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0541F" w:rsidRDefault="00ED78A6">
      <w:pPr>
        <w:rPr>
          <w:sz w:val="28"/>
          <w:szCs w:val="28"/>
        </w:rPr>
      </w:pPr>
      <w:r>
        <w:rPr>
          <w:sz w:val="28"/>
          <w:szCs w:val="28"/>
        </w:rPr>
        <w:t>Any of the immersion experiences offered through JCU Campus Ministry will potentially enhance an applicant’s preparation for professional school. Successful immersions should grow an awareness of self, of other peoples and cultures and needs – theirs and o</w:t>
      </w:r>
      <w:r>
        <w:rPr>
          <w:sz w:val="28"/>
          <w:szCs w:val="28"/>
        </w:rPr>
        <w:t xml:space="preserve">urs. These should couple with realistic ways to approach these ends. </w:t>
      </w:r>
      <w:sdt>
        <w:sdtPr>
          <w:tag w:val="goog_rdk_0"/>
          <w:id w:val="192343831"/>
        </w:sdtPr>
        <w:sdtEndPr/>
        <w:sdtContent>
          <w:commentRangeStart w:id="0"/>
        </w:sdtContent>
      </w:sdt>
      <w:r>
        <w:rPr>
          <w:sz w:val="28"/>
          <w:szCs w:val="28"/>
        </w:rPr>
        <w:t xml:space="preserve">Some students have an “all-or-none” misconception that the Honduran medical immersion is the only program that will positively impact   professional school applicants. </w:t>
      </w:r>
      <w:commentRangeEnd w:id="0"/>
      <w:r>
        <w:commentReference w:id="0"/>
      </w:r>
      <w:r>
        <w:rPr>
          <w:sz w:val="28"/>
          <w:szCs w:val="28"/>
        </w:rPr>
        <w:t>Attributes sou</w:t>
      </w:r>
      <w:r>
        <w:rPr>
          <w:sz w:val="28"/>
          <w:szCs w:val="28"/>
        </w:rPr>
        <w:t xml:space="preserve">ght by medical schools include longitudinal reflection skills, considerations about social justice and actions to develop both. One cannot become successful by “cramming” intensive thought into a </w:t>
      </w:r>
      <w:proofErr w:type="gramStart"/>
      <w:r>
        <w:rPr>
          <w:sz w:val="28"/>
          <w:szCs w:val="28"/>
        </w:rPr>
        <w:t>1-2 week</w:t>
      </w:r>
      <w:proofErr w:type="gramEnd"/>
      <w:r>
        <w:rPr>
          <w:sz w:val="28"/>
          <w:szCs w:val="28"/>
        </w:rPr>
        <w:t xml:space="preserve"> separation from one’s comfort zone. The commitment </w:t>
      </w:r>
      <w:r>
        <w:rPr>
          <w:sz w:val="28"/>
          <w:szCs w:val="28"/>
        </w:rPr>
        <w:t xml:space="preserve">by past students, faculty, alumni, physicians and others has become a very important part of the Honduras immersion experience. </w:t>
      </w:r>
      <w:sdt>
        <w:sdtPr>
          <w:tag w:val="goog_rdk_1"/>
          <w:id w:val="-1314633922"/>
        </w:sdtPr>
        <w:sdtEndPr/>
        <w:sdtContent>
          <w:commentRangeStart w:id="1"/>
        </w:sdtContent>
      </w:sdt>
      <w:r>
        <w:rPr>
          <w:sz w:val="28"/>
          <w:szCs w:val="28"/>
        </w:rPr>
        <w:t>Expectations are high and each applicant should anticipate that we will expect extra time, energy and focus from you.   Though</w:t>
      </w:r>
      <w:r>
        <w:rPr>
          <w:sz w:val="28"/>
          <w:szCs w:val="28"/>
        </w:rPr>
        <w:t>tful time + EFFORT (by the entire group) = Growth = Immersion success.</w:t>
      </w:r>
      <w:commentRangeEnd w:id="1"/>
      <w:r>
        <w:commentReference w:id="1"/>
      </w:r>
    </w:p>
    <w:p w14:paraId="00000002" w14:textId="1430B4F4" w:rsidR="0000541F" w:rsidRDefault="00ED78A6">
      <w:pPr>
        <w:rPr>
          <w:sz w:val="28"/>
          <w:szCs w:val="28"/>
        </w:rPr>
      </w:pPr>
      <w:r>
        <w:rPr>
          <w:sz w:val="28"/>
          <w:szCs w:val="28"/>
        </w:rPr>
        <w:t>A more detailed description of the Honduras immersion follows. Enough detail is provided for you to understand what is required for your success and that of the group. If chosen, you</w:t>
      </w:r>
      <w:r>
        <w:rPr>
          <w:sz w:val="28"/>
          <w:szCs w:val="28"/>
        </w:rPr>
        <w:t xml:space="preserve">r first responsibility will be to share details of this nearly year-long process with your </w:t>
      </w:r>
      <w:sdt>
        <w:sdtPr>
          <w:tag w:val="goog_rdk_2"/>
          <w:id w:val="988280426"/>
        </w:sdtPr>
        <w:sdtEndPr/>
        <w:sdtContent>
          <w:commentRangeStart w:id="2"/>
        </w:sdtContent>
      </w:sdt>
      <w:sdt>
        <w:sdtPr>
          <w:tag w:val="goog_rdk_3"/>
          <w:id w:val="-1411459521"/>
        </w:sdtPr>
        <w:sdtEndPr/>
        <w:sdtContent>
          <w:commentRangeStart w:id="3"/>
        </w:sdtContent>
      </w:sdt>
      <w:sdt>
        <w:sdtPr>
          <w:tag w:val="goog_rdk_4"/>
          <w:id w:val="-1774156378"/>
        </w:sdtPr>
        <w:sdtEndPr/>
        <w:sdtContent>
          <w:commentRangeStart w:id="4"/>
        </w:sdtContent>
      </w:sdt>
      <w:r>
        <w:rPr>
          <w:sz w:val="28"/>
          <w:szCs w:val="28"/>
        </w:rPr>
        <w:t>parents</w:t>
      </w:r>
      <w:commentRangeEnd w:id="2"/>
      <w:r>
        <w:commentReference w:id="2"/>
      </w:r>
      <w:commentRangeEnd w:id="3"/>
      <w:r>
        <w:commentReference w:id="3"/>
      </w:r>
      <w:commentRangeEnd w:id="4"/>
      <w:r>
        <w:commentReference w:id="4"/>
      </w:r>
      <w:r>
        <w:rPr>
          <w:sz w:val="28"/>
          <w:szCs w:val="28"/>
        </w:rPr>
        <w:t xml:space="preserve"> and friends. </w:t>
      </w:r>
      <w:sdt>
        <w:sdtPr>
          <w:tag w:val="goog_rdk_5"/>
          <w:id w:val="972017437"/>
          <w:showingPlcHdr/>
        </w:sdtPr>
        <w:sdtContent>
          <w:r>
            <w:t xml:space="preserve">     </w:t>
          </w:r>
        </w:sdtContent>
      </w:sdt>
      <w:r>
        <w:rPr>
          <w:sz w:val="28"/>
          <w:szCs w:val="28"/>
        </w:rPr>
        <w:t xml:space="preserve">In brief, the Honduras immersion is NOT a field trip… </w:t>
      </w:r>
      <w:r>
        <w:rPr>
          <w:sz w:val="28"/>
          <w:szCs w:val="28"/>
        </w:rPr>
        <w:t>and should</w:t>
      </w:r>
      <w:sdt>
        <w:sdtPr>
          <w:tag w:val="goog_rdk_7"/>
          <w:id w:val="-1573569624"/>
        </w:sdtPr>
        <w:sdtEndPr/>
        <w:sdtContent>
          <w:ins w:id="5" w:author="Microsoft Office User" w:date="2022-07-13T13:29:00Z">
            <w:r>
              <w:rPr>
                <w:sz w:val="28"/>
                <w:szCs w:val="28"/>
              </w:rPr>
              <w:t>,</w:t>
            </w:r>
          </w:ins>
        </w:sdtContent>
      </w:sdt>
      <w:r>
        <w:rPr>
          <w:sz w:val="28"/>
          <w:szCs w:val="28"/>
        </w:rPr>
        <w:t xml:space="preserve"> hopefully</w:t>
      </w:r>
      <w:sdt>
        <w:sdtPr>
          <w:tag w:val="goog_rdk_8"/>
          <w:id w:val="-72358237"/>
        </w:sdtPr>
        <w:sdtEndPr/>
        <w:sdtContent>
          <w:ins w:id="6" w:author="Microsoft Office User" w:date="2022-07-13T13:29:00Z">
            <w:r>
              <w:rPr>
                <w:sz w:val="28"/>
                <w:szCs w:val="28"/>
              </w:rPr>
              <w:t>,</w:t>
            </w:r>
          </w:ins>
        </w:sdtContent>
      </w:sdt>
      <w:r>
        <w:rPr>
          <w:sz w:val="28"/>
          <w:szCs w:val="28"/>
        </w:rPr>
        <w:t xml:space="preserve"> never become “poverty tourism.” </w:t>
      </w:r>
    </w:p>
    <w:p w14:paraId="00000004" w14:textId="66F35CD5" w:rsidR="0000541F" w:rsidRDefault="00ED78A6">
      <w:pPr>
        <w:rPr>
          <w:sz w:val="28"/>
          <w:szCs w:val="28"/>
        </w:rPr>
      </w:pPr>
      <w:r>
        <w:rPr>
          <w:sz w:val="28"/>
          <w:szCs w:val="28"/>
        </w:rPr>
        <w:t>To frankly address one specific issue, student cell phones and any other communication devices will be collected upon entry into Honduras and held by faculty. They will be distributed upon re-entr</w:t>
      </w:r>
      <w:r>
        <w:rPr>
          <w:sz w:val="28"/>
          <w:szCs w:val="28"/>
        </w:rPr>
        <w:t>y to the U.S. Students will only have access to phones in the event of emergency and/or sickness.</w:t>
      </w:r>
    </w:p>
    <w:p w14:paraId="00000005" w14:textId="3F4E3AAA" w:rsidR="0000541F" w:rsidRDefault="00ED78A6">
      <w:pPr>
        <w:rPr>
          <w:sz w:val="28"/>
          <w:szCs w:val="28"/>
        </w:rPr>
      </w:pPr>
      <w:r>
        <w:rPr>
          <w:sz w:val="28"/>
          <w:szCs w:val="28"/>
        </w:rPr>
        <w:t>Immediately following your selection, you will begin to be challenged by our Campus Ministry colleagues to expand emotionally &amp; spirit</w:t>
      </w:r>
      <w:r>
        <w:rPr>
          <w:sz w:val="28"/>
          <w:szCs w:val="28"/>
        </w:rPr>
        <w:t>ually. Take these efforts and suggestions seriously. Then add to this</w:t>
      </w:r>
      <w:r>
        <w:rPr>
          <w:sz w:val="28"/>
          <w:szCs w:val="28"/>
        </w:rPr>
        <w:t xml:space="preserve"> our group’s commitment to meet a few basic medical needs of our Honduran friends. The person who contributes the most and gains the most from a successful experience is YOU! The socia</w:t>
      </w:r>
      <w:r>
        <w:rPr>
          <w:sz w:val="28"/>
          <w:szCs w:val="28"/>
        </w:rPr>
        <w:t xml:space="preserve">l &amp; spiritual growth processes are very capably developed through a series of meetings with all immersion participants. These occur throughout the Fall and Spring semesters. </w:t>
      </w:r>
      <w:sdt>
        <w:sdtPr>
          <w:tag w:val="goog_rdk_11"/>
          <w:id w:val="-517535527"/>
        </w:sdtPr>
        <w:sdtEndPr/>
        <w:sdtContent>
          <w:commentRangeStart w:id="7"/>
        </w:sdtContent>
      </w:sdt>
      <w:r>
        <w:rPr>
          <w:sz w:val="28"/>
          <w:szCs w:val="28"/>
        </w:rPr>
        <w:t>Prepare for the Thursday night sessions. Participate openly.</w:t>
      </w:r>
      <w:commentRangeEnd w:id="7"/>
      <w:r>
        <w:commentReference w:id="7"/>
      </w:r>
    </w:p>
    <w:p w14:paraId="00000006" w14:textId="77777777" w:rsidR="0000541F" w:rsidRDefault="00ED78A6">
      <w:pPr>
        <w:rPr>
          <w:sz w:val="28"/>
          <w:szCs w:val="28"/>
        </w:rPr>
      </w:pPr>
      <w:r>
        <w:rPr>
          <w:sz w:val="28"/>
          <w:szCs w:val="28"/>
        </w:rPr>
        <w:lastRenderedPageBreak/>
        <w:t>The “extra dimen</w:t>
      </w:r>
      <w:r>
        <w:rPr>
          <w:sz w:val="28"/>
          <w:szCs w:val="28"/>
        </w:rPr>
        <w:t xml:space="preserve">sions” of the Honduras experience include providing basic medical products and services to Hondurans in remote villages alongside the systematic “mapping” of the villages where we serve. The data collected on one trip helps to determine needs for the next </w:t>
      </w:r>
      <w:r>
        <w:rPr>
          <w:sz w:val="28"/>
          <w:szCs w:val="28"/>
        </w:rPr>
        <w:t>one. Specific expectations include:</w:t>
      </w:r>
    </w:p>
    <w:p w14:paraId="00000007" w14:textId="09C59BAF" w:rsidR="0000541F" w:rsidRDefault="00ED78A6">
      <w:pPr>
        <w:numPr>
          <w:ilvl w:val="0"/>
          <w:numId w:val="8"/>
        </w:numPr>
        <w:pBdr>
          <w:top w:val="nil"/>
          <w:left w:val="nil"/>
          <w:bottom w:val="nil"/>
          <w:right w:val="nil"/>
          <w:between w:val="nil"/>
        </w:pBdr>
        <w:spacing w:after="0"/>
        <w:rPr>
          <w:color w:val="000000"/>
          <w:sz w:val="28"/>
          <w:szCs w:val="28"/>
        </w:rPr>
      </w:pPr>
      <w:r>
        <w:rPr>
          <w:color w:val="000000"/>
          <w:sz w:val="28"/>
          <w:szCs w:val="28"/>
        </w:rPr>
        <w:t xml:space="preserve">Development of a basic Latin American Spanish skillset – participating in a </w:t>
      </w:r>
      <w:r>
        <w:rPr>
          <w:sz w:val="28"/>
          <w:szCs w:val="28"/>
        </w:rPr>
        <w:t>group wide</w:t>
      </w:r>
      <w:r>
        <w:rPr>
          <w:color w:val="000000"/>
          <w:sz w:val="28"/>
          <w:szCs w:val="28"/>
        </w:rPr>
        <w:t xml:space="preserve"> Duolingo Challenge has been successful in the past. </w:t>
      </w:r>
    </w:p>
    <w:p w14:paraId="00000008" w14:textId="77777777" w:rsidR="0000541F" w:rsidRDefault="00ED78A6">
      <w:pPr>
        <w:numPr>
          <w:ilvl w:val="0"/>
          <w:numId w:val="8"/>
        </w:numPr>
        <w:pBdr>
          <w:top w:val="nil"/>
          <w:left w:val="nil"/>
          <w:bottom w:val="nil"/>
          <w:right w:val="nil"/>
          <w:between w:val="nil"/>
        </w:pBdr>
        <w:spacing w:after="0"/>
        <w:rPr>
          <w:color w:val="000000"/>
          <w:sz w:val="28"/>
          <w:szCs w:val="28"/>
        </w:rPr>
      </w:pPr>
      <w:r>
        <w:rPr>
          <w:color w:val="000000"/>
          <w:sz w:val="28"/>
          <w:szCs w:val="28"/>
        </w:rPr>
        <w:t>Demonstration of basic interviewing skills (in Spanish)</w:t>
      </w:r>
    </w:p>
    <w:p w14:paraId="00000009" w14:textId="77777777" w:rsidR="0000541F" w:rsidRDefault="00ED78A6">
      <w:pPr>
        <w:numPr>
          <w:ilvl w:val="0"/>
          <w:numId w:val="8"/>
        </w:numPr>
        <w:pBdr>
          <w:top w:val="nil"/>
          <w:left w:val="nil"/>
          <w:bottom w:val="nil"/>
          <w:right w:val="nil"/>
          <w:between w:val="nil"/>
        </w:pBdr>
        <w:spacing w:after="0"/>
        <w:rPr>
          <w:color w:val="000000"/>
          <w:sz w:val="28"/>
          <w:szCs w:val="28"/>
        </w:rPr>
      </w:pPr>
      <w:r>
        <w:rPr>
          <w:color w:val="000000"/>
          <w:sz w:val="28"/>
          <w:szCs w:val="28"/>
        </w:rPr>
        <w:t>Demonstration of basic medical skills – obtaining &amp; recording vital signs and performing blood finger sticks and urine testing.</w:t>
      </w:r>
    </w:p>
    <w:p w14:paraId="0000000A" w14:textId="77777777" w:rsidR="0000541F" w:rsidRDefault="00ED78A6">
      <w:pPr>
        <w:numPr>
          <w:ilvl w:val="0"/>
          <w:numId w:val="8"/>
        </w:numPr>
        <w:pBdr>
          <w:top w:val="nil"/>
          <w:left w:val="nil"/>
          <w:bottom w:val="nil"/>
          <w:right w:val="nil"/>
          <w:between w:val="nil"/>
        </w:pBdr>
        <w:spacing w:after="0"/>
        <w:rPr>
          <w:sz w:val="28"/>
          <w:szCs w:val="28"/>
        </w:rPr>
      </w:pPr>
      <w:r>
        <w:rPr>
          <w:sz w:val="28"/>
          <w:szCs w:val="28"/>
        </w:rPr>
        <w:t>THESE CAN BE DEMONSTRATED AND HONED IN A “MOCK BRIGADE” IN FEBRUARY/MARCH</w:t>
      </w:r>
    </w:p>
    <w:p w14:paraId="0000000B" w14:textId="77777777" w:rsidR="0000541F" w:rsidRDefault="00ED78A6">
      <w:pPr>
        <w:numPr>
          <w:ilvl w:val="0"/>
          <w:numId w:val="8"/>
        </w:numPr>
        <w:pBdr>
          <w:top w:val="nil"/>
          <w:left w:val="nil"/>
          <w:bottom w:val="nil"/>
          <w:right w:val="nil"/>
          <w:between w:val="nil"/>
        </w:pBdr>
        <w:spacing w:after="0"/>
        <w:rPr>
          <w:color w:val="000000"/>
          <w:sz w:val="28"/>
          <w:szCs w:val="28"/>
        </w:rPr>
      </w:pPr>
      <w:r>
        <w:rPr>
          <w:color w:val="000000"/>
          <w:sz w:val="28"/>
          <w:szCs w:val="28"/>
        </w:rPr>
        <w:t>Robust participation in the acquisition of medication,</w:t>
      </w:r>
      <w:r>
        <w:rPr>
          <w:color w:val="000000"/>
          <w:sz w:val="28"/>
          <w:szCs w:val="28"/>
        </w:rPr>
        <w:t xml:space="preserve"> materials and money to support our mission</w:t>
      </w:r>
    </w:p>
    <w:p w14:paraId="0000000C" w14:textId="77777777" w:rsidR="0000541F" w:rsidRDefault="00ED78A6">
      <w:pPr>
        <w:numPr>
          <w:ilvl w:val="0"/>
          <w:numId w:val="8"/>
        </w:numPr>
        <w:pBdr>
          <w:top w:val="nil"/>
          <w:left w:val="nil"/>
          <w:bottom w:val="nil"/>
          <w:right w:val="nil"/>
          <w:between w:val="nil"/>
        </w:pBdr>
        <w:spacing w:after="0"/>
        <w:rPr>
          <w:color w:val="000000"/>
          <w:sz w:val="28"/>
          <w:szCs w:val="28"/>
        </w:rPr>
      </w:pPr>
      <w:r>
        <w:rPr>
          <w:color w:val="000000"/>
          <w:sz w:val="28"/>
          <w:szCs w:val="28"/>
        </w:rPr>
        <w:t>Gaining facility with the data-forms used.</w:t>
      </w:r>
    </w:p>
    <w:p w14:paraId="0000000D" w14:textId="77777777" w:rsidR="0000541F" w:rsidRDefault="00ED78A6">
      <w:pPr>
        <w:numPr>
          <w:ilvl w:val="0"/>
          <w:numId w:val="8"/>
        </w:numPr>
        <w:pBdr>
          <w:top w:val="nil"/>
          <w:left w:val="nil"/>
          <w:bottom w:val="nil"/>
          <w:right w:val="nil"/>
          <w:between w:val="nil"/>
        </w:pBdr>
        <w:spacing w:after="0"/>
        <w:rPr>
          <w:color w:val="000000"/>
          <w:sz w:val="28"/>
          <w:szCs w:val="28"/>
        </w:rPr>
      </w:pPr>
      <w:r>
        <w:rPr>
          <w:color w:val="000000"/>
          <w:sz w:val="28"/>
          <w:szCs w:val="28"/>
        </w:rPr>
        <w:t xml:space="preserve">Team-building and cross-training. Learning to provide help to those with less-developed </w:t>
      </w:r>
      <w:r>
        <w:rPr>
          <w:sz w:val="28"/>
          <w:szCs w:val="28"/>
        </w:rPr>
        <w:t>skills</w:t>
      </w:r>
      <w:sdt>
        <w:sdtPr>
          <w:tag w:val="goog_rdk_12"/>
          <w:id w:val="1764181576"/>
        </w:sdtPr>
        <w:sdtEndPr/>
        <w:sdtContent>
          <w:ins w:id="8" w:author="Microsoft Office User" w:date="2022-07-14T12:31:00Z">
            <w:r>
              <w:rPr>
                <w:color w:val="000000"/>
                <w:sz w:val="28"/>
                <w:szCs w:val="28"/>
              </w:rPr>
              <w:t>;</w:t>
            </w:r>
          </w:ins>
        </w:sdtContent>
      </w:sdt>
      <w:r>
        <w:rPr>
          <w:color w:val="000000"/>
          <w:sz w:val="28"/>
          <w:szCs w:val="28"/>
        </w:rPr>
        <w:t xml:space="preserve"> learning to ask others to do the same for us</w:t>
      </w:r>
    </w:p>
    <w:p w14:paraId="0000000E" w14:textId="77777777" w:rsidR="0000541F" w:rsidRDefault="00ED78A6">
      <w:pPr>
        <w:numPr>
          <w:ilvl w:val="0"/>
          <w:numId w:val="8"/>
        </w:numPr>
        <w:pBdr>
          <w:top w:val="nil"/>
          <w:left w:val="nil"/>
          <w:bottom w:val="nil"/>
          <w:right w:val="nil"/>
          <w:between w:val="nil"/>
        </w:pBdr>
        <w:rPr>
          <w:color w:val="000000"/>
          <w:sz w:val="28"/>
          <w:szCs w:val="28"/>
        </w:rPr>
      </w:pPr>
      <w:r>
        <w:rPr>
          <w:color w:val="000000"/>
          <w:sz w:val="28"/>
          <w:szCs w:val="28"/>
        </w:rPr>
        <w:t xml:space="preserve">Developing an environment of respectful communication between all </w:t>
      </w:r>
    </w:p>
    <w:p w14:paraId="0000000F" w14:textId="77777777" w:rsidR="0000541F" w:rsidRDefault="00ED78A6">
      <w:pPr>
        <w:rPr>
          <w:sz w:val="28"/>
          <w:szCs w:val="28"/>
        </w:rPr>
      </w:pPr>
      <w:r>
        <w:rPr>
          <w:sz w:val="28"/>
          <w:szCs w:val="28"/>
        </w:rPr>
        <w:t>An overview of a “daily routine” seems an efficient way to detail expectations.</w:t>
      </w:r>
    </w:p>
    <w:p w14:paraId="00000010" w14:textId="77777777" w:rsidR="0000541F" w:rsidRDefault="00ED78A6">
      <w:pPr>
        <w:rPr>
          <w:sz w:val="28"/>
          <w:szCs w:val="28"/>
        </w:rPr>
      </w:pPr>
      <w:r>
        <w:rPr>
          <w:sz w:val="28"/>
          <w:szCs w:val="28"/>
        </w:rPr>
        <w:t xml:space="preserve">Each morning, a breakfast will be provided and a departure time from Sociedad los Amigos de </w:t>
      </w:r>
      <w:proofErr w:type="spellStart"/>
      <w:r>
        <w:rPr>
          <w:sz w:val="28"/>
          <w:szCs w:val="28"/>
        </w:rPr>
        <w:t>Ninos</w:t>
      </w:r>
      <w:proofErr w:type="spellEnd"/>
      <w:r>
        <w:rPr>
          <w:sz w:val="28"/>
          <w:szCs w:val="28"/>
        </w:rPr>
        <w:t xml:space="preserve"> (SAN) will </w:t>
      </w:r>
      <w:r>
        <w:rPr>
          <w:sz w:val="28"/>
          <w:szCs w:val="28"/>
        </w:rPr>
        <w:t xml:space="preserve">be established. This is usually around 8 a.m. but occasionally earlier.   Prior to departure, suitcases that have been filled with material to be used during and distributed throughout that day’s brigade are loaded onto our coach transportation.  Students </w:t>
      </w:r>
      <w:r>
        <w:rPr>
          <w:sz w:val="28"/>
          <w:szCs w:val="28"/>
        </w:rPr>
        <w:t>help with this process.</w:t>
      </w:r>
    </w:p>
    <w:p w14:paraId="00000011" w14:textId="77777777" w:rsidR="0000541F" w:rsidRDefault="00ED78A6">
      <w:pPr>
        <w:rPr>
          <w:b/>
          <w:sz w:val="28"/>
          <w:szCs w:val="28"/>
          <w:u w:val="single"/>
        </w:rPr>
      </w:pPr>
      <w:r>
        <w:rPr>
          <w:b/>
          <w:sz w:val="28"/>
          <w:szCs w:val="28"/>
          <w:u w:val="single"/>
        </w:rPr>
        <w:t>On Brigade</w:t>
      </w:r>
    </w:p>
    <w:p w14:paraId="00000012" w14:textId="77777777" w:rsidR="0000541F" w:rsidRDefault="00ED78A6">
      <w:pPr>
        <w:rPr>
          <w:sz w:val="28"/>
          <w:szCs w:val="28"/>
        </w:rPr>
      </w:pPr>
      <w:r>
        <w:rPr>
          <w:sz w:val="28"/>
          <w:szCs w:val="28"/>
        </w:rPr>
        <w:t>Most of our brigades require between 90 minutes and 2 hours travel time from SAN. After we arrive at the brigade site, adults and student leaders will assess facilities. Students will unload suitcases, prepare spaces by m</w:t>
      </w:r>
      <w:r>
        <w:rPr>
          <w:sz w:val="28"/>
          <w:szCs w:val="28"/>
        </w:rPr>
        <w:t>oving furniture, distributing suitcases and familiarizing themselves with that day’s flow. Patients will pass through the following stations that will include students:</w:t>
      </w:r>
    </w:p>
    <w:p w14:paraId="00000013" w14:textId="77777777" w:rsidR="0000541F" w:rsidRDefault="00ED78A6">
      <w:pPr>
        <w:numPr>
          <w:ilvl w:val="0"/>
          <w:numId w:val="1"/>
        </w:numPr>
        <w:pBdr>
          <w:top w:val="nil"/>
          <w:left w:val="nil"/>
          <w:bottom w:val="nil"/>
          <w:right w:val="nil"/>
          <w:between w:val="nil"/>
        </w:pBdr>
        <w:spacing w:after="0"/>
        <w:rPr>
          <w:color w:val="000000"/>
          <w:sz w:val="28"/>
          <w:szCs w:val="28"/>
        </w:rPr>
      </w:pPr>
      <w:r>
        <w:rPr>
          <w:color w:val="000000"/>
          <w:sz w:val="28"/>
          <w:szCs w:val="28"/>
        </w:rPr>
        <w:t>Intake</w:t>
      </w:r>
    </w:p>
    <w:p w14:paraId="00000014" w14:textId="77777777" w:rsidR="0000541F" w:rsidRDefault="00ED78A6">
      <w:pPr>
        <w:numPr>
          <w:ilvl w:val="0"/>
          <w:numId w:val="1"/>
        </w:numPr>
        <w:pBdr>
          <w:top w:val="nil"/>
          <w:left w:val="nil"/>
          <w:bottom w:val="nil"/>
          <w:right w:val="nil"/>
          <w:between w:val="nil"/>
        </w:pBdr>
        <w:spacing w:after="0"/>
        <w:rPr>
          <w:color w:val="000000"/>
          <w:sz w:val="28"/>
          <w:szCs w:val="28"/>
        </w:rPr>
      </w:pPr>
      <w:r>
        <w:rPr>
          <w:color w:val="000000"/>
          <w:sz w:val="28"/>
          <w:szCs w:val="28"/>
        </w:rPr>
        <w:t>Vital Signs</w:t>
      </w:r>
    </w:p>
    <w:p w14:paraId="00000015" w14:textId="77777777" w:rsidR="0000541F" w:rsidRDefault="00ED78A6">
      <w:pPr>
        <w:numPr>
          <w:ilvl w:val="0"/>
          <w:numId w:val="1"/>
        </w:numPr>
        <w:pBdr>
          <w:top w:val="nil"/>
          <w:left w:val="nil"/>
          <w:bottom w:val="nil"/>
          <w:right w:val="nil"/>
          <w:between w:val="nil"/>
        </w:pBdr>
        <w:spacing w:after="0"/>
        <w:rPr>
          <w:color w:val="000000"/>
          <w:sz w:val="28"/>
          <w:szCs w:val="28"/>
        </w:rPr>
      </w:pPr>
      <w:r>
        <w:rPr>
          <w:color w:val="000000"/>
          <w:sz w:val="28"/>
          <w:szCs w:val="28"/>
        </w:rPr>
        <w:t>Physicians (and lab testing)</w:t>
      </w:r>
    </w:p>
    <w:p w14:paraId="00000016" w14:textId="77777777" w:rsidR="0000541F" w:rsidRDefault="00ED78A6">
      <w:pPr>
        <w:numPr>
          <w:ilvl w:val="0"/>
          <w:numId w:val="1"/>
        </w:numPr>
        <w:pBdr>
          <w:top w:val="nil"/>
          <w:left w:val="nil"/>
          <w:bottom w:val="nil"/>
          <w:right w:val="nil"/>
          <w:between w:val="nil"/>
        </w:pBdr>
        <w:spacing w:after="0"/>
        <w:rPr>
          <w:color w:val="000000"/>
          <w:sz w:val="28"/>
          <w:szCs w:val="28"/>
        </w:rPr>
      </w:pPr>
      <w:r>
        <w:rPr>
          <w:color w:val="000000"/>
          <w:sz w:val="28"/>
          <w:szCs w:val="28"/>
        </w:rPr>
        <w:lastRenderedPageBreak/>
        <w:t xml:space="preserve">Pharmacy check-out. </w:t>
      </w:r>
    </w:p>
    <w:p w14:paraId="00000017" w14:textId="77777777" w:rsidR="0000541F" w:rsidRDefault="00ED78A6">
      <w:pPr>
        <w:numPr>
          <w:ilvl w:val="0"/>
          <w:numId w:val="1"/>
        </w:numPr>
        <w:pBdr>
          <w:top w:val="nil"/>
          <w:left w:val="nil"/>
          <w:bottom w:val="nil"/>
          <w:right w:val="nil"/>
          <w:between w:val="nil"/>
        </w:pBdr>
        <w:spacing w:after="0"/>
        <w:rPr>
          <w:color w:val="000000"/>
          <w:sz w:val="28"/>
          <w:szCs w:val="28"/>
        </w:rPr>
      </w:pPr>
      <w:r>
        <w:rPr>
          <w:color w:val="000000"/>
          <w:sz w:val="28"/>
          <w:szCs w:val="28"/>
        </w:rPr>
        <w:t>An additional grou</w:t>
      </w:r>
      <w:r>
        <w:rPr>
          <w:color w:val="000000"/>
          <w:sz w:val="28"/>
          <w:szCs w:val="28"/>
        </w:rPr>
        <w:t>p of students will participate in that day’s mapping and will leave the brigade site with Dr. Swearingen.</w:t>
      </w:r>
    </w:p>
    <w:p w14:paraId="5ED317B5" w14:textId="77777777" w:rsidR="00ED78A6" w:rsidRDefault="00ED78A6">
      <w:pPr>
        <w:rPr>
          <w:color w:val="000000"/>
          <w:sz w:val="28"/>
          <w:szCs w:val="28"/>
        </w:rPr>
      </w:pPr>
    </w:p>
    <w:p w14:paraId="00000023" w14:textId="1A6CE67D" w:rsidR="0000541F" w:rsidRDefault="00ED78A6">
      <w:pPr>
        <w:rPr>
          <w:sz w:val="28"/>
          <w:szCs w:val="28"/>
        </w:rPr>
      </w:pPr>
      <w:r>
        <w:rPr>
          <w:sz w:val="28"/>
          <w:szCs w:val="28"/>
        </w:rPr>
        <w:t>Departure time will vary from each brigade and are predicated upon a return to SAN no later than dusk (about 5-530 p.m.) Students help with unloading empty suitcases.</w:t>
      </w:r>
    </w:p>
    <w:p w14:paraId="00000024" w14:textId="77777777" w:rsidR="0000541F" w:rsidRDefault="0000541F">
      <w:pPr>
        <w:rPr>
          <w:sz w:val="28"/>
          <w:szCs w:val="28"/>
        </w:rPr>
      </w:pPr>
    </w:p>
    <w:p w14:paraId="00000025" w14:textId="77777777" w:rsidR="0000541F" w:rsidRDefault="00ED78A6">
      <w:pPr>
        <w:rPr>
          <w:b/>
          <w:sz w:val="28"/>
          <w:szCs w:val="28"/>
          <w:u w:val="single"/>
        </w:rPr>
      </w:pPr>
      <w:r>
        <w:rPr>
          <w:b/>
          <w:sz w:val="28"/>
          <w:szCs w:val="28"/>
          <w:u w:val="single"/>
        </w:rPr>
        <w:t>Pre-Reflection activities</w:t>
      </w:r>
    </w:p>
    <w:p w14:paraId="00000026" w14:textId="77777777" w:rsidR="0000541F" w:rsidRDefault="00ED78A6">
      <w:pPr>
        <w:rPr>
          <w:sz w:val="28"/>
          <w:szCs w:val="28"/>
        </w:rPr>
      </w:pPr>
      <w:r>
        <w:rPr>
          <w:sz w:val="28"/>
          <w:szCs w:val="28"/>
        </w:rPr>
        <w:t xml:space="preserve">Dinner is communal and usually around 6 P.M. </w:t>
      </w:r>
    </w:p>
    <w:p w14:paraId="00000027" w14:textId="77777777" w:rsidR="0000541F" w:rsidRDefault="00ED78A6">
      <w:pPr>
        <w:rPr>
          <w:sz w:val="28"/>
          <w:szCs w:val="28"/>
        </w:rPr>
      </w:pPr>
      <w:r>
        <w:rPr>
          <w:sz w:val="28"/>
          <w:szCs w:val="28"/>
        </w:rPr>
        <w:t>Evening activities after dinner but before reflection include:</w:t>
      </w:r>
    </w:p>
    <w:p w14:paraId="00000028" w14:textId="77777777" w:rsidR="0000541F" w:rsidRDefault="00ED78A6">
      <w:pPr>
        <w:numPr>
          <w:ilvl w:val="0"/>
          <w:numId w:val="3"/>
        </w:numPr>
        <w:pBdr>
          <w:top w:val="nil"/>
          <w:left w:val="nil"/>
          <w:bottom w:val="nil"/>
          <w:right w:val="nil"/>
          <w:between w:val="nil"/>
        </w:pBdr>
        <w:spacing w:after="0"/>
        <w:rPr>
          <w:color w:val="000000"/>
          <w:sz w:val="28"/>
          <w:szCs w:val="28"/>
        </w:rPr>
      </w:pPr>
      <w:r>
        <w:rPr>
          <w:color w:val="000000"/>
          <w:sz w:val="28"/>
          <w:szCs w:val="28"/>
        </w:rPr>
        <w:t>Pill counting (meds arrive in bulk. Counted into packs of 60/180)</w:t>
      </w:r>
    </w:p>
    <w:p w14:paraId="00000029" w14:textId="77777777" w:rsidR="0000541F" w:rsidRDefault="00ED78A6">
      <w:pPr>
        <w:numPr>
          <w:ilvl w:val="0"/>
          <w:numId w:val="3"/>
        </w:numPr>
        <w:pBdr>
          <w:top w:val="nil"/>
          <w:left w:val="nil"/>
          <w:bottom w:val="nil"/>
          <w:right w:val="nil"/>
          <w:between w:val="nil"/>
        </w:pBdr>
        <w:spacing w:after="0"/>
        <w:rPr>
          <w:color w:val="000000"/>
          <w:sz w:val="28"/>
          <w:szCs w:val="28"/>
        </w:rPr>
      </w:pPr>
      <w:r>
        <w:rPr>
          <w:color w:val="000000"/>
          <w:sz w:val="28"/>
          <w:szCs w:val="28"/>
        </w:rPr>
        <w:t>Pharmacy prep for the following day</w:t>
      </w:r>
    </w:p>
    <w:p w14:paraId="0000002A" w14:textId="77777777" w:rsidR="0000541F" w:rsidRDefault="00ED78A6">
      <w:pPr>
        <w:numPr>
          <w:ilvl w:val="0"/>
          <w:numId w:val="3"/>
        </w:numPr>
        <w:pBdr>
          <w:top w:val="nil"/>
          <w:left w:val="nil"/>
          <w:bottom w:val="nil"/>
          <w:right w:val="nil"/>
          <w:between w:val="nil"/>
        </w:pBdr>
        <w:spacing w:after="0"/>
        <w:rPr>
          <w:color w:val="000000"/>
          <w:sz w:val="28"/>
          <w:szCs w:val="28"/>
        </w:rPr>
      </w:pPr>
      <w:r>
        <w:rPr>
          <w:color w:val="000000"/>
          <w:sz w:val="28"/>
          <w:szCs w:val="28"/>
        </w:rPr>
        <w:t xml:space="preserve">Completion of that day’s data sheets – ALL &amp; </w:t>
      </w:r>
      <w:r>
        <w:rPr>
          <w:color w:val="000000"/>
          <w:sz w:val="28"/>
          <w:szCs w:val="28"/>
        </w:rPr>
        <w:t>NOT elective</w:t>
      </w:r>
    </w:p>
    <w:p w14:paraId="0000002B" w14:textId="77777777" w:rsidR="0000541F" w:rsidRDefault="00ED78A6">
      <w:pPr>
        <w:numPr>
          <w:ilvl w:val="0"/>
          <w:numId w:val="3"/>
        </w:numPr>
        <w:pBdr>
          <w:top w:val="nil"/>
          <w:left w:val="nil"/>
          <w:bottom w:val="nil"/>
          <w:right w:val="nil"/>
          <w:between w:val="nil"/>
        </w:pBdr>
        <w:spacing w:after="0"/>
        <w:rPr>
          <w:color w:val="000000"/>
          <w:sz w:val="28"/>
          <w:szCs w:val="28"/>
        </w:rPr>
      </w:pPr>
      <w:r>
        <w:rPr>
          <w:color w:val="000000"/>
          <w:sz w:val="28"/>
          <w:szCs w:val="28"/>
        </w:rPr>
        <w:t xml:space="preserve">Individual reflection/reading time  </w:t>
      </w:r>
    </w:p>
    <w:p w14:paraId="00000033" w14:textId="00FA46CD" w:rsidR="0000541F" w:rsidRDefault="00ED78A6">
      <w:pPr>
        <w:pBdr>
          <w:top w:val="nil"/>
          <w:left w:val="nil"/>
          <w:bottom w:val="nil"/>
          <w:right w:val="nil"/>
          <w:between w:val="nil"/>
        </w:pBdr>
        <w:spacing w:after="0" w:line="240" w:lineRule="auto"/>
        <w:rPr>
          <w:b/>
          <w:sz w:val="28"/>
          <w:szCs w:val="28"/>
        </w:rPr>
      </w:pPr>
      <w:r>
        <w:rPr>
          <w:b/>
          <w:sz w:val="28"/>
          <w:szCs w:val="28"/>
        </w:rPr>
        <w:t>Reflection</w:t>
      </w:r>
    </w:p>
    <w:p w14:paraId="1C7ACA37" w14:textId="244525A0" w:rsidR="00ED78A6" w:rsidRPr="00ED78A6" w:rsidRDefault="00ED78A6">
      <w:pPr>
        <w:pBdr>
          <w:top w:val="nil"/>
          <w:left w:val="nil"/>
          <w:bottom w:val="nil"/>
          <w:right w:val="nil"/>
          <w:between w:val="nil"/>
        </w:pBdr>
        <w:spacing w:after="0" w:line="240" w:lineRule="auto"/>
        <w:rPr>
          <w:sz w:val="28"/>
          <w:szCs w:val="28"/>
        </w:rPr>
      </w:pPr>
      <w:r>
        <w:rPr>
          <w:sz w:val="28"/>
          <w:szCs w:val="28"/>
        </w:rPr>
        <w:t xml:space="preserve">Come ready to </w:t>
      </w:r>
      <w:proofErr w:type="gramStart"/>
      <w:r>
        <w:rPr>
          <w:sz w:val="28"/>
          <w:szCs w:val="28"/>
        </w:rPr>
        <w:t>reflect,  think</w:t>
      </w:r>
      <w:proofErr w:type="gramEnd"/>
      <w:r>
        <w:rPr>
          <w:sz w:val="28"/>
          <w:szCs w:val="28"/>
        </w:rPr>
        <w:t xml:space="preserve"> deeply, and share about the day.</w:t>
      </w:r>
    </w:p>
    <w:p w14:paraId="00000035" w14:textId="0BC134A2" w:rsidR="0000541F" w:rsidRDefault="0000541F">
      <w:pPr>
        <w:pBdr>
          <w:top w:val="nil"/>
          <w:left w:val="nil"/>
          <w:bottom w:val="nil"/>
          <w:right w:val="nil"/>
          <w:between w:val="nil"/>
        </w:pBdr>
        <w:spacing w:after="0" w:line="240" w:lineRule="auto"/>
        <w:rPr>
          <w:color w:val="000000"/>
          <w:sz w:val="28"/>
          <w:szCs w:val="28"/>
        </w:rPr>
      </w:pPr>
    </w:p>
    <w:p w14:paraId="00000036" w14:textId="77777777" w:rsidR="0000541F" w:rsidRDefault="00ED78A6">
      <w:pPr>
        <w:pBdr>
          <w:top w:val="nil"/>
          <w:left w:val="nil"/>
          <w:bottom w:val="nil"/>
          <w:right w:val="nil"/>
          <w:between w:val="nil"/>
        </w:pBdr>
        <w:spacing w:after="0" w:line="240" w:lineRule="auto"/>
        <w:rPr>
          <w:color w:val="000000"/>
        </w:rPr>
      </w:pPr>
      <w:r>
        <w:rPr>
          <w:color w:val="000000"/>
          <w:sz w:val="32"/>
          <w:szCs w:val="32"/>
        </w:rPr>
        <w:tab/>
      </w:r>
      <w:r>
        <w:rPr>
          <w:color w:val="000000"/>
          <w:sz w:val="32"/>
          <w:szCs w:val="32"/>
        </w:rPr>
        <w:tab/>
      </w:r>
      <w:r>
        <w:rPr>
          <w:color w:val="000000"/>
        </w:rPr>
        <w:tab/>
      </w:r>
    </w:p>
    <w:p w14:paraId="00000037" w14:textId="77777777" w:rsidR="0000541F" w:rsidRDefault="00ED78A6">
      <w:pPr>
        <w:pBdr>
          <w:top w:val="nil"/>
          <w:left w:val="nil"/>
          <w:bottom w:val="nil"/>
          <w:right w:val="nil"/>
          <w:between w:val="nil"/>
        </w:pBdr>
        <w:spacing w:after="0" w:line="240" w:lineRule="auto"/>
        <w:rPr>
          <w:b/>
          <w:color w:val="000000"/>
          <w:sz w:val="28"/>
          <w:szCs w:val="28"/>
        </w:rPr>
      </w:pPr>
      <w:r>
        <w:rPr>
          <w:b/>
          <w:color w:val="000000"/>
          <w:sz w:val="28"/>
          <w:szCs w:val="28"/>
        </w:rPr>
        <w:t>WHILE AT JCU</w:t>
      </w:r>
      <w:r>
        <w:rPr>
          <w:b/>
          <w:color w:val="000000"/>
          <w:sz w:val="28"/>
          <w:szCs w:val="28"/>
        </w:rPr>
        <w:tab/>
      </w:r>
    </w:p>
    <w:p w14:paraId="00000038" w14:textId="77777777" w:rsidR="0000541F" w:rsidRDefault="00ED78A6">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Passports/Immunization/Payment</w:t>
      </w:r>
    </w:p>
    <w:p w14:paraId="00000039" w14:textId="77777777" w:rsidR="0000541F" w:rsidRDefault="00ED78A6">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Duolingo Latin American Spanish Challenge (7 months)</w:t>
      </w:r>
    </w:p>
    <w:p w14:paraId="0000003A" w14:textId="77777777" w:rsidR="0000541F" w:rsidRDefault="00ED78A6">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 xml:space="preserve">Demonstrate Vital signs skill (Machine &amp; manual) and </w:t>
      </w:r>
      <w:proofErr w:type="spellStart"/>
      <w:r>
        <w:rPr>
          <w:color w:val="000000"/>
          <w:sz w:val="28"/>
          <w:szCs w:val="28"/>
        </w:rPr>
        <w:t>fingersticks</w:t>
      </w:r>
      <w:proofErr w:type="spellEnd"/>
    </w:p>
    <w:p w14:paraId="0000003B" w14:textId="77777777" w:rsidR="0000541F" w:rsidRDefault="00ED78A6">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Intake Spanish (Age: 1-80 years/months)</w:t>
      </w:r>
    </w:p>
    <w:p w14:paraId="0000003C" w14:textId="77777777" w:rsidR="0000541F" w:rsidRDefault="00ED78A6">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Urine specimen collection and tests</w:t>
      </w:r>
    </w:p>
    <w:p w14:paraId="0000003D" w14:textId="77777777" w:rsidR="0000541F" w:rsidRDefault="00ED78A6">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Packing Medical supplies and equipment (finals week)</w:t>
      </w:r>
    </w:p>
    <w:p w14:paraId="0000003E" w14:textId="77777777" w:rsidR="0000541F" w:rsidRDefault="00ED78A6">
      <w:pPr>
        <w:numPr>
          <w:ilvl w:val="0"/>
          <w:numId w:val="2"/>
        </w:numPr>
        <w:pBdr>
          <w:top w:val="nil"/>
          <w:left w:val="nil"/>
          <w:bottom w:val="nil"/>
          <w:right w:val="nil"/>
          <w:between w:val="nil"/>
        </w:pBdr>
        <w:spacing w:after="0" w:line="240" w:lineRule="auto"/>
        <w:rPr>
          <w:color w:val="000000"/>
          <w:sz w:val="28"/>
          <w:szCs w:val="28"/>
        </w:rPr>
      </w:pPr>
      <w:r>
        <w:rPr>
          <w:color w:val="000000"/>
          <w:sz w:val="28"/>
          <w:szCs w:val="28"/>
        </w:rPr>
        <w:t>Data Entry</w:t>
      </w:r>
    </w:p>
    <w:p w14:paraId="0000003F" w14:textId="77777777" w:rsidR="0000541F" w:rsidRDefault="0000541F">
      <w:pPr>
        <w:pBdr>
          <w:top w:val="nil"/>
          <w:left w:val="nil"/>
          <w:bottom w:val="nil"/>
          <w:right w:val="nil"/>
          <w:between w:val="nil"/>
        </w:pBdr>
        <w:spacing w:after="0" w:line="240" w:lineRule="auto"/>
        <w:ind w:left="1440" w:firstLine="720"/>
        <w:rPr>
          <w:color w:val="000000"/>
          <w:sz w:val="24"/>
          <w:szCs w:val="24"/>
        </w:rPr>
      </w:pPr>
    </w:p>
    <w:p w14:paraId="00000040" w14:textId="77777777" w:rsidR="0000541F" w:rsidRDefault="00ED78A6">
      <w:pPr>
        <w:rPr>
          <w:b/>
          <w:sz w:val="28"/>
          <w:szCs w:val="28"/>
        </w:rPr>
      </w:pPr>
      <w:r>
        <w:rPr>
          <w:b/>
          <w:sz w:val="28"/>
          <w:szCs w:val="28"/>
        </w:rPr>
        <w:t>TRAVEL</w:t>
      </w:r>
    </w:p>
    <w:p w14:paraId="00000041" w14:textId="77777777" w:rsidR="0000541F" w:rsidRDefault="00ED78A6">
      <w:pPr>
        <w:rPr>
          <w:sz w:val="28"/>
          <w:szCs w:val="28"/>
        </w:rPr>
      </w:pPr>
      <w:r>
        <w:rPr>
          <w:sz w:val="28"/>
          <w:szCs w:val="28"/>
        </w:rPr>
        <w:tab/>
      </w:r>
      <w:r>
        <w:rPr>
          <w:sz w:val="28"/>
          <w:szCs w:val="28"/>
        </w:rPr>
        <w:tab/>
        <w:t xml:space="preserve">JCU -------&gt; Cleveland Airport ------&gt; Houston/Miami/Other </w:t>
      </w:r>
    </w:p>
    <w:p w14:paraId="00000042" w14:textId="77777777" w:rsidR="0000541F" w:rsidRDefault="00ED78A6">
      <w:pPr>
        <w:rPr>
          <w:sz w:val="28"/>
          <w:szCs w:val="28"/>
        </w:rPr>
      </w:pPr>
      <w:r>
        <w:rPr>
          <w:sz w:val="28"/>
          <w:szCs w:val="28"/>
        </w:rPr>
        <w:tab/>
      </w:r>
      <w:r>
        <w:rPr>
          <w:sz w:val="28"/>
          <w:szCs w:val="28"/>
        </w:rPr>
        <w:tab/>
      </w:r>
      <w:r>
        <w:rPr>
          <w:sz w:val="28"/>
          <w:szCs w:val="28"/>
        </w:rPr>
        <w:t xml:space="preserve">                    Comayagua, Honduras (2 flights @ 2-4 hours) </w:t>
      </w:r>
    </w:p>
    <w:p w14:paraId="00000043" w14:textId="77777777" w:rsidR="0000541F" w:rsidRDefault="00ED78A6">
      <w:pPr>
        <w:rPr>
          <w:sz w:val="28"/>
          <w:szCs w:val="28"/>
        </w:rPr>
      </w:pPr>
      <w:r>
        <w:rPr>
          <w:sz w:val="28"/>
          <w:szCs w:val="28"/>
        </w:rPr>
        <w:lastRenderedPageBreak/>
        <w:t xml:space="preserve">                                           COACH BUS (3 hours) </w:t>
      </w:r>
      <w:r>
        <w:rPr>
          <w:sz w:val="28"/>
          <w:szCs w:val="28"/>
        </w:rPr>
        <w:t>🡪</w:t>
      </w:r>
      <w:r>
        <w:rPr>
          <w:sz w:val="28"/>
          <w:szCs w:val="28"/>
        </w:rPr>
        <w:t xml:space="preserve"> Nuevo Paraiso </w:t>
      </w:r>
    </w:p>
    <w:p w14:paraId="00000044" w14:textId="77777777" w:rsidR="0000541F" w:rsidRDefault="00ED78A6">
      <w:pPr>
        <w:ind w:left="3600" w:firstLine="720"/>
        <w:rPr>
          <w:sz w:val="28"/>
          <w:szCs w:val="28"/>
        </w:rPr>
      </w:pPr>
      <w:r>
        <w:rPr>
          <w:sz w:val="28"/>
          <w:szCs w:val="28"/>
        </w:rPr>
        <w:t xml:space="preserve">      Sociedad Amigos de los </w:t>
      </w:r>
      <w:proofErr w:type="spellStart"/>
      <w:r>
        <w:rPr>
          <w:sz w:val="28"/>
          <w:szCs w:val="28"/>
        </w:rPr>
        <w:t>Ninos</w:t>
      </w:r>
      <w:proofErr w:type="spellEnd"/>
      <w:r>
        <w:rPr>
          <w:sz w:val="28"/>
          <w:szCs w:val="28"/>
        </w:rPr>
        <w:t xml:space="preserve"> SAN</w:t>
      </w:r>
    </w:p>
    <w:p w14:paraId="00000045" w14:textId="77777777" w:rsidR="0000541F" w:rsidRDefault="0000541F">
      <w:pPr>
        <w:rPr>
          <w:sz w:val="28"/>
          <w:szCs w:val="28"/>
        </w:rPr>
      </w:pPr>
    </w:p>
    <w:p w14:paraId="00000046" w14:textId="77777777" w:rsidR="0000541F" w:rsidRDefault="00ED78A6">
      <w:pPr>
        <w:rPr>
          <w:b/>
          <w:sz w:val="28"/>
          <w:szCs w:val="28"/>
        </w:rPr>
      </w:pPr>
      <w:r>
        <w:rPr>
          <w:b/>
          <w:sz w:val="28"/>
          <w:szCs w:val="28"/>
        </w:rPr>
        <w:t>WHILE at SAN</w:t>
      </w:r>
      <w:r>
        <w:rPr>
          <w:b/>
          <w:sz w:val="28"/>
          <w:szCs w:val="28"/>
        </w:rPr>
        <w:tab/>
      </w:r>
    </w:p>
    <w:p w14:paraId="00000047" w14:textId="77777777" w:rsidR="0000541F" w:rsidRDefault="00ED78A6">
      <w:pPr>
        <w:rPr>
          <w:sz w:val="28"/>
          <w:szCs w:val="28"/>
        </w:rPr>
      </w:pPr>
      <w:r>
        <w:rPr>
          <w:sz w:val="28"/>
          <w:szCs w:val="28"/>
        </w:rPr>
        <w:tab/>
      </w:r>
      <w:r>
        <w:rPr>
          <w:sz w:val="28"/>
          <w:szCs w:val="28"/>
        </w:rPr>
        <w:tab/>
      </w:r>
      <w:r>
        <w:rPr>
          <w:sz w:val="28"/>
          <w:szCs w:val="28"/>
        </w:rPr>
        <w:tab/>
        <w:t xml:space="preserve"> </w:t>
      </w:r>
    </w:p>
    <w:p w14:paraId="00000048" w14:textId="77777777" w:rsidR="0000541F" w:rsidRDefault="00ED78A6">
      <w:pPr>
        <w:numPr>
          <w:ilvl w:val="2"/>
          <w:numId w:val="4"/>
        </w:numPr>
        <w:pBdr>
          <w:top w:val="nil"/>
          <w:left w:val="nil"/>
          <w:bottom w:val="nil"/>
          <w:right w:val="nil"/>
          <w:between w:val="nil"/>
        </w:pBdr>
        <w:spacing w:after="0"/>
        <w:jc w:val="both"/>
        <w:rPr>
          <w:color w:val="000000"/>
          <w:sz w:val="28"/>
          <w:szCs w:val="28"/>
        </w:rPr>
      </w:pPr>
      <w:r>
        <w:rPr>
          <w:color w:val="000000"/>
          <w:sz w:val="28"/>
          <w:szCs w:val="28"/>
        </w:rPr>
        <w:t xml:space="preserve">Breakfast 7 – 8 a.m.    Dinner 6 pm </w:t>
      </w:r>
    </w:p>
    <w:p w14:paraId="00000049" w14:textId="77777777" w:rsidR="0000541F" w:rsidRDefault="00ED78A6">
      <w:pPr>
        <w:numPr>
          <w:ilvl w:val="2"/>
          <w:numId w:val="4"/>
        </w:numPr>
        <w:pBdr>
          <w:top w:val="nil"/>
          <w:left w:val="nil"/>
          <w:bottom w:val="nil"/>
          <w:right w:val="nil"/>
          <w:between w:val="nil"/>
        </w:pBdr>
        <w:spacing w:after="0"/>
        <w:jc w:val="both"/>
        <w:rPr>
          <w:color w:val="000000"/>
          <w:sz w:val="28"/>
          <w:szCs w:val="28"/>
        </w:rPr>
      </w:pPr>
      <w:r>
        <w:rPr>
          <w:color w:val="000000"/>
          <w:sz w:val="28"/>
          <w:szCs w:val="28"/>
        </w:rPr>
        <w:t xml:space="preserve">5 daily medical brigades (90 – </w:t>
      </w:r>
      <w:proofErr w:type="gramStart"/>
      <w:r>
        <w:rPr>
          <w:color w:val="000000"/>
          <w:sz w:val="28"/>
          <w:szCs w:val="28"/>
        </w:rPr>
        <w:t>120 minute</w:t>
      </w:r>
      <w:proofErr w:type="gramEnd"/>
      <w:r>
        <w:rPr>
          <w:color w:val="000000"/>
          <w:sz w:val="28"/>
          <w:szCs w:val="28"/>
        </w:rPr>
        <w:t xml:space="preserve"> bus ride)</w:t>
      </w:r>
    </w:p>
    <w:p w14:paraId="0000004A" w14:textId="77777777" w:rsidR="0000541F" w:rsidRDefault="00ED78A6">
      <w:pPr>
        <w:numPr>
          <w:ilvl w:val="2"/>
          <w:numId w:val="4"/>
        </w:numPr>
        <w:pBdr>
          <w:top w:val="nil"/>
          <w:left w:val="nil"/>
          <w:bottom w:val="nil"/>
          <w:right w:val="nil"/>
          <w:between w:val="nil"/>
        </w:pBdr>
        <w:spacing w:after="0"/>
        <w:jc w:val="both"/>
        <w:rPr>
          <w:color w:val="000000"/>
          <w:sz w:val="28"/>
          <w:szCs w:val="28"/>
        </w:rPr>
      </w:pPr>
      <w:r>
        <w:rPr>
          <w:color w:val="000000"/>
          <w:sz w:val="28"/>
          <w:szCs w:val="28"/>
        </w:rPr>
        <w:t>Return to SAN before dark (between 4-5:30 pm)</w:t>
      </w:r>
    </w:p>
    <w:p w14:paraId="0000004B" w14:textId="77777777" w:rsidR="0000541F" w:rsidRDefault="00ED78A6">
      <w:pPr>
        <w:numPr>
          <w:ilvl w:val="2"/>
          <w:numId w:val="4"/>
        </w:numPr>
        <w:pBdr>
          <w:top w:val="nil"/>
          <w:left w:val="nil"/>
          <w:bottom w:val="nil"/>
          <w:right w:val="nil"/>
          <w:between w:val="nil"/>
        </w:pBdr>
        <w:spacing w:after="0"/>
        <w:jc w:val="both"/>
        <w:rPr>
          <w:color w:val="000000"/>
          <w:sz w:val="28"/>
          <w:szCs w:val="28"/>
        </w:rPr>
      </w:pPr>
      <w:r>
        <w:rPr>
          <w:color w:val="000000"/>
          <w:sz w:val="28"/>
          <w:szCs w:val="28"/>
        </w:rPr>
        <w:t>Nightly pill-counting (as needed)</w:t>
      </w:r>
    </w:p>
    <w:p w14:paraId="0000004C" w14:textId="77777777" w:rsidR="0000541F" w:rsidRDefault="00ED78A6">
      <w:pPr>
        <w:numPr>
          <w:ilvl w:val="2"/>
          <w:numId w:val="4"/>
        </w:numPr>
        <w:pBdr>
          <w:top w:val="nil"/>
          <w:left w:val="nil"/>
          <w:bottom w:val="nil"/>
          <w:right w:val="nil"/>
          <w:between w:val="nil"/>
        </w:pBdr>
        <w:spacing w:after="0"/>
        <w:jc w:val="both"/>
        <w:rPr>
          <w:color w:val="000000"/>
          <w:sz w:val="28"/>
          <w:szCs w:val="28"/>
        </w:rPr>
      </w:pPr>
      <w:r>
        <w:rPr>
          <w:color w:val="000000"/>
          <w:sz w:val="28"/>
          <w:szCs w:val="28"/>
        </w:rPr>
        <w:t>Daily Data entry (30 minutes/10 intake sheets)</w:t>
      </w:r>
    </w:p>
    <w:p w14:paraId="0000004D" w14:textId="77777777" w:rsidR="0000541F" w:rsidRDefault="00ED78A6">
      <w:pPr>
        <w:numPr>
          <w:ilvl w:val="2"/>
          <w:numId w:val="4"/>
        </w:numPr>
        <w:pBdr>
          <w:top w:val="nil"/>
          <w:left w:val="nil"/>
          <w:bottom w:val="nil"/>
          <w:right w:val="nil"/>
          <w:between w:val="nil"/>
        </w:pBdr>
        <w:spacing w:after="0"/>
        <w:jc w:val="both"/>
        <w:rPr>
          <w:color w:val="000000"/>
          <w:sz w:val="28"/>
          <w:szCs w:val="28"/>
        </w:rPr>
      </w:pPr>
      <w:r>
        <w:rPr>
          <w:color w:val="000000"/>
          <w:sz w:val="28"/>
          <w:szCs w:val="28"/>
        </w:rPr>
        <w:t>Group reflection (&lt; 75 minutes)</w:t>
      </w:r>
    </w:p>
    <w:p w14:paraId="0000004E" w14:textId="77777777" w:rsidR="0000541F" w:rsidRDefault="00ED78A6">
      <w:pPr>
        <w:numPr>
          <w:ilvl w:val="2"/>
          <w:numId w:val="4"/>
        </w:numPr>
        <w:pBdr>
          <w:top w:val="nil"/>
          <w:left w:val="nil"/>
          <w:bottom w:val="nil"/>
          <w:right w:val="nil"/>
          <w:between w:val="nil"/>
        </w:pBdr>
        <w:spacing w:after="0"/>
        <w:jc w:val="both"/>
        <w:rPr>
          <w:color w:val="000000"/>
          <w:sz w:val="28"/>
          <w:szCs w:val="28"/>
        </w:rPr>
      </w:pPr>
      <w:r>
        <w:rPr>
          <w:color w:val="000000"/>
          <w:sz w:val="28"/>
          <w:szCs w:val="28"/>
        </w:rPr>
        <w:t>Individual reflection/journal</w:t>
      </w:r>
    </w:p>
    <w:p w14:paraId="0000004F" w14:textId="77777777" w:rsidR="0000541F" w:rsidRDefault="00ED78A6">
      <w:pPr>
        <w:numPr>
          <w:ilvl w:val="2"/>
          <w:numId w:val="4"/>
        </w:numPr>
        <w:pBdr>
          <w:top w:val="nil"/>
          <w:left w:val="nil"/>
          <w:bottom w:val="nil"/>
          <w:right w:val="nil"/>
          <w:between w:val="nil"/>
        </w:pBdr>
        <w:jc w:val="both"/>
        <w:rPr>
          <w:color w:val="000000"/>
          <w:sz w:val="28"/>
          <w:szCs w:val="28"/>
        </w:rPr>
      </w:pPr>
      <w:r>
        <w:rPr>
          <w:color w:val="000000"/>
          <w:sz w:val="28"/>
          <w:szCs w:val="28"/>
        </w:rPr>
        <w:t>Cell Phones sec</w:t>
      </w:r>
      <w:r>
        <w:rPr>
          <w:color w:val="000000"/>
          <w:sz w:val="28"/>
          <w:szCs w:val="28"/>
        </w:rPr>
        <w:t>ured with faculty upon arrival at SAN. Returned to students upon landing in U.S.</w:t>
      </w:r>
    </w:p>
    <w:p w14:paraId="00000069" w14:textId="088ADBD7" w:rsidR="0000541F" w:rsidRDefault="00ED78A6" w:rsidP="00ED78A6">
      <w:pPr>
        <w:jc w:val="both"/>
        <w:rPr>
          <w:sz w:val="28"/>
          <w:szCs w:val="28"/>
        </w:rPr>
      </w:pPr>
      <w:bookmarkStart w:id="9" w:name="_GoBack"/>
      <w:bookmarkEnd w:id="9"/>
      <w:r>
        <w:rPr>
          <w:sz w:val="28"/>
          <w:szCs w:val="28"/>
        </w:rPr>
        <w:t xml:space="preserve"> </w:t>
      </w:r>
    </w:p>
    <w:p w14:paraId="0000006A" w14:textId="77777777" w:rsidR="0000541F" w:rsidRDefault="0000541F">
      <w:pPr>
        <w:rPr>
          <w:sz w:val="28"/>
          <w:szCs w:val="28"/>
        </w:rPr>
      </w:pPr>
    </w:p>
    <w:sectPr w:rsidR="0000541F">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22-07-13T13:27:00Z" w:initials="">
    <w:p w14:paraId="00000085" w14:textId="77777777" w:rsidR="0000541F" w:rsidRDefault="00ED78A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 have said this in the past and it’s very wise.</w:t>
      </w:r>
    </w:p>
  </w:comment>
  <w:comment w:id="1" w:author="Microsoft Office User" w:date="2022-07-13T13:27:00Z" w:initials="">
    <w:p w14:paraId="00000084" w14:textId="77777777" w:rsidR="0000541F" w:rsidRDefault="00ED78A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Love this!</w:t>
      </w:r>
    </w:p>
  </w:comment>
  <w:comment w:id="2" w:author="Microsoft Office User" w:date="2022-07-13T14:46:00Z" w:initials="">
    <w:p w14:paraId="00000075" w14:textId="77777777" w:rsidR="0000541F" w:rsidRDefault="00ED78A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might want to use the language “emergency cont</w:t>
      </w:r>
      <w:r>
        <w:rPr>
          <w:rFonts w:ascii="Arial" w:eastAsia="Arial" w:hAnsi="Arial" w:cs="Arial"/>
          <w:color w:val="000000"/>
        </w:rPr>
        <w:t>act”</w:t>
      </w:r>
    </w:p>
    <w:p w14:paraId="00000076" w14:textId="77777777" w:rsidR="0000541F" w:rsidRDefault="00ED78A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will probably be a parent but might not be.</w:t>
      </w:r>
    </w:p>
  </w:comment>
  <w:comment w:id="3" w:author="Teresa Lewandowski" w:date="2022-07-15T19:16:00Z" w:initials="">
    <w:p w14:paraId="00000077" w14:textId="77777777" w:rsidR="0000541F" w:rsidRDefault="00ED78A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those under 21 (or is it 18?) who is the responsible party? </w:t>
      </w:r>
      <w:proofErr w:type="spellStart"/>
      <w:r>
        <w:rPr>
          <w:rFonts w:ascii="Arial" w:eastAsia="Arial" w:hAnsi="Arial" w:cs="Arial"/>
          <w:color w:val="000000"/>
        </w:rPr>
        <w:t>tkl</w:t>
      </w:r>
      <w:proofErr w:type="spellEnd"/>
    </w:p>
  </w:comment>
  <w:comment w:id="4" w:author="Anne McGinness" w:date="2022-07-18T17:25:00Z" w:initials="">
    <w:p w14:paraId="00000078" w14:textId="77777777" w:rsidR="0000541F" w:rsidRDefault="00ED78A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From the perspective of campus ministry, we just ask for an "emergency contact". It doesn't have to be the responsible party.  Occasiona</w:t>
      </w:r>
      <w:r>
        <w:rPr>
          <w:rFonts w:ascii="Arial" w:eastAsia="Arial" w:hAnsi="Arial" w:cs="Arial"/>
          <w:color w:val="000000"/>
        </w:rPr>
        <w:t>lly a student will list a boyfriend if they have a troubled relationship with their parents.  Usually parents are listed though.  We don't need to work with parents since they are adults.</w:t>
      </w:r>
    </w:p>
  </w:comment>
  <w:comment w:id="7" w:author="Microsoft Office User" w:date="2022-07-14T12:30:00Z" w:initials="">
    <w:p w14:paraId="00000073" w14:textId="77777777" w:rsidR="0000541F" w:rsidRDefault="00ED78A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great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85" w15:done="0"/>
  <w15:commentEx w15:paraId="00000084" w15:done="0"/>
  <w15:commentEx w15:paraId="00000076" w15:done="0"/>
  <w15:commentEx w15:paraId="00000077" w15:paraIdParent="00000076" w15:done="0"/>
  <w15:commentEx w15:paraId="00000078" w15:paraIdParent="00000076" w15:done="0"/>
  <w15:commentEx w15:paraId="000000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85" w16cid:durableId="26CC3D7B"/>
  <w16cid:commentId w16cid:paraId="00000084" w16cid:durableId="26CC3D7A"/>
  <w16cid:commentId w16cid:paraId="00000076" w16cid:durableId="26CC3D79"/>
  <w16cid:commentId w16cid:paraId="00000077" w16cid:durableId="26CC3D78"/>
  <w16cid:commentId w16cid:paraId="00000078" w16cid:durableId="26CC3D77"/>
  <w16cid:commentId w16cid:paraId="00000073" w16cid:durableId="26CC3D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41AD"/>
    <w:multiLevelType w:val="multilevel"/>
    <w:tmpl w:val="A172F9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817724"/>
    <w:multiLevelType w:val="multilevel"/>
    <w:tmpl w:val="ED264A4E"/>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8966FAB"/>
    <w:multiLevelType w:val="multilevel"/>
    <w:tmpl w:val="89807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AE2A13"/>
    <w:multiLevelType w:val="multilevel"/>
    <w:tmpl w:val="A2E81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BA724E"/>
    <w:multiLevelType w:val="multilevel"/>
    <w:tmpl w:val="C8864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6055B0"/>
    <w:multiLevelType w:val="multilevel"/>
    <w:tmpl w:val="2B8C0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CB2162"/>
    <w:multiLevelType w:val="multilevel"/>
    <w:tmpl w:val="D4FA2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FB231B"/>
    <w:multiLevelType w:val="multilevel"/>
    <w:tmpl w:val="DA4E7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1F"/>
    <w:rsid w:val="0000541F"/>
    <w:rsid w:val="003E70A3"/>
    <w:rsid w:val="00ED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FDB5"/>
  <w15:docId w15:val="{BE503785-D617-44E1-9503-F84131AE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03FF2"/>
    <w:pPr>
      <w:ind w:left="720"/>
      <w:contextualSpacing/>
    </w:pPr>
  </w:style>
  <w:style w:type="paragraph" w:styleId="NoSpacing">
    <w:name w:val="No Spacing"/>
    <w:uiPriority w:val="1"/>
    <w:qFormat/>
    <w:rsid w:val="00610979"/>
    <w:pPr>
      <w:spacing w:after="0" w:line="240" w:lineRule="auto"/>
    </w:pPr>
  </w:style>
  <w:style w:type="character" w:styleId="CommentReference">
    <w:name w:val="annotation reference"/>
    <w:basedOn w:val="DefaultParagraphFont"/>
    <w:uiPriority w:val="99"/>
    <w:semiHidden/>
    <w:unhideWhenUsed/>
    <w:rsid w:val="0073647A"/>
    <w:rPr>
      <w:sz w:val="16"/>
      <w:szCs w:val="16"/>
    </w:rPr>
  </w:style>
  <w:style w:type="paragraph" w:styleId="CommentText">
    <w:name w:val="annotation text"/>
    <w:basedOn w:val="Normal"/>
    <w:link w:val="CommentTextChar"/>
    <w:uiPriority w:val="99"/>
    <w:semiHidden/>
    <w:unhideWhenUsed/>
    <w:rsid w:val="0073647A"/>
    <w:pPr>
      <w:spacing w:line="240" w:lineRule="auto"/>
    </w:pPr>
    <w:rPr>
      <w:sz w:val="20"/>
      <w:szCs w:val="20"/>
    </w:rPr>
  </w:style>
  <w:style w:type="character" w:customStyle="1" w:styleId="CommentTextChar">
    <w:name w:val="Comment Text Char"/>
    <w:basedOn w:val="DefaultParagraphFont"/>
    <w:link w:val="CommentText"/>
    <w:uiPriority w:val="99"/>
    <w:semiHidden/>
    <w:rsid w:val="0073647A"/>
    <w:rPr>
      <w:sz w:val="20"/>
      <w:szCs w:val="20"/>
    </w:rPr>
  </w:style>
  <w:style w:type="paragraph" w:styleId="CommentSubject">
    <w:name w:val="annotation subject"/>
    <w:basedOn w:val="CommentText"/>
    <w:next w:val="CommentText"/>
    <w:link w:val="CommentSubjectChar"/>
    <w:uiPriority w:val="99"/>
    <w:semiHidden/>
    <w:unhideWhenUsed/>
    <w:rsid w:val="0073647A"/>
    <w:rPr>
      <w:b/>
      <w:bCs/>
    </w:rPr>
  </w:style>
  <w:style w:type="character" w:customStyle="1" w:styleId="CommentSubjectChar">
    <w:name w:val="Comment Subject Char"/>
    <w:basedOn w:val="CommentTextChar"/>
    <w:link w:val="CommentSubject"/>
    <w:uiPriority w:val="99"/>
    <w:semiHidden/>
    <w:rsid w:val="0073647A"/>
    <w:rPr>
      <w:b/>
      <w:bCs/>
      <w:sz w:val="20"/>
      <w:szCs w:val="20"/>
    </w:rPr>
  </w:style>
  <w:style w:type="paragraph" w:styleId="Revision">
    <w:name w:val="Revision"/>
    <w:hidden/>
    <w:uiPriority w:val="99"/>
    <w:semiHidden/>
    <w:rsid w:val="00C412C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7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J22ave3AatPqy9GGfEaQNrDTCQ==">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Lewandowski</dc:creator>
  <cp:lastModifiedBy>McGinness, Anne Barbara</cp:lastModifiedBy>
  <cp:revision>3</cp:revision>
  <dcterms:created xsi:type="dcterms:W3CDTF">2022-09-14T15:46:00Z</dcterms:created>
  <dcterms:modified xsi:type="dcterms:W3CDTF">2022-09-14T15:55:00Z</dcterms:modified>
</cp:coreProperties>
</file>