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069E" w14:textId="77777777" w:rsidR="00FC3871" w:rsidRDefault="00FC3871" w:rsidP="00630D58">
      <w:pPr>
        <w:pStyle w:val="NormalWeb"/>
        <w:spacing w:after="160" w:afterAutospacing="0"/>
        <w:rPr>
          <w:color w:val="000000"/>
        </w:rPr>
      </w:pPr>
    </w:p>
    <w:p w14:paraId="3AA1935F" w14:textId="3E9A7C03" w:rsidR="00FC3871" w:rsidRPr="0012033A" w:rsidRDefault="00FC3871" w:rsidP="00FC3871">
      <w:pPr>
        <w:pStyle w:val="NormalWeb"/>
        <w:spacing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Aviation 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>will be</w:t>
      </w:r>
      <w:r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2A10"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critical </w:t>
      </w:r>
      <w:r w:rsidR="005F1926"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Pr="0012033A">
        <w:rPr>
          <w:rFonts w:asciiTheme="minorHAnsi" w:hAnsiTheme="minorHAnsi" w:cstheme="minorHAnsi"/>
          <w:color w:val="000000"/>
          <w:sz w:val="22"/>
          <w:szCs w:val="22"/>
        </w:rPr>
        <w:t>the UK’s economic recovery post COVID-19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 xml:space="preserve">Without </w:t>
      </w:r>
      <w:r w:rsidRPr="0012033A">
        <w:rPr>
          <w:rFonts w:asciiTheme="minorHAnsi" w:hAnsiTheme="minorHAnsi" w:cstheme="minorHAnsi"/>
          <w:color w:val="000000"/>
          <w:sz w:val="22"/>
          <w:szCs w:val="22"/>
        </w:rPr>
        <w:t>Heathrow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5F3F">
        <w:rPr>
          <w:rFonts w:asciiTheme="minorHAnsi" w:hAnsiTheme="minorHAnsi" w:cstheme="minorHAnsi"/>
          <w:color w:val="000000"/>
          <w:sz w:val="22"/>
          <w:szCs w:val="22"/>
        </w:rPr>
        <w:t>Britain’s</w:t>
      </w:r>
      <w:r w:rsidR="00C70A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2A10" w:rsidRPr="0012033A">
        <w:rPr>
          <w:rFonts w:asciiTheme="minorHAnsi" w:hAnsiTheme="minorHAnsi" w:cstheme="minorHAnsi"/>
          <w:color w:val="000000"/>
          <w:sz w:val="22"/>
          <w:szCs w:val="22"/>
        </w:rPr>
        <w:t>only</w:t>
      </w:r>
      <w:r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 hub</w:t>
      </w:r>
      <w:r w:rsidR="00B22A10"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 airport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>, there will be no recovery.</w:t>
      </w:r>
      <w:r w:rsidR="00B22A10"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 xml:space="preserve">Chambers of Commerce and businesses in west London feel compelled to remind our MPs and council leaders that they </w:t>
      </w:r>
      <w:r w:rsidR="00B22A10"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must 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 xml:space="preserve">act </w:t>
      </w:r>
      <w:r w:rsidR="00CA5C2F">
        <w:rPr>
          <w:rFonts w:asciiTheme="minorHAnsi" w:hAnsiTheme="minorHAnsi" w:cstheme="minorHAnsi"/>
          <w:color w:val="000000"/>
          <w:sz w:val="22"/>
          <w:szCs w:val="22"/>
        </w:rPr>
        <w:t xml:space="preserve">now 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>to support our airport</w:t>
      </w:r>
      <w:r w:rsidR="0020572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 xml:space="preserve"> or we will all suffer</w:t>
      </w:r>
      <w:r w:rsidR="00205728">
        <w:rPr>
          <w:rFonts w:asciiTheme="minorHAnsi" w:hAnsiTheme="minorHAnsi" w:cstheme="minorHAnsi"/>
          <w:color w:val="000000"/>
          <w:sz w:val="22"/>
          <w:szCs w:val="22"/>
        </w:rPr>
        <w:t xml:space="preserve"> the long-term consequence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39F7149" w14:textId="6FA92922" w:rsidR="005F1926" w:rsidRPr="0012033A" w:rsidRDefault="00FF0A16" w:rsidP="005F1926">
      <w:pPr>
        <w:pStyle w:val="NormalWeb"/>
        <w:spacing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Government doesn’t </w:t>
      </w:r>
      <w:r w:rsidR="00955F3F">
        <w:rPr>
          <w:rFonts w:asciiTheme="minorHAnsi" w:hAnsiTheme="minorHAnsi" w:cstheme="minorHAnsi"/>
          <w:color w:val="000000"/>
          <w:sz w:val="22"/>
          <w:szCs w:val="22"/>
        </w:rPr>
        <w:t xml:space="preserve">seem 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appreciate the importance of aviation to 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 xml:space="preserve">businesses and </w:t>
      </w:r>
      <w:r w:rsidR="00CA5C2F">
        <w:rPr>
          <w:rFonts w:asciiTheme="minorHAnsi" w:hAnsiTheme="minorHAnsi" w:cstheme="minorHAnsi"/>
          <w:color w:val="000000"/>
          <w:sz w:val="22"/>
          <w:szCs w:val="22"/>
        </w:rPr>
        <w:t xml:space="preserve">local </w:t>
      </w:r>
      <w:r w:rsidR="000D2A1F">
        <w:rPr>
          <w:rFonts w:asciiTheme="minorHAnsi" w:hAnsiTheme="minorHAnsi" w:cstheme="minorHAnsi"/>
          <w:color w:val="000000"/>
          <w:sz w:val="22"/>
          <w:szCs w:val="22"/>
        </w:rPr>
        <w:t>jobs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55F3F">
        <w:rPr>
          <w:rFonts w:asciiTheme="minorHAnsi" w:hAnsiTheme="minorHAnsi" w:cstheme="minorHAnsi"/>
          <w:color w:val="000000"/>
          <w:sz w:val="22"/>
          <w:szCs w:val="22"/>
        </w:rPr>
        <w:t>Remember,</w:t>
      </w:r>
      <w:r w:rsidR="005F1926"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 Heathrow is</w:t>
      </w:r>
      <w:r w:rsidR="003271C8">
        <w:rPr>
          <w:rFonts w:asciiTheme="minorHAnsi" w:hAnsiTheme="minorHAnsi" w:cstheme="minorHAnsi"/>
          <w:color w:val="000000"/>
          <w:sz w:val="22"/>
          <w:szCs w:val="22"/>
        </w:rPr>
        <w:t xml:space="preserve"> the</w:t>
      </w:r>
      <w:r w:rsidR="005F1926" w:rsidRPr="0012033A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6C9EC30" w14:textId="77777777" w:rsidR="005F1926" w:rsidRPr="003271C8" w:rsidRDefault="005F1926" w:rsidP="005F1926">
      <w:pPr>
        <w:pStyle w:val="ListParagraph"/>
        <w:numPr>
          <w:ilvl w:val="0"/>
          <w:numId w:val="1"/>
        </w:numPr>
        <w:rPr>
          <w:rFonts w:cstheme="minorHAnsi"/>
        </w:rPr>
      </w:pPr>
      <w:r w:rsidRPr="003271C8">
        <w:rPr>
          <w:rFonts w:cstheme="minorHAnsi"/>
          <w:b/>
          <w:bCs/>
        </w:rPr>
        <w:t>UK’s biggest port</w:t>
      </w:r>
    </w:p>
    <w:p w14:paraId="3B76D224" w14:textId="77777777" w:rsidR="005F1926" w:rsidRPr="003271C8" w:rsidRDefault="005F1926" w:rsidP="005F1926">
      <w:pPr>
        <w:pStyle w:val="ListParagraph"/>
        <w:numPr>
          <w:ilvl w:val="0"/>
          <w:numId w:val="1"/>
        </w:numPr>
        <w:rPr>
          <w:rFonts w:cstheme="minorHAnsi"/>
        </w:rPr>
      </w:pPr>
      <w:r w:rsidRPr="003271C8">
        <w:rPr>
          <w:rFonts w:cstheme="minorHAnsi"/>
          <w:b/>
          <w:bCs/>
        </w:rPr>
        <w:t>UK’s biggest rate payer</w:t>
      </w:r>
    </w:p>
    <w:p w14:paraId="58688DB6" w14:textId="77777777" w:rsidR="005F1926" w:rsidRPr="0012033A" w:rsidRDefault="005F1926" w:rsidP="005F192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2033A">
        <w:rPr>
          <w:rFonts w:cstheme="minorHAnsi"/>
          <w:b/>
          <w:bCs/>
        </w:rPr>
        <w:t xml:space="preserve">UK’s biggest single site employer </w:t>
      </w:r>
    </w:p>
    <w:p w14:paraId="3E1168C4" w14:textId="07662820" w:rsidR="005F1926" w:rsidRPr="0012033A" w:rsidRDefault="005F1926" w:rsidP="005F192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2033A">
        <w:rPr>
          <w:rFonts w:cstheme="minorHAnsi"/>
          <w:b/>
          <w:bCs/>
        </w:rPr>
        <w:t>UK’s biggest manufacturing port for business</w:t>
      </w:r>
      <w:r w:rsidR="00D0442A">
        <w:rPr>
          <w:rFonts w:cstheme="minorHAnsi"/>
          <w:b/>
          <w:bCs/>
        </w:rPr>
        <w:t xml:space="preserve"> and</w:t>
      </w:r>
      <w:r w:rsidRPr="0012033A">
        <w:rPr>
          <w:rFonts w:cstheme="minorHAnsi"/>
          <w:b/>
          <w:bCs/>
        </w:rPr>
        <w:t xml:space="preserve"> </w:t>
      </w:r>
    </w:p>
    <w:p w14:paraId="3CED0563" w14:textId="751E1230" w:rsidR="005F1926" w:rsidRPr="003271C8" w:rsidRDefault="00D0442A" w:rsidP="005F192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cstheme="minorHAnsi"/>
          <w:b/>
          <w:bCs/>
        </w:rPr>
        <w:t xml:space="preserve">The </w:t>
      </w:r>
      <w:r w:rsidR="005F1926" w:rsidRPr="0012033A">
        <w:rPr>
          <w:rFonts w:cstheme="minorHAnsi"/>
          <w:b/>
          <w:bCs/>
        </w:rPr>
        <w:t xml:space="preserve">biggest employer </w:t>
      </w:r>
      <w:r w:rsidR="003271C8">
        <w:rPr>
          <w:rFonts w:cstheme="minorHAnsi"/>
          <w:b/>
          <w:bCs/>
        </w:rPr>
        <w:t>in West London, with over 1</w:t>
      </w:r>
      <w:r w:rsidR="00220E30">
        <w:rPr>
          <w:rFonts w:cstheme="minorHAnsi"/>
          <w:b/>
          <w:bCs/>
        </w:rPr>
        <w:t>00,000 jobs in the local supply chain</w:t>
      </w:r>
    </w:p>
    <w:p w14:paraId="1FD87B2C" w14:textId="55618957" w:rsidR="003D29F7" w:rsidRDefault="00BB110C" w:rsidP="0012033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Airports and airlines</w:t>
      </w:r>
      <w:r w:rsidR="00FC3871" w:rsidRPr="0012033A">
        <w:rPr>
          <w:rFonts w:asciiTheme="minorHAnsi" w:hAnsiTheme="minorHAnsi" w:cstheme="minorHAnsi"/>
          <w:sz w:val="22"/>
          <w:szCs w:val="22"/>
        </w:rPr>
        <w:t xml:space="preserve"> </w:t>
      </w:r>
      <w:r w:rsidR="00C70ABF">
        <w:rPr>
          <w:rFonts w:asciiTheme="minorHAnsi" w:hAnsiTheme="minorHAnsi" w:cstheme="minorHAnsi"/>
          <w:sz w:val="22"/>
          <w:szCs w:val="22"/>
        </w:rPr>
        <w:t xml:space="preserve">are </w:t>
      </w:r>
      <w:r w:rsidR="00FC3871" w:rsidRPr="0012033A">
        <w:rPr>
          <w:rFonts w:asciiTheme="minorHAnsi" w:hAnsiTheme="minorHAnsi" w:cstheme="minorHAnsi"/>
          <w:sz w:val="22"/>
          <w:szCs w:val="22"/>
        </w:rPr>
        <w:t>serious</w:t>
      </w:r>
      <w:r w:rsidR="00C70ABF">
        <w:rPr>
          <w:rFonts w:asciiTheme="minorHAnsi" w:hAnsiTheme="minorHAnsi" w:cstheme="minorHAnsi"/>
          <w:sz w:val="22"/>
          <w:szCs w:val="22"/>
        </w:rPr>
        <w:t>ly</w:t>
      </w:r>
      <w:r w:rsidR="00FC3871" w:rsidRPr="0012033A">
        <w:rPr>
          <w:rFonts w:asciiTheme="minorHAnsi" w:hAnsiTheme="minorHAnsi" w:cstheme="minorHAnsi"/>
          <w:sz w:val="22"/>
          <w:szCs w:val="22"/>
        </w:rPr>
        <w:t xml:space="preserve"> concern</w:t>
      </w:r>
      <w:r w:rsidR="00C70ABF">
        <w:rPr>
          <w:rFonts w:asciiTheme="minorHAnsi" w:hAnsiTheme="minorHAnsi" w:cstheme="minorHAnsi"/>
          <w:sz w:val="22"/>
          <w:szCs w:val="22"/>
        </w:rPr>
        <w:t>ed</w:t>
      </w:r>
      <w:r w:rsidR="00FC3871" w:rsidRPr="0012033A">
        <w:rPr>
          <w:rFonts w:asciiTheme="minorHAnsi" w:hAnsiTheme="minorHAnsi" w:cstheme="minorHAnsi"/>
          <w:sz w:val="22"/>
          <w:szCs w:val="22"/>
        </w:rPr>
        <w:t xml:space="preserve"> that the government’s plan to impose a </w:t>
      </w:r>
      <w:r w:rsidR="00FC3871" w:rsidRPr="0012033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14-day quarantine on people arriving in Britain</w:t>
      </w:r>
      <w:r w:rsidR="003D29F7" w:rsidRPr="0012033A">
        <w:rPr>
          <w:rFonts w:asciiTheme="minorHAnsi" w:hAnsiTheme="minorHAnsi" w:cstheme="minorHAnsi"/>
          <w:sz w:val="22"/>
          <w:szCs w:val="22"/>
        </w:rPr>
        <w:t xml:space="preserve"> risk</w:t>
      </w:r>
      <w:r w:rsidR="00C938D5">
        <w:rPr>
          <w:rFonts w:asciiTheme="minorHAnsi" w:hAnsiTheme="minorHAnsi" w:cstheme="minorHAnsi"/>
          <w:sz w:val="22"/>
          <w:szCs w:val="22"/>
        </w:rPr>
        <w:t>s</w:t>
      </w:r>
      <w:r w:rsidR="003D29F7" w:rsidRPr="0012033A">
        <w:rPr>
          <w:rFonts w:asciiTheme="minorHAnsi" w:hAnsiTheme="minorHAnsi" w:cstheme="minorHAnsi"/>
          <w:sz w:val="22"/>
          <w:szCs w:val="22"/>
        </w:rPr>
        <w:t xml:space="preserve"> </w:t>
      </w:r>
      <w:r w:rsidR="00FC3871" w:rsidRPr="0012033A">
        <w:rPr>
          <w:rFonts w:asciiTheme="minorHAnsi" w:hAnsiTheme="minorHAnsi" w:cstheme="minorHAnsi"/>
          <w:sz w:val="22"/>
          <w:szCs w:val="22"/>
        </w:rPr>
        <w:t>worsening the economic impact of Covid-19.</w:t>
      </w:r>
      <w:r w:rsidR="00FF0A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It may be a necessary temporary measure to rebuild passenger confidence, but it</w:t>
      </w:r>
      <w:r w:rsidR="003A6E31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s hard to enforce and </w:t>
      </w:r>
      <w:r w:rsidR="00CA5C2F">
        <w:rPr>
          <w:rFonts w:asciiTheme="minorHAnsi" w:hAnsiTheme="minorHAnsi" w:cstheme="minorHAnsi"/>
          <w:sz w:val="22"/>
          <w:szCs w:val="22"/>
        </w:rPr>
        <w:t xml:space="preserve">a </w:t>
      </w:r>
      <w:r w:rsidR="003A6E31">
        <w:rPr>
          <w:rFonts w:asciiTheme="minorHAnsi" w:hAnsiTheme="minorHAnsi" w:cstheme="minorHAnsi"/>
          <w:sz w:val="22"/>
          <w:szCs w:val="22"/>
        </w:rPr>
        <w:t>huge knock to the leisure and tourism industry</w:t>
      </w:r>
      <w:r w:rsidR="00955F3F">
        <w:rPr>
          <w:rFonts w:asciiTheme="minorHAnsi" w:hAnsiTheme="minorHAnsi" w:cstheme="minorHAnsi"/>
          <w:sz w:val="22"/>
          <w:szCs w:val="22"/>
        </w:rPr>
        <w:t xml:space="preserve">, by </w:t>
      </w:r>
      <w:r w:rsidR="003D29F7" w:rsidRPr="0012033A">
        <w:rPr>
          <w:rFonts w:asciiTheme="minorHAnsi" w:hAnsiTheme="minorHAnsi" w:cstheme="minorHAnsi"/>
          <w:sz w:val="22"/>
          <w:szCs w:val="22"/>
        </w:rPr>
        <w:t>effect</w:t>
      </w:r>
      <w:r>
        <w:rPr>
          <w:rFonts w:asciiTheme="minorHAnsi" w:hAnsiTheme="minorHAnsi" w:cstheme="minorHAnsi"/>
          <w:sz w:val="22"/>
          <w:szCs w:val="22"/>
        </w:rPr>
        <w:t>ively</w:t>
      </w:r>
      <w:r w:rsidR="003D29F7" w:rsidRPr="0012033A">
        <w:rPr>
          <w:rFonts w:asciiTheme="minorHAnsi" w:hAnsiTheme="minorHAnsi" w:cstheme="minorHAnsi"/>
          <w:sz w:val="22"/>
          <w:szCs w:val="22"/>
        </w:rPr>
        <w:t xml:space="preserve"> clos</w:t>
      </w:r>
      <w:r w:rsidR="00955F3F">
        <w:rPr>
          <w:rFonts w:asciiTheme="minorHAnsi" w:hAnsiTheme="minorHAnsi" w:cstheme="minorHAnsi"/>
          <w:sz w:val="22"/>
          <w:szCs w:val="22"/>
        </w:rPr>
        <w:t>ing</w:t>
      </w:r>
      <w:r w:rsidR="003D29F7" w:rsidRPr="0012033A">
        <w:rPr>
          <w:rFonts w:asciiTheme="minorHAnsi" w:hAnsiTheme="minorHAnsi" w:cstheme="minorHAnsi"/>
          <w:sz w:val="22"/>
          <w:szCs w:val="22"/>
        </w:rPr>
        <w:t xml:space="preserve"> the UK’s borders</w:t>
      </w:r>
      <w:r w:rsidR="00205728">
        <w:rPr>
          <w:rFonts w:asciiTheme="minorHAnsi" w:hAnsiTheme="minorHAnsi" w:cstheme="minorHAnsi"/>
          <w:sz w:val="22"/>
          <w:szCs w:val="22"/>
        </w:rPr>
        <w:t>.</w:t>
      </w:r>
      <w:r w:rsidR="003D29F7" w:rsidRPr="0012033A">
        <w:rPr>
          <w:rFonts w:asciiTheme="minorHAnsi" w:hAnsiTheme="minorHAnsi" w:cstheme="minorHAnsi"/>
          <w:sz w:val="22"/>
          <w:szCs w:val="22"/>
        </w:rPr>
        <w:t xml:space="preserve"> </w:t>
      </w:r>
      <w:r w:rsidR="00205728">
        <w:rPr>
          <w:rFonts w:asciiTheme="minorHAnsi" w:hAnsiTheme="minorHAnsi" w:cstheme="minorHAnsi"/>
          <w:sz w:val="22"/>
          <w:szCs w:val="22"/>
        </w:rPr>
        <w:t xml:space="preserve">Passenger numbers at Heathrow </w:t>
      </w:r>
      <w:r w:rsidR="00955F3F">
        <w:rPr>
          <w:rFonts w:asciiTheme="minorHAnsi" w:hAnsiTheme="minorHAnsi" w:cstheme="minorHAnsi"/>
          <w:sz w:val="22"/>
          <w:szCs w:val="22"/>
        </w:rPr>
        <w:t>are down</w:t>
      </w:r>
      <w:r w:rsidR="00205728">
        <w:rPr>
          <w:rFonts w:asciiTheme="minorHAnsi" w:hAnsiTheme="minorHAnsi" w:cstheme="minorHAnsi"/>
          <w:sz w:val="22"/>
          <w:szCs w:val="22"/>
        </w:rPr>
        <w:t xml:space="preserve"> by 97%. The</w:t>
      </w:r>
      <w:r w:rsidR="00675E0E">
        <w:rPr>
          <w:rFonts w:asciiTheme="minorHAnsi" w:hAnsiTheme="minorHAnsi" w:cstheme="minorHAnsi"/>
          <w:sz w:val="22"/>
          <w:szCs w:val="22"/>
        </w:rPr>
        <w:t xml:space="preserve"> majority of</w:t>
      </w:r>
      <w:r w:rsidR="00D0442A">
        <w:rPr>
          <w:rFonts w:asciiTheme="minorHAnsi" w:hAnsiTheme="minorHAnsi" w:cstheme="minorHAnsi"/>
          <w:sz w:val="22"/>
          <w:szCs w:val="22"/>
        </w:rPr>
        <w:t xml:space="preserve"> </w:t>
      </w:r>
      <w:r w:rsidR="00675E0E">
        <w:rPr>
          <w:rFonts w:asciiTheme="minorHAnsi" w:hAnsiTheme="minorHAnsi" w:cstheme="minorHAnsi"/>
          <w:sz w:val="22"/>
          <w:szCs w:val="22"/>
        </w:rPr>
        <w:t>cargo is carried in passenger aircraft</w:t>
      </w:r>
      <w:r w:rsidR="003A6E31">
        <w:rPr>
          <w:rFonts w:asciiTheme="minorHAnsi" w:hAnsiTheme="minorHAnsi" w:cstheme="minorHAnsi"/>
          <w:sz w:val="22"/>
          <w:szCs w:val="22"/>
        </w:rPr>
        <w:t xml:space="preserve">, so </w:t>
      </w:r>
      <w:r w:rsidR="00955F3F">
        <w:rPr>
          <w:rFonts w:asciiTheme="minorHAnsi" w:hAnsiTheme="minorHAnsi" w:cstheme="minorHAnsi"/>
          <w:sz w:val="22"/>
          <w:szCs w:val="22"/>
        </w:rPr>
        <w:t xml:space="preserve">trade is damaged </w:t>
      </w:r>
      <w:r w:rsidR="003A6E31">
        <w:rPr>
          <w:rFonts w:asciiTheme="minorHAnsi" w:hAnsiTheme="minorHAnsi" w:cstheme="minorHAnsi"/>
          <w:sz w:val="22"/>
          <w:szCs w:val="22"/>
        </w:rPr>
        <w:t>too.</w:t>
      </w:r>
    </w:p>
    <w:p w14:paraId="6074BBFC" w14:textId="3C51E73C" w:rsidR="003A6E31" w:rsidRPr="0012033A" w:rsidRDefault="003A6E31" w:rsidP="003A6E31">
      <w:pPr>
        <w:pStyle w:val="NormalWeb"/>
        <w:spacing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government should act</w:t>
      </w:r>
      <w:del w:id="0" w:author="parmjit@backheathrow.org" w:date="2020-05-19T08:28:00Z">
        <w:r w:rsidDel="009627DF">
          <w:rPr>
            <w:rFonts w:asciiTheme="minorHAnsi" w:hAnsiTheme="minorHAnsi" w:cstheme="minorHAnsi"/>
            <w:color w:val="000000"/>
            <w:sz w:val="22"/>
            <w:szCs w:val="22"/>
          </w:rPr>
          <w:delText xml:space="preserve"> to</w:delText>
        </w:r>
      </w:del>
      <w:r>
        <w:rPr>
          <w:rFonts w:asciiTheme="minorHAnsi" w:hAnsiTheme="minorHAnsi" w:cstheme="minorHAnsi"/>
          <w:color w:val="000000"/>
          <w:sz w:val="22"/>
          <w:szCs w:val="22"/>
        </w:rPr>
        <w:t xml:space="preserve"> speedily to set up</w:t>
      </w:r>
      <w:r w:rsidRPr="0012033A">
        <w:rPr>
          <w:rFonts w:asciiTheme="minorHAnsi" w:hAnsiTheme="minorHAnsi" w:cstheme="minorHAnsi"/>
          <w:color w:val="000000"/>
          <w:sz w:val="22"/>
          <w:szCs w:val="22"/>
        </w:rPr>
        <w:t xml:space="preserve"> a Common International Standard for health screening at airports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Quarantine is not a long-term answer. </w:t>
      </w:r>
    </w:p>
    <w:p w14:paraId="5A0133E5" w14:textId="2FE54D4F" w:rsidR="003A6E31" w:rsidRDefault="00675E0E" w:rsidP="003A6E31">
      <w:pPr>
        <w:pStyle w:val="NormalWeb"/>
        <w:spacing w:after="16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b</w:t>
      </w:r>
      <w:r w:rsidR="007E25F6" w:rsidRPr="0012033A">
        <w:rPr>
          <w:rFonts w:asciiTheme="minorHAnsi" w:hAnsiTheme="minorHAnsi" w:cstheme="minorHAnsi"/>
          <w:sz w:val="22"/>
          <w:szCs w:val="22"/>
        </w:rPr>
        <w:t xml:space="preserve">usinesses </w:t>
      </w:r>
      <w:r w:rsidR="002A5ED7">
        <w:rPr>
          <w:rFonts w:asciiTheme="minorHAnsi" w:hAnsiTheme="minorHAnsi" w:cstheme="minorHAnsi"/>
          <w:sz w:val="22"/>
          <w:szCs w:val="22"/>
        </w:rPr>
        <w:t xml:space="preserve">are united in </w:t>
      </w:r>
      <w:r w:rsidR="00D23AC6">
        <w:rPr>
          <w:rFonts w:asciiTheme="minorHAnsi" w:hAnsiTheme="minorHAnsi" w:cstheme="minorHAnsi"/>
          <w:sz w:val="22"/>
          <w:szCs w:val="22"/>
        </w:rPr>
        <w:t>the</w:t>
      </w:r>
      <w:r w:rsidR="002A5ED7">
        <w:rPr>
          <w:rFonts w:asciiTheme="minorHAnsi" w:hAnsiTheme="minorHAnsi" w:cstheme="minorHAnsi"/>
          <w:sz w:val="22"/>
          <w:szCs w:val="22"/>
        </w:rPr>
        <w:t xml:space="preserve"> </w:t>
      </w:r>
      <w:r w:rsidR="007E25F6" w:rsidRPr="0012033A">
        <w:rPr>
          <w:rFonts w:asciiTheme="minorHAnsi" w:hAnsiTheme="minorHAnsi" w:cstheme="minorHAnsi"/>
          <w:sz w:val="22"/>
          <w:szCs w:val="22"/>
        </w:rPr>
        <w:t>fear</w:t>
      </w:r>
      <w:r w:rsidR="002A5ED7">
        <w:rPr>
          <w:rFonts w:asciiTheme="minorHAnsi" w:hAnsiTheme="minorHAnsi" w:cstheme="minorHAnsi"/>
          <w:sz w:val="22"/>
          <w:szCs w:val="22"/>
        </w:rPr>
        <w:t xml:space="preserve"> that</w:t>
      </w:r>
      <w:r w:rsidR="007E25F6" w:rsidRPr="0012033A">
        <w:rPr>
          <w:rFonts w:asciiTheme="minorHAnsi" w:hAnsiTheme="minorHAnsi" w:cstheme="minorHAnsi"/>
          <w:sz w:val="22"/>
          <w:szCs w:val="22"/>
        </w:rPr>
        <w:t xml:space="preserve"> the UK aviation industry is facing an abyss</w:t>
      </w:r>
      <w:r w:rsidR="002A5ED7">
        <w:rPr>
          <w:rFonts w:asciiTheme="minorHAnsi" w:hAnsiTheme="minorHAnsi" w:cstheme="minorHAnsi"/>
          <w:sz w:val="22"/>
          <w:szCs w:val="22"/>
        </w:rPr>
        <w:t xml:space="preserve">. </w:t>
      </w:r>
      <w:r w:rsidR="003A6E31">
        <w:rPr>
          <w:rFonts w:asciiTheme="minorHAnsi" w:hAnsiTheme="minorHAnsi" w:cstheme="minorHAnsi"/>
          <w:color w:val="000000"/>
          <w:sz w:val="22"/>
          <w:szCs w:val="22"/>
        </w:rPr>
        <w:t xml:space="preserve">We need </w:t>
      </w:r>
      <w:r w:rsidR="00C70ABF">
        <w:rPr>
          <w:rFonts w:asciiTheme="minorHAnsi" w:hAnsiTheme="minorHAnsi" w:cstheme="minorHAnsi"/>
          <w:color w:val="000000"/>
          <w:sz w:val="22"/>
          <w:szCs w:val="22"/>
        </w:rPr>
        <w:t xml:space="preserve">you </w:t>
      </w:r>
      <w:r w:rsidR="003A6E31">
        <w:rPr>
          <w:rFonts w:asciiTheme="minorHAnsi" w:hAnsiTheme="minorHAnsi" w:cstheme="minorHAnsi"/>
          <w:color w:val="000000"/>
          <w:sz w:val="22"/>
          <w:szCs w:val="22"/>
        </w:rPr>
        <w:t>to back business, back local jobs, and back Heathrow.</w:t>
      </w:r>
      <w:r w:rsidR="003A6E31">
        <w:rPr>
          <w:rFonts w:asciiTheme="minorHAnsi" w:hAnsiTheme="minorHAnsi" w:cstheme="minorHAnsi"/>
          <w:sz w:val="22"/>
          <w:szCs w:val="22"/>
        </w:rPr>
        <w:t xml:space="preserve"> </w:t>
      </w:r>
      <w:r w:rsidR="00955F3F">
        <w:rPr>
          <w:rFonts w:asciiTheme="minorHAnsi" w:hAnsiTheme="minorHAnsi" w:cstheme="minorHAnsi"/>
          <w:sz w:val="22"/>
          <w:szCs w:val="22"/>
        </w:rPr>
        <w:t>W</w:t>
      </w:r>
      <w:r w:rsidR="002A5ED7">
        <w:rPr>
          <w:rFonts w:asciiTheme="minorHAnsi" w:hAnsiTheme="minorHAnsi" w:cstheme="minorHAnsi"/>
          <w:sz w:val="22"/>
          <w:szCs w:val="22"/>
        </w:rPr>
        <w:t xml:space="preserve">ithout decisive action </w:t>
      </w:r>
      <w:r w:rsidR="007E25F6" w:rsidRPr="0012033A">
        <w:rPr>
          <w:rFonts w:asciiTheme="minorHAnsi" w:hAnsiTheme="minorHAnsi" w:cstheme="minorHAnsi"/>
          <w:sz w:val="22"/>
          <w:szCs w:val="22"/>
        </w:rPr>
        <w:t xml:space="preserve">west London will bear the brunt of </w:t>
      </w:r>
      <w:r w:rsidR="002A5ED7">
        <w:rPr>
          <w:rFonts w:asciiTheme="minorHAnsi" w:hAnsiTheme="minorHAnsi" w:cstheme="minorHAnsi"/>
          <w:sz w:val="22"/>
          <w:szCs w:val="22"/>
        </w:rPr>
        <w:t xml:space="preserve">the </w:t>
      </w:r>
      <w:r w:rsidR="007E25F6" w:rsidRPr="0012033A">
        <w:rPr>
          <w:rFonts w:asciiTheme="minorHAnsi" w:hAnsiTheme="minorHAnsi" w:cstheme="minorHAnsi"/>
          <w:sz w:val="22"/>
          <w:szCs w:val="22"/>
        </w:rPr>
        <w:t>job losses</w:t>
      </w:r>
      <w:r w:rsidR="002A5ED7">
        <w:rPr>
          <w:rFonts w:asciiTheme="minorHAnsi" w:hAnsiTheme="minorHAnsi" w:cstheme="minorHAnsi"/>
          <w:sz w:val="22"/>
          <w:szCs w:val="22"/>
        </w:rPr>
        <w:t xml:space="preserve"> </w:t>
      </w:r>
      <w:r w:rsidR="003A6E31">
        <w:rPr>
          <w:rFonts w:asciiTheme="minorHAnsi" w:hAnsiTheme="minorHAnsi" w:cstheme="minorHAnsi"/>
          <w:sz w:val="22"/>
          <w:szCs w:val="22"/>
        </w:rPr>
        <w:t>and economic pain</w:t>
      </w:r>
      <w:r w:rsidR="007E25F6" w:rsidRPr="0012033A">
        <w:rPr>
          <w:rFonts w:asciiTheme="minorHAnsi" w:hAnsiTheme="minorHAnsi" w:cstheme="minorHAnsi"/>
          <w:sz w:val="22"/>
          <w:szCs w:val="22"/>
        </w:rPr>
        <w:t>.</w:t>
      </w:r>
    </w:p>
    <w:p w14:paraId="6487EB7B" w14:textId="31079C49" w:rsidR="00630D58" w:rsidRDefault="007E25F6" w:rsidP="009627DF">
      <w:pPr>
        <w:pStyle w:val="NormalWeb"/>
        <w:spacing w:after="160" w:afterAutospacing="0"/>
        <w:rPr>
          <w:ins w:id="1" w:author="parmjit@backheathrow.org" w:date="2020-05-19T08:33:00Z"/>
          <w:rFonts w:asciiTheme="minorHAnsi" w:hAnsiTheme="minorHAnsi" w:cstheme="minorHAnsi"/>
          <w:sz w:val="22"/>
          <w:szCs w:val="22"/>
        </w:rPr>
      </w:pPr>
      <w:r w:rsidRPr="0012033A">
        <w:rPr>
          <w:rFonts w:asciiTheme="minorHAnsi" w:hAnsiTheme="minorHAnsi" w:cstheme="minorHAnsi"/>
          <w:sz w:val="22"/>
          <w:szCs w:val="22"/>
        </w:rPr>
        <w:t>The Government h</w:t>
      </w:r>
      <w:r w:rsidR="00D23AC6">
        <w:rPr>
          <w:rFonts w:asciiTheme="minorHAnsi" w:hAnsiTheme="minorHAnsi" w:cstheme="minorHAnsi"/>
          <w:sz w:val="22"/>
          <w:szCs w:val="22"/>
        </w:rPr>
        <w:t>as</w:t>
      </w:r>
      <w:r w:rsidRPr="0012033A">
        <w:rPr>
          <w:rFonts w:asciiTheme="minorHAnsi" w:hAnsiTheme="minorHAnsi" w:cstheme="minorHAnsi"/>
          <w:sz w:val="22"/>
          <w:szCs w:val="22"/>
        </w:rPr>
        <w:t xml:space="preserve"> provided support to other industries,</w:t>
      </w:r>
      <w:r w:rsidR="002A5ED7">
        <w:rPr>
          <w:rFonts w:asciiTheme="minorHAnsi" w:hAnsiTheme="minorHAnsi" w:cstheme="minorHAnsi"/>
          <w:sz w:val="22"/>
          <w:szCs w:val="22"/>
        </w:rPr>
        <w:t xml:space="preserve"> and</w:t>
      </w:r>
      <w:r w:rsidRPr="0012033A">
        <w:rPr>
          <w:rFonts w:asciiTheme="minorHAnsi" w:hAnsiTheme="minorHAnsi" w:cstheme="minorHAnsi"/>
          <w:sz w:val="22"/>
          <w:szCs w:val="22"/>
        </w:rPr>
        <w:t xml:space="preserve"> if it is serious about kick-starting the UK economy</w:t>
      </w:r>
      <w:r w:rsidR="00D23AC6">
        <w:rPr>
          <w:rFonts w:asciiTheme="minorHAnsi" w:hAnsiTheme="minorHAnsi" w:cstheme="minorHAnsi"/>
          <w:sz w:val="22"/>
          <w:szCs w:val="22"/>
        </w:rPr>
        <w:t>,</w:t>
      </w:r>
      <w:r w:rsidRPr="0012033A">
        <w:rPr>
          <w:rFonts w:asciiTheme="minorHAnsi" w:hAnsiTheme="minorHAnsi" w:cstheme="minorHAnsi"/>
          <w:sz w:val="22"/>
          <w:szCs w:val="22"/>
        </w:rPr>
        <w:t xml:space="preserve"> it must act now to support the UK’s aviation industry.</w:t>
      </w:r>
      <w:r w:rsidR="00C70ABF">
        <w:rPr>
          <w:rFonts w:asciiTheme="minorHAnsi" w:hAnsiTheme="minorHAnsi" w:cstheme="minorHAnsi"/>
          <w:sz w:val="22"/>
          <w:szCs w:val="22"/>
        </w:rPr>
        <w:t xml:space="preserve"> </w:t>
      </w:r>
      <w:r w:rsidR="0043468D">
        <w:rPr>
          <w:rFonts w:asciiTheme="minorHAnsi" w:hAnsiTheme="minorHAnsi" w:cstheme="minorHAnsi"/>
          <w:sz w:val="22"/>
          <w:szCs w:val="22"/>
        </w:rPr>
        <w:t>Without a thriving</w:t>
      </w:r>
      <w:r w:rsidR="00F1333F">
        <w:rPr>
          <w:rFonts w:asciiTheme="minorHAnsi" w:hAnsiTheme="minorHAnsi" w:cstheme="minorHAnsi"/>
          <w:sz w:val="22"/>
          <w:szCs w:val="22"/>
        </w:rPr>
        <w:t xml:space="preserve"> </w:t>
      </w:r>
      <w:r w:rsidR="0043468D">
        <w:rPr>
          <w:rFonts w:asciiTheme="minorHAnsi" w:hAnsiTheme="minorHAnsi" w:cstheme="minorHAnsi"/>
          <w:sz w:val="22"/>
          <w:szCs w:val="22"/>
        </w:rPr>
        <w:t xml:space="preserve">Heathrow </w:t>
      </w:r>
      <w:proofErr w:type="gramStart"/>
      <w:r w:rsidR="0043468D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="0043468D">
        <w:rPr>
          <w:rFonts w:asciiTheme="minorHAnsi" w:hAnsiTheme="minorHAnsi" w:cstheme="minorHAnsi"/>
          <w:sz w:val="22"/>
          <w:szCs w:val="22"/>
        </w:rPr>
        <w:t xml:space="preserve"> our businesses will suffer.</w:t>
      </w:r>
    </w:p>
    <w:p w14:paraId="0C037191" w14:textId="25177E13" w:rsidR="00640D69" w:rsidRPr="0012033A" w:rsidRDefault="00640D69" w:rsidP="009627DF">
      <w:pPr>
        <w:pStyle w:val="NormalWeb"/>
        <w:spacing w:after="160" w:afterAutospacing="0"/>
        <w:rPr>
          <w:rFonts w:asciiTheme="minorHAnsi" w:hAnsiTheme="minorHAnsi" w:cstheme="minorHAnsi"/>
          <w:sz w:val="22"/>
          <w:szCs w:val="22"/>
        </w:rPr>
      </w:pPr>
      <w:ins w:id="2" w:author="parmjit@backheathrow.org" w:date="2020-05-19T08:33:00Z">
        <w:r>
          <w:rPr>
            <w:rFonts w:asciiTheme="minorHAnsi" w:hAnsiTheme="minorHAnsi" w:cstheme="minorHAnsi"/>
            <w:sz w:val="22"/>
            <w:szCs w:val="22"/>
          </w:rPr>
          <w:t>Yours Sincerely,</w:t>
        </w:r>
      </w:ins>
    </w:p>
    <w:p w14:paraId="4D61AD37" w14:textId="77777777" w:rsidR="00132EDB" w:rsidRPr="003271C8" w:rsidRDefault="00132EDB">
      <w:pPr>
        <w:rPr>
          <w:rFonts w:cstheme="minorHAnsi"/>
        </w:rPr>
      </w:pPr>
    </w:p>
    <w:sectPr w:rsidR="00132EDB" w:rsidRPr="00327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D686D"/>
    <w:multiLevelType w:val="hybridMultilevel"/>
    <w:tmpl w:val="6DCCCBCC"/>
    <w:lvl w:ilvl="0" w:tplc="8F345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mjit@backheathrow.org">
    <w15:presenceInfo w15:providerId="Windows Live" w15:userId="2ff47faebf8cf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2F"/>
    <w:rsid w:val="000D2A1F"/>
    <w:rsid w:val="00105690"/>
    <w:rsid w:val="0012033A"/>
    <w:rsid w:val="00132EDB"/>
    <w:rsid w:val="00205728"/>
    <w:rsid w:val="00220E30"/>
    <w:rsid w:val="00267A26"/>
    <w:rsid w:val="002A5ED7"/>
    <w:rsid w:val="002D6D2F"/>
    <w:rsid w:val="003271C8"/>
    <w:rsid w:val="003A6E31"/>
    <w:rsid w:val="003D29F7"/>
    <w:rsid w:val="0043468D"/>
    <w:rsid w:val="005F1926"/>
    <w:rsid w:val="00630D58"/>
    <w:rsid w:val="00640D69"/>
    <w:rsid w:val="00675E0E"/>
    <w:rsid w:val="006B4A7A"/>
    <w:rsid w:val="00752866"/>
    <w:rsid w:val="007E25F6"/>
    <w:rsid w:val="00955F3F"/>
    <w:rsid w:val="009627DF"/>
    <w:rsid w:val="009F3E62"/>
    <w:rsid w:val="00B22A10"/>
    <w:rsid w:val="00B81C9C"/>
    <w:rsid w:val="00BB110C"/>
    <w:rsid w:val="00C70ABF"/>
    <w:rsid w:val="00C938D5"/>
    <w:rsid w:val="00CA1FD1"/>
    <w:rsid w:val="00CA5C2F"/>
    <w:rsid w:val="00CF557A"/>
    <w:rsid w:val="00D0442A"/>
    <w:rsid w:val="00D23AC6"/>
    <w:rsid w:val="00D65E2D"/>
    <w:rsid w:val="00F1333F"/>
    <w:rsid w:val="00FC3871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72C7"/>
  <w15:chartTrackingRefBased/>
  <w15:docId w15:val="{A8F15BF1-4E7F-4162-8642-2380D7B1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6D2F"/>
    <w:pPr>
      <w:ind w:left="720"/>
      <w:contextualSpacing/>
    </w:pPr>
    <w:rPr>
      <w:kern w:val="2"/>
    </w:rPr>
  </w:style>
  <w:style w:type="character" w:styleId="Hyperlink">
    <w:name w:val="Hyperlink"/>
    <w:basedOn w:val="DefaultParagraphFont"/>
    <w:uiPriority w:val="99"/>
    <w:semiHidden/>
    <w:unhideWhenUsed/>
    <w:rsid w:val="00630D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12E9D213B9B45AF0E18803DC0E389" ma:contentTypeVersion="10" ma:contentTypeDescription="Create a new document." ma:contentTypeScope="" ma:versionID="4547deb72452299721bbdfdafcbce4fe">
  <xsd:schema xmlns:xsd="http://www.w3.org/2001/XMLSchema" xmlns:xs="http://www.w3.org/2001/XMLSchema" xmlns:p="http://schemas.microsoft.com/office/2006/metadata/properties" xmlns:ns2="697b9553-eb03-4723-9e53-ab10b3bf12c4" targetNamespace="http://schemas.microsoft.com/office/2006/metadata/properties" ma:root="true" ma:fieldsID="7d7fda82b6bcd7cc26f80b561d20dcd2" ns2:_="">
    <xsd:import namespace="697b9553-eb03-4723-9e53-ab10b3bf1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9553-eb03-4723-9e53-ab10b3bf1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58337-7837-4937-8CFC-A105166CB400}"/>
</file>

<file path=customXml/itemProps2.xml><?xml version="1.0" encoding="utf-8"?>
<ds:datastoreItem xmlns:ds="http://schemas.openxmlformats.org/officeDocument/2006/customXml" ds:itemID="{F72F3E91-8318-46AF-ACB0-64D67D305E73}"/>
</file>

<file path=customXml/itemProps3.xml><?xml version="1.0" encoding="utf-8"?>
<ds:datastoreItem xmlns:ds="http://schemas.openxmlformats.org/officeDocument/2006/customXml" ds:itemID="{0CBBE844-D3FB-4024-AF7D-DE1A73CB8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1532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Braggins</dc:creator>
  <cp:keywords/>
  <dc:description/>
  <cp:lastModifiedBy>parmjit@backheathrow.org</cp:lastModifiedBy>
  <cp:revision>3</cp:revision>
  <dcterms:created xsi:type="dcterms:W3CDTF">2020-05-19T07:32:00Z</dcterms:created>
  <dcterms:modified xsi:type="dcterms:W3CDTF">2020-05-19T07:33:00Z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0x01010050912E9D213B9B45AF0E18803DC0E389</vt:lpwstr>
  </property>
</Properties>
</file>