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E7" w:rsidRPr="00A33A56" w:rsidRDefault="005F47BD" w:rsidP="00B70BD6">
      <w:pPr>
        <w:spacing w:after="0" w:line="240" w:lineRule="auto"/>
        <w:jc w:val="center"/>
        <w:rPr>
          <w:rFonts w:ascii="Times New Roman" w:hAnsi="Times New Roman" w:cs="Times New Roman"/>
          <w:b/>
          <w:i/>
          <w:sz w:val="72"/>
          <w:szCs w:val="96"/>
        </w:rPr>
      </w:pPr>
      <w:r w:rsidRPr="00A33A56">
        <w:rPr>
          <w:rFonts w:ascii="Times New Roman" w:hAnsi="Times New Roman" w:cs="Times New Roman"/>
          <w:b/>
          <w:i/>
          <w:sz w:val="72"/>
          <w:szCs w:val="96"/>
        </w:rPr>
        <w:t>Christ Episcopal Church</w:t>
      </w:r>
    </w:p>
    <w:p w:rsidR="00691D7B" w:rsidRPr="00A33A56" w:rsidRDefault="00691D7B" w:rsidP="00B70BD6">
      <w:pPr>
        <w:spacing w:after="0" w:line="240" w:lineRule="auto"/>
        <w:jc w:val="center"/>
        <w:rPr>
          <w:rFonts w:ascii="Times New Roman" w:hAnsi="Times New Roman" w:cs="Times New Roman"/>
          <w:b/>
          <w:i/>
          <w:sz w:val="28"/>
          <w:szCs w:val="40"/>
        </w:rPr>
      </w:pPr>
      <w:r w:rsidRPr="00A33A56">
        <w:rPr>
          <w:rFonts w:ascii="Times New Roman" w:hAnsi="Times New Roman" w:cs="Times New Roman"/>
          <w:b/>
          <w:i/>
          <w:sz w:val="28"/>
          <w:szCs w:val="40"/>
        </w:rPr>
        <w:t>623 N. Fifth St.</w:t>
      </w:r>
    </w:p>
    <w:p w:rsidR="00691D7B" w:rsidRPr="00A33A56" w:rsidRDefault="00691D7B" w:rsidP="00B70BD6">
      <w:pPr>
        <w:spacing w:after="0" w:line="240" w:lineRule="auto"/>
        <w:jc w:val="center"/>
        <w:rPr>
          <w:rFonts w:ascii="Times New Roman" w:hAnsi="Times New Roman" w:cs="Times New Roman"/>
          <w:b/>
          <w:i/>
          <w:sz w:val="28"/>
          <w:szCs w:val="40"/>
        </w:rPr>
      </w:pPr>
      <w:r w:rsidRPr="00A33A56">
        <w:rPr>
          <w:rFonts w:ascii="Times New Roman" w:hAnsi="Times New Roman" w:cs="Times New Roman"/>
          <w:b/>
          <w:i/>
          <w:sz w:val="28"/>
          <w:szCs w:val="40"/>
        </w:rPr>
        <w:t>Burlington, IA 52601</w:t>
      </w:r>
    </w:p>
    <w:p w:rsidR="00952D73" w:rsidRPr="00A33A56" w:rsidRDefault="00952D73" w:rsidP="00B70BD6">
      <w:pPr>
        <w:spacing w:after="0" w:line="240" w:lineRule="auto"/>
        <w:jc w:val="center"/>
        <w:rPr>
          <w:rFonts w:ascii="Times New Roman" w:hAnsi="Times New Roman" w:cs="Times New Roman"/>
          <w:b/>
          <w:i/>
          <w:sz w:val="28"/>
          <w:szCs w:val="40"/>
        </w:rPr>
      </w:pPr>
      <w:r w:rsidRPr="00A33A56">
        <w:rPr>
          <w:rFonts w:ascii="Times New Roman" w:hAnsi="Times New Roman" w:cs="Times New Roman"/>
          <w:b/>
          <w:i/>
          <w:sz w:val="28"/>
          <w:szCs w:val="40"/>
        </w:rPr>
        <w:t>(319) 752-1381</w:t>
      </w:r>
    </w:p>
    <w:p w:rsidR="00691D7B" w:rsidRPr="00691D7B" w:rsidRDefault="00CC6015" w:rsidP="00B70BD6">
      <w:pPr>
        <w:spacing w:after="0" w:line="240" w:lineRule="auto"/>
        <w:jc w:val="center"/>
        <w:rPr>
          <w:rFonts w:ascii="Bookman Old Style" w:hAnsi="Bookman Old Style"/>
          <w:b/>
          <w:i/>
          <w:sz w:val="40"/>
          <w:szCs w:val="40"/>
        </w:rPr>
      </w:pPr>
      <w:r>
        <w:rPr>
          <w:rFonts w:ascii="Bookman Old Style" w:hAnsi="Bookman Old Style"/>
          <w:b/>
          <w:i/>
          <w:noProof/>
          <w:sz w:val="40"/>
          <w:szCs w:val="40"/>
        </w:rPr>
        <w:drawing>
          <wp:inline distT="0" distB="0" distL="0" distR="0" wp14:anchorId="03DFA5D9" wp14:editId="35EA26C3">
            <wp:extent cx="2866029" cy="201128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9062" cy="2097620"/>
                    </a:xfrm>
                    <a:prstGeom prst="rect">
                      <a:avLst/>
                    </a:prstGeom>
                    <a:noFill/>
                  </pic:spPr>
                </pic:pic>
              </a:graphicData>
            </a:graphic>
          </wp:inline>
        </w:drawing>
      </w:r>
    </w:p>
    <w:p w:rsidR="00952D73" w:rsidRPr="00A33A56" w:rsidRDefault="005F47BD" w:rsidP="00B70BD6">
      <w:pPr>
        <w:spacing w:after="0" w:line="240" w:lineRule="auto"/>
        <w:jc w:val="center"/>
        <w:rPr>
          <w:rFonts w:ascii="Times New Roman" w:hAnsi="Times New Roman" w:cs="Times New Roman"/>
          <w:b/>
          <w:i/>
          <w:sz w:val="44"/>
          <w:szCs w:val="44"/>
        </w:rPr>
      </w:pPr>
      <w:r w:rsidRPr="00A33A56">
        <w:rPr>
          <w:rFonts w:ascii="Times New Roman" w:hAnsi="Times New Roman" w:cs="Times New Roman"/>
          <w:b/>
          <w:i/>
          <w:sz w:val="44"/>
          <w:szCs w:val="44"/>
        </w:rPr>
        <w:t>Presents in Celebration of its 175</w:t>
      </w:r>
      <w:r w:rsidRPr="00A33A56">
        <w:rPr>
          <w:rFonts w:ascii="Times New Roman" w:hAnsi="Times New Roman" w:cs="Times New Roman"/>
          <w:b/>
          <w:i/>
          <w:sz w:val="44"/>
          <w:szCs w:val="44"/>
          <w:vertAlign w:val="superscript"/>
        </w:rPr>
        <w:t>th</w:t>
      </w:r>
      <w:r w:rsidRPr="00A33A56">
        <w:rPr>
          <w:rFonts w:ascii="Times New Roman" w:hAnsi="Times New Roman" w:cs="Times New Roman"/>
          <w:b/>
          <w:i/>
          <w:sz w:val="44"/>
          <w:szCs w:val="44"/>
        </w:rPr>
        <w:t xml:space="preserve"> Anniversary </w:t>
      </w:r>
    </w:p>
    <w:p w:rsidR="00FC0C6E" w:rsidRDefault="00952D73" w:rsidP="005F3F64">
      <w:pPr>
        <w:spacing w:after="0" w:line="240" w:lineRule="auto"/>
        <w:jc w:val="center"/>
        <w:rPr>
          <w:rFonts w:ascii="Times New Roman" w:hAnsi="Times New Roman" w:cs="Times New Roman"/>
          <w:b/>
          <w:i/>
          <w:sz w:val="44"/>
          <w:szCs w:val="44"/>
        </w:rPr>
      </w:pPr>
      <w:r w:rsidRPr="00A33A56">
        <w:rPr>
          <w:rFonts w:ascii="Times New Roman" w:hAnsi="Times New Roman" w:cs="Times New Roman"/>
          <w:b/>
          <w:i/>
          <w:sz w:val="44"/>
          <w:szCs w:val="44"/>
        </w:rPr>
        <w:t xml:space="preserve">A </w:t>
      </w:r>
      <w:r w:rsidR="005F47BD" w:rsidRPr="00A33A56">
        <w:rPr>
          <w:rFonts w:ascii="Times New Roman" w:hAnsi="Times New Roman" w:cs="Times New Roman"/>
          <w:b/>
          <w:i/>
          <w:sz w:val="44"/>
          <w:szCs w:val="44"/>
        </w:rPr>
        <w:t>Lecture Series</w:t>
      </w:r>
      <w:r w:rsidR="00691D7B" w:rsidRPr="00A33A56">
        <w:rPr>
          <w:rFonts w:ascii="Times New Roman" w:hAnsi="Times New Roman" w:cs="Times New Roman"/>
          <w:b/>
          <w:i/>
          <w:sz w:val="44"/>
          <w:szCs w:val="44"/>
        </w:rPr>
        <w:t xml:space="preserve"> on the History of the Episcopal Church</w:t>
      </w:r>
    </w:p>
    <w:p w:rsidR="005F3F64" w:rsidRPr="005F3F64" w:rsidRDefault="005F3F64" w:rsidP="005F3F64">
      <w:pPr>
        <w:spacing w:after="0" w:line="240" w:lineRule="auto"/>
        <w:jc w:val="center"/>
        <w:rPr>
          <w:rFonts w:ascii="Times New Roman" w:hAnsi="Times New Roman" w:cs="Times New Roman"/>
          <w:b/>
          <w:i/>
          <w:sz w:val="44"/>
          <w:szCs w:val="44"/>
        </w:rPr>
      </w:pPr>
    </w:p>
    <w:p w:rsidR="00092E61" w:rsidRPr="0021139F" w:rsidRDefault="00092E61" w:rsidP="00B70BD6">
      <w:pPr>
        <w:spacing w:after="0" w:line="240" w:lineRule="auto"/>
        <w:rPr>
          <w:rFonts w:ascii="Times New Roman" w:hAnsi="Times New Roman" w:cs="Times New Roman"/>
          <w:b/>
          <w:i/>
          <w:sz w:val="32"/>
          <w:szCs w:val="32"/>
        </w:rPr>
      </w:pPr>
      <w:r w:rsidRPr="00404DBA">
        <w:rPr>
          <w:rFonts w:ascii="Times New Roman" w:hAnsi="Times New Roman" w:cs="Times New Roman"/>
          <w:b/>
          <w:noProof/>
          <w:sz w:val="32"/>
          <w:szCs w:val="32"/>
        </w:rPr>
        <w:t>Sunday</w:t>
      </w:r>
      <w:r w:rsidR="00404DBA">
        <w:rPr>
          <w:rFonts w:ascii="Times New Roman" w:hAnsi="Times New Roman" w:cs="Times New Roman"/>
          <w:b/>
          <w:noProof/>
          <w:sz w:val="32"/>
          <w:szCs w:val="32"/>
        </w:rPr>
        <w:t>,</w:t>
      </w:r>
      <w:r w:rsidRPr="00B70BD6">
        <w:rPr>
          <w:rFonts w:ascii="Times New Roman" w:hAnsi="Times New Roman" w:cs="Times New Roman"/>
          <w:b/>
          <w:sz w:val="32"/>
          <w:szCs w:val="32"/>
        </w:rPr>
        <w:t xml:space="preserve"> October 23, </w:t>
      </w:r>
      <w:r w:rsidRPr="00B70BD6">
        <w:rPr>
          <w:rFonts w:ascii="Times New Roman" w:hAnsi="Times New Roman" w:cs="Times New Roman"/>
          <w:b/>
          <w:noProof/>
          <w:sz w:val="32"/>
          <w:szCs w:val="32"/>
        </w:rPr>
        <w:t>2016</w:t>
      </w:r>
      <w:r w:rsidR="00952D73" w:rsidRPr="00B70BD6">
        <w:rPr>
          <w:rFonts w:ascii="Times New Roman" w:hAnsi="Times New Roman" w:cs="Times New Roman"/>
          <w:b/>
          <w:noProof/>
          <w:sz w:val="32"/>
          <w:szCs w:val="32"/>
        </w:rPr>
        <w:t>,</w:t>
      </w:r>
      <w:r w:rsidR="00952D73" w:rsidRPr="00B70BD6">
        <w:rPr>
          <w:rFonts w:ascii="Times New Roman" w:hAnsi="Times New Roman" w:cs="Times New Roman"/>
          <w:b/>
          <w:sz w:val="32"/>
          <w:szCs w:val="32"/>
        </w:rPr>
        <w:t xml:space="preserve"> 7:00 p.m.</w:t>
      </w:r>
      <w:r w:rsidR="00A33A56" w:rsidRPr="00B70BD6">
        <w:rPr>
          <w:rFonts w:ascii="Times New Roman" w:hAnsi="Times New Roman" w:cs="Times New Roman"/>
          <w:b/>
          <w:sz w:val="32"/>
          <w:szCs w:val="32"/>
        </w:rPr>
        <w:t xml:space="preserve"> </w:t>
      </w:r>
      <w:r w:rsidR="00C6694D" w:rsidRPr="0021139F">
        <w:rPr>
          <w:rFonts w:ascii="Times New Roman" w:hAnsi="Times New Roman" w:cs="Times New Roman"/>
          <w:b/>
          <w:i/>
          <w:sz w:val="32"/>
          <w:szCs w:val="32"/>
        </w:rPr>
        <w:t>The English Reformation: Religion and the Tudor State</w:t>
      </w:r>
    </w:p>
    <w:p w:rsidR="00691D7B" w:rsidRPr="00B70BD6" w:rsidRDefault="005F3F64" w:rsidP="00B70BD6">
      <w:pPr>
        <w:spacing w:line="240" w:lineRule="auto"/>
        <w:rPr>
          <w:rFonts w:ascii="Times New Roman" w:hAnsi="Times New Roman" w:cs="Times New Roman"/>
          <w:b/>
          <w:sz w:val="28"/>
          <w:szCs w:val="28"/>
        </w:rPr>
      </w:pPr>
      <w:r w:rsidRPr="005F3F64">
        <w:rPr>
          <w:rFonts w:ascii="Times New Roman" w:hAnsi="Times New Roman" w:cs="Times New Roman"/>
          <w:noProof/>
          <w:sz w:val="28"/>
          <w:szCs w:val="28"/>
        </w:rPr>
        <w:drawing>
          <wp:anchor distT="0" distB="0" distL="114300" distR="114300" simplePos="0" relativeHeight="251662336" behindDoc="0" locked="0" layoutInCell="1" allowOverlap="1" wp14:anchorId="59E342C4" wp14:editId="7E8530CA">
            <wp:simplePos x="0" y="0"/>
            <wp:positionH relativeFrom="margin">
              <wp:align>left</wp:align>
            </wp:positionH>
            <wp:positionV relativeFrom="paragraph">
              <wp:posOffset>305435</wp:posOffset>
            </wp:positionV>
            <wp:extent cx="1419225" cy="19818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nabb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981835"/>
                    </a:xfrm>
                    <a:prstGeom prst="rect">
                      <a:avLst/>
                    </a:prstGeom>
                  </pic:spPr>
                </pic:pic>
              </a:graphicData>
            </a:graphic>
            <wp14:sizeRelH relativeFrom="page">
              <wp14:pctWidth>0</wp14:pctWidth>
            </wp14:sizeRelH>
            <wp14:sizeRelV relativeFrom="page">
              <wp14:pctHeight>0</wp14:pctHeight>
            </wp14:sizeRelV>
          </wp:anchor>
        </w:drawing>
      </w:r>
      <w:r w:rsidR="00691D7B" w:rsidRPr="00B70BD6">
        <w:rPr>
          <w:rFonts w:ascii="Times New Roman" w:hAnsi="Times New Roman" w:cs="Times New Roman"/>
          <w:b/>
          <w:sz w:val="24"/>
          <w:szCs w:val="24"/>
        </w:rPr>
        <w:t>Dr</w:t>
      </w:r>
      <w:r w:rsidR="00691D7B" w:rsidRPr="00B70BD6">
        <w:rPr>
          <w:rFonts w:ascii="Times New Roman" w:hAnsi="Times New Roman" w:cs="Times New Roman"/>
          <w:b/>
          <w:sz w:val="28"/>
          <w:szCs w:val="28"/>
        </w:rPr>
        <w:t>. Jennifer McNabb</w:t>
      </w:r>
      <w:r w:rsidR="00AE639C" w:rsidRPr="00B70BD6">
        <w:rPr>
          <w:rFonts w:ascii="Times New Roman" w:hAnsi="Times New Roman" w:cs="Times New Roman"/>
          <w:b/>
          <w:sz w:val="28"/>
          <w:szCs w:val="28"/>
        </w:rPr>
        <w:t xml:space="preserve">, Professor and Interim Chair of Department of History at Western Illinois University </w:t>
      </w:r>
    </w:p>
    <w:p w:rsidR="00CC6015" w:rsidRPr="005F3F64" w:rsidRDefault="00AE639C" w:rsidP="00B70BD6">
      <w:pPr>
        <w:pStyle w:val="ListParagraph"/>
        <w:spacing w:line="240" w:lineRule="auto"/>
        <w:ind w:left="0"/>
        <w:rPr>
          <w:rFonts w:ascii="Times New Roman" w:hAnsi="Times New Roman" w:cs="Times New Roman"/>
          <w:sz w:val="28"/>
          <w:szCs w:val="28"/>
        </w:rPr>
      </w:pPr>
      <w:r w:rsidRPr="005F3F64">
        <w:rPr>
          <w:rFonts w:ascii="Times New Roman" w:hAnsi="Times New Roman" w:cs="Times New Roman"/>
          <w:sz w:val="28"/>
          <w:szCs w:val="28"/>
        </w:rPr>
        <w:t xml:space="preserve">Dr. Jennifer McNabb </w:t>
      </w:r>
      <w:r w:rsidR="00A33A56" w:rsidRPr="005F3F64">
        <w:rPr>
          <w:rFonts w:ascii="Times New Roman" w:hAnsi="Times New Roman" w:cs="Times New Roman"/>
          <w:sz w:val="28"/>
          <w:szCs w:val="28"/>
        </w:rPr>
        <w:t xml:space="preserve">will discuss the </w:t>
      </w:r>
      <w:r w:rsidR="00C6694D" w:rsidRPr="0021139F">
        <w:rPr>
          <w:rFonts w:ascii="Times New Roman" w:hAnsi="Times New Roman" w:cs="Times New Roman"/>
          <w:sz w:val="28"/>
          <w:szCs w:val="28"/>
        </w:rPr>
        <w:t xml:space="preserve">sixteenth-century </w:t>
      </w:r>
      <w:r w:rsidR="00A33A56" w:rsidRPr="005F3F64">
        <w:rPr>
          <w:rFonts w:ascii="Times New Roman" w:hAnsi="Times New Roman" w:cs="Times New Roman"/>
          <w:sz w:val="28"/>
          <w:szCs w:val="28"/>
        </w:rPr>
        <w:t xml:space="preserve">English Reformation </w:t>
      </w:r>
      <w:r w:rsidR="00C6694D">
        <w:rPr>
          <w:rFonts w:ascii="Times New Roman" w:hAnsi="Times New Roman" w:cs="Times New Roman"/>
          <w:sz w:val="28"/>
          <w:szCs w:val="28"/>
        </w:rPr>
        <w:t>under the Tudor kings and queens</w:t>
      </w:r>
      <w:r w:rsidR="00A33A56" w:rsidRPr="005F3F64">
        <w:rPr>
          <w:rFonts w:ascii="Times New Roman" w:hAnsi="Times New Roman" w:cs="Times New Roman"/>
          <w:sz w:val="28"/>
          <w:szCs w:val="28"/>
        </w:rPr>
        <w:t xml:space="preserve"> in England. Dr. McNabb </w:t>
      </w:r>
      <w:r w:rsidRPr="005F3F64">
        <w:rPr>
          <w:rFonts w:ascii="Times New Roman" w:hAnsi="Times New Roman" w:cs="Times New Roman"/>
          <w:sz w:val="28"/>
          <w:szCs w:val="28"/>
        </w:rPr>
        <w:t xml:space="preserve">joined </w:t>
      </w:r>
      <w:r w:rsidR="00A33A56" w:rsidRPr="005F3F64">
        <w:rPr>
          <w:rFonts w:ascii="Times New Roman" w:hAnsi="Times New Roman" w:cs="Times New Roman"/>
          <w:sz w:val="28"/>
          <w:szCs w:val="28"/>
        </w:rPr>
        <w:t xml:space="preserve">Western Illinois University’s </w:t>
      </w:r>
      <w:r w:rsidR="00B70BD6" w:rsidRPr="005F3F64">
        <w:rPr>
          <w:rFonts w:ascii="Times New Roman" w:hAnsi="Times New Roman" w:cs="Times New Roman"/>
          <w:sz w:val="28"/>
          <w:szCs w:val="28"/>
        </w:rPr>
        <w:t xml:space="preserve">Department of History in 2005. </w:t>
      </w:r>
      <w:r w:rsidRPr="005F3F64">
        <w:rPr>
          <w:rFonts w:ascii="Times New Roman" w:hAnsi="Times New Roman" w:cs="Times New Roman"/>
          <w:sz w:val="28"/>
          <w:szCs w:val="28"/>
        </w:rPr>
        <w:t>She teaches upper-division courses on Early Modern (Renais</w:t>
      </w:r>
      <w:r w:rsidR="00C124AA">
        <w:rPr>
          <w:rFonts w:ascii="Times New Roman" w:hAnsi="Times New Roman" w:cs="Times New Roman"/>
          <w:sz w:val="28"/>
          <w:szCs w:val="28"/>
        </w:rPr>
        <w:t>sance/Reformation) Europe, the H</w:t>
      </w:r>
      <w:r w:rsidRPr="005F3F64">
        <w:rPr>
          <w:rFonts w:ascii="Times New Roman" w:hAnsi="Times New Roman" w:cs="Times New Roman"/>
          <w:sz w:val="28"/>
          <w:szCs w:val="28"/>
        </w:rPr>
        <w:t>i</w:t>
      </w:r>
      <w:r w:rsidR="00C124AA">
        <w:rPr>
          <w:rFonts w:ascii="Times New Roman" w:hAnsi="Times New Roman" w:cs="Times New Roman"/>
          <w:sz w:val="28"/>
          <w:szCs w:val="28"/>
        </w:rPr>
        <w:t xml:space="preserve">story of </w:t>
      </w:r>
      <w:r w:rsidR="00C6694D">
        <w:rPr>
          <w:rFonts w:ascii="Times New Roman" w:hAnsi="Times New Roman" w:cs="Times New Roman"/>
          <w:sz w:val="28"/>
          <w:szCs w:val="28"/>
        </w:rPr>
        <w:t>Britain</w:t>
      </w:r>
      <w:r w:rsidR="00C124AA">
        <w:rPr>
          <w:rFonts w:ascii="Times New Roman" w:hAnsi="Times New Roman" w:cs="Times New Roman"/>
          <w:sz w:val="28"/>
          <w:szCs w:val="28"/>
        </w:rPr>
        <w:t xml:space="preserve">, Tudor/Stuart </w:t>
      </w:r>
      <w:r w:rsidR="00C6694D">
        <w:rPr>
          <w:rFonts w:ascii="Times New Roman" w:hAnsi="Times New Roman" w:cs="Times New Roman"/>
          <w:sz w:val="28"/>
          <w:szCs w:val="28"/>
        </w:rPr>
        <w:t>England</w:t>
      </w:r>
      <w:r w:rsidRPr="005F3F64">
        <w:rPr>
          <w:rFonts w:ascii="Times New Roman" w:hAnsi="Times New Roman" w:cs="Times New Roman"/>
          <w:sz w:val="28"/>
          <w:szCs w:val="28"/>
        </w:rPr>
        <w:t xml:space="preserve">, Topics in British History, and Medieval Europe, as well as </w:t>
      </w:r>
      <w:r w:rsidR="00C6694D">
        <w:rPr>
          <w:rFonts w:ascii="Times New Roman" w:hAnsi="Times New Roman" w:cs="Times New Roman"/>
          <w:sz w:val="28"/>
          <w:szCs w:val="28"/>
        </w:rPr>
        <w:t>introductory courses on World History</w:t>
      </w:r>
      <w:r w:rsidRPr="005F3F64">
        <w:rPr>
          <w:rFonts w:ascii="Times New Roman" w:hAnsi="Times New Roman" w:cs="Times New Roman"/>
          <w:sz w:val="28"/>
          <w:szCs w:val="28"/>
        </w:rPr>
        <w:t xml:space="preserve">. </w:t>
      </w:r>
      <w:r w:rsidR="00952D73" w:rsidRPr="005F3F64">
        <w:rPr>
          <w:rFonts w:ascii="Times New Roman" w:hAnsi="Times New Roman" w:cs="Times New Roman"/>
          <w:sz w:val="28"/>
          <w:szCs w:val="28"/>
        </w:rPr>
        <w:t>She has conducted research abroad in a number of English archives, including the Chester Record Office, the Borthwick Institute in York, the West Yorkshire Archives Service Office at Leeds, the Wiltshire and Swindon Record Office, and the UK National Archives in Kew, located just outside London</w:t>
      </w:r>
      <w:r w:rsidR="00C6694D">
        <w:rPr>
          <w:rFonts w:ascii="Times New Roman" w:hAnsi="Times New Roman" w:cs="Times New Roman"/>
          <w:sz w:val="28"/>
          <w:szCs w:val="28"/>
        </w:rPr>
        <w:t>, and she has published in numerous academic journals and edited collections</w:t>
      </w:r>
      <w:r w:rsidR="00952D73" w:rsidRPr="005F3F64">
        <w:rPr>
          <w:rFonts w:ascii="Times New Roman" w:hAnsi="Times New Roman" w:cs="Times New Roman"/>
          <w:sz w:val="28"/>
          <w:szCs w:val="28"/>
        </w:rPr>
        <w:t>. Dr. McNabb has also traveled extensively in England and Northern Ireland.</w:t>
      </w:r>
    </w:p>
    <w:p w:rsidR="00B70BD6" w:rsidRDefault="00B70BD6" w:rsidP="00B70BD6">
      <w:pPr>
        <w:spacing w:after="0" w:line="240" w:lineRule="auto"/>
        <w:rPr>
          <w:rFonts w:ascii="Times New Roman" w:hAnsi="Times New Roman" w:cs="Times New Roman"/>
          <w:b/>
          <w:sz w:val="32"/>
          <w:szCs w:val="32"/>
        </w:rPr>
      </w:pPr>
    </w:p>
    <w:p w:rsidR="005A0875" w:rsidRPr="00B70BD6" w:rsidRDefault="00CC6015" w:rsidP="00B70BD6">
      <w:pPr>
        <w:spacing w:after="0" w:line="240" w:lineRule="auto"/>
        <w:rPr>
          <w:rFonts w:ascii="Times New Roman" w:hAnsi="Times New Roman" w:cs="Times New Roman"/>
          <w:b/>
          <w:sz w:val="32"/>
          <w:szCs w:val="32"/>
        </w:rPr>
      </w:pPr>
      <w:r w:rsidRPr="00B70BD6">
        <w:rPr>
          <w:rFonts w:ascii="Times New Roman" w:hAnsi="Times New Roman" w:cs="Times New Roman"/>
          <w:b/>
          <w:sz w:val="32"/>
          <w:szCs w:val="32"/>
        </w:rPr>
        <w:t>Sunday, October 30, 2016, 7</w:t>
      </w:r>
      <w:r w:rsidR="00B70BD6" w:rsidRPr="00B70BD6">
        <w:rPr>
          <w:rFonts w:ascii="Times New Roman" w:hAnsi="Times New Roman" w:cs="Times New Roman"/>
          <w:b/>
          <w:sz w:val="32"/>
          <w:szCs w:val="32"/>
        </w:rPr>
        <w:t xml:space="preserve">:00 </w:t>
      </w:r>
      <w:r w:rsidRPr="00B70BD6">
        <w:rPr>
          <w:rFonts w:ascii="Times New Roman" w:hAnsi="Times New Roman" w:cs="Times New Roman"/>
          <w:b/>
          <w:sz w:val="32"/>
          <w:szCs w:val="32"/>
        </w:rPr>
        <w:t>p.m.</w:t>
      </w:r>
      <w:r w:rsidR="00713843">
        <w:rPr>
          <w:rFonts w:ascii="Times New Roman" w:hAnsi="Times New Roman" w:cs="Times New Roman"/>
          <w:b/>
          <w:sz w:val="32"/>
          <w:szCs w:val="32"/>
        </w:rPr>
        <w:t xml:space="preserve"> </w:t>
      </w:r>
      <w:r w:rsidR="00713843" w:rsidRPr="00713843">
        <w:rPr>
          <w:rFonts w:ascii="Times New Roman" w:hAnsi="Times New Roman" w:cs="Times New Roman"/>
          <w:b/>
          <w:i/>
          <w:color w:val="222222"/>
          <w:sz w:val="32"/>
          <w:szCs w:val="32"/>
          <w:shd w:val="clear" w:color="auto" w:fill="FFFFFF"/>
        </w:rPr>
        <w:t>The Episcopal Church in Early United States History</w:t>
      </w:r>
    </w:p>
    <w:p w:rsidR="00CC6015" w:rsidRPr="00B70BD6" w:rsidRDefault="00CC6015" w:rsidP="00B70BD6">
      <w:pPr>
        <w:spacing w:after="0" w:line="240" w:lineRule="auto"/>
        <w:rPr>
          <w:rFonts w:ascii="Times New Roman" w:hAnsi="Times New Roman" w:cs="Times New Roman"/>
          <w:b/>
          <w:sz w:val="28"/>
          <w:szCs w:val="28"/>
        </w:rPr>
      </w:pPr>
      <w:r w:rsidRPr="00B70BD6">
        <w:rPr>
          <w:rFonts w:ascii="Times New Roman" w:hAnsi="Times New Roman" w:cs="Times New Roman"/>
          <w:b/>
          <w:sz w:val="28"/>
          <w:szCs w:val="28"/>
        </w:rPr>
        <w:t>Dr. Timothy Roberts, Associate Professor of History, Western Illinois University</w:t>
      </w:r>
    </w:p>
    <w:p w:rsidR="009E2F13" w:rsidRPr="00CF083C" w:rsidRDefault="009E2F13" w:rsidP="009E2F13">
      <w:pPr>
        <w:spacing w:after="0" w:line="240" w:lineRule="auto"/>
        <w:rPr>
          <w:rFonts w:ascii="Times New Roman" w:hAnsi="Times New Roman" w:cs="Times New Roman"/>
          <w:sz w:val="28"/>
          <w:szCs w:val="28"/>
        </w:rPr>
      </w:pPr>
      <w:r w:rsidRPr="00CF083C">
        <w:rPr>
          <w:rFonts w:ascii="Times New Roman" w:hAnsi="Times New Roman" w:cs="Times New Roman"/>
          <w:noProof/>
          <w:sz w:val="28"/>
          <w:szCs w:val="28"/>
        </w:rPr>
        <w:drawing>
          <wp:anchor distT="0" distB="0" distL="114300" distR="114300" simplePos="0" relativeHeight="251667456" behindDoc="0" locked="0" layoutInCell="1" allowOverlap="1" wp14:anchorId="6DDB9C26" wp14:editId="1D023DA4">
            <wp:simplePos x="0" y="0"/>
            <wp:positionH relativeFrom="margin">
              <wp:align>left</wp:align>
            </wp:positionH>
            <wp:positionV relativeFrom="paragraph">
              <wp:posOffset>47625</wp:posOffset>
            </wp:positionV>
            <wp:extent cx="2194560" cy="1647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647825"/>
                    </a:xfrm>
                    <a:prstGeom prst="rect">
                      <a:avLst/>
                    </a:prstGeom>
                    <a:noFill/>
                  </pic:spPr>
                </pic:pic>
              </a:graphicData>
            </a:graphic>
            <wp14:sizeRelH relativeFrom="margin">
              <wp14:pctWidth>0</wp14:pctWidth>
            </wp14:sizeRelH>
            <wp14:sizeRelV relativeFrom="margin">
              <wp14:pctHeight>0</wp14:pctHeight>
            </wp14:sizeRelV>
          </wp:anchor>
        </w:drawing>
      </w:r>
      <w:r w:rsidRPr="00CF083C">
        <w:rPr>
          <w:rFonts w:ascii="Times New Roman" w:hAnsi="Times New Roman" w:cs="Times New Roman"/>
          <w:sz w:val="28"/>
          <w:szCs w:val="28"/>
        </w:rPr>
        <w:t>Dr. Timothy Roberts will be lecturing on Church and Religion during the Early American Republic Era (Post-Revolution to Civil War). Professor Roberts’s research focuses on nineteenth-century U.S. and Atlantic history. Joining Western Illinois University’s History Department in 2008, his courses include the Early American Republic/Antebellum era, American Civil War and Reconstruction, as well as American Legal History, U.S. History survey and graduate seminars on nineteenth-century U.S. History. Dr. Roberts has had published articles as well as book reviews in The American Historical Review, The Journal of American History, The Journal of the Early Republic, Patterns of Prejudice, Journal of the Historical Society.  He has also written for The History News Network, The Chronicle of Higher Education, and The Diplomat.</w:t>
      </w:r>
    </w:p>
    <w:p w:rsidR="00B70BD6" w:rsidRPr="00B70BD6" w:rsidRDefault="00B70BD6" w:rsidP="00B70BD6">
      <w:pPr>
        <w:spacing w:line="240" w:lineRule="auto"/>
        <w:rPr>
          <w:rFonts w:ascii="Times New Roman" w:hAnsi="Times New Roman" w:cs="Times New Roman"/>
          <w:sz w:val="24"/>
          <w:szCs w:val="24"/>
        </w:rPr>
      </w:pPr>
    </w:p>
    <w:p w:rsidR="00DE0CA7" w:rsidRPr="00404DBA" w:rsidRDefault="00E51E85" w:rsidP="00B70BD6">
      <w:pPr>
        <w:spacing w:after="0" w:line="240" w:lineRule="auto"/>
        <w:rPr>
          <w:rFonts w:ascii="Times New Roman" w:hAnsi="Times New Roman" w:cs="Times New Roman"/>
          <w:b/>
          <w:i/>
          <w:sz w:val="32"/>
          <w:szCs w:val="32"/>
        </w:rPr>
      </w:pPr>
      <w:r w:rsidRPr="00B70BD6">
        <w:rPr>
          <w:rFonts w:ascii="Times New Roman" w:hAnsi="Times New Roman" w:cs="Times New Roman"/>
          <w:b/>
          <w:noProof/>
          <w:sz w:val="32"/>
          <w:szCs w:val="32"/>
        </w:rPr>
        <w:t>Sunday</w:t>
      </w:r>
      <w:r w:rsidR="00952D73" w:rsidRPr="00B70BD6">
        <w:rPr>
          <w:rFonts w:ascii="Times New Roman" w:hAnsi="Times New Roman" w:cs="Times New Roman"/>
          <w:b/>
          <w:noProof/>
          <w:sz w:val="32"/>
          <w:szCs w:val="32"/>
        </w:rPr>
        <w:t>,</w:t>
      </w:r>
      <w:r w:rsidR="00952D73" w:rsidRPr="00B70BD6">
        <w:rPr>
          <w:rFonts w:ascii="Times New Roman" w:hAnsi="Times New Roman" w:cs="Times New Roman"/>
          <w:b/>
          <w:sz w:val="32"/>
          <w:szCs w:val="32"/>
        </w:rPr>
        <w:t xml:space="preserve"> November 6</w:t>
      </w:r>
      <w:r w:rsidRPr="00B70BD6">
        <w:rPr>
          <w:rFonts w:ascii="Times New Roman" w:hAnsi="Times New Roman" w:cs="Times New Roman"/>
          <w:b/>
          <w:sz w:val="32"/>
          <w:szCs w:val="32"/>
        </w:rPr>
        <w:t>, 2016</w:t>
      </w:r>
      <w:r w:rsidR="00952D73" w:rsidRPr="00B70BD6">
        <w:rPr>
          <w:rFonts w:ascii="Times New Roman" w:hAnsi="Times New Roman" w:cs="Times New Roman"/>
          <w:b/>
          <w:sz w:val="32"/>
          <w:szCs w:val="32"/>
        </w:rPr>
        <w:t>, 7p.m.</w:t>
      </w:r>
      <w:r w:rsidR="00404DBA">
        <w:rPr>
          <w:rFonts w:ascii="Times New Roman" w:hAnsi="Times New Roman" w:cs="Times New Roman"/>
          <w:b/>
          <w:sz w:val="32"/>
          <w:szCs w:val="32"/>
        </w:rPr>
        <w:t xml:space="preserve"> </w:t>
      </w:r>
      <w:r w:rsidR="00404DBA">
        <w:rPr>
          <w:rFonts w:ascii="Times New Roman" w:hAnsi="Times New Roman" w:cs="Times New Roman"/>
          <w:b/>
          <w:i/>
          <w:sz w:val="32"/>
          <w:szCs w:val="32"/>
        </w:rPr>
        <w:t>The History of Christ Episcopal Church in Burlington Iowa</w:t>
      </w:r>
    </w:p>
    <w:p w:rsidR="00E51E85" w:rsidRPr="00DE0CA7" w:rsidRDefault="00B70BD6" w:rsidP="00B70BD6">
      <w:pPr>
        <w:spacing w:after="0" w:line="240" w:lineRule="auto"/>
        <w:rPr>
          <w:rFonts w:ascii="Times New Roman" w:hAnsi="Times New Roman" w:cs="Times New Roman"/>
          <w:b/>
          <w:sz w:val="32"/>
          <w:szCs w:val="32"/>
        </w:rPr>
      </w:pPr>
      <w:r w:rsidRPr="00B70BD6">
        <w:rPr>
          <w:rFonts w:ascii="Times New Roman" w:hAnsi="Times New Roman" w:cs="Times New Roman"/>
          <w:b/>
          <w:sz w:val="28"/>
          <w:szCs w:val="28"/>
        </w:rPr>
        <w:t xml:space="preserve">The Rev. </w:t>
      </w:r>
      <w:r w:rsidR="00E51E85" w:rsidRPr="00B70BD6">
        <w:rPr>
          <w:rFonts w:ascii="Times New Roman" w:hAnsi="Times New Roman" w:cs="Times New Roman"/>
          <w:b/>
          <w:sz w:val="28"/>
          <w:szCs w:val="28"/>
        </w:rPr>
        <w:t xml:space="preserve">George Rogerson, Deacon </w:t>
      </w:r>
      <w:bookmarkStart w:id="0" w:name="_GoBack"/>
      <w:bookmarkEnd w:id="0"/>
    </w:p>
    <w:p w:rsidR="00E51E85" w:rsidRPr="005F3F64" w:rsidRDefault="00DE0CA7" w:rsidP="00DE0CA7">
      <w:pPr>
        <w:pStyle w:val="ListParagraph"/>
        <w:spacing w:line="240" w:lineRule="auto"/>
        <w:ind w:left="0"/>
        <w:rPr>
          <w:rFonts w:ascii="Times New Roman" w:hAnsi="Times New Roman" w:cs="Times New Roman"/>
          <w:sz w:val="28"/>
          <w:szCs w:val="28"/>
        </w:rPr>
      </w:pPr>
      <w:r w:rsidRPr="005F3F64">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margin">
              <wp:align>left</wp:align>
            </wp:positionH>
            <wp:positionV relativeFrom="paragraph">
              <wp:posOffset>81280</wp:posOffset>
            </wp:positionV>
            <wp:extent cx="19812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56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anchor>
        </w:drawing>
      </w:r>
      <w:r w:rsidR="00F6185F">
        <w:rPr>
          <w:rFonts w:ascii="Times New Roman" w:hAnsi="Times New Roman" w:cs="Times New Roman"/>
          <w:sz w:val="28"/>
          <w:szCs w:val="28"/>
        </w:rPr>
        <w:t xml:space="preserve">The Rev. </w:t>
      </w:r>
      <w:r w:rsidR="00E51E85" w:rsidRPr="005F3F64">
        <w:rPr>
          <w:rFonts w:ascii="Times New Roman" w:hAnsi="Times New Roman" w:cs="Times New Roman"/>
          <w:sz w:val="28"/>
          <w:szCs w:val="28"/>
        </w:rPr>
        <w:t xml:space="preserve">George </w:t>
      </w:r>
      <w:r w:rsidR="00F6185F">
        <w:rPr>
          <w:rFonts w:ascii="Times New Roman" w:hAnsi="Times New Roman" w:cs="Times New Roman"/>
          <w:sz w:val="28"/>
          <w:szCs w:val="28"/>
        </w:rPr>
        <w:t xml:space="preserve">Rogerson </w:t>
      </w:r>
      <w:r w:rsidR="00E51E85" w:rsidRPr="005F3F64">
        <w:rPr>
          <w:rFonts w:ascii="Times New Roman" w:hAnsi="Times New Roman" w:cs="Times New Roman"/>
          <w:sz w:val="28"/>
          <w:szCs w:val="28"/>
        </w:rPr>
        <w:t xml:space="preserve">served as </w:t>
      </w:r>
      <w:r w:rsidR="00F6185F">
        <w:rPr>
          <w:rFonts w:ascii="Times New Roman" w:hAnsi="Times New Roman" w:cs="Times New Roman"/>
          <w:sz w:val="28"/>
          <w:szCs w:val="28"/>
        </w:rPr>
        <w:t>Deacon at Christ Episcopal Church</w:t>
      </w:r>
      <w:r w:rsidR="00E51E85" w:rsidRPr="005F3F64">
        <w:rPr>
          <w:rFonts w:ascii="Times New Roman" w:hAnsi="Times New Roman" w:cs="Times New Roman"/>
          <w:sz w:val="28"/>
          <w:szCs w:val="28"/>
        </w:rPr>
        <w:t xml:space="preserve"> </w:t>
      </w:r>
      <w:r w:rsidR="00190149">
        <w:rPr>
          <w:rFonts w:ascii="Times New Roman" w:hAnsi="Times New Roman" w:cs="Times New Roman"/>
          <w:sz w:val="28"/>
          <w:szCs w:val="28"/>
        </w:rPr>
        <w:t>after being ordained in</w:t>
      </w:r>
      <w:r w:rsidR="00404DBA" w:rsidRPr="005F3F64">
        <w:rPr>
          <w:rFonts w:ascii="Times New Roman" w:hAnsi="Times New Roman" w:cs="Times New Roman"/>
          <w:sz w:val="28"/>
          <w:szCs w:val="28"/>
        </w:rPr>
        <w:t xml:space="preserve"> </w:t>
      </w:r>
      <w:r w:rsidR="00190149">
        <w:rPr>
          <w:rFonts w:ascii="Times New Roman" w:hAnsi="Times New Roman" w:cs="Times New Roman"/>
          <w:sz w:val="28"/>
          <w:szCs w:val="28"/>
        </w:rPr>
        <w:t>2000</w:t>
      </w:r>
      <w:r w:rsidR="00E51E85" w:rsidRPr="005F3F64">
        <w:rPr>
          <w:rFonts w:ascii="Times New Roman" w:hAnsi="Times New Roman" w:cs="Times New Roman"/>
          <w:sz w:val="28"/>
          <w:szCs w:val="28"/>
        </w:rPr>
        <w:t>. As a member of Christ Episcopal Church for fifty-</w:t>
      </w:r>
      <w:r w:rsidR="00596CA0">
        <w:rPr>
          <w:rFonts w:ascii="Times New Roman" w:hAnsi="Times New Roman" w:cs="Times New Roman"/>
          <w:sz w:val="28"/>
          <w:szCs w:val="28"/>
        </w:rPr>
        <w:t>seven years, Deacon George</w:t>
      </w:r>
      <w:r w:rsidR="00E51E85" w:rsidRPr="005F3F64">
        <w:rPr>
          <w:rFonts w:ascii="Times New Roman" w:hAnsi="Times New Roman" w:cs="Times New Roman"/>
          <w:sz w:val="28"/>
          <w:szCs w:val="28"/>
        </w:rPr>
        <w:t xml:space="preserve"> has played a vital role in the spiritual life of the Church. </w:t>
      </w:r>
      <w:r w:rsidR="00596CA0">
        <w:rPr>
          <w:rFonts w:ascii="Times New Roman" w:hAnsi="Times New Roman" w:cs="Times New Roman"/>
          <w:sz w:val="28"/>
          <w:szCs w:val="28"/>
        </w:rPr>
        <w:t>Prior to</w:t>
      </w:r>
      <w:r w:rsidR="001E3942">
        <w:rPr>
          <w:rFonts w:ascii="Times New Roman" w:hAnsi="Times New Roman" w:cs="Times New Roman"/>
          <w:sz w:val="28"/>
          <w:szCs w:val="28"/>
        </w:rPr>
        <w:t xml:space="preserve"> ordination</w:t>
      </w:r>
      <w:r w:rsidR="00E51E85" w:rsidRPr="005F3F64">
        <w:rPr>
          <w:rFonts w:ascii="Times New Roman" w:hAnsi="Times New Roman" w:cs="Times New Roman"/>
          <w:sz w:val="28"/>
          <w:szCs w:val="28"/>
        </w:rPr>
        <w:t xml:space="preserve">, Deacon George served various times on the Vestry including the role of Warden. </w:t>
      </w:r>
      <w:r w:rsidR="00596CA0">
        <w:rPr>
          <w:rFonts w:ascii="Times New Roman" w:hAnsi="Times New Roman" w:cs="Times New Roman"/>
          <w:sz w:val="28"/>
          <w:szCs w:val="28"/>
        </w:rPr>
        <w:t>Before a</w:t>
      </w:r>
      <w:r w:rsidR="00404DBA" w:rsidRPr="005F3F64">
        <w:rPr>
          <w:rFonts w:ascii="Times New Roman" w:hAnsi="Times New Roman" w:cs="Times New Roman"/>
          <w:sz w:val="28"/>
          <w:szCs w:val="28"/>
        </w:rPr>
        <w:t xml:space="preserve"> longtime dedication </w:t>
      </w:r>
      <w:r w:rsidR="00596CA0">
        <w:rPr>
          <w:rFonts w:ascii="Times New Roman" w:hAnsi="Times New Roman" w:cs="Times New Roman"/>
          <w:sz w:val="28"/>
          <w:szCs w:val="28"/>
        </w:rPr>
        <w:t>to Christ Church,</w:t>
      </w:r>
      <w:r w:rsidR="00E51E85" w:rsidRPr="005F3F64">
        <w:rPr>
          <w:rFonts w:ascii="Times New Roman" w:hAnsi="Times New Roman" w:cs="Times New Roman"/>
          <w:sz w:val="28"/>
          <w:szCs w:val="28"/>
        </w:rPr>
        <w:t xml:space="preserve"> Deacon George served in the United States Coast Guard from 1948 to 1954 in the Air and Sea Rescue team in Alaska. Following hi</w:t>
      </w:r>
      <w:r w:rsidR="00404DBA" w:rsidRPr="005F3F64">
        <w:rPr>
          <w:rFonts w:ascii="Times New Roman" w:hAnsi="Times New Roman" w:cs="Times New Roman"/>
          <w:sz w:val="28"/>
          <w:szCs w:val="28"/>
        </w:rPr>
        <w:t>s service to</w:t>
      </w:r>
      <w:r w:rsidR="00E11659">
        <w:rPr>
          <w:rFonts w:ascii="Times New Roman" w:hAnsi="Times New Roman" w:cs="Times New Roman"/>
          <w:sz w:val="28"/>
          <w:szCs w:val="28"/>
        </w:rPr>
        <w:t xml:space="preserve"> the</w:t>
      </w:r>
      <w:r w:rsidR="00404DBA" w:rsidRPr="005F3F64">
        <w:rPr>
          <w:rFonts w:ascii="Times New Roman" w:hAnsi="Times New Roman" w:cs="Times New Roman"/>
          <w:sz w:val="28"/>
          <w:szCs w:val="28"/>
        </w:rPr>
        <w:t xml:space="preserve"> </w:t>
      </w:r>
      <w:r w:rsidR="00404DBA" w:rsidRPr="00E11659">
        <w:rPr>
          <w:rFonts w:ascii="Times New Roman" w:hAnsi="Times New Roman" w:cs="Times New Roman"/>
          <w:noProof/>
          <w:sz w:val="28"/>
          <w:szCs w:val="28"/>
        </w:rPr>
        <w:t>country</w:t>
      </w:r>
      <w:r w:rsidR="00404DBA" w:rsidRPr="005F3F64">
        <w:rPr>
          <w:rFonts w:ascii="Times New Roman" w:hAnsi="Times New Roman" w:cs="Times New Roman"/>
          <w:sz w:val="28"/>
          <w:szCs w:val="28"/>
        </w:rPr>
        <w:t>, he worked</w:t>
      </w:r>
      <w:r w:rsidR="00E51E85" w:rsidRPr="005F3F64">
        <w:rPr>
          <w:rFonts w:ascii="Times New Roman" w:hAnsi="Times New Roman" w:cs="Times New Roman"/>
          <w:sz w:val="28"/>
          <w:szCs w:val="28"/>
        </w:rPr>
        <w:t xml:space="preserve"> in the automotive indus</w:t>
      </w:r>
      <w:r w:rsidR="00FC0C6E" w:rsidRPr="005F3F64">
        <w:rPr>
          <w:rFonts w:ascii="Times New Roman" w:hAnsi="Times New Roman" w:cs="Times New Roman"/>
          <w:sz w:val="28"/>
          <w:szCs w:val="28"/>
        </w:rPr>
        <w:t>try in Burlington</w:t>
      </w:r>
      <w:r w:rsidR="00E51E85" w:rsidRPr="005F3F64">
        <w:rPr>
          <w:rFonts w:ascii="Times New Roman" w:hAnsi="Times New Roman" w:cs="Times New Roman"/>
          <w:sz w:val="28"/>
          <w:szCs w:val="28"/>
        </w:rPr>
        <w:t xml:space="preserve">. </w:t>
      </w:r>
      <w:r w:rsidR="00404DBA" w:rsidRPr="005F3F64">
        <w:rPr>
          <w:rFonts w:ascii="Times New Roman" w:hAnsi="Times New Roman" w:cs="Times New Roman"/>
          <w:sz w:val="28"/>
          <w:szCs w:val="28"/>
        </w:rPr>
        <w:t>Deacon George</w:t>
      </w:r>
      <w:r w:rsidR="00E51E85" w:rsidRPr="005F3F64">
        <w:rPr>
          <w:rFonts w:ascii="Times New Roman" w:hAnsi="Times New Roman" w:cs="Times New Roman"/>
          <w:sz w:val="28"/>
          <w:szCs w:val="28"/>
        </w:rPr>
        <w:t xml:space="preserve"> also served on the school board for the Burlington Community School District a</w:t>
      </w:r>
      <w:r w:rsidR="00404DBA" w:rsidRPr="005F3F64">
        <w:rPr>
          <w:rFonts w:ascii="Times New Roman" w:hAnsi="Times New Roman" w:cs="Times New Roman"/>
          <w:sz w:val="28"/>
          <w:szCs w:val="28"/>
        </w:rPr>
        <w:t>s well</w:t>
      </w:r>
      <w:r w:rsidR="00E51E85" w:rsidRPr="005F3F64">
        <w:rPr>
          <w:rFonts w:ascii="Times New Roman" w:hAnsi="Times New Roman" w:cs="Times New Roman"/>
          <w:sz w:val="28"/>
          <w:szCs w:val="28"/>
        </w:rPr>
        <w:t xml:space="preserve"> as</w:t>
      </w:r>
      <w:r w:rsidR="00952D73" w:rsidRPr="005F3F64">
        <w:rPr>
          <w:rFonts w:ascii="Times New Roman" w:hAnsi="Times New Roman" w:cs="Times New Roman"/>
          <w:sz w:val="28"/>
          <w:szCs w:val="28"/>
        </w:rPr>
        <w:t xml:space="preserve"> a</w:t>
      </w:r>
      <w:r w:rsidR="00E51E85" w:rsidRPr="005F3F64">
        <w:rPr>
          <w:rFonts w:ascii="Times New Roman" w:hAnsi="Times New Roman" w:cs="Times New Roman"/>
          <w:sz w:val="28"/>
          <w:szCs w:val="28"/>
        </w:rPr>
        <w:t xml:space="preserve"> </w:t>
      </w:r>
      <w:r w:rsidR="00E51E85" w:rsidRPr="005F3F64">
        <w:rPr>
          <w:rFonts w:ascii="Times New Roman" w:hAnsi="Times New Roman" w:cs="Times New Roman"/>
          <w:noProof/>
          <w:sz w:val="28"/>
          <w:szCs w:val="28"/>
        </w:rPr>
        <w:t>trustee</w:t>
      </w:r>
      <w:r w:rsidR="00E51E85" w:rsidRPr="005F3F64">
        <w:rPr>
          <w:rFonts w:ascii="Times New Roman" w:hAnsi="Times New Roman" w:cs="Times New Roman"/>
          <w:sz w:val="28"/>
          <w:szCs w:val="28"/>
        </w:rPr>
        <w:t xml:space="preserve"> on Southeastern Community College's Board of Trustees. In his </w:t>
      </w:r>
      <w:r w:rsidR="00E51E85" w:rsidRPr="005F3F64">
        <w:rPr>
          <w:rFonts w:ascii="Times New Roman" w:hAnsi="Times New Roman" w:cs="Times New Roman"/>
          <w:noProof/>
          <w:sz w:val="28"/>
          <w:szCs w:val="28"/>
        </w:rPr>
        <w:t>spare</w:t>
      </w:r>
      <w:r w:rsidR="00952D73" w:rsidRPr="005F3F64">
        <w:rPr>
          <w:rFonts w:ascii="Times New Roman" w:hAnsi="Times New Roman" w:cs="Times New Roman"/>
          <w:noProof/>
          <w:sz w:val="28"/>
          <w:szCs w:val="28"/>
        </w:rPr>
        <w:t xml:space="preserve"> </w:t>
      </w:r>
      <w:r w:rsidR="00E51E85" w:rsidRPr="00E11659">
        <w:rPr>
          <w:rFonts w:ascii="Times New Roman" w:hAnsi="Times New Roman" w:cs="Times New Roman"/>
          <w:noProof/>
          <w:sz w:val="28"/>
          <w:szCs w:val="28"/>
        </w:rPr>
        <w:t>time</w:t>
      </w:r>
      <w:r w:rsidR="00E11659">
        <w:rPr>
          <w:rFonts w:ascii="Times New Roman" w:hAnsi="Times New Roman" w:cs="Times New Roman"/>
          <w:noProof/>
          <w:sz w:val="28"/>
          <w:szCs w:val="28"/>
        </w:rPr>
        <w:t>,</w:t>
      </w:r>
      <w:r w:rsidR="00E51E85" w:rsidRPr="005F3F64">
        <w:rPr>
          <w:rFonts w:ascii="Times New Roman" w:hAnsi="Times New Roman" w:cs="Times New Roman"/>
          <w:sz w:val="28"/>
          <w:szCs w:val="28"/>
        </w:rPr>
        <w:t xml:space="preserve"> he </w:t>
      </w:r>
      <w:r w:rsidR="00455FEB" w:rsidRPr="005F3F64">
        <w:rPr>
          <w:rFonts w:ascii="Times New Roman" w:hAnsi="Times New Roman" w:cs="Times New Roman"/>
          <w:sz w:val="28"/>
          <w:szCs w:val="28"/>
        </w:rPr>
        <w:t xml:space="preserve">enjoys woodworking and spending time with his family. </w:t>
      </w:r>
    </w:p>
    <w:p w:rsidR="00455FEB" w:rsidRDefault="00455FEB" w:rsidP="00DE0CA7">
      <w:pPr>
        <w:pStyle w:val="ListParagraph"/>
        <w:spacing w:line="240" w:lineRule="auto"/>
        <w:ind w:left="0"/>
        <w:rPr>
          <w:rFonts w:ascii="Times New Roman" w:hAnsi="Times New Roman" w:cs="Times New Roman"/>
          <w:sz w:val="24"/>
          <w:szCs w:val="24"/>
        </w:rPr>
      </w:pPr>
    </w:p>
    <w:p w:rsidR="00455FEB" w:rsidRPr="00455FEB" w:rsidRDefault="005F3F64" w:rsidP="00455FEB">
      <w:pPr>
        <w:spacing w:line="240" w:lineRule="auto"/>
        <w:rPr>
          <w:rFonts w:ascii="Times New Roman" w:hAnsi="Times New Roman" w:cs="Times New Roman"/>
          <w:b/>
          <w:i/>
          <w:sz w:val="32"/>
          <w:szCs w:val="32"/>
        </w:rPr>
      </w:pPr>
      <w:r>
        <w:rPr>
          <w:noProof/>
        </w:rPr>
        <w:drawing>
          <wp:anchor distT="0" distB="0" distL="114300" distR="114300" simplePos="0" relativeHeight="251665408" behindDoc="1" locked="0" layoutInCell="1" allowOverlap="1" wp14:anchorId="6523382C" wp14:editId="132ECC60">
            <wp:simplePos x="0" y="0"/>
            <wp:positionH relativeFrom="margin">
              <wp:align>left</wp:align>
            </wp:positionH>
            <wp:positionV relativeFrom="paragraph">
              <wp:posOffset>298450</wp:posOffset>
            </wp:positionV>
            <wp:extent cx="1732915" cy="1195070"/>
            <wp:effectExtent l="0" t="0" r="635" b="5080"/>
            <wp:wrapThrough wrapText="bothSides">
              <wp:wrapPolygon edited="0">
                <wp:start x="0" y="0"/>
                <wp:lineTo x="0" y="21348"/>
                <wp:lineTo x="21370" y="21348"/>
                <wp:lineTo x="21370" y="0"/>
                <wp:lineTo x="0" y="0"/>
              </wp:wrapPolygon>
            </wp:wrapThrough>
            <wp:docPr id="2" name="Picture 2" descr="http://3.bp.blogspot.com/_AHODhUtsKZo/TOGJFSByBLI/AAAAAAAAAD4/bOvs3hngWrM/s1600/Christ-the-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AHODhUtsKZo/TOGJFSByBLI/AAAAAAAAAD4/bOvs3hngWrM/s1600/Christ-the-K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915"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FEB" w:rsidRPr="00455FEB">
        <w:rPr>
          <w:rFonts w:ascii="Times New Roman" w:hAnsi="Times New Roman" w:cs="Times New Roman"/>
          <w:b/>
          <w:sz w:val="32"/>
          <w:szCs w:val="32"/>
        </w:rPr>
        <w:t xml:space="preserve">Sunday, </w:t>
      </w:r>
      <w:r w:rsidR="00596CA0">
        <w:rPr>
          <w:rFonts w:ascii="Times New Roman" w:hAnsi="Times New Roman" w:cs="Times New Roman"/>
          <w:b/>
          <w:sz w:val="32"/>
          <w:szCs w:val="32"/>
        </w:rPr>
        <w:t xml:space="preserve">November 20, 2016, </w:t>
      </w:r>
      <w:r w:rsidR="00CF083C">
        <w:rPr>
          <w:rFonts w:ascii="Times New Roman" w:hAnsi="Times New Roman" w:cs="Times New Roman"/>
          <w:b/>
          <w:sz w:val="32"/>
          <w:szCs w:val="32"/>
        </w:rPr>
        <w:t>4</w:t>
      </w:r>
      <w:r w:rsidR="00596CA0">
        <w:rPr>
          <w:rFonts w:ascii="Times New Roman" w:hAnsi="Times New Roman" w:cs="Times New Roman"/>
          <w:b/>
          <w:sz w:val="32"/>
          <w:szCs w:val="32"/>
        </w:rPr>
        <w:t>:</w:t>
      </w:r>
      <w:r w:rsidR="00CF083C">
        <w:rPr>
          <w:rFonts w:ascii="Times New Roman" w:hAnsi="Times New Roman" w:cs="Times New Roman"/>
          <w:b/>
          <w:sz w:val="32"/>
          <w:szCs w:val="32"/>
        </w:rPr>
        <w:t>00p.m</w:t>
      </w:r>
      <w:r w:rsidR="00455FEB" w:rsidRPr="00455FEB">
        <w:rPr>
          <w:rFonts w:ascii="Times New Roman" w:hAnsi="Times New Roman" w:cs="Times New Roman"/>
          <w:b/>
          <w:sz w:val="32"/>
          <w:szCs w:val="32"/>
        </w:rPr>
        <w:t xml:space="preserve">. </w:t>
      </w:r>
      <w:r w:rsidR="00455FEB" w:rsidRPr="00455FEB">
        <w:rPr>
          <w:rFonts w:ascii="Times New Roman" w:hAnsi="Times New Roman" w:cs="Times New Roman"/>
          <w:b/>
          <w:i/>
          <w:sz w:val="32"/>
          <w:szCs w:val="32"/>
        </w:rPr>
        <w:t>Christ the King Sunday</w:t>
      </w:r>
    </w:p>
    <w:p w:rsidR="00455FEB" w:rsidRPr="005F3F64" w:rsidRDefault="00455FEB" w:rsidP="00455FEB">
      <w:pPr>
        <w:pStyle w:val="ListParagraph"/>
        <w:spacing w:line="240" w:lineRule="auto"/>
        <w:ind w:left="0"/>
        <w:rPr>
          <w:rFonts w:ascii="Times New Roman" w:hAnsi="Times New Roman" w:cs="Times New Roman"/>
          <w:sz w:val="28"/>
          <w:szCs w:val="28"/>
        </w:rPr>
      </w:pPr>
      <w:r w:rsidRPr="005F3F64">
        <w:rPr>
          <w:rFonts w:ascii="Times New Roman" w:hAnsi="Times New Roman" w:cs="Times New Roman"/>
          <w:sz w:val="28"/>
          <w:szCs w:val="28"/>
        </w:rPr>
        <w:t xml:space="preserve">The celebration will conclude with a special Eucharist beginning at </w:t>
      </w:r>
      <w:r w:rsidR="00CF083C">
        <w:rPr>
          <w:rFonts w:ascii="Times New Roman" w:hAnsi="Times New Roman" w:cs="Times New Roman"/>
          <w:sz w:val="28"/>
          <w:szCs w:val="28"/>
        </w:rPr>
        <w:t>4</w:t>
      </w:r>
      <w:r w:rsidRPr="005F3F64">
        <w:rPr>
          <w:rFonts w:ascii="Times New Roman" w:hAnsi="Times New Roman" w:cs="Times New Roman"/>
          <w:sz w:val="28"/>
          <w:szCs w:val="28"/>
        </w:rPr>
        <w:t>:</w:t>
      </w:r>
      <w:r w:rsidR="00CF083C">
        <w:rPr>
          <w:rFonts w:ascii="Times New Roman" w:hAnsi="Times New Roman" w:cs="Times New Roman"/>
          <w:sz w:val="28"/>
          <w:szCs w:val="28"/>
        </w:rPr>
        <w:t>00</w:t>
      </w:r>
      <w:r w:rsidRPr="005F3F64">
        <w:rPr>
          <w:rFonts w:ascii="Times New Roman" w:hAnsi="Times New Roman" w:cs="Times New Roman"/>
          <w:sz w:val="28"/>
          <w:szCs w:val="28"/>
        </w:rPr>
        <w:t xml:space="preserve"> p.m. commemorating the Anniversary of the Dedication of Christ Church. The Rt. Rev. Alan Scarfe, 9th Bishop of the Diocese of Iowa, will preside.  A reception will follow in the parish hall.</w:t>
      </w:r>
    </w:p>
    <w:p w:rsidR="005F3F64" w:rsidRDefault="005F3F64" w:rsidP="00455FEB">
      <w:pPr>
        <w:pStyle w:val="ListParagraph"/>
        <w:spacing w:line="240" w:lineRule="auto"/>
        <w:ind w:left="0"/>
        <w:rPr>
          <w:rFonts w:ascii="Times New Roman" w:hAnsi="Times New Roman" w:cs="Times New Roman"/>
          <w:sz w:val="24"/>
          <w:szCs w:val="24"/>
        </w:rPr>
      </w:pPr>
    </w:p>
    <w:p w:rsidR="005F3F64" w:rsidRDefault="005F3F64" w:rsidP="00455FEB">
      <w:pPr>
        <w:pStyle w:val="ListParagraph"/>
        <w:spacing w:line="240" w:lineRule="auto"/>
        <w:ind w:left="0"/>
        <w:rPr>
          <w:rFonts w:ascii="Times New Roman" w:hAnsi="Times New Roman" w:cs="Times New Roman"/>
          <w:sz w:val="24"/>
          <w:szCs w:val="24"/>
        </w:rPr>
      </w:pPr>
    </w:p>
    <w:p w:rsidR="005F3F64" w:rsidRDefault="005F3F64" w:rsidP="00455FEB">
      <w:pPr>
        <w:pStyle w:val="ListParagraph"/>
        <w:spacing w:line="240" w:lineRule="auto"/>
        <w:ind w:left="0"/>
        <w:rPr>
          <w:ins w:id="1" w:author="Steve Hicks" w:date="2016-08-31T16:43:00Z"/>
          <w:rFonts w:ascii="Times New Roman" w:hAnsi="Times New Roman" w:cs="Times New Roman"/>
          <w:b/>
          <w:sz w:val="32"/>
          <w:szCs w:val="24"/>
        </w:rPr>
      </w:pPr>
    </w:p>
    <w:p w:rsidR="00B848FE" w:rsidRPr="0067080B" w:rsidRDefault="00B848FE" w:rsidP="00455FEB">
      <w:pPr>
        <w:pStyle w:val="ListParagraph"/>
        <w:spacing w:line="240" w:lineRule="auto"/>
        <w:ind w:left="0"/>
        <w:rPr>
          <w:rFonts w:ascii="Times New Roman" w:hAnsi="Times New Roman" w:cs="Times New Roman"/>
          <w:b/>
          <w:sz w:val="32"/>
          <w:szCs w:val="24"/>
        </w:rPr>
      </w:pPr>
    </w:p>
    <w:p w:rsidR="005F3F64" w:rsidRPr="0067080B" w:rsidRDefault="005F3F64" w:rsidP="00455FEB">
      <w:pPr>
        <w:pStyle w:val="ListParagraph"/>
        <w:spacing w:line="240" w:lineRule="auto"/>
        <w:ind w:left="0"/>
        <w:rPr>
          <w:rFonts w:ascii="Times New Roman" w:hAnsi="Times New Roman" w:cs="Times New Roman"/>
          <w:b/>
          <w:sz w:val="32"/>
          <w:szCs w:val="24"/>
        </w:rPr>
      </w:pPr>
      <w:r w:rsidRPr="0067080B">
        <w:rPr>
          <w:rFonts w:ascii="Times New Roman" w:hAnsi="Times New Roman" w:cs="Times New Roman"/>
          <w:b/>
          <w:sz w:val="32"/>
          <w:szCs w:val="24"/>
        </w:rPr>
        <w:t>The community is invited to join Christ Episcopal Church as it celebrates its 175th Anniversary in Burlington. For questions regarding the lecture series or Christ the King Sunday, please contact Christ Episcopal Church at 319-752-1381.</w:t>
      </w:r>
    </w:p>
    <w:sectPr w:rsidR="005F3F64" w:rsidRPr="0067080B" w:rsidSect="005F3F64">
      <w:pgSz w:w="15840" w:h="24480" w:code="3"/>
      <w:pgMar w:top="54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739A"/>
    <w:multiLevelType w:val="hybridMultilevel"/>
    <w:tmpl w:val="6AA01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22561"/>
    <w:multiLevelType w:val="hybridMultilevel"/>
    <w:tmpl w:val="22C2BB70"/>
    <w:lvl w:ilvl="0" w:tplc="16586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7075F4"/>
    <w:multiLevelType w:val="hybridMultilevel"/>
    <w:tmpl w:val="CE1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A0F89"/>
    <w:multiLevelType w:val="hybridMultilevel"/>
    <w:tmpl w:val="ED7665E2"/>
    <w:lvl w:ilvl="0" w:tplc="32C62D8E">
      <w:start w:val="623"/>
      <w:numFmt w:val="bullet"/>
      <w:lvlText w:val="-"/>
      <w:lvlJc w:val="left"/>
      <w:pPr>
        <w:ind w:left="3240" w:hanging="360"/>
      </w:pPr>
      <w:rPr>
        <w:rFonts w:ascii="Bookman Old Style" w:eastAsiaTheme="minorHAnsi" w:hAnsi="Bookman Old Style" w:cstheme="minorBidi" w:hint="default"/>
        <w:i w:val="0"/>
        <w:sz w:val="3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4523719"/>
    <w:multiLevelType w:val="hybridMultilevel"/>
    <w:tmpl w:val="FEB8A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9748E"/>
    <w:multiLevelType w:val="hybridMultilevel"/>
    <w:tmpl w:val="747C45E8"/>
    <w:lvl w:ilvl="0" w:tplc="0C64D16E">
      <w:start w:val="62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70F29"/>
    <w:multiLevelType w:val="hybridMultilevel"/>
    <w:tmpl w:val="044653A8"/>
    <w:lvl w:ilvl="0" w:tplc="0C64D16E">
      <w:start w:val="623"/>
      <w:numFmt w:val="bullet"/>
      <w:lvlText w:val="-"/>
      <w:lvlJc w:val="left"/>
      <w:pPr>
        <w:ind w:left="3600" w:hanging="360"/>
      </w:pPr>
      <w:rPr>
        <w:rFonts w:ascii="Bookman Old Style" w:eastAsiaTheme="minorHAnsi" w:hAnsi="Bookman Old Style"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Hicks">
    <w15:presenceInfo w15:providerId="Windows Live" w15:userId="30a0e5355e1e3c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2tbA0NDcyMLW0NDVW0lEKTi0uzszPAykwNKwFANfvt3QtAAAA"/>
  </w:docVars>
  <w:rsids>
    <w:rsidRoot w:val="005F47BD"/>
    <w:rsid w:val="000272C5"/>
    <w:rsid w:val="00063B11"/>
    <w:rsid w:val="00092E61"/>
    <w:rsid w:val="00190149"/>
    <w:rsid w:val="001A07FB"/>
    <w:rsid w:val="001B5916"/>
    <w:rsid w:val="001E3942"/>
    <w:rsid w:val="0021139F"/>
    <w:rsid w:val="00270962"/>
    <w:rsid w:val="002721BA"/>
    <w:rsid w:val="00314372"/>
    <w:rsid w:val="003E666C"/>
    <w:rsid w:val="00404DBA"/>
    <w:rsid w:val="00425A52"/>
    <w:rsid w:val="00455FEB"/>
    <w:rsid w:val="00596CA0"/>
    <w:rsid w:val="005A0875"/>
    <w:rsid w:val="005F3F64"/>
    <w:rsid w:val="005F47BD"/>
    <w:rsid w:val="0067080B"/>
    <w:rsid w:val="00691D7B"/>
    <w:rsid w:val="00713843"/>
    <w:rsid w:val="00740563"/>
    <w:rsid w:val="00763132"/>
    <w:rsid w:val="00785C5C"/>
    <w:rsid w:val="007A6DF0"/>
    <w:rsid w:val="0087267C"/>
    <w:rsid w:val="008D2FF6"/>
    <w:rsid w:val="009166BA"/>
    <w:rsid w:val="00952D73"/>
    <w:rsid w:val="00973F33"/>
    <w:rsid w:val="009E2F13"/>
    <w:rsid w:val="00A33A56"/>
    <w:rsid w:val="00AD1E54"/>
    <w:rsid w:val="00AE639C"/>
    <w:rsid w:val="00B70BD6"/>
    <w:rsid w:val="00B848FE"/>
    <w:rsid w:val="00C124AA"/>
    <w:rsid w:val="00C6694D"/>
    <w:rsid w:val="00CC6015"/>
    <w:rsid w:val="00CF083C"/>
    <w:rsid w:val="00DE0CA7"/>
    <w:rsid w:val="00E11659"/>
    <w:rsid w:val="00E51E85"/>
    <w:rsid w:val="00F5761E"/>
    <w:rsid w:val="00F6185F"/>
    <w:rsid w:val="00FC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91380-9E87-4C87-9A81-EA286E0A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9C"/>
    <w:pPr>
      <w:ind w:left="720"/>
      <w:contextualSpacing/>
    </w:pPr>
  </w:style>
  <w:style w:type="paragraph" w:styleId="BalloonText">
    <w:name w:val="Balloon Text"/>
    <w:basedOn w:val="Normal"/>
    <w:link w:val="BalloonTextChar"/>
    <w:uiPriority w:val="99"/>
    <w:semiHidden/>
    <w:unhideWhenUsed/>
    <w:rsid w:val="0021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Hicks</dc:creator>
  <cp:keywords/>
  <dc:description/>
  <cp:lastModifiedBy>Steve Hicks</cp:lastModifiedBy>
  <cp:revision>6</cp:revision>
  <dcterms:created xsi:type="dcterms:W3CDTF">2016-08-31T19:27:00Z</dcterms:created>
  <dcterms:modified xsi:type="dcterms:W3CDTF">2016-09-06T02:38:00Z</dcterms:modified>
</cp:coreProperties>
</file>