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8E70A" w14:textId="5BB9D8C2" w:rsidR="006552E8" w:rsidRPr="002137B0" w:rsidRDefault="009531CA" w:rsidP="006552E8">
      <w:pPr>
        <w:keepNext/>
        <w:numPr>
          <w:ilvl w:val="0"/>
          <w:numId w:val="1"/>
        </w:numPr>
        <w:pBdr>
          <w:top w:val="single" w:sz="4" w:space="1" w:color="auto"/>
          <w:left w:val="single" w:sz="4" w:space="16" w:color="auto"/>
          <w:bottom w:val="single" w:sz="4" w:space="1" w:color="auto"/>
          <w:right w:val="single" w:sz="4" w:space="4" w:color="auto"/>
        </w:pBdr>
        <w:tabs>
          <w:tab w:val="clear" w:pos="720"/>
          <w:tab w:val="num" w:pos="900"/>
        </w:tabs>
        <w:ind w:left="900" w:hanging="540"/>
        <w:outlineLvl w:val="0"/>
        <w:rPr>
          <w:b/>
          <w:bCs/>
          <w:sz w:val="32"/>
        </w:rPr>
      </w:pPr>
      <w:bookmarkStart w:id="0" w:name="_Toc400035954"/>
      <w:bookmarkStart w:id="1" w:name="_Toc400092964"/>
      <w:bookmarkStart w:id="2" w:name="_Toc400093432"/>
      <w:bookmarkStart w:id="3" w:name="_Toc402274209"/>
      <w:r w:rsidRPr="009531CA">
        <w:rPr>
          <w:b/>
          <w:bCs/>
          <w:sz w:val="32"/>
        </w:rPr>
        <w:t>Insulation and Air Sealing Rebate</w:t>
      </w:r>
      <w:r w:rsidRPr="009531CA" w:rsidDel="009531CA">
        <w:rPr>
          <w:b/>
          <w:bCs/>
          <w:sz w:val="32"/>
        </w:rPr>
        <w:t xml:space="preserve"> </w:t>
      </w:r>
      <w:bookmarkEnd w:id="0"/>
      <w:bookmarkEnd w:id="1"/>
      <w:bookmarkEnd w:id="2"/>
      <w:bookmarkEnd w:id="3"/>
    </w:p>
    <w:p w14:paraId="09D8E70B" w14:textId="77777777" w:rsidR="006552E8" w:rsidRPr="002137B0" w:rsidRDefault="006552E8" w:rsidP="006552E8">
      <w:pPr>
        <w:keepNext/>
        <w:numPr>
          <w:ilvl w:val="2"/>
          <w:numId w:val="0"/>
        </w:numPr>
        <w:tabs>
          <w:tab w:val="num" w:pos="720"/>
        </w:tabs>
        <w:ind w:left="720" w:hanging="720"/>
        <w:outlineLvl w:val="1"/>
        <w:rPr>
          <w:iCs/>
        </w:rPr>
      </w:pPr>
    </w:p>
    <w:p w14:paraId="09D8E70C" w14:textId="77777777" w:rsidR="006552E8" w:rsidRPr="002137B0" w:rsidRDefault="006552E8" w:rsidP="006552E8">
      <w:pPr>
        <w:keepNext/>
        <w:numPr>
          <w:ilvl w:val="2"/>
          <w:numId w:val="0"/>
        </w:numPr>
        <w:tabs>
          <w:tab w:val="num" w:pos="720"/>
        </w:tabs>
        <w:spacing w:before="120" w:after="60"/>
        <w:ind w:left="720" w:hanging="720"/>
        <w:outlineLvl w:val="1"/>
        <w:rPr>
          <w:b/>
          <w:iCs/>
          <w:sz w:val="28"/>
          <w:szCs w:val="28"/>
        </w:rPr>
      </w:pPr>
      <w:r w:rsidRPr="002137B0">
        <w:rPr>
          <w:b/>
          <w:iCs/>
          <w:sz w:val="28"/>
          <w:szCs w:val="28"/>
        </w:rPr>
        <w:t xml:space="preserve">A.  </w:t>
      </w:r>
      <w:r w:rsidRPr="002137B0">
        <w:rPr>
          <w:b/>
          <w:iCs/>
          <w:sz w:val="28"/>
          <w:szCs w:val="28"/>
        </w:rPr>
        <w:tab/>
        <w:t>Description</w:t>
      </w:r>
    </w:p>
    <w:p w14:paraId="09D8E70D" w14:textId="77777777" w:rsidR="006552E8" w:rsidRPr="002137B0" w:rsidRDefault="006552E8" w:rsidP="006552E8">
      <w:pPr>
        <w:keepNext/>
        <w:jc w:val="both"/>
      </w:pPr>
    </w:p>
    <w:p w14:paraId="41793EDF" w14:textId="14C3E5E0" w:rsidR="00236AE0" w:rsidRDefault="009531CA" w:rsidP="0075516D">
      <w:pPr>
        <w:jc w:val="both"/>
      </w:pPr>
      <w:r>
        <w:t>The Insulation and Air Sealing Rebate product offers rebates for installing insulation</w:t>
      </w:r>
      <w:r w:rsidR="00B8584F">
        <w:t xml:space="preserve"> and </w:t>
      </w:r>
      <w:r>
        <w:t>air sealing measures in existing single-family homes or properties</w:t>
      </w:r>
      <w:r w:rsidR="0089340B">
        <w:t xml:space="preserve"> with four units or fewer</w:t>
      </w:r>
      <w:r>
        <w:t xml:space="preserve">. Eligible customers </w:t>
      </w:r>
      <w:r w:rsidR="00B23ECC">
        <w:t>must be</w:t>
      </w:r>
      <w:r>
        <w:t xml:space="preserve"> those </w:t>
      </w:r>
      <w:r w:rsidR="00E20D79">
        <w:t xml:space="preserve">customers </w:t>
      </w:r>
      <w:r>
        <w:t>with a combination of residential electric and natural gas service, gas-only service, or electric</w:t>
      </w:r>
      <w:r w:rsidR="00B23ECC">
        <w:t>-only</w:t>
      </w:r>
      <w:r>
        <w:t xml:space="preserve"> service who are electrically-heating their residences.</w:t>
      </w:r>
    </w:p>
    <w:p w14:paraId="0705F39F" w14:textId="77777777" w:rsidR="00236AE0" w:rsidRDefault="00236AE0" w:rsidP="0075516D">
      <w:pPr>
        <w:jc w:val="both"/>
      </w:pPr>
    </w:p>
    <w:p w14:paraId="6536A72E" w14:textId="418C8E3E" w:rsidR="009531CA" w:rsidRDefault="00236AE0" w:rsidP="0075516D">
      <w:pPr>
        <w:jc w:val="both"/>
      </w:pPr>
      <w:r>
        <w:t>The Insulation and Air Sealing Rebate product also offers rebates for installing cellular shades measures in existing single family homes</w:t>
      </w:r>
      <w:r w:rsidR="00A85CB7">
        <w:t>.</w:t>
      </w:r>
      <w:r>
        <w:t xml:space="preserve">  Eligible customers must be those</w:t>
      </w:r>
      <w:r w:rsidR="00A85CB7">
        <w:t xml:space="preserve"> customers with a combination of</w:t>
      </w:r>
      <w:r>
        <w:t xml:space="preserve"> residential electric and natural gas service or electric-only service who are electrically-heating their residences.  Customers must also have central air conditioning in the residence to qualify for this rebate.</w:t>
      </w:r>
      <w:r w:rsidR="00B8584F">
        <w:t xml:space="preserve"> </w:t>
      </w:r>
      <w:r w:rsidR="009531CA">
        <w:t xml:space="preserve"> </w:t>
      </w:r>
    </w:p>
    <w:p w14:paraId="7CB87C47" w14:textId="77777777" w:rsidR="009531CA" w:rsidRDefault="009531CA" w:rsidP="0075516D">
      <w:pPr>
        <w:jc w:val="both"/>
      </w:pPr>
    </w:p>
    <w:p w14:paraId="4C84B790" w14:textId="17B15C37" w:rsidR="009531CA" w:rsidRDefault="009531CA" w:rsidP="0075516D">
      <w:pPr>
        <w:jc w:val="both"/>
      </w:pPr>
      <w:r>
        <w:t xml:space="preserve">Public Service will rebate the following </w:t>
      </w:r>
      <w:r w:rsidR="008D4585">
        <w:t>qualifying measures</w:t>
      </w:r>
      <w:r>
        <w:t>:</w:t>
      </w:r>
    </w:p>
    <w:p w14:paraId="1A82EE40" w14:textId="5D4F66F7" w:rsidR="009531CA" w:rsidRDefault="009531CA" w:rsidP="0075516D">
      <w:pPr>
        <w:pStyle w:val="ListParagraph"/>
        <w:numPr>
          <w:ilvl w:val="0"/>
          <w:numId w:val="4"/>
        </w:numPr>
        <w:jc w:val="both"/>
      </w:pPr>
      <w:r>
        <w:t>Air sealing, bypass sealing and weather stripping (required with insulation applications unless the home is 0.50 NACH (Natural Air Changes per Hour) or better</w:t>
      </w:r>
      <w:r w:rsidR="007565F7">
        <w:t>).</w:t>
      </w:r>
      <w:r w:rsidR="00A51552">
        <w:t xml:space="preserve"> </w:t>
      </w:r>
      <w:r w:rsidR="007565F7">
        <w:t>If air sealing is required,</w:t>
      </w:r>
      <w:r w:rsidR="00A51552">
        <w:t xml:space="preserve"> a minimum of a 20% reduction in air leakage</w:t>
      </w:r>
      <w:r w:rsidR="007565F7">
        <w:t xml:space="preserve"> must be achieved to qualify for insulation rebates</w:t>
      </w:r>
      <w:r w:rsidR="00E20D79">
        <w:t>;</w:t>
      </w:r>
    </w:p>
    <w:p w14:paraId="2BFAC60C" w14:textId="4E17ECB6" w:rsidR="009531CA" w:rsidRDefault="009531CA" w:rsidP="0075516D">
      <w:pPr>
        <w:pStyle w:val="ListParagraph"/>
        <w:numPr>
          <w:ilvl w:val="0"/>
          <w:numId w:val="4"/>
        </w:numPr>
        <w:jc w:val="both"/>
      </w:pPr>
      <w:r>
        <w:t>Attic insulation (where existing</w:t>
      </w:r>
      <w:r w:rsidR="008D4585">
        <w:t xml:space="preserve"> insulation</w:t>
      </w:r>
      <w:r>
        <w:t xml:space="preserve"> is R-15 or less) to a</w:t>
      </w:r>
      <w:r w:rsidR="008D4585">
        <w:t xml:space="preserve"> minimum</w:t>
      </w:r>
      <w:r>
        <w:t xml:space="preserve"> R-value of R-49 and R-60 maximum</w:t>
      </w:r>
      <w:r w:rsidR="00E20D79">
        <w:t>; and</w:t>
      </w:r>
    </w:p>
    <w:p w14:paraId="30ABDC49" w14:textId="59795AA5" w:rsidR="007C4808" w:rsidRDefault="009531CA" w:rsidP="00F87340">
      <w:pPr>
        <w:pStyle w:val="ListParagraph"/>
        <w:numPr>
          <w:ilvl w:val="0"/>
          <w:numId w:val="4"/>
        </w:numPr>
        <w:jc w:val="both"/>
      </w:pPr>
      <w:r>
        <w:t xml:space="preserve">Wall insulation to an R-value of R-13 (existing </w:t>
      </w:r>
      <w:r w:rsidR="00A51552">
        <w:t>exterior</w:t>
      </w:r>
      <w:r>
        <w:t xml:space="preserve"> wall cavit</w:t>
      </w:r>
      <w:r w:rsidR="00A51552">
        <w:t xml:space="preserve">ies </w:t>
      </w:r>
      <w:r w:rsidR="008D4585">
        <w:t xml:space="preserve">must be </w:t>
      </w:r>
      <w:r w:rsidR="00A51552">
        <w:t>empty</w:t>
      </w:r>
      <w:r>
        <w:t>)</w:t>
      </w:r>
      <w:r w:rsidR="008D4585">
        <w:t>.</w:t>
      </w:r>
    </w:p>
    <w:p w14:paraId="09D8E715" w14:textId="72747F48" w:rsidR="006552E8" w:rsidRPr="007C4808" w:rsidRDefault="00EF7A52" w:rsidP="007C4808">
      <w:pPr>
        <w:pStyle w:val="ListParagraph"/>
        <w:numPr>
          <w:ilvl w:val="0"/>
          <w:numId w:val="4"/>
        </w:numPr>
        <w:jc w:val="both"/>
        <w:rPr>
          <w:b/>
          <w:iCs/>
          <w:sz w:val="28"/>
          <w:szCs w:val="28"/>
        </w:rPr>
      </w:pPr>
      <w:r>
        <w:t>Q</w:t>
      </w:r>
      <w:r w:rsidRPr="00EF7A52">
        <w:t xml:space="preserve">ualifying </w:t>
      </w:r>
      <w:r w:rsidR="00A85CB7">
        <w:t>cellular shades</w:t>
      </w:r>
      <w:r w:rsidR="00A85CB7" w:rsidRPr="00EF7A52">
        <w:t xml:space="preserve"> </w:t>
      </w:r>
      <w:r w:rsidRPr="00EF7A52">
        <w:t xml:space="preserve">must </w:t>
      </w:r>
      <w:r w:rsidR="00236AE0">
        <w:t>be</w:t>
      </w:r>
      <w:r w:rsidRPr="00EF7A52">
        <w:t xml:space="preserve"> AERC </w:t>
      </w:r>
      <w:r w:rsidR="00236AE0">
        <w:t>certified</w:t>
      </w:r>
      <w:r w:rsidRPr="00EF7A52">
        <w:t>.</w:t>
      </w:r>
    </w:p>
    <w:p w14:paraId="09D8E716" w14:textId="77777777" w:rsidR="006552E8" w:rsidRPr="002137B0" w:rsidRDefault="006552E8" w:rsidP="006552E8">
      <w:pPr>
        <w:keepNext/>
        <w:numPr>
          <w:ilvl w:val="2"/>
          <w:numId w:val="0"/>
        </w:numPr>
        <w:tabs>
          <w:tab w:val="num" w:pos="720"/>
        </w:tabs>
        <w:spacing w:before="120" w:after="60"/>
        <w:ind w:left="720" w:hanging="720"/>
        <w:outlineLvl w:val="1"/>
        <w:rPr>
          <w:b/>
          <w:iCs/>
          <w:sz w:val="28"/>
          <w:szCs w:val="28"/>
        </w:rPr>
      </w:pPr>
      <w:r w:rsidRPr="002137B0">
        <w:rPr>
          <w:b/>
          <w:iCs/>
          <w:sz w:val="28"/>
          <w:szCs w:val="28"/>
        </w:rPr>
        <w:t xml:space="preserve">B.  </w:t>
      </w:r>
      <w:r w:rsidRPr="002137B0">
        <w:rPr>
          <w:b/>
          <w:iCs/>
          <w:sz w:val="28"/>
          <w:szCs w:val="28"/>
        </w:rPr>
        <w:tab/>
        <w:t>Targets, Participants &amp; Budgets</w:t>
      </w:r>
    </w:p>
    <w:p w14:paraId="09D8E717" w14:textId="77777777" w:rsidR="006552E8" w:rsidRPr="002137B0" w:rsidRDefault="006552E8" w:rsidP="006552E8">
      <w:pPr>
        <w:jc w:val="both"/>
        <w:rPr>
          <w:u w:val="single"/>
        </w:rPr>
      </w:pPr>
      <w:r w:rsidRPr="002137B0">
        <w:rPr>
          <w:u w:val="single"/>
        </w:rPr>
        <w:br/>
        <w:t>Targets and Participants</w:t>
      </w:r>
    </w:p>
    <w:p w14:paraId="04EF62F3" w14:textId="0B0B0D79" w:rsidR="009531CA" w:rsidRDefault="009531CA" w:rsidP="0075516D">
      <w:pPr>
        <w:jc w:val="both"/>
      </w:pPr>
      <w:r>
        <w:t xml:space="preserve">The Company anticipates approximately 85% of </w:t>
      </w:r>
      <w:r w:rsidR="00575FD6">
        <w:t>participating homes</w:t>
      </w:r>
      <w:r>
        <w:t xml:space="preserve"> will require air sealing.  The Company has split the air sealing measure into two tiers based on the percent of </w:t>
      </w:r>
      <w:r w:rsidR="00575FD6">
        <w:t>air leakage reduction achieved and associated savings</w:t>
      </w:r>
      <w:r w:rsidR="00EA3398">
        <w:t>.</w:t>
      </w:r>
      <w:r>
        <w:t xml:space="preserve"> The savings for air sealing measures are calculated using the same baseline home compared against the anticipated average savings within each tier: </w:t>
      </w:r>
    </w:p>
    <w:p w14:paraId="6EB3C10B" w14:textId="77777777" w:rsidR="009531CA" w:rsidRDefault="009531CA" w:rsidP="009531CA"/>
    <w:tbl>
      <w:tblPr>
        <w:tblStyle w:val="TableGrid"/>
        <w:tblW w:w="0" w:type="auto"/>
        <w:jc w:val="center"/>
        <w:tblLook w:val="04A0" w:firstRow="1" w:lastRow="0" w:firstColumn="1" w:lastColumn="0" w:noHBand="0" w:noVBand="1"/>
      </w:tblPr>
      <w:tblGrid>
        <w:gridCol w:w="2203"/>
        <w:gridCol w:w="2203"/>
        <w:gridCol w:w="2204"/>
      </w:tblGrid>
      <w:tr w:rsidR="009531CA" w14:paraId="7684577B" w14:textId="77777777" w:rsidTr="009531CA">
        <w:trPr>
          <w:jc w:val="center"/>
        </w:trPr>
        <w:tc>
          <w:tcPr>
            <w:tcW w:w="2203" w:type="dxa"/>
          </w:tcPr>
          <w:p w14:paraId="0101A8C1" w14:textId="77777777" w:rsidR="009531CA" w:rsidRDefault="009531CA" w:rsidP="00902370"/>
        </w:tc>
        <w:tc>
          <w:tcPr>
            <w:tcW w:w="2203" w:type="dxa"/>
          </w:tcPr>
          <w:p w14:paraId="37B39ADA" w14:textId="77777777" w:rsidR="009531CA" w:rsidRDefault="009531CA" w:rsidP="00902370">
            <w:r>
              <w:t xml:space="preserve">Estimated </w:t>
            </w:r>
            <w:proofErr w:type="spellStart"/>
            <w:r>
              <w:t>Therm</w:t>
            </w:r>
            <w:proofErr w:type="spellEnd"/>
            <w:r>
              <w:t xml:space="preserve"> Savings per home</w:t>
            </w:r>
          </w:p>
        </w:tc>
        <w:tc>
          <w:tcPr>
            <w:tcW w:w="2204" w:type="dxa"/>
          </w:tcPr>
          <w:p w14:paraId="00487385" w14:textId="77777777" w:rsidR="009531CA" w:rsidRDefault="009531CA" w:rsidP="00902370">
            <w:r>
              <w:t>Estimated kWh Savings per home</w:t>
            </w:r>
          </w:p>
        </w:tc>
      </w:tr>
      <w:tr w:rsidR="009531CA" w14:paraId="7ADE344E" w14:textId="77777777" w:rsidTr="009531CA">
        <w:trPr>
          <w:jc w:val="center"/>
        </w:trPr>
        <w:tc>
          <w:tcPr>
            <w:tcW w:w="2203" w:type="dxa"/>
          </w:tcPr>
          <w:p w14:paraId="4E1D034B" w14:textId="77777777" w:rsidR="009531CA" w:rsidRDefault="009531CA" w:rsidP="00902370">
            <w:r>
              <w:t>20-29% reduction</w:t>
            </w:r>
          </w:p>
        </w:tc>
        <w:tc>
          <w:tcPr>
            <w:tcW w:w="2203" w:type="dxa"/>
          </w:tcPr>
          <w:p w14:paraId="4A1434D4" w14:textId="34469BB9" w:rsidR="009531CA" w:rsidRDefault="009200E3" w:rsidP="00902370">
            <w:r>
              <w:t>9.77</w:t>
            </w:r>
            <w:r w:rsidR="009531CA">
              <w:t xml:space="preserve"> </w:t>
            </w:r>
            <w:proofErr w:type="spellStart"/>
            <w:r w:rsidR="009531CA">
              <w:t>therms</w:t>
            </w:r>
            <w:proofErr w:type="spellEnd"/>
          </w:p>
        </w:tc>
        <w:tc>
          <w:tcPr>
            <w:tcW w:w="2204" w:type="dxa"/>
          </w:tcPr>
          <w:p w14:paraId="043B8807" w14:textId="13D0C4D4" w:rsidR="009531CA" w:rsidRDefault="009200E3" w:rsidP="00902370">
            <w:r>
              <w:t>306</w:t>
            </w:r>
            <w:r w:rsidR="009531CA">
              <w:t xml:space="preserve"> kWh</w:t>
            </w:r>
          </w:p>
        </w:tc>
      </w:tr>
      <w:tr w:rsidR="009531CA" w14:paraId="0BF6F64C" w14:textId="77777777" w:rsidTr="009531CA">
        <w:trPr>
          <w:jc w:val="center"/>
        </w:trPr>
        <w:tc>
          <w:tcPr>
            <w:tcW w:w="2203" w:type="dxa"/>
          </w:tcPr>
          <w:p w14:paraId="39898448" w14:textId="77777777" w:rsidR="009531CA" w:rsidRDefault="009531CA" w:rsidP="00902370">
            <w:r>
              <w:t>30% reduction and higher</w:t>
            </w:r>
          </w:p>
        </w:tc>
        <w:tc>
          <w:tcPr>
            <w:tcW w:w="2203" w:type="dxa"/>
          </w:tcPr>
          <w:p w14:paraId="6BA47FDE" w14:textId="4B1BAA78" w:rsidR="009531CA" w:rsidRDefault="009200E3" w:rsidP="00902370">
            <w:r>
              <w:t>19.81</w:t>
            </w:r>
            <w:r w:rsidR="009531CA">
              <w:t xml:space="preserve"> </w:t>
            </w:r>
            <w:proofErr w:type="spellStart"/>
            <w:r w:rsidR="009531CA">
              <w:t>therms</w:t>
            </w:r>
            <w:proofErr w:type="spellEnd"/>
          </w:p>
        </w:tc>
        <w:tc>
          <w:tcPr>
            <w:tcW w:w="2204" w:type="dxa"/>
          </w:tcPr>
          <w:p w14:paraId="20CA4CF4" w14:textId="7F6792EF" w:rsidR="009531CA" w:rsidRDefault="009200E3" w:rsidP="00902370">
            <w:r>
              <w:t>663</w:t>
            </w:r>
            <w:r w:rsidR="009531CA">
              <w:t xml:space="preserve"> kWh</w:t>
            </w:r>
          </w:p>
        </w:tc>
      </w:tr>
    </w:tbl>
    <w:p w14:paraId="1C538A4B" w14:textId="77777777" w:rsidR="009531CA" w:rsidRDefault="009531CA" w:rsidP="009531CA"/>
    <w:p w14:paraId="4E4CF1B6" w14:textId="78FCDB82" w:rsidR="001F0121" w:rsidRDefault="00575FD6">
      <w:pPr>
        <w:spacing w:after="200" w:line="276" w:lineRule="auto"/>
        <w:rPr>
          <w:u w:val="single"/>
        </w:rPr>
      </w:pPr>
      <w:r>
        <w:t>R</w:t>
      </w:r>
      <w:r w:rsidR="009531CA">
        <w:t>esidential customers who can expect the most return from air sealing and insulation improvements are,</w:t>
      </w:r>
      <w:r w:rsidR="007F7A73">
        <w:t xml:space="preserve"> e</w:t>
      </w:r>
      <w:r w:rsidR="009531CA">
        <w:t>lectrically heated homes, natural gas heated and AC cooled, and natural gas heated with no AC cooling.  Participa</w:t>
      </w:r>
      <w:r w:rsidR="001F0121">
        <w:t>tion</w:t>
      </w:r>
      <w:r w:rsidR="009531CA">
        <w:t xml:space="preserve"> targets and rebate amounts </w:t>
      </w:r>
      <w:r w:rsidR="001F0121">
        <w:t>are</w:t>
      </w:r>
      <w:r w:rsidR="009531CA">
        <w:t xml:space="preserve"> aligned with marketing and trade partner education plans to encourage participation </w:t>
      </w:r>
      <w:r w:rsidR="001F0121">
        <w:t xml:space="preserve">from </w:t>
      </w:r>
      <w:r w:rsidR="009531CA">
        <w:t>customer</w:t>
      </w:r>
      <w:r w:rsidR="001F0121">
        <w:t>-types</w:t>
      </w:r>
      <w:r w:rsidR="009531CA">
        <w:t xml:space="preserve"> who will benefit the most.</w:t>
      </w:r>
      <w:r w:rsidR="00C96293">
        <w:t xml:space="preserve"> </w:t>
      </w:r>
      <w:r w:rsidR="00C2689C">
        <w:t>Advanced meter</w:t>
      </w:r>
      <w:r w:rsidR="00D3543B">
        <w:t xml:space="preserve"> interval</w:t>
      </w:r>
      <w:r w:rsidR="00C2689C">
        <w:t xml:space="preserve"> </w:t>
      </w:r>
      <w:r w:rsidR="009B5B2D">
        <w:t xml:space="preserve">data would also help </w:t>
      </w:r>
      <w:r w:rsidR="00494B73">
        <w:t xml:space="preserve">target high use customers and </w:t>
      </w:r>
      <w:r w:rsidR="00494B73">
        <w:lastRenderedPageBreak/>
        <w:t xml:space="preserve">provide support to trade partners as they work to educate customers on the </w:t>
      </w:r>
      <w:del w:id="4" w:author="Greg Olson" w:date="2020-03-10T15:19:00Z">
        <w:r w:rsidR="00494B73" w:rsidDel="008A2D6D">
          <w:delText xml:space="preserve">unseen </w:delText>
        </w:r>
      </w:del>
      <w:r w:rsidR="00494B73">
        <w:t xml:space="preserve">benefits of </w:t>
      </w:r>
      <w:ins w:id="5" w:author="Greg Olson" w:date="2020-03-10T15:19:00Z">
        <w:r w:rsidR="008A2D6D">
          <w:t xml:space="preserve">unseen </w:t>
        </w:r>
      </w:ins>
      <w:r w:rsidR="00494B73">
        <w:t xml:space="preserve">insulation. </w:t>
      </w:r>
      <w:r w:rsidR="002649A7">
        <w:t>Residential customers who can expect the most return from cellular shades are electrically heated homes with AC.</w:t>
      </w:r>
    </w:p>
    <w:p w14:paraId="09D8E71A" w14:textId="16AEE326" w:rsidR="006552E8" w:rsidRPr="002137B0" w:rsidRDefault="006552E8" w:rsidP="006552E8">
      <w:pPr>
        <w:jc w:val="both"/>
        <w:rPr>
          <w:u w:val="single"/>
        </w:rPr>
      </w:pPr>
      <w:r w:rsidRPr="002137B0">
        <w:rPr>
          <w:u w:val="single"/>
        </w:rPr>
        <w:t>Budgets</w:t>
      </w:r>
    </w:p>
    <w:p w14:paraId="2B79C31B" w14:textId="087DBC4B" w:rsidR="009531CA" w:rsidRDefault="009531CA" w:rsidP="0075516D">
      <w:pPr>
        <w:jc w:val="both"/>
      </w:pPr>
      <w:r>
        <w:t xml:space="preserve">Budgets </w:t>
      </w:r>
      <w:r w:rsidR="00080892">
        <w:t xml:space="preserve">for </w:t>
      </w:r>
      <w:r w:rsidR="006A53EA">
        <w:t xml:space="preserve">the </w:t>
      </w:r>
      <w:r w:rsidR="00080892">
        <w:t xml:space="preserve">insulation and air sealing </w:t>
      </w:r>
      <w:r w:rsidR="006A53EA">
        <w:t xml:space="preserve">measures </w:t>
      </w:r>
      <w:r w:rsidR="001F0121">
        <w:t xml:space="preserve">are </w:t>
      </w:r>
      <w:r>
        <w:t xml:space="preserve">based on </w:t>
      </w:r>
      <w:r w:rsidR="0089340B">
        <w:t xml:space="preserve">2016 </w:t>
      </w:r>
      <w:r>
        <w:t xml:space="preserve">and </w:t>
      </w:r>
      <w:r w:rsidR="0089340B">
        <w:t xml:space="preserve">2017 </w:t>
      </w:r>
      <w:r>
        <w:t>product performance. The air sealing incremental costs include the cost</w:t>
      </w:r>
      <w:r w:rsidR="001F0121">
        <w:t>s</w:t>
      </w:r>
      <w:r>
        <w:t xml:space="preserve"> to the customer for bypass attic air sealing, weatherization and envelope, </w:t>
      </w:r>
      <w:r w:rsidR="001F0121">
        <w:t>and</w:t>
      </w:r>
      <w:r>
        <w:t xml:space="preserve"> additional costs of blower door testing. M&amp;V costs are based on a percentage of the installations to ensure they meet quality installation standards and achieve the expected energy savings. </w:t>
      </w:r>
    </w:p>
    <w:p w14:paraId="55AA2FCC" w14:textId="77777777" w:rsidR="00080892" w:rsidRDefault="00080892" w:rsidP="0075516D">
      <w:pPr>
        <w:jc w:val="both"/>
      </w:pPr>
    </w:p>
    <w:p w14:paraId="7CF87BCC" w14:textId="37A7100F" w:rsidR="00080892" w:rsidRDefault="00080892" w:rsidP="0075516D">
      <w:pPr>
        <w:jc w:val="both"/>
      </w:pPr>
      <w:r>
        <w:t xml:space="preserve">Budgets for </w:t>
      </w:r>
      <w:r w:rsidR="006A53EA">
        <w:t>the cellular shade measure</w:t>
      </w:r>
      <w:r>
        <w:t xml:space="preserve"> are based on external </w:t>
      </w:r>
      <w:r w:rsidRPr="00080892">
        <w:t>projected sales numbers</w:t>
      </w:r>
      <w:r w:rsidR="006A53EA">
        <w:t xml:space="preserve"> and </w:t>
      </w:r>
      <w:r w:rsidR="00897A1A">
        <w:t>rebate</w:t>
      </w:r>
      <w:r w:rsidR="006A53EA">
        <w:t xml:space="preserve"> budgets </w:t>
      </w:r>
      <w:r w:rsidR="006A53EA" w:rsidRPr="006A53EA">
        <w:t>are the single largest expense component</w:t>
      </w:r>
      <w:r w:rsidR="006A53EA">
        <w:t>.</w:t>
      </w:r>
    </w:p>
    <w:p w14:paraId="793EBB72" w14:textId="77777777" w:rsidR="009531CA" w:rsidRDefault="009531CA" w:rsidP="0075516D">
      <w:pPr>
        <w:jc w:val="both"/>
      </w:pPr>
    </w:p>
    <w:p w14:paraId="76AA000B" w14:textId="2BC74307" w:rsidR="009531CA" w:rsidRDefault="009531CA" w:rsidP="0075516D">
      <w:pPr>
        <w:jc w:val="both"/>
      </w:pPr>
      <w:r>
        <w:t xml:space="preserve">Typically, this product is promoted through the Company’s website, communications to local area insulation and air sealing contractors, community events and by </w:t>
      </w:r>
      <w:r w:rsidR="0089340B">
        <w:t xml:space="preserve">the Xcel Energy </w:t>
      </w:r>
      <w:r>
        <w:t>consumer education</w:t>
      </w:r>
      <w:r w:rsidR="0089340B">
        <w:t xml:space="preserve"> team</w:t>
      </w:r>
      <w:r>
        <w:t>. For that reason, the product has required little budget for promotion and marketing purposes</w:t>
      </w:r>
      <w:r w:rsidR="00B23ECC">
        <w:t xml:space="preserve"> but </w:t>
      </w:r>
      <w:r w:rsidR="00EA3398">
        <w:t>t</w:t>
      </w:r>
      <w:r w:rsidR="00B23ECC">
        <w:t xml:space="preserve">he Company </w:t>
      </w:r>
      <w:r w:rsidR="002F24C5">
        <w:t>has allocated</w:t>
      </w:r>
      <w:r w:rsidR="00B23ECC">
        <w:t xml:space="preserve"> some budget</w:t>
      </w:r>
      <w:r>
        <w:t xml:space="preserve"> for contractor trainings and educational opportunities for the trade community. </w:t>
      </w:r>
    </w:p>
    <w:p w14:paraId="09D8E71C" w14:textId="77777777" w:rsidR="006552E8" w:rsidRPr="002137B0" w:rsidRDefault="006552E8" w:rsidP="006552E8">
      <w:pPr>
        <w:rPr>
          <w:rFonts w:ascii="Arial" w:hAnsi="Arial" w:cs="Arial"/>
          <w:sz w:val="22"/>
          <w:szCs w:val="22"/>
        </w:rPr>
      </w:pPr>
    </w:p>
    <w:p w14:paraId="09D8E71D" w14:textId="77777777" w:rsidR="006552E8" w:rsidRPr="002137B0" w:rsidRDefault="006552E8" w:rsidP="006552E8">
      <w:pPr>
        <w:keepNext/>
        <w:numPr>
          <w:ilvl w:val="2"/>
          <w:numId w:val="0"/>
        </w:numPr>
        <w:tabs>
          <w:tab w:val="num" w:pos="720"/>
        </w:tabs>
        <w:spacing w:before="120" w:after="60"/>
        <w:outlineLvl w:val="1"/>
        <w:rPr>
          <w:b/>
          <w:bCs/>
          <w:iCs/>
          <w:sz w:val="28"/>
          <w:szCs w:val="28"/>
        </w:rPr>
      </w:pPr>
      <w:r w:rsidRPr="002137B0">
        <w:rPr>
          <w:b/>
          <w:iCs/>
          <w:sz w:val="28"/>
          <w:szCs w:val="28"/>
        </w:rPr>
        <w:t xml:space="preserve">C. </w:t>
      </w:r>
      <w:r w:rsidRPr="002137B0">
        <w:rPr>
          <w:b/>
          <w:iCs/>
          <w:sz w:val="28"/>
          <w:szCs w:val="28"/>
        </w:rPr>
        <w:tab/>
        <w:t xml:space="preserve"> Application Process</w:t>
      </w:r>
      <w:r w:rsidRPr="002137B0">
        <w:rPr>
          <w:b/>
          <w:bCs/>
          <w:iCs/>
          <w:sz w:val="28"/>
          <w:szCs w:val="28"/>
        </w:rPr>
        <w:t xml:space="preserve"> </w:t>
      </w:r>
    </w:p>
    <w:p w14:paraId="09D8E71E" w14:textId="77777777" w:rsidR="006552E8" w:rsidRPr="002137B0" w:rsidRDefault="006552E8" w:rsidP="006552E8">
      <w:pPr>
        <w:keepNext/>
        <w:jc w:val="both"/>
      </w:pPr>
    </w:p>
    <w:p w14:paraId="2BA7CFFB" w14:textId="4045354E" w:rsidR="005A407D" w:rsidRDefault="00080892" w:rsidP="0075516D">
      <w:pPr>
        <w:jc w:val="both"/>
      </w:pPr>
      <w:r>
        <w:t>For insulation and air sealing, t</w:t>
      </w:r>
      <w:r w:rsidR="005A407D">
        <w:t>he application process requires customer</w:t>
      </w:r>
      <w:r w:rsidR="00822FFD">
        <w:t>s to</w:t>
      </w:r>
      <w:r w:rsidR="005A407D">
        <w:t xml:space="preserve"> use a participating trade partner, to qualify for the rebate</w:t>
      </w:r>
      <w:r w:rsidR="00822FFD">
        <w:t>;</w:t>
      </w:r>
      <w:r w:rsidR="005A407D">
        <w:t xml:space="preserve"> </w:t>
      </w:r>
      <w:r w:rsidR="00822FFD">
        <w:t>customers</w:t>
      </w:r>
      <w:r w:rsidR="005A407D">
        <w:t xml:space="preserve"> can only receive the rebate application from those trade partners. Air sealing and weather-stripping are required for each install, unless the home meets the 0.50 NACH threshold. Pre and post-blower door results in CFM 50 are required for all projects, </w:t>
      </w:r>
      <w:proofErr w:type="gramStart"/>
      <w:r w:rsidR="005A407D">
        <w:t>with the exception of</w:t>
      </w:r>
      <w:proofErr w:type="gramEnd"/>
      <w:r w:rsidR="005A407D">
        <w:t xml:space="preserve"> home</w:t>
      </w:r>
      <w:r w:rsidR="00822FFD">
        <w:t>s</w:t>
      </w:r>
      <w:r w:rsidR="005A407D">
        <w:t xml:space="preserve"> that meet the 0.50 NACH value.  </w:t>
      </w:r>
    </w:p>
    <w:p w14:paraId="5FE29C3C" w14:textId="77777777" w:rsidR="005A407D" w:rsidRDefault="005A407D" w:rsidP="0075516D">
      <w:pPr>
        <w:jc w:val="both"/>
      </w:pPr>
    </w:p>
    <w:p w14:paraId="139091A7" w14:textId="071CB74B" w:rsidR="005A407D" w:rsidRDefault="005A407D" w:rsidP="0075516D">
      <w:pPr>
        <w:jc w:val="both"/>
      </w:pPr>
      <w:r>
        <w:t xml:space="preserve">The Company must receive a copy of the dated invoice reflecting the qualified installation work performed. </w:t>
      </w:r>
      <w:r w:rsidR="00822FFD">
        <w:t>Applications</w:t>
      </w:r>
      <w:r>
        <w:t xml:space="preserve"> will be</w:t>
      </w:r>
      <w:r w:rsidR="00822FFD">
        <w:t xml:space="preserve"> reviewed and</w:t>
      </w:r>
      <w:r>
        <w:t xml:space="preserve"> processed accordingly by the rebate operations team and checks issued within six to eight weeks. The Company will issue the rebate directly to the customer, or the alternate rebate recipient </w:t>
      </w:r>
      <w:r w:rsidR="00822FFD">
        <w:t xml:space="preserve">if </w:t>
      </w:r>
      <w:r>
        <w:t>designated on the rebate application form.</w:t>
      </w:r>
    </w:p>
    <w:p w14:paraId="2C305DB4" w14:textId="77777777" w:rsidR="005A407D" w:rsidRPr="002137B0" w:rsidRDefault="005A407D" w:rsidP="00E20D79">
      <w:pPr>
        <w:keepNext/>
        <w:jc w:val="both"/>
      </w:pPr>
    </w:p>
    <w:p w14:paraId="56879868" w14:textId="557AAAF3" w:rsidR="005A407D" w:rsidRDefault="005A407D" w:rsidP="0075516D">
      <w:pPr>
        <w:jc w:val="both"/>
      </w:pPr>
      <w:r>
        <w:t>Participating trade partner companies must have a technician on staff that is currently certified in one of the following: BPI Analyst, Envelope or Residential</w:t>
      </w:r>
      <w:ins w:id="6" w:author="Greg Olson" w:date="2020-03-10T15:23:00Z">
        <w:r w:rsidR="008A2D6D">
          <w:t xml:space="preserve"> Building Envelope</w:t>
        </w:r>
      </w:ins>
      <w:r>
        <w:t xml:space="preserve"> Whole House Air Leakage Control Installer</w:t>
      </w:r>
      <w:ins w:id="7" w:author="Greg Olson" w:date="2020-03-10T15:20:00Z">
        <w:r w:rsidR="008A2D6D">
          <w:t>, Air Leakage Control Installer</w:t>
        </w:r>
      </w:ins>
      <w:r>
        <w:t xml:space="preserve"> or Crew Chief. A technician’s certification may not be used by another trade partner company to meet the program requirements. All registered contractor companies must also be listed on the Company’s trade partner website.</w:t>
      </w:r>
      <w:r>
        <w:rPr>
          <w:rStyle w:val="FootnoteReference"/>
        </w:rPr>
        <w:footnoteReference w:id="1"/>
      </w:r>
      <w:r>
        <w:t xml:space="preserve"> These contractors have agreed to the terms </w:t>
      </w:r>
      <w:r w:rsidR="006616BD">
        <w:t>of the Company’s trade partner</w:t>
      </w:r>
      <w:r>
        <w:t xml:space="preserve"> agreement and meet the requirements related to quality installation practices per BPI.</w:t>
      </w:r>
      <w:r w:rsidR="006616BD">
        <w:t xml:space="preserve">  </w:t>
      </w:r>
    </w:p>
    <w:p w14:paraId="1D047969" w14:textId="77777777" w:rsidR="006A53EA" w:rsidRDefault="006A53EA" w:rsidP="0075516D">
      <w:pPr>
        <w:jc w:val="both"/>
      </w:pPr>
    </w:p>
    <w:p w14:paraId="4E17A5DD" w14:textId="3663BA13" w:rsidR="006A53EA" w:rsidRDefault="006A53EA" w:rsidP="0075516D">
      <w:pPr>
        <w:jc w:val="both"/>
      </w:pPr>
      <w:r>
        <w:t>Starting in 2019, the Company will offer a prescriptive rebate for cellular shades. A prescriptive rebate application will be developed and be available on the Company’s website.</w:t>
      </w:r>
    </w:p>
    <w:p w14:paraId="68E41D05" w14:textId="77777777" w:rsidR="007F7A73" w:rsidRDefault="007F7A73" w:rsidP="009531CA"/>
    <w:p w14:paraId="09D8E725" w14:textId="77777777" w:rsidR="006552E8" w:rsidRPr="002137B0" w:rsidRDefault="006552E8" w:rsidP="006552E8">
      <w:pPr>
        <w:keepNext/>
        <w:spacing w:before="120" w:after="60"/>
        <w:outlineLvl w:val="1"/>
        <w:rPr>
          <w:b/>
          <w:iCs/>
          <w:sz w:val="28"/>
          <w:szCs w:val="28"/>
        </w:rPr>
      </w:pPr>
      <w:r w:rsidRPr="002137B0">
        <w:rPr>
          <w:b/>
          <w:iCs/>
          <w:sz w:val="28"/>
          <w:szCs w:val="28"/>
        </w:rPr>
        <w:lastRenderedPageBreak/>
        <w:t>D.</w:t>
      </w:r>
      <w:r w:rsidRPr="002137B0">
        <w:rPr>
          <w:b/>
          <w:iCs/>
          <w:sz w:val="28"/>
          <w:szCs w:val="28"/>
        </w:rPr>
        <w:tab/>
        <w:t>Marketing Objectives &amp; Strategies</w:t>
      </w:r>
    </w:p>
    <w:p w14:paraId="09D8E726" w14:textId="77777777" w:rsidR="006552E8" w:rsidRPr="002137B0" w:rsidRDefault="006552E8" w:rsidP="006552E8">
      <w:pPr>
        <w:keepNext/>
        <w:jc w:val="both"/>
      </w:pPr>
    </w:p>
    <w:p w14:paraId="503D8528" w14:textId="19E737D1" w:rsidR="009531CA" w:rsidRDefault="00822FFD" w:rsidP="0075516D">
      <w:pPr>
        <w:jc w:val="both"/>
      </w:pPr>
      <w:r>
        <w:t>The Company will market the Insulation and Air Sealing product</w:t>
      </w:r>
      <w:r w:rsidR="009531CA">
        <w:t xml:space="preserve"> through a variety of channels such as the Home Energy Audit</w:t>
      </w:r>
      <w:r w:rsidR="00A54CE6">
        <w:t xml:space="preserve"> product</w:t>
      </w:r>
      <w:r w:rsidR="009531CA">
        <w:t>, the Company’s website, direct mailings to local area BPI-certified insulation contractors, and environmentally-focused community events. The Company will support this overall marketing strategy with seasonal bundled direct mail and email efforts,</w:t>
      </w:r>
      <w:r w:rsidR="00A54CE6">
        <w:t xml:space="preserve"> and</w:t>
      </w:r>
      <w:r w:rsidR="009531CA">
        <w:t xml:space="preserve"> social media to targeted customers. Historically, this strategy has worked well when implemented during the key heating months of December, January, and February, and during </w:t>
      </w:r>
      <w:r w:rsidR="0096500F">
        <w:t xml:space="preserve">the </w:t>
      </w:r>
      <w:r w:rsidR="009531CA">
        <w:t xml:space="preserve">summer months to highlight cooling benefits.  </w:t>
      </w:r>
    </w:p>
    <w:p w14:paraId="632A2ED7" w14:textId="77777777" w:rsidR="009531CA" w:rsidRDefault="009531CA" w:rsidP="0075516D">
      <w:pPr>
        <w:jc w:val="both"/>
      </w:pPr>
    </w:p>
    <w:p w14:paraId="6453C9BE" w14:textId="565507E5" w:rsidR="009531CA" w:rsidRDefault="009531CA" w:rsidP="0075516D">
      <w:pPr>
        <w:jc w:val="both"/>
      </w:pPr>
      <w:r>
        <w:t xml:space="preserve">Additionally, the Company will incorporate communications activities to local insulation contractors so they can educate qualified customers on how they can benefit from this rebate. By collaborating with </w:t>
      </w:r>
      <w:r w:rsidR="009325EC">
        <w:t>the Company</w:t>
      </w:r>
      <w:r>
        <w:t xml:space="preserve"> on outreach to our customers, local contractors may be able to drive more customers to commit to quality assured insulation installations.   </w:t>
      </w:r>
    </w:p>
    <w:p w14:paraId="7D6F5D7B" w14:textId="77777777" w:rsidR="009531CA" w:rsidRDefault="009531CA" w:rsidP="0075516D">
      <w:pPr>
        <w:jc w:val="both"/>
      </w:pPr>
    </w:p>
    <w:p w14:paraId="34622142" w14:textId="38AA6C51" w:rsidR="009531CA" w:rsidRDefault="009531CA" w:rsidP="0075516D">
      <w:pPr>
        <w:jc w:val="both"/>
      </w:pPr>
      <w:r>
        <w:t>Finally, the Company may initiate cross</w:t>
      </w:r>
      <w:r w:rsidR="004A3900">
        <w:t>-</w:t>
      </w:r>
      <w:r>
        <w:t xml:space="preserve">marketing efforts with our other natural gas rebate products. An example </w:t>
      </w:r>
      <w:r w:rsidR="007C4808">
        <w:t>of this could be a winter bill i</w:t>
      </w:r>
      <w:r>
        <w:t>nsert that outlines existing rebate and energy efficiency products available to natural gas customers of Public Service. This strategy has proved successful in the past. Other, emerging strategies may also be incorporated.</w:t>
      </w:r>
    </w:p>
    <w:p w14:paraId="09D8E72C" w14:textId="77777777" w:rsidR="006552E8" w:rsidRPr="002137B0" w:rsidRDefault="006552E8" w:rsidP="006552E8"/>
    <w:p w14:paraId="09D8E72D" w14:textId="77777777" w:rsidR="006552E8" w:rsidRPr="002137B0" w:rsidRDefault="006552E8" w:rsidP="006552E8">
      <w:pPr>
        <w:keepNext/>
        <w:spacing w:before="120" w:after="60"/>
        <w:outlineLvl w:val="1"/>
        <w:rPr>
          <w:b/>
          <w:iCs/>
          <w:sz w:val="28"/>
          <w:szCs w:val="28"/>
        </w:rPr>
      </w:pPr>
      <w:r w:rsidRPr="002137B0">
        <w:rPr>
          <w:b/>
          <w:iCs/>
          <w:sz w:val="28"/>
          <w:szCs w:val="28"/>
        </w:rPr>
        <w:t>E.</w:t>
      </w:r>
      <w:r w:rsidRPr="002137B0">
        <w:rPr>
          <w:b/>
          <w:iCs/>
          <w:sz w:val="28"/>
          <w:szCs w:val="28"/>
        </w:rPr>
        <w:tab/>
        <w:t>Product-Specific Policies</w:t>
      </w:r>
    </w:p>
    <w:p w14:paraId="09D8E72E" w14:textId="77777777" w:rsidR="006552E8" w:rsidRPr="002137B0" w:rsidRDefault="006552E8" w:rsidP="006552E8">
      <w:pPr>
        <w:keepNext/>
        <w:jc w:val="both"/>
      </w:pPr>
    </w:p>
    <w:p w14:paraId="3414F9D9" w14:textId="4C7826D2" w:rsidR="009531CA" w:rsidRDefault="009531CA" w:rsidP="0075516D">
      <w:pPr>
        <w:jc w:val="both"/>
      </w:pPr>
      <w:r>
        <w:t>The customer must use a trade partner company who employs an employee or subcontractor who holds a BPI Analyst, Envelope, Residential</w:t>
      </w:r>
      <w:ins w:id="8" w:author="Greg Olson" w:date="2020-03-10T15:24:00Z">
        <w:r w:rsidR="008A2D6D">
          <w:t xml:space="preserve"> Building Envelope</w:t>
        </w:r>
      </w:ins>
      <w:r>
        <w:t xml:space="preserve"> Whole House Air Leakage Control</w:t>
      </w:r>
      <w:ins w:id="9" w:author="Greg Olson" w:date="2020-03-10T15:25:00Z">
        <w:r w:rsidR="008A2D6D">
          <w:t xml:space="preserve"> Installer</w:t>
        </w:r>
      </w:ins>
      <w:r>
        <w:t>,</w:t>
      </w:r>
      <w:ins w:id="10" w:author="Greg Olson" w:date="2020-03-10T15:25:00Z">
        <w:r w:rsidR="008A2D6D">
          <w:t xml:space="preserve"> Air Leakage Control Installer,</w:t>
        </w:r>
      </w:ins>
      <w:r>
        <w:t xml:space="preserve"> Quality Control Inspector, or Advanced Energy Auditor certification. This person’s certification </w:t>
      </w:r>
      <w:r w:rsidR="004A3900">
        <w:t>can only be used by</w:t>
      </w:r>
      <w:r>
        <w:t xml:space="preserve"> </w:t>
      </w:r>
      <w:r w:rsidRPr="00392940">
        <w:t>one</w:t>
      </w:r>
      <w:r>
        <w:t xml:space="preserve"> trade partner</w:t>
      </w:r>
      <w:r w:rsidR="00D8497A">
        <w:t xml:space="preserve"> </w:t>
      </w:r>
      <w:r>
        <w:t xml:space="preserve">company to qualify them for participation. All participating contractors in good standing will be listed on </w:t>
      </w:r>
      <w:r w:rsidR="007F7A73">
        <w:t>the Company’s</w:t>
      </w:r>
      <w:r>
        <w:t xml:space="preserve"> trade partner website</w:t>
      </w:r>
      <w:r w:rsidR="007F7A73">
        <w:t>.</w:t>
      </w:r>
      <w:r w:rsidR="00A33DB2">
        <w:rPr>
          <w:rStyle w:val="FootnoteReference"/>
        </w:rPr>
        <w:footnoteReference w:id="2"/>
      </w:r>
      <w:r>
        <w:t xml:space="preserve"> These contractors have agreed to the terms of </w:t>
      </w:r>
      <w:r w:rsidR="007F7A73">
        <w:t>the Company’s</w:t>
      </w:r>
      <w:r>
        <w:t xml:space="preserve"> trade partner agreement and meet the requirements related to quality installation practices per BPI.</w:t>
      </w:r>
    </w:p>
    <w:p w14:paraId="23C1BE9E" w14:textId="77777777" w:rsidR="009531CA" w:rsidRDefault="009531CA" w:rsidP="0075516D">
      <w:pPr>
        <w:jc w:val="both"/>
      </w:pPr>
    </w:p>
    <w:p w14:paraId="5ABA837F" w14:textId="6712EEAF" w:rsidR="009531CA" w:rsidRDefault="009531CA" w:rsidP="0075516D">
      <w:pPr>
        <w:jc w:val="both"/>
      </w:pPr>
      <w:r>
        <w:t xml:space="preserve">Air sealing and weather-stripping are required for each installation, unless the home meets the 0.50 NACH (Natural Air Changes per Hour) threshold, using </w:t>
      </w:r>
      <w:r w:rsidR="007F7A73">
        <w:t>the Company’s</w:t>
      </w:r>
      <w:r>
        <w:t xml:space="preserve"> modified NACH formula. A pre-improvement blower door test, measured in CFM 50, is required for all projects that have not had a recent Home Energy Audit that included a blower door test</w:t>
      </w:r>
      <w:r w:rsidR="007C4808">
        <w:t>. If the home’s results show</w:t>
      </w:r>
      <w:r>
        <w:t xml:space="preserve"> the home is already “tight enough” (.50 NACH value) then no further air sealing work</w:t>
      </w:r>
      <w:r w:rsidR="004A3900">
        <w:t xml:space="preserve"> is required</w:t>
      </w:r>
      <w:r>
        <w:t xml:space="preserve"> will</w:t>
      </w:r>
      <w:r w:rsidR="004A3900">
        <w:t xml:space="preserve"> not</w:t>
      </w:r>
      <w:r>
        <w:t xml:space="preserve"> be rebated; in that instance, a post-improvement blower door test is unnecessary. The customer may then qualify for attic and/or external wall insulation improvements. If the pre-improvement NACH reveals the house is not already “tight enough,” meeting the air sealing improvement criteria is a pre-qualification for the attic and/or wall insulation measure rebates.</w:t>
      </w:r>
    </w:p>
    <w:p w14:paraId="40537FA5" w14:textId="77777777" w:rsidR="009531CA" w:rsidRDefault="009531CA" w:rsidP="0075516D">
      <w:pPr>
        <w:jc w:val="both"/>
      </w:pPr>
    </w:p>
    <w:p w14:paraId="5E54B4FB" w14:textId="46CB316C" w:rsidR="009531CA" w:rsidRDefault="009531CA" w:rsidP="005E2431">
      <w:pPr>
        <w:jc w:val="both"/>
      </w:pPr>
      <w:r>
        <w:lastRenderedPageBreak/>
        <w:t>Most homes have a NACH higher than the threshold and will require air sealing improvements, and a post-improvement blower door test must be done and show a minimum improvement of 20%</w:t>
      </w:r>
      <w:r w:rsidR="004A3900">
        <w:t xml:space="preserve"> air leakage reduction</w:t>
      </w:r>
      <w:r>
        <w:t>, before insulation improvements can qualify for the rebate.</w:t>
      </w:r>
    </w:p>
    <w:p w14:paraId="72AFEB6E" w14:textId="77777777" w:rsidR="009531CA" w:rsidRDefault="009531CA" w:rsidP="005E2431">
      <w:pPr>
        <w:jc w:val="both"/>
      </w:pPr>
    </w:p>
    <w:p w14:paraId="61E7CA87" w14:textId="77777777" w:rsidR="009531CA" w:rsidRDefault="009531CA" w:rsidP="005E2431">
      <w:pPr>
        <w:jc w:val="both"/>
      </w:pPr>
      <w:r>
        <w:t>Self-installations, or installations done by contractors without the BPI certifications listed above, do not qualify for rebates.</w:t>
      </w:r>
    </w:p>
    <w:p w14:paraId="145188B8" w14:textId="77777777" w:rsidR="009531CA" w:rsidRDefault="009531CA" w:rsidP="005E2431">
      <w:pPr>
        <w:jc w:val="both"/>
      </w:pPr>
    </w:p>
    <w:p w14:paraId="16F6AEFF" w14:textId="226B6F35" w:rsidR="009531CA" w:rsidRDefault="009531CA" w:rsidP="005E2431">
      <w:pPr>
        <w:jc w:val="both"/>
      </w:pPr>
      <w:r>
        <w:t>This product excludes new residential construction, new residential additions, insulation of doors, garages, sheds, workshops, below-ground basements, mobile homes, projects with pre-improvement R-values of R-16 or greater, and residential properties with more than four units.  To qualify for a rebate, all insulation must be installed to the manufacturer’s specifications and meet all state and local codes and federal regulations. Air sealing and weather stripping must follow industry-accepted practices for mitigating air leakage.</w:t>
      </w:r>
      <w:r w:rsidRPr="005E2431">
        <w:t xml:space="preserve"> </w:t>
      </w:r>
      <w:ins w:id="11" w:author="McGuirk, George B" w:date="2020-04-21T12:38:00Z">
        <w:r w:rsidR="005E2431" w:rsidRPr="005E2431">
          <w:t>For areas being treated, where there is a risk of asbestos, or other hazardous materials becoming airborne, blower door depressurization tests may not be performed.  In these situations, the contractor is required to safely complete air sealing measures to the best of their abilities and note the invoice that the presence of a hazardous material prevented a blower door test from being completed.  These customers will not be eligible for an air-sealing rebate.</w:t>
        </w:r>
        <w:r w:rsidR="005E2431">
          <w:t xml:space="preserve"> </w:t>
        </w:r>
      </w:ins>
      <w:del w:id="12" w:author="McGuirk, George B" w:date="2020-04-21T12:38:00Z">
        <w:r w:rsidDel="005E2431">
          <w:delText xml:space="preserve">For safety reasons, residences with asbestos and/or vermiculite cannot receive a blower door test and are disqualified from the </w:delText>
        </w:r>
        <w:r w:rsidR="00E20D79" w:rsidDel="005E2431">
          <w:delText xml:space="preserve">product </w:delText>
        </w:r>
        <w:r w:rsidDel="005E2431">
          <w:delText xml:space="preserve">until they can prove mitigation work has been done to remove all asbestos and/or vermiculite from the residence.  </w:delText>
        </w:r>
      </w:del>
    </w:p>
    <w:p w14:paraId="10A4304D" w14:textId="77777777" w:rsidR="009531CA" w:rsidRDefault="009531CA" w:rsidP="005E2431">
      <w:pPr>
        <w:jc w:val="both"/>
      </w:pPr>
    </w:p>
    <w:p w14:paraId="05DDAE47" w14:textId="1F2D41DA" w:rsidR="009531CA" w:rsidRDefault="009531CA" w:rsidP="005E2431">
      <w:pPr>
        <w:jc w:val="both"/>
      </w:pPr>
      <w:r>
        <w:t xml:space="preserve">A combustion appliance zone (CAZ) test check box is included on the rebate application—contractors are required to acknowledge that testing was completed and/or note a recommendation for CAZ testing to be performed by an HVAC contractor. </w:t>
      </w:r>
      <w:r w:rsidR="009325EC">
        <w:t>The Company</w:t>
      </w:r>
      <w:r>
        <w:t xml:space="preserve"> reserves the right to inspect installations before or after issuing</w:t>
      </w:r>
      <w:bookmarkStart w:id="13" w:name="_GoBack"/>
      <w:bookmarkEnd w:id="13"/>
      <w:r>
        <w:t xml:space="preserve"> a rebate. Rebates will not be issued if the same purchase has already been rebated through other Public Service rebate products, such as through the Home Performance with ENERGY STAR Product. Customers are eligible for one rebate per calendar year.</w:t>
      </w:r>
    </w:p>
    <w:p w14:paraId="2AE63442" w14:textId="77777777" w:rsidR="006A53EA" w:rsidRDefault="006A53EA" w:rsidP="0075516D">
      <w:pPr>
        <w:jc w:val="both"/>
      </w:pPr>
    </w:p>
    <w:p w14:paraId="5C6F9B25" w14:textId="7375F4CB" w:rsidR="006A53EA" w:rsidRDefault="006A53EA" w:rsidP="0075516D">
      <w:pPr>
        <w:jc w:val="both"/>
      </w:pPr>
      <w:r>
        <w:t>Starting in 2019, qualifying cellular shades that are purchased and installed by customers will be eligible for a prescriptive rebate.</w:t>
      </w:r>
      <w:r w:rsidR="003C4307">
        <w:t xml:space="preserve"> Qualifying cellular shades must be</w:t>
      </w:r>
      <w:ins w:id="14" w:author="Greg Olson" w:date="2020-03-10T15:28:00Z">
        <w:r w:rsidR="00987A91">
          <w:t xml:space="preserve"> Attachments Energy Rating Council</w:t>
        </w:r>
      </w:ins>
      <w:r w:rsidR="003C4307">
        <w:t xml:space="preserve"> </w:t>
      </w:r>
      <w:ins w:id="15" w:author="Greg Olson" w:date="2020-03-10T15:28:00Z">
        <w:r w:rsidR="00987A91">
          <w:t>(</w:t>
        </w:r>
      </w:ins>
      <w:r w:rsidR="003C4307">
        <w:t>AERC</w:t>
      </w:r>
      <w:ins w:id="16" w:author="Greg Olson" w:date="2020-03-10T15:28:00Z">
        <w:r w:rsidR="00987A91">
          <w:t>)</w:t>
        </w:r>
      </w:ins>
      <w:r w:rsidR="003C4307">
        <w:t xml:space="preserve"> certified.  Certification can be verified on the AERC website using the AERC Certification number located on the cellular shade packaging.  Eligible customers must be those customers with </w:t>
      </w:r>
      <w:r w:rsidR="0006111D">
        <w:t>a combination of</w:t>
      </w:r>
      <w:r w:rsidR="003C4307">
        <w:t xml:space="preserve"> residential electric and natural gas service or electric-only service who are electrically-heating their residences. Customers must also have central air conditioning in the residence to qualify for this rebate.</w:t>
      </w:r>
    </w:p>
    <w:p w14:paraId="09D8E732" w14:textId="77777777" w:rsidR="006552E8" w:rsidRPr="00434453" w:rsidRDefault="006552E8" w:rsidP="006552E8">
      <w:pPr>
        <w:keepNext/>
        <w:spacing w:before="120" w:after="60"/>
        <w:outlineLvl w:val="1"/>
        <w:rPr>
          <w:b/>
          <w:iCs/>
        </w:rPr>
      </w:pPr>
    </w:p>
    <w:p w14:paraId="09D8E733" w14:textId="77777777" w:rsidR="006552E8" w:rsidRPr="002137B0" w:rsidRDefault="006552E8" w:rsidP="006552E8">
      <w:pPr>
        <w:keepNext/>
        <w:spacing w:before="120" w:after="60"/>
        <w:outlineLvl w:val="1"/>
        <w:rPr>
          <w:b/>
          <w:iCs/>
          <w:sz w:val="28"/>
          <w:szCs w:val="28"/>
        </w:rPr>
      </w:pPr>
      <w:r w:rsidRPr="002137B0">
        <w:rPr>
          <w:b/>
          <w:iCs/>
          <w:sz w:val="28"/>
          <w:szCs w:val="28"/>
        </w:rPr>
        <w:t>F.</w:t>
      </w:r>
      <w:r w:rsidRPr="002137B0">
        <w:rPr>
          <w:b/>
          <w:iCs/>
          <w:sz w:val="28"/>
          <w:szCs w:val="28"/>
        </w:rPr>
        <w:tab/>
        <w:t>Stakeholder Involvement</w:t>
      </w:r>
    </w:p>
    <w:p w14:paraId="09D8E734" w14:textId="77777777" w:rsidR="006552E8" w:rsidRPr="002137B0" w:rsidRDefault="006552E8" w:rsidP="006552E8">
      <w:pPr>
        <w:keepNext/>
        <w:jc w:val="both"/>
      </w:pPr>
    </w:p>
    <w:p w14:paraId="7EC32FF6" w14:textId="1AE6B277" w:rsidR="009531CA" w:rsidRDefault="009531CA" w:rsidP="0075516D">
      <w:pPr>
        <w:jc w:val="both"/>
      </w:pPr>
      <w:r>
        <w:t>The quarterly DSM Roundtable Meetings provide a forum for stakeholder involvement and feedback regarding this product. The Company continues to conduct meetings with interested trade partners and stakeholders to improve and implement this product, particularly around the issues of quality assurance and air sealing requirements. The Company will continue to engage stakeholders in garnering product feedback.</w:t>
      </w:r>
    </w:p>
    <w:p w14:paraId="09D8E738" w14:textId="77777777" w:rsidR="006552E8" w:rsidRPr="002137B0" w:rsidRDefault="006552E8" w:rsidP="006552E8">
      <w:pPr>
        <w:keepNext/>
      </w:pPr>
    </w:p>
    <w:p w14:paraId="09D8E739" w14:textId="77777777" w:rsidR="006552E8" w:rsidRPr="002137B0" w:rsidRDefault="006552E8" w:rsidP="006552E8">
      <w:pPr>
        <w:keepNext/>
        <w:numPr>
          <w:ilvl w:val="0"/>
          <w:numId w:val="2"/>
        </w:numPr>
        <w:spacing w:before="120" w:after="60"/>
        <w:outlineLvl w:val="1"/>
        <w:rPr>
          <w:b/>
          <w:iCs/>
          <w:sz w:val="28"/>
          <w:szCs w:val="28"/>
        </w:rPr>
      </w:pPr>
      <w:r w:rsidRPr="002137B0">
        <w:rPr>
          <w:b/>
          <w:iCs/>
          <w:sz w:val="28"/>
          <w:szCs w:val="28"/>
        </w:rPr>
        <w:t xml:space="preserve">Rebates &amp; Incentives </w:t>
      </w:r>
      <w:r w:rsidRPr="002137B0">
        <w:rPr>
          <w:b/>
          <w:iCs/>
          <w:sz w:val="28"/>
          <w:szCs w:val="28"/>
          <w:highlight w:val="yellow"/>
        </w:rPr>
        <w:t xml:space="preserve"> </w:t>
      </w:r>
    </w:p>
    <w:p w14:paraId="09D8E73A" w14:textId="77777777" w:rsidR="006552E8" w:rsidRPr="002137B0" w:rsidRDefault="006552E8" w:rsidP="006552E8">
      <w:pPr>
        <w:keepNext/>
      </w:pPr>
    </w:p>
    <w:p w14:paraId="282D57E5" w14:textId="13C62451" w:rsidR="009531CA" w:rsidRDefault="00FD756E" w:rsidP="0075516D">
      <w:pPr>
        <w:jc w:val="both"/>
      </w:pPr>
      <w:r>
        <w:t>For insulation and air</w:t>
      </w:r>
      <w:r w:rsidR="006805F1">
        <w:t>/bypass</w:t>
      </w:r>
      <w:r>
        <w:t xml:space="preserve"> sealing, t</w:t>
      </w:r>
      <w:r w:rsidR="009531CA">
        <w:t>he rebate structure aligns with the anticipated energy savings a customer can expect</w:t>
      </w:r>
      <w:r w:rsidR="00291F0E">
        <w:t>, based</w:t>
      </w:r>
      <w:r w:rsidR="009531CA">
        <w:t xml:space="preserve"> on the way the customer’s home is heated and cooled. Air</w:t>
      </w:r>
      <w:r w:rsidR="006805F1">
        <w:t>/bypass</w:t>
      </w:r>
      <w:r w:rsidR="009531CA">
        <w:t xml:space="preserve"> sealing rebates are 60% of </w:t>
      </w:r>
      <w:r w:rsidR="006805F1">
        <w:t>project</w:t>
      </w:r>
      <w:r w:rsidR="00CE23FE">
        <w:t xml:space="preserve"> </w:t>
      </w:r>
      <w:r w:rsidR="009531CA">
        <w:t>costs, up to the maximums allowed, based on the type of the heating and cooling of the Company’s individual residential customers. Attic and wall insulation rebates are 30% of</w:t>
      </w:r>
      <w:r w:rsidR="006805F1">
        <w:t xml:space="preserve"> project</w:t>
      </w:r>
      <w:r w:rsidR="009531CA">
        <w:t xml:space="preserve"> costs, up to the maximums allowed, based on the type of the heating and cooling of the </w:t>
      </w:r>
      <w:r w:rsidR="009325EC">
        <w:t>residential customer’s home</w:t>
      </w:r>
      <w:r w:rsidR="009531CA">
        <w:t>.</w:t>
      </w:r>
      <w:r w:rsidR="006A53EA">
        <w:t xml:space="preserve"> </w:t>
      </w:r>
    </w:p>
    <w:p w14:paraId="6E91BA0A" w14:textId="77777777" w:rsidR="009531CA" w:rsidRDefault="009531CA" w:rsidP="009531CA"/>
    <w:tbl>
      <w:tblPr>
        <w:tblW w:w="7755" w:type="dxa"/>
        <w:jc w:val="center"/>
        <w:tblLook w:val="04A0" w:firstRow="1" w:lastRow="0" w:firstColumn="1" w:lastColumn="0" w:noHBand="0" w:noVBand="1"/>
      </w:tblPr>
      <w:tblGrid>
        <w:gridCol w:w="2240"/>
        <w:gridCol w:w="1820"/>
        <w:gridCol w:w="1820"/>
        <w:gridCol w:w="1875"/>
      </w:tblGrid>
      <w:tr w:rsidR="009531CA" w:rsidRPr="00F21823" w14:paraId="29445962" w14:textId="77777777" w:rsidTr="009531CA">
        <w:trPr>
          <w:trHeight w:val="1035"/>
          <w:jc w:val="center"/>
        </w:trPr>
        <w:tc>
          <w:tcPr>
            <w:tcW w:w="224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79B0745" w14:textId="77777777" w:rsidR="009531CA" w:rsidRPr="00993BF3" w:rsidRDefault="009531CA" w:rsidP="00902370">
            <w:r w:rsidRPr="00993BF3">
              <w:t>Rebate measure category</w:t>
            </w:r>
          </w:p>
        </w:tc>
        <w:tc>
          <w:tcPr>
            <w:tcW w:w="1820" w:type="dxa"/>
            <w:tcBorders>
              <w:top w:val="single" w:sz="8" w:space="0" w:color="auto"/>
              <w:left w:val="nil"/>
              <w:bottom w:val="single" w:sz="8" w:space="0" w:color="auto"/>
              <w:right w:val="single" w:sz="4" w:space="0" w:color="auto"/>
            </w:tcBorders>
            <w:shd w:val="clear" w:color="auto" w:fill="auto"/>
            <w:vAlign w:val="bottom"/>
            <w:hideMark/>
          </w:tcPr>
          <w:p w14:paraId="4172C2A6" w14:textId="77777777" w:rsidR="009531CA" w:rsidRPr="00993BF3" w:rsidRDefault="009531CA" w:rsidP="00902370">
            <w:r w:rsidRPr="00993BF3">
              <w:t>Rebate for natural gas-heated home, no central AC</w:t>
            </w:r>
          </w:p>
        </w:tc>
        <w:tc>
          <w:tcPr>
            <w:tcW w:w="1820" w:type="dxa"/>
            <w:tcBorders>
              <w:top w:val="single" w:sz="8" w:space="0" w:color="auto"/>
              <w:left w:val="nil"/>
              <w:bottom w:val="single" w:sz="8" w:space="0" w:color="auto"/>
              <w:right w:val="single" w:sz="4" w:space="0" w:color="auto"/>
            </w:tcBorders>
            <w:shd w:val="clear" w:color="auto" w:fill="auto"/>
            <w:vAlign w:val="bottom"/>
            <w:hideMark/>
          </w:tcPr>
          <w:p w14:paraId="6AA23950" w14:textId="77777777" w:rsidR="009531CA" w:rsidRPr="00993BF3" w:rsidRDefault="009531CA" w:rsidP="00902370">
            <w:r w:rsidRPr="00993BF3">
              <w:t>Rebate for  natural gas heated homes with central AC</w:t>
            </w:r>
          </w:p>
        </w:tc>
        <w:tc>
          <w:tcPr>
            <w:tcW w:w="1875" w:type="dxa"/>
            <w:tcBorders>
              <w:top w:val="single" w:sz="8" w:space="0" w:color="auto"/>
              <w:left w:val="nil"/>
              <w:bottom w:val="single" w:sz="8" w:space="0" w:color="auto"/>
              <w:right w:val="single" w:sz="8" w:space="0" w:color="auto"/>
            </w:tcBorders>
            <w:shd w:val="clear" w:color="auto" w:fill="auto"/>
            <w:vAlign w:val="bottom"/>
            <w:hideMark/>
          </w:tcPr>
          <w:p w14:paraId="6C7D9830" w14:textId="77777777" w:rsidR="009531CA" w:rsidRPr="00993BF3" w:rsidRDefault="009531CA" w:rsidP="00902370">
            <w:r w:rsidRPr="00993BF3">
              <w:t>Rebate for electric resistance-heated homes with or without central AC</w:t>
            </w:r>
          </w:p>
        </w:tc>
      </w:tr>
      <w:tr w:rsidR="009531CA" w:rsidRPr="00F21823" w14:paraId="620F7B22" w14:textId="77777777" w:rsidTr="009531CA">
        <w:trPr>
          <w:trHeight w:val="510"/>
          <w:jc w:val="center"/>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3E25C650" w14:textId="77777777" w:rsidR="009531CA" w:rsidRPr="00993BF3" w:rsidRDefault="009531CA" w:rsidP="00902370">
            <w:r w:rsidRPr="00993BF3">
              <w:t>Air-sealing, 20-29% improvement</w:t>
            </w:r>
          </w:p>
        </w:tc>
        <w:tc>
          <w:tcPr>
            <w:tcW w:w="1820" w:type="dxa"/>
            <w:tcBorders>
              <w:top w:val="nil"/>
              <w:left w:val="nil"/>
              <w:bottom w:val="single" w:sz="4" w:space="0" w:color="auto"/>
              <w:right w:val="single" w:sz="4" w:space="0" w:color="auto"/>
            </w:tcBorders>
            <w:shd w:val="clear" w:color="auto" w:fill="auto"/>
            <w:vAlign w:val="bottom"/>
            <w:hideMark/>
          </w:tcPr>
          <w:p w14:paraId="4A35D05E" w14:textId="7BB402F4" w:rsidR="009531CA" w:rsidRPr="00993BF3" w:rsidRDefault="009531CA" w:rsidP="006805F1">
            <w:pPr>
              <w:jc w:val="center"/>
            </w:pPr>
            <w:r w:rsidRPr="00993BF3">
              <w:t>$</w:t>
            </w:r>
            <w:r w:rsidR="006805F1">
              <w:t>100</w:t>
            </w:r>
          </w:p>
        </w:tc>
        <w:tc>
          <w:tcPr>
            <w:tcW w:w="1820" w:type="dxa"/>
            <w:tcBorders>
              <w:top w:val="nil"/>
              <w:left w:val="nil"/>
              <w:bottom w:val="single" w:sz="4" w:space="0" w:color="auto"/>
              <w:right w:val="single" w:sz="4" w:space="0" w:color="auto"/>
            </w:tcBorders>
            <w:shd w:val="clear" w:color="auto" w:fill="auto"/>
            <w:vAlign w:val="bottom"/>
            <w:hideMark/>
          </w:tcPr>
          <w:p w14:paraId="0D876FCE" w14:textId="43E23E5E" w:rsidR="009531CA" w:rsidRPr="00993BF3" w:rsidRDefault="009531CA" w:rsidP="00902370">
            <w:pPr>
              <w:jc w:val="center"/>
            </w:pPr>
            <w:r w:rsidRPr="00993BF3">
              <w:t>$</w:t>
            </w:r>
            <w:r w:rsidR="006805F1">
              <w:t>130</w:t>
            </w:r>
          </w:p>
        </w:tc>
        <w:tc>
          <w:tcPr>
            <w:tcW w:w="1875" w:type="dxa"/>
            <w:tcBorders>
              <w:top w:val="nil"/>
              <w:left w:val="nil"/>
              <w:bottom w:val="single" w:sz="4" w:space="0" w:color="auto"/>
              <w:right w:val="single" w:sz="4" w:space="0" w:color="auto"/>
            </w:tcBorders>
            <w:shd w:val="clear" w:color="auto" w:fill="auto"/>
            <w:vAlign w:val="bottom"/>
            <w:hideMark/>
          </w:tcPr>
          <w:p w14:paraId="1FD8FA85" w14:textId="597F77C9" w:rsidR="009531CA" w:rsidRPr="00993BF3" w:rsidRDefault="009531CA" w:rsidP="00902370">
            <w:pPr>
              <w:jc w:val="center"/>
            </w:pPr>
            <w:r w:rsidRPr="00993BF3">
              <w:t>$</w:t>
            </w:r>
            <w:r w:rsidR="006805F1">
              <w:t>100</w:t>
            </w:r>
          </w:p>
        </w:tc>
      </w:tr>
      <w:tr w:rsidR="009531CA" w:rsidRPr="00F21823" w14:paraId="74D2D8C4" w14:textId="77777777" w:rsidTr="009531CA">
        <w:trPr>
          <w:trHeight w:val="510"/>
          <w:jc w:val="center"/>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06F3B7BF" w14:textId="77777777" w:rsidR="009531CA" w:rsidRPr="00993BF3" w:rsidRDefault="009531CA" w:rsidP="00902370">
            <w:r w:rsidRPr="00993BF3">
              <w:t>Air-sealing, 30% improvement or greater</w:t>
            </w:r>
          </w:p>
        </w:tc>
        <w:tc>
          <w:tcPr>
            <w:tcW w:w="1820" w:type="dxa"/>
            <w:tcBorders>
              <w:top w:val="nil"/>
              <w:left w:val="nil"/>
              <w:bottom w:val="single" w:sz="4" w:space="0" w:color="auto"/>
              <w:right w:val="single" w:sz="4" w:space="0" w:color="auto"/>
            </w:tcBorders>
            <w:shd w:val="clear" w:color="auto" w:fill="auto"/>
            <w:vAlign w:val="bottom"/>
            <w:hideMark/>
          </w:tcPr>
          <w:p w14:paraId="4EDCDF8C" w14:textId="0A23397B" w:rsidR="009531CA" w:rsidRPr="00993BF3" w:rsidRDefault="009531CA" w:rsidP="00902370">
            <w:pPr>
              <w:jc w:val="center"/>
            </w:pPr>
            <w:r w:rsidRPr="00993BF3">
              <w:t>$</w:t>
            </w:r>
            <w:r w:rsidR="006805F1">
              <w:t>150</w:t>
            </w:r>
          </w:p>
        </w:tc>
        <w:tc>
          <w:tcPr>
            <w:tcW w:w="1820" w:type="dxa"/>
            <w:tcBorders>
              <w:top w:val="nil"/>
              <w:left w:val="nil"/>
              <w:bottom w:val="single" w:sz="4" w:space="0" w:color="auto"/>
              <w:right w:val="single" w:sz="4" w:space="0" w:color="auto"/>
            </w:tcBorders>
            <w:shd w:val="clear" w:color="auto" w:fill="auto"/>
            <w:vAlign w:val="bottom"/>
            <w:hideMark/>
          </w:tcPr>
          <w:p w14:paraId="0A78CA71" w14:textId="0460E6E6" w:rsidR="009531CA" w:rsidRPr="00993BF3" w:rsidRDefault="009531CA" w:rsidP="00902370">
            <w:pPr>
              <w:jc w:val="center"/>
            </w:pPr>
            <w:r w:rsidRPr="00993BF3">
              <w:t>$</w:t>
            </w:r>
            <w:r w:rsidR="006805F1">
              <w:t>300</w:t>
            </w:r>
          </w:p>
        </w:tc>
        <w:tc>
          <w:tcPr>
            <w:tcW w:w="1875" w:type="dxa"/>
            <w:tcBorders>
              <w:top w:val="nil"/>
              <w:left w:val="nil"/>
              <w:bottom w:val="single" w:sz="4" w:space="0" w:color="auto"/>
              <w:right w:val="single" w:sz="4" w:space="0" w:color="auto"/>
            </w:tcBorders>
            <w:shd w:val="clear" w:color="auto" w:fill="auto"/>
            <w:vAlign w:val="bottom"/>
            <w:hideMark/>
          </w:tcPr>
          <w:p w14:paraId="56FAF697" w14:textId="1486B669" w:rsidR="009531CA" w:rsidRPr="00993BF3" w:rsidRDefault="009531CA" w:rsidP="006805F1">
            <w:pPr>
              <w:jc w:val="center"/>
            </w:pPr>
            <w:r w:rsidRPr="00993BF3">
              <w:t>$</w:t>
            </w:r>
            <w:r w:rsidR="006805F1">
              <w:t>300</w:t>
            </w:r>
          </w:p>
        </w:tc>
      </w:tr>
      <w:tr w:rsidR="009531CA" w:rsidRPr="00F21823" w14:paraId="225FDCE8" w14:textId="77777777" w:rsidTr="009531CA">
        <w:trPr>
          <w:trHeight w:val="255"/>
          <w:jc w:val="center"/>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57D2D635" w14:textId="77777777" w:rsidR="009531CA" w:rsidRPr="00993BF3" w:rsidRDefault="009531CA" w:rsidP="00902370">
            <w:r w:rsidRPr="00993BF3">
              <w:t>Attic Insulation</w:t>
            </w:r>
          </w:p>
        </w:tc>
        <w:tc>
          <w:tcPr>
            <w:tcW w:w="1820" w:type="dxa"/>
            <w:tcBorders>
              <w:top w:val="nil"/>
              <w:left w:val="nil"/>
              <w:bottom w:val="single" w:sz="4" w:space="0" w:color="auto"/>
              <w:right w:val="single" w:sz="4" w:space="0" w:color="auto"/>
            </w:tcBorders>
            <w:shd w:val="clear" w:color="auto" w:fill="auto"/>
            <w:vAlign w:val="bottom"/>
            <w:hideMark/>
          </w:tcPr>
          <w:p w14:paraId="4E708499" w14:textId="77777777" w:rsidR="009531CA" w:rsidRPr="00993BF3" w:rsidRDefault="009531CA" w:rsidP="00902370">
            <w:pPr>
              <w:jc w:val="center"/>
            </w:pPr>
            <w:r w:rsidRPr="00993BF3">
              <w:t>$350</w:t>
            </w:r>
          </w:p>
        </w:tc>
        <w:tc>
          <w:tcPr>
            <w:tcW w:w="1820" w:type="dxa"/>
            <w:tcBorders>
              <w:top w:val="nil"/>
              <w:left w:val="nil"/>
              <w:bottom w:val="single" w:sz="4" w:space="0" w:color="auto"/>
              <w:right w:val="single" w:sz="4" w:space="0" w:color="auto"/>
            </w:tcBorders>
            <w:shd w:val="clear" w:color="auto" w:fill="auto"/>
            <w:vAlign w:val="bottom"/>
            <w:hideMark/>
          </w:tcPr>
          <w:p w14:paraId="4D9BB726" w14:textId="77777777" w:rsidR="009531CA" w:rsidRPr="00993BF3" w:rsidRDefault="009531CA" w:rsidP="00902370">
            <w:pPr>
              <w:jc w:val="center"/>
            </w:pPr>
            <w:r w:rsidRPr="00993BF3">
              <w:t>$500</w:t>
            </w:r>
          </w:p>
        </w:tc>
        <w:tc>
          <w:tcPr>
            <w:tcW w:w="1875" w:type="dxa"/>
            <w:tcBorders>
              <w:top w:val="nil"/>
              <w:left w:val="nil"/>
              <w:bottom w:val="single" w:sz="4" w:space="0" w:color="auto"/>
              <w:right w:val="single" w:sz="4" w:space="0" w:color="auto"/>
            </w:tcBorders>
            <w:shd w:val="clear" w:color="auto" w:fill="auto"/>
            <w:vAlign w:val="bottom"/>
            <w:hideMark/>
          </w:tcPr>
          <w:p w14:paraId="69CE1747" w14:textId="0F109E1C" w:rsidR="009531CA" w:rsidRPr="00993BF3" w:rsidRDefault="009531CA" w:rsidP="00902370">
            <w:pPr>
              <w:jc w:val="center"/>
            </w:pPr>
            <w:r w:rsidRPr="00993BF3">
              <w:t>$</w:t>
            </w:r>
            <w:r w:rsidR="006805F1">
              <w:t>300</w:t>
            </w:r>
          </w:p>
        </w:tc>
      </w:tr>
      <w:tr w:rsidR="009531CA" w:rsidRPr="00F21823" w14:paraId="12124086" w14:textId="77777777" w:rsidTr="009531CA">
        <w:trPr>
          <w:trHeight w:val="255"/>
          <w:jc w:val="center"/>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52AA6927" w14:textId="77777777" w:rsidR="009531CA" w:rsidRPr="00993BF3" w:rsidRDefault="009531CA" w:rsidP="00902370">
            <w:r w:rsidRPr="00993BF3">
              <w:t>Exterior wall insulation</w:t>
            </w:r>
          </w:p>
        </w:tc>
        <w:tc>
          <w:tcPr>
            <w:tcW w:w="1820" w:type="dxa"/>
            <w:tcBorders>
              <w:top w:val="nil"/>
              <w:left w:val="nil"/>
              <w:bottom w:val="single" w:sz="4" w:space="0" w:color="auto"/>
              <w:right w:val="single" w:sz="4" w:space="0" w:color="auto"/>
            </w:tcBorders>
            <w:shd w:val="clear" w:color="auto" w:fill="auto"/>
            <w:vAlign w:val="bottom"/>
            <w:hideMark/>
          </w:tcPr>
          <w:p w14:paraId="6E90D1D6" w14:textId="0B8E41FC" w:rsidR="009531CA" w:rsidRPr="00993BF3" w:rsidRDefault="009531CA" w:rsidP="00902370">
            <w:pPr>
              <w:jc w:val="center"/>
            </w:pPr>
            <w:r w:rsidRPr="00993BF3">
              <w:t>$</w:t>
            </w:r>
            <w:r w:rsidR="006805F1">
              <w:t>300</w:t>
            </w:r>
          </w:p>
        </w:tc>
        <w:tc>
          <w:tcPr>
            <w:tcW w:w="1820" w:type="dxa"/>
            <w:tcBorders>
              <w:top w:val="nil"/>
              <w:left w:val="nil"/>
              <w:bottom w:val="single" w:sz="4" w:space="0" w:color="auto"/>
              <w:right w:val="single" w:sz="4" w:space="0" w:color="auto"/>
            </w:tcBorders>
            <w:shd w:val="clear" w:color="auto" w:fill="auto"/>
            <w:vAlign w:val="bottom"/>
            <w:hideMark/>
          </w:tcPr>
          <w:p w14:paraId="44CEE252" w14:textId="77777777" w:rsidR="009531CA" w:rsidRPr="00993BF3" w:rsidRDefault="009531CA" w:rsidP="00902370">
            <w:pPr>
              <w:jc w:val="center"/>
            </w:pPr>
            <w:r w:rsidRPr="00993BF3">
              <w:t>$500</w:t>
            </w:r>
          </w:p>
        </w:tc>
        <w:tc>
          <w:tcPr>
            <w:tcW w:w="1875" w:type="dxa"/>
            <w:tcBorders>
              <w:top w:val="nil"/>
              <w:left w:val="nil"/>
              <w:bottom w:val="single" w:sz="4" w:space="0" w:color="auto"/>
              <w:right w:val="single" w:sz="4" w:space="0" w:color="auto"/>
            </w:tcBorders>
            <w:shd w:val="clear" w:color="auto" w:fill="auto"/>
            <w:vAlign w:val="bottom"/>
            <w:hideMark/>
          </w:tcPr>
          <w:p w14:paraId="4FCD4D10" w14:textId="6B8621A8" w:rsidR="009531CA" w:rsidRPr="00993BF3" w:rsidRDefault="009531CA" w:rsidP="00902370">
            <w:pPr>
              <w:jc w:val="center"/>
            </w:pPr>
            <w:r w:rsidRPr="00993BF3">
              <w:t>$</w:t>
            </w:r>
            <w:r w:rsidR="006805F1">
              <w:t>150</w:t>
            </w:r>
          </w:p>
        </w:tc>
      </w:tr>
    </w:tbl>
    <w:p w14:paraId="614202C2" w14:textId="77777777" w:rsidR="009531CA" w:rsidRDefault="009531CA" w:rsidP="009531CA"/>
    <w:p w14:paraId="7E5815C7" w14:textId="09F61533" w:rsidR="009531CA" w:rsidRDefault="009531CA" w:rsidP="0075516D">
      <w:pPr>
        <w:jc w:val="both"/>
      </w:pPr>
      <w:r>
        <w:t xml:space="preserve">If a customer does multiple measure improvements, the measure rebates are added together. For example, if a qualified customer </w:t>
      </w:r>
      <w:r w:rsidR="00FF3A3B">
        <w:t xml:space="preserve">in </w:t>
      </w:r>
      <w:r>
        <w:t>a natural gas heated home with central AC gets a 32% reduction in the air sealing, and has the attic and wall insulation as well, the rebates would be $</w:t>
      </w:r>
      <w:r w:rsidR="006805F1">
        <w:t>3</w:t>
      </w:r>
      <w:r>
        <w:t>00 + $500 + $500 = $1</w:t>
      </w:r>
      <w:r w:rsidR="007B10B4">
        <w:t>,</w:t>
      </w:r>
      <w:r w:rsidR="006805F1">
        <w:t>3</w:t>
      </w:r>
      <w:r>
        <w:t>00 total.</w:t>
      </w:r>
      <w:r w:rsidR="00E8275D">
        <w:t xml:space="preserve"> </w:t>
      </w:r>
      <w:r w:rsidR="00F20D33">
        <w:t xml:space="preserve">A customer may </w:t>
      </w:r>
      <w:r w:rsidR="00E8275D">
        <w:t>submit a rebate application</w:t>
      </w:r>
      <w:r w:rsidR="00F20D33">
        <w:t xml:space="preserve"> one time per calendar year</w:t>
      </w:r>
      <w:r>
        <w:t xml:space="preserve">. </w:t>
      </w:r>
      <w:r w:rsidR="008E1A93">
        <w:t>The Company</w:t>
      </w:r>
      <w:r>
        <w:t xml:space="preserve"> will not provide additional rebates for the same improvement type at the same address unless the customer has experienced a catastrophic loss, such as a fire.</w:t>
      </w:r>
    </w:p>
    <w:p w14:paraId="3D62D21E" w14:textId="77777777" w:rsidR="00FD756E" w:rsidRDefault="00FD756E" w:rsidP="0075516D">
      <w:pPr>
        <w:jc w:val="both"/>
      </w:pPr>
    </w:p>
    <w:p w14:paraId="4C00AD7D" w14:textId="49D7A398" w:rsidR="00FD756E" w:rsidRDefault="00FD756E" w:rsidP="00FD756E">
      <w:pPr>
        <w:jc w:val="both"/>
      </w:pPr>
      <w:r>
        <w:t xml:space="preserve">Starting in 2019, the Company will offer a prescriptive rebate on cellular shades. </w:t>
      </w:r>
      <w:r w:rsidR="002649A7">
        <w:t>The c</w:t>
      </w:r>
      <w:r>
        <w:t xml:space="preserve">ellular shade rebate is </w:t>
      </w:r>
      <w:r w:rsidR="000A154D">
        <w:t>71</w:t>
      </w:r>
      <w:r>
        <w:t>% of the actual incremental costs based on the type of the heating and cooling of the residential customer’s home.</w:t>
      </w:r>
    </w:p>
    <w:p w14:paraId="1323904F" w14:textId="2677413A" w:rsidR="00FD756E" w:rsidRDefault="00FD756E" w:rsidP="0075516D">
      <w:pPr>
        <w:jc w:val="both"/>
      </w:pPr>
    </w:p>
    <w:p w14:paraId="75E13BD1" w14:textId="77777777" w:rsidR="00FD756E" w:rsidRDefault="00FD756E" w:rsidP="0075516D">
      <w:pPr>
        <w:jc w:val="both"/>
      </w:pPr>
    </w:p>
    <w:tbl>
      <w:tblPr>
        <w:tblW w:w="6084" w:type="dxa"/>
        <w:jc w:val="center"/>
        <w:tblLayout w:type="fixed"/>
        <w:tblLook w:val="00A0" w:firstRow="1" w:lastRow="0" w:firstColumn="1" w:lastColumn="0" w:noHBand="0" w:noVBand="0"/>
      </w:tblPr>
      <w:tblGrid>
        <w:gridCol w:w="3042"/>
        <w:gridCol w:w="3042"/>
      </w:tblGrid>
      <w:tr w:rsidR="00FD756E" w:rsidRPr="00FD756E" w14:paraId="75CFC145" w14:textId="77777777" w:rsidTr="007C4808">
        <w:trPr>
          <w:trHeight w:val="60"/>
          <w:jc w:val="center"/>
        </w:trPr>
        <w:tc>
          <w:tcPr>
            <w:tcW w:w="3042" w:type="dxa"/>
            <w:tcBorders>
              <w:top w:val="single" w:sz="4" w:space="0" w:color="auto"/>
              <w:left w:val="single" w:sz="4" w:space="0" w:color="auto"/>
              <w:bottom w:val="single" w:sz="4" w:space="0" w:color="auto"/>
              <w:right w:val="single" w:sz="4" w:space="0" w:color="auto"/>
            </w:tcBorders>
            <w:vAlign w:val="center"/>
          </w:tcPr>
          <w:p w14:paraId="431E5853" w14:textId="6E9DAFC9" w:rsidR="00FD756E" w:rsidRPr="00FD756E" w:rsidRDefault="00FD756E" w:rsidP="00FD756E">
            <w:pPr>
              <w:keepNext/>
              <w:jc w:val="both"/>
              <w:rPr>
                <w:b/>
                <w:bCs/>
              </w:rPr>
            </w:pPr>
            <w:r>
              <w:rPr>
                <w:b/>
                <w:bCs/>
              </w:rPr>
              <w:t>Measure</w:t>
            </w:r>
          </w:p>
        </w:tc>
        <w:tc>
          <w:tcPr>
            <w:tcW w:w="3042" w:type="dxa"/>
            <w:tcBorders>
              <w:top w:val="single" w:sz="4" w:space="0" w:color="auto"/>
              <w:left w:val="nil"/>
              <w:bottom w:val="single" w:sz="4" w:space="0" w:color="auto"/>
              <w:right w:val="single" w:sz="4" w:space="0" w:color="auto"/>
            </w:tcBorders>
            <w:vAlign w:val="center"/>
          </w:tcPr>
          <w:p w14:paraId="7E2F40A4" w14:textId="77777777" w:rsidR="00FD756E" w:rsidRPr="00FD756E" w:rsidRDefault="00FD756E" w:rsidP="00FD756E">
            <w:pPr>
              <w:keepNext/>
              <w:jc w:val="both"/>
              <w:rPr>
                <w:b/>
                <w:bCs/>
              </w:rPr>
            </w:pPr>
            <w:r w:rsidRPr="00FD756E">
              <w:rPr>
                <w:b/>
                <w:bCs/>
              </w:rPr>
              <w:t>Rebate</w:t>
            </w:r>
          </w:p>
        </w:tc>
      </w:tr>
      <w:tr w:rsidR="00FD756E" w:rsidRPr="00FD756E" w14:paraId="3FEA1C4B" w14:textId="77777777" w:rsidTr="007C4808">
        <w:trPr>
          <w:trHeight w:val="315"/>
          <w:jc w:val="center"/>
        </w:trPr>
        <w:tc>
          <w:tcPr>
            <w:tcW w:w="3042" w:type="dxa"/>
            <w:tcBorders>
              <w:top w:val="nil"/>
              <w:left w:val="single" w:sz="4" w:space="0" w:color="auto"/>
              <w:bottom w:val="single" w:sz="4" w:space="0" w:color="auto"/>
              <w:right w:val="single" w:sz="4" w:space="0" w:color="auto"/>
            </w:tcBorders>
            <w:noWrap/>
            <w:vAlign w:val="bottom"/>
          </w:tcPr>
          <w:p w14:paraId="3E367146" w14:textId="74C65559" w:rsidR="00FD756E" w:rsidRPr="00FD756E" w:rsidRDefault="00FD756E" w:rsidP="00FD756E">
            <w:pPr>
              <w:keepNext/>
              <w:jc w:val="both"/>
            </w:pPr>
            <w:r>
              <w:t>Cellular shade</w:t>
            </w:r>
          </w:p>
        </w:tc>
        <w:tc>
          <w:tcPr>
            <w:tcW w:w="3042" w:type="dxa"/>
            <w:tcBorders>
              <w:top w:val="nil"/>
              <w:left w:val="nil"/>
              <w:bottom w:val="single" w:sz="4" w:space="0" w:color="auto"/>
              <w:right w:val="single" w:sz="4" w:space="0" w:color="auto"/>
            </w:tcBorders>
            <w:noWrap/>
            <w:vAlign w:val="bottom"/>
          </w:tcPr>
          <w:p w14:paraId="49A451FC" w14:textId="20812D7A" w:rsidR="00FD756E" w:rsidRPr="007C4808" w:rsidRDefault="00EF7A52" w:rsidP="00FD756E">
            <w:pPr>
              <w:keepNext/>
              <w:jc w:val="both"/>
            </w:pPr>
            <w:r w:rsidRPr="007C4808">
              <w:t>$1.33 per square foot</w:t>
            </w:r>
          </w:p>
        </w:tc>
      </w:tr>
    </w:tbl>
    <w:p w14:paraId="5CC0A7A7" w14:textId="77777777" w:rsidR="00FD756E" w:rsidRDefault="00FD756E" w:rsidP="0075516D">
      <w:pPr>
        <w:jc w:val="both"/>
      </w:pPr>
    </w:p>
    <w:p w14:paraId="4D40FBBB" w14:textId="0EFC6960" w:rsidR="00E8275D" w:rsidRDefault="00E8275D" w:rsidP="009531CA">
      <w:pPr>
        <w:jc w:val="both"/>
      </w:pPr>
    </w:p>
    <w:sectPr w:rsidR="00E827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8E797" w14:textId="77777777" w:rsidR="006552E8" w:rsidRDefault="006552E8" w:rsidP="006552E8">
      <w:r>
        <w:separator/>
      </w:r>
    </w:p>
  </w:endnote>
  <w:endnote w:type="continuationSeparator" w:id="0">
    <w:p w14:paraId="09D8E798" w14:textId="77777777" w:rsidR="006552E8" w:rsidRDefault="006552E8" w:rsidP="0065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8E795" w14:textId="77777777" w:rsidR="006552E8" w:rsidRDefault="006552E8" w:rsidP="006552E8">
      <w:r>
        <w:separator/>
      </w:r>
    </w:p>
  </w:footnote>
  <w:footnote w:type="continuationSeparator" w:id="0">
    <w:p w14:paraId="09D8E796" w14:textId="77777777" w:rsidR="006552E8" w:rsidRDefault="006552E8" w:rsidP="006552E8">
      <w:r>
        <w:continuationSeparator/>
      </w:r>
    </w:p>
  </w:footnote>
  <w:footnote w:id="1">
    <w:p w14:paraId="2AEEBBB4" w14:textId="4F562657" w:rsidR="005A407D" w:rsidRDefault="005A407D" w:rsidP="005A407D">
      <w:pPr>
        <w:pStyle w:val="FootnoteText"/>
      </w:pPr>
      <w:r>
        <w:rPr>
          <w:rStyle w:val="FootnoteReference"/>
        </w:rPr>
        <w:footnoteRef/>
      </w:r>
      <w:r>
        <w:t xml:space="preserve"> </w:t>
      </w:r>
      <w:r w:rsidR="00A33DB2">
        <w:t>www.xcelenergy.com/cotrades</w:t>
      </w:r>
    </w:p>
  </w:footnote>
  <w:footnote w:id="2">
    <w:p w14:paraId="20307DB9" w14:textId="50A3549F" w:rsidR="00A33DB2" w:rsidRDefault="00A33DB2">
      <w:pPr>
        <w:pStyle w:val="FootnoteText"/>
      </w:pPr>
      <w:r>
        <w:rPr>
          <w:rStyle w:val="FootnoteReference"/>
        </w:rPr>
        <w:footnoteRef/>
      </w:r>
      <w:r>
        <w:t xml:space="preserve"> www.xcelenergy.com/cotrades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27EF6"/>
    <w:multiLevelType w:val="hybridMultilevel"/>
    <w:tmpl w:val="4B9C0608"/>
    <w:lvl w:ilvl="0" w:tplc="D1927CC2">
      <w:numFmt w:val="bullet"/>
      <w:lvlText w:val="•"/>
      <w:lvlJc w:val="left"/>
      <w:pPr>
        <w:ind w:left="1080" w:hanging="72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7494F"/>
    <w:multiLevelType w:val="hybridMultilevel"/>
    <w:tmpl w:val="A34C1DDE"/>
    <w:lvl w:ilvl="0" w:tplc="D49E2A42">
      <w:start w:val="7"/>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E7F1314"/>
    <w:multiLevelType w:val="hybridMultilevel"/>
    <w:tmpl w:val="3182B110"/>
    <w:lvl w:ilvl="0" w:tplc="0409000B">
      <w:start w:val="1"/>
      <w:numFmt w:val="bullet"/>
      <w:lvlText w:val=""/>
      <w:lvlJc w:val="left"/>
      <w:pPr>
        <w:tabs>
          <w:tab w:val="num" w:pos="720"/>
        </w:tabs>
        <w:ind w:left="720" w:hanging="360"/>
      </w:pPr>
      <w:rPr>
        <w:rFonts w:ascii="Wingdings" w:hAnsi="Wingdings" w:hint="default"/>
      </w:rPr>
    </w:lvl>
    <w:lvl w:ilvl="1" w:tplc="2C46D140">
      <w:start w:val="1"/>
      <w:numFmt w:val="bullet"/>
      <w:lvlText w:val=""/>
      <w:lvlJc w:val="left"/>
      <w:pPr>
        <w:tabs>
          <w:tab w:val="num" w:pos="1440"/>
        </w:tabs>
        <w:ind w:left="1800" w:hanging="360"/>
      </w:pPr>
      <w:rPr>
        <w:rFonts w:ascii="Symbol" w:hAnsi="Symbol" w:hint="default"/>
        <w:color w:val="auto"/>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9BA2C7F"/>
    <w:multiLevelType w:val="hybridMultilevel"/>
    <w:tmpl w:val="999C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Guirk, George B">
    <w15:presenceInfo w15:providerId="AD" w15:userId="S::George.B.Mcguirk@xcelenergy.com::772c8116-7ee3-4abb-9928-4a8ac1cecc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zNbG0tDAxtjC2MLBU0lEKTi0uzszPAymwqAUAGSTaAiwAAAA="/>
  </w:docVars>
  <w:rsids>
    <w:rsidRoot w:val="006552E8"/>
    <w:rsid w:val="00016692"/>
    <w:rsid w:val="0006111D"/>
    <w:rsid w:val="00063505"/>
    <w:rsid w:val="00080892"/>
    <w:rsid w:val="00082B4B"/>
    <w:rsid w:val="000A154D"/>
    <w:rsid w:val="000A7638"/>
    <w:rsid w:val="000E639F"/>
    <w:rsid w:val="001321C9"/>
    <w:rsid w:val="00141B08"/>
    <w:rsid w:val="001F0121"/>
    <w:rsid w:val="00212AD0"/>
    <w:rsid w:val="00223815"/>
    <w:rsid w:val="00236AE0"/>
    <w:rsid w:val="00240C14"/>
    <w:rsid w:val="00252753"/>
    <w:rsid w:val="002649A7"/>
    <w:rsid w:val="00267738"/>
    <w:rsid w:val="00291F0E"/>
    <w:rsid w:val="002B4673"/>
    <w:rsid w:val="002F24C5"/>
    <w:rsid w:val="00323BA4"/>
    <w:rsid w:val="0032423A"/>
    <w:rsid w:val="00336906"/>
    <w:rsid w:val="00392940"/>
    <w:rsid w:val="003C4307"/>
    <w:rsid w:val="00415A58"/>
    <w:rsid w:val="00434453"/>
    <w:rsid w:val="00460098"/>
    <w:rsid w:val="00494B73"/>
    <w:rsid w:val="004A3900"/>
    <w:rsid w:val="004A3E50"/>
    <w:rsid w:val="004B00B1"/>
    <w:rsid w:val="00547F9E"/>
    <w:rsid w:val="00575FD6"/>
    <w:rsid w:val="005A407D"/>
    <w:rsid w:val="005A5CBE"/>
    <w:rsid w:val="005E2431"/>
    <w:rsid w:val="006136EE"/>
    <w:rsid w:val="006552E8"/>
    <w:rsid w:val="006616BD"/>
    <w:rsid w:val="00664E79"/>
    <w:rsid w:val="006805F1"/>
    <w:rsid w:val="006A53EA"/>
    <w:rsid w:val="006B4EC9"/>
    <w:rsid w:val="0075516D"/>
    <w:rsid w:val="007565F7"/>
    <w:rsid w:val="00774704"/>
    <w:rsid w:val="00781782"/>
    <w:rsid w:val="007B10B4"/>
    <w:rsid w:val="007C4808"/>
    <w:rsid w:val="007F7A73"/>
    <w:rsid w:val="00803F9F"/>
    <w:rsid w:val="00822FFD"/>
    <w:rsid w:val="0089340B"/>
    <w:rsid w:val="00897A1A"/>
    <w:rsid w:val="008A2D6D"/>
    <w:rsid w:val="008D08C0"/>
    <w:rsid w:val="008D4585"/>
    <w:rsid w:val="008E1A93"/>
    <w:rsid w:val="009200E3"/>
    <w:rsid w:val="009325EC"/>
    <w:rsid w:val="009531CA"/>
    <w:rsid w:val="0096500F"/>
    <w:rsid w:val="00987A91"/>
    <w:rsid w:val="0099239D"/>
    <w:rsid w:val="00993BF3"/>
    <w:rsid w:val="009B5B2D"/>
    <w:rsid w:val="00A33DB2"/>
    <w:rsid w:val="00A51552"/>
    <w:rsid w:val="00A54CE6"/>
    <w:rsid w:val="00A56923"/>
    <w:rsid w:val="00A85CB7"/>
    <w:rsid w:val="00AB2B37"/>
    <w:rsid w:val="00AD2581"/>
    <w:rsid w:val="00B23ECC"/>
    <w:rsid w:val="00B64A62"/>
    <w:rsid w:val="00B6521F"/>
    <w:rsid w:val="00B75086"/>
    <w:rsid w:val="00B80322"/>
    <w:rsid w:val="00B8584F"/>
    <w:rsid w:val="00BC6B25"/>
    <w:rsid w:val="00BE08F3"/>
    <w:rsid w:val="00C1138D"/>
    <w:rsid w:val="00C2689C"/>
    <w:rsid w:val="00C3045E"/>
    <w:rsid w:val="00C3747E"/>
    <w:rsid w:val="00C96293"/>
    <w:rsid w:val="00CD29F2"/>
    <w:rsid w:val="00CD688A"/>
    <w:rsid w:val="00CE137A"/>
    <w:rsid w:val="00CE23FE"/>
    <w:rsid w:val="00D023DE"/>
    <w:rsid w:val="00D3543B"/>
    <w:rsid w:val="00D618D3"/>
    <w:rsid w:val="00D8338E"/>
    <w:rsid w:val="00D8497A"/>
    <w:rsid w:val="00DE0C06"/>
    <w:rsid w:val="00E20D79"/>
    <w:rsid w:val="00E2382A"/>
    <w:rsid w:val="00E8275D"/>
    <w:rsid w:val="00EA3398"/>
    <w:rsid w:val="00ED6F83"/>
    <w:rsid w:val="00EF0EAA"/>
    <w:rsid w:val="00EF7A52"/>
    <w:rsid w:val="00EF7D1E"/>
    <w:rsid w:val="00F20D33"/>
    <w:rsid w:val="00F52585"/>
    <w:rsid w:val="00F55B14"/>
    <w:rsid w:val="00F66CFC"/>
    <w:rsid w:val="00F849F3"/>
    <w:rsid w:val="00F87340"/>
    <w:rsid w:val="00F9425E"/>
    <w:rsid w:val="00FD756E"/>
    <w:rsid w:val="00FF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E70A"/>
  <w15:docId w15:val="{FF296949-ED49-4ED8-BAC9-CDBCC31C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2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552E8"/>
    <w:rPr>
      <w:position w:val="6"/>
      <w:sz w:val="16"/>
    </w:rPr>
  </w:style>
  <w:style w:type="paragraph" w:styleId="FootnoteText">
    <w:name w:val="footnote text"/>
    <w:basedOn w:val="Normal"/>
    <w:link w:val="FootnoteTextChar"/>
    <w:uiPriority w:val="99"/>
    <w:rsid w:val="006552E8"/>
    <w:pPr>
      <w:tabs>
        <w:tab w:val="left" w:pos="-1440"/>
        <w:tab w:val="left" w:pos="-720"/>
      </w:tabs>
      <w:spacing w:line="240" w:lineRule="atLeast"/>
    </w:pPr>
    <w:rPr>
      <w:rFonts w:ascii="Palatino" w:hAnsi="Palatino"/>
      <w:sz w:val="20"/>
      <w:szCs w:val="20"/>
    </w:rPr>
  </w:style>
  <w:style w:type="character" w:customStyle="1" w:styleId="FootnoteTextChar">
    <w:name w:val="Footnote Text Char"/>
    <w:basedOn w:val="DefaultParagraphFont"/>
    <w:link w:val="FootnoteText"/>
    <w:uiPriority w:val="99"/>
    <w:rsid w:val="006552E8"/>
    <w:rPr>
      <w:rFonts w:ascii="Palatino" w:eastAsia="Times New Roman" w:hAnsi="Palatino" w:cs="Times New Roman"/>
      <w:sz w:val="20"/>
      <w:szCs w:val="20"/>
    </w:rPr>
  </w:style>
  <w:style w:type="character" w:styleId="Hyperlink">
    <w:name w:val="Hyperlink"/>
    <w:uiPriority w:val="99"/>
    <w:rsid w:val="006552E8"/>
    <w:rPr>
      <w:color w:val="0000FF"/>
      <w:u w:val="single"/>
    </w:rPr>
  </w:style>
  <w:style w:type="paragraph" w:styleId="BalloonText">
    <w:name w:val="Balloon Text"/>
    <w:basedOn w:val="Normal"/>
    <w:link w:val="BalloonTextChar"/>
    <w:uiPriority w:val="99"/>
    <w:semiHidden/>
    <w:unhideWhenUsed/>
    <w:rsid w:val="00460098"/>
    <w:rPr>
      <w:rFonts w:ascii="Tahoma" w:hAnsi="Tahoma" w:cs="Tahoma"/>
      <w:sz w:val="16"/>
      <w:szCs w:val="16"/>
    </w:rPr>
  </w:style>
  <w:style w:type="character" w:customStyle="1" w:styleId="BalloonTextChar">
    <w:name w:val="Balloon Text Char"/>
    <w:basedOn w:val="DefaultParagraphFont"/>
    <w:link w:val="BalloonText"/>
    <w:uiPriority w:val="99"/>
    <w:semiHidden/>
    <w:rsid w:val="0046009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D6F83"/>
    <w:rPr>
      <w:sz w:val="16"/>
      <w:szCs w:val="16"/>
    </w:rPr>
  </w:style>
  <w:style w:type="paragraph" w:styleId="CommentText">
    <w:name w:val="annotation text"/>
    <w:basedOn w:val="Normal"/>
    <w:link w:val="CommentTextChar"/>
    <w:uiPriority w:val="99"/>
    <w:semiHidden/>
    <w:unhideWhenUsed/>
    <w:rsid w:val="00ED6F83"/>
    <w:rPr>
      <w:sz w:val="20"/>
      <w:szCs w:val="20"/>
    </w:rPr>
  </w:style>
  <w:style w:type="character" w:customStyle="1" w:styleId="CommentTextChar">
    <w:name w:val="Comment Text Char"/>
    <w:basedOn w:val="DefaultParagraphFont"/>
    <w:link w:val="CommentText"/>
    <w:uiPriority w:val="99"/>
    <w:semiHidden/>
    <w:rsid w:val="00ED6F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F83"/>
    <w:rPr>
      <w:b/>
      <w:bCs/>
    </w:rPr>
  </w:style>
  <w:style w:type="character" w:customStyle="1" w:styleId="CommentSubjectChar">
    <w:name w:val="Comment Subject Char"/>
    <w:basedOn w:val="CommentTextChar"/>
    <w:link w:val="CommentSubject"/>
    <w:uiPriority w:val="99"/>
    <w:semiHidden/>
    <w:rsid w:val="00ED6F83"/>
    <w:rPr>
      <w:rFonts w:ascii="Times New Roman" w:eastAsia="Times New Roman" w:hAnsi="Times New Roman" w:cs="Times New Roman"/>
      <w:b/>
      <w:bCs/>
      <w:sz w:val="20"/>
      <w:szCs w:val="20"/>
    </w:rPr>
  </w:style>
  <w:style w:type="paragraph" w:styleId="ListParagraph">
    <w:name w:val="List Paragraph"/>
    <w:basedOn w:val="Normal"/>
    <w:uiPriority w:val="34"/>
    <w:qFormat/>
    <w:rsid w:val="009531CA"/>
    <w:pPr>
      <w:ind w:left="720"/>
      <w:contextualSpacing/>
    </w:pPr>
  </w:style>
  <w:style w:type="table" w:styleId="TableGrid">
    <w:name w:val="Table Grid"/>
    <w:basedOn w:val="TableNormal"/>
    <w:uiPriority w:val="59"/>
    <w:rsid w:val="00953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211C85CF1C9D448AEEB8EDF022FFC9" ma:contentTypeVersion="6" ma:contentTypeDescription="Create a new document." ma:contentTypeScope="" ma:versionID="760356811bba9312cc5fb03b54815257">
  <xsd:schema xmlns:xsd="http://www.w3.org/2001/XMLSchema" xmlns:xs="http://www.w3.org/2001/XMLSchema" xmlns:p="http://schemas.microsoft.com/office/2006/metadata/properties" xmlns:ns2="479a8df6-3ab0-4cc1-b989-66cac06d8be1" xmlns:ns3="dee8d979-9979-4d51-9a42-ed10466ddc95" targetNamespace="http://schemas.microsoft.com/office/2006/metadata/properties" ma:root="true" ma:fieldsID="4d0570c8002772c2daed4ce078cb5577" ns2:_="" ns3:_="">
    <xsd:import namespace="479a8df6-3ab0-4cc1-b989-66cac06d8be1"/>
    <xsd:import namespace="dee8d979-9979-4d51-9a42-ed10466ddc95"/>
    <xsd:element name="properties">
      <xsd:complexType>
        <xsd:sequence>
          <xsd:element name="documentManagement">
            <xsd:complexType>
              <xsd:all>
                <xsd:element ref="ns2:Declared" minOccurs="0"/>
                <xsd:element ref="ns2:DocId" minOccurs="0"/>
                <xsd:element ref="ns2:Meridio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a8df6-3ab0-4cc1-b989-66cac06d8be1" elementFormDefault="qualified">
    <xsd:import namespace="http://schemas.microsoft.com/office/2006/documentManagement/types"/>
    <xsd:import namespace="http://schemas.microsoft.com/office/infopath/2007/PartnerControls"/>
    <xsd:element name="Declared" ma:index="8" nillable="true" ma:displayName="Declared" ma:default="FALSE" ma:hidden="true" ma:internalName="Declared">
      <xsd:simpleType>
        <xsd:restriction base="dms:Boolean"/>
      </xsd:simpleType>
    </xsd:element>
    <xsd:element name="DocId" ma:index="9" nillable="true" ma:displayName="DocId" ma:hidden="true" ma:internalName="DocId">
      <xsd:simpleType>
        <xsd:restriction base="dms:Text"/>
      </xsd:simpleType>
    </xsd:element>
    <xsd:element name="MeridioUrl" ma:index="10" nillable="true" ma:displayName="MeridioUrl" ma:hidden="true" ma:internalName="Meridio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8d979-9979-4d51-9a42-ed10466ddc9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MeridioUrl xmlns="479a8df6-3ab0-4cc1-b989-66cac06d8be1" xsi:nil="true"/>
    <DocId xmlns="479a8df6-3ab0-4cc1-b989-66cac06d8be1" xsi:nil="true"/>
    <Declared xmlns="479a8df6-3ab0-4cc1-b989-66cac06d8be1">false</Decla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135A6-B91A-46AF-B8F5-AB1068F21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a8df6-3ab0-4cc1-b989-66cac06d8be1"/>
    <ds:schemaRef ds:uri="dee8d979-9979-4d51-9a42-ed10466dd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FA112-B339-487B-B225-767E237341C1}">
  <ds:schemaRefs>
    <ds:schemaRef ds:uri="http://purl.org/dc/terms/"/>
    <ds:schemaRef ds:uri="dee8d979-9979-4d51-9a42-ed10466ddc95"/>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479a8df6-3ab0-4cc1-b989-66cac06d8be1"/>
    <ds:schemaRef ds:uri="http://schemas.microsoft.com/office/2006/metadata/properties"/>
  </ds:schemaRefs>
</ds:datastoreItem>
</file>

<file path=customXml/itemProps3.xml><?xml version="1.0" encoding="utf-8"?>
<ds:datastoreItem xmlns:ds="http://schemas.openxmlformats.org/officeDocument/2006/customXml" ds:itemID="{E7041B0A-A1F7-42D7-90D9-50CE723E25C8}">
  <ds:schemaRefs>
    <ds:schemaRef ds:uri="http://schemas.microsoft.com/sharepoint/v3/contenttype/forms"/>
  </ds:schemaRefs>
</ds:datastoreItem>
</file>

<file path=customXml/itemProps4.xml><?xml version="1.0" encoding="utf-8"?>
<ds:datastoreItem xmlns:ds="http://schemas.openxmlformats.org/officeDocument/2006/customXml" ds:itemID="{C167C950-7D37-463B-AE12-24E6D0BC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Xcel Energy</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Xcel Energy</dc:creator>
  <cp:lastModifiedBy>McGuirk, George B</cp:lastModifiedBy>
  <cp:revision>4</cp:revision>
  <cp:lastPrinted>2016-04-14T17:31:00Z</cp:lastPrinted>
  <dcterms:created xsi:type="dcterms:W3CDTF">2020-04-17T20:11:00Z</dcterms:created>
  <dcterms:modified xsi:type="dcterms:W3CDTF">2020-04-21T18:39:00Z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0x010100C2211C85CF1C9D448AEEB8EDF022FFC9</vt:lpwstr>
  </property>
  <property fmtid="{D5CDD505-2E9C-101B-9397-08002B2CF9AE}" pid="3" name="Order">
    <vt:r8>398200</vt:r8>
  </property>
  <property fmtid="{D5CDD505-2E9C-101B-9397-08002B2CF9AE}" pid="4" name="xd_ProgID">
    <vt:lpwstr/>
  </property>
  <property fmtid="{D5CDD505-2E9C-101B-9397-08002B2CF9AE}" pid="5" name="TemplateUrl">
    <vt:lpwstr/>
  </property>
</Properties>
</file>