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511C" w14:textId="77777777" w:rsidR="0047716C" w:rsidRDefault="0047716C" w:rsidP="00755FE5">
      <w:pPr>
        <w:pStyle w:val="Heading1"/>
        <w:spacing w:line="240" w:lineRule="auto"/>
        <w:rPr>
          <w:ins w:id="0" w:author="Jennifer Vigario" w:date="2020-06-10T11:30:00Z"/>
          <w:rFonts w:ascii="Calibri" w:hAnsi="Calibri" w:cs="Calibri"/>
          <w:color w:val="000000"/>
          <w:sz w:val="23"/>
          <w:szCs w:val="23"/>
          <w:shd w:val="clear" w:color="auto" w:fill="F6F6F6"/>
        </w:rPr>
      </w:pPr>
      <w:ins w:id="1" w:author="Jennifer Vigario" w:date="2020-06-10T11:30:00Z">
        <w:r>
          <w:t xml:space="preserve">Instructions: </w:t>
        </w:r>
        <w:r>
          <w:rPr>
            <w:rFonts w:ascii="Calibri" w:hAnsi="Calibri" w:cs="Calibri"/>
            <w:color w:val="000000"/>
            <w:sz w:val="23"/>
            <w:szCs w:val="23"/>
            <w:shd w:val="clear" w:color="auto" w:fill="F6F6F6"/>
          </w:rPr>
          <w:t xml:space="preserve">Included in the application is some proposed activities, but please feel free to add any additional information about your host site or proposed activities. The deadline for submission is 06/15/2020, applications can be sent to the </w:t>
        </w:r>
        <w:r>
          <w:fldChar w:fldCharType="begin"/>
        </w:r>
        <w:r>
          <w:instrText xml:space="preserve"> HYPERLINK "mailto:PHAP@cdc.gov" \t "_blank" </w:instrText>
        </w:r>
        <w:r>
          <w:fldChar w:fldCharType="separate"/>
        </w:r>
        <w:r>
          <w:rPr>
            <w:rStyle w:val="Hyperlink"/>
            <w:rFonts w:ascii="Calibri" w:hAnsi="Calibri" w:cs="Calibri"/>
            <w:b/>
            <w:bCs/>
            <w:color w:val="000000"/>
            <w:sz w:val="23"/>
            <w:szCs w:val="23"/>
            <w:shd w:val="clear" w:color="auto" w:fill="F6F6F6"/>
          </w:rPr>
          <w:t>PHAP@cdc.gov</w:t>
        </w:r>
        <w:r>
          <w:fldChar w:fldCharType="end"/>
        </w:r>
        <w:r>
          <w:rPr>
            <w:rFonts w:ascii="Calibri" w:hAnsi="Calibri" w:cs="Calibri"/>
            <w:color w:val="000000"/>
            <w:sz w:val="23"/>
            <w:szCs w:val="23"/>
            <w:shd w:val="clear" w:color="auto" w:fill="F6F6F6"/>
          </w:rPr>
          <w:t xml:space="preserve"> mailbox. If you have any questions please contact Russ Cantrell 404-498-0403 or Gustavo Aquino 404-639-4994.</w:t>
        </w:r>
        <w:bookmarkStart w:id="2" w:name="_GoBack"/>
        <w:bookmarkEnd w:id="2"/>
      </w:ins>
    </w:p>
    <w:p w14:paraId="0E5B85A7" w14:textId="792C5AA9" w:rsidR="00EE16F7" w:rsidRDefault="00EE16F7" w:rsidP="00755FE5">
      <w:pPr>
        <w:pStyle w:val="Heading1"/>
        <w:spacing w:line="240" w:lineRule="auto"/>
      </w:pPr>
      <w:r>
        <w:t>Host Site Profile</w:t>
      </w:r>
    </w:p>
    <w:p w14:paraId="6F2C687A" w14:textId="12573C30" w:rsidR="004E5435" w:rsidRDefault="004E5435" w:rsidP="00755FE5">
      <w:pPr>
        <w:pStyle w:val="Heading2"/>
        <w:spacing w:line="240" w:lineRule="auto"/>
      </w:pPr>
      <w:r>
        <w:t>Primary Application Contact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432"/>
      </w:tblGrid>
      <w:tr w:rsidR="00CD041E" w:rsidRPr="00E77BE8" w14:paraId="6B2076AB" w14:textId="77777777" w:rsidTr="00370A12">
        <w:trPr>
          <w:trHeight w:val="240"/>
        </w:trPr>
        <w:tc>
          <w:tcPr>
            <w:tcW w:w="1529" w:type="pct"/>
            <w:shd w:val="clear" w:color="auto" w:fill="auto"/>
            <w:hideMark/>
          </w:tcPr>
          <w:p w14:paraId="4C3BC46C" w14:textId="77777777" w:rsidR="00CD041E" w:rsidRPr="00E77BE8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7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Primary Contact Name:</w:t>
            </w:r>
          </w:p>
        </w:tc>
        <w:tc>
          <w:tcPr>
            <w:tcW w:w="3471" w:type="pct"/>
            <w:shd w:val="clear" w:color="auto" w:fill="auto"/>
          </w:tcPr>
          <w:p w14:paraId="2BEB4757" w14:textId="2CA0ED27" w:rsidR="00CD041E" w:rsidRPr="00721461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E77BE8" w14:paraId="112C4F30" w14:textId="77777777" w:rsidTr="00370A12">
        <w:trPr>
          <w:trHeight w:val="240"/>
        </w:trPr>
        <w:tc>
          <w:tcPr>
            <w:tcW w:w="1529" w:type="pct"/>
            <w:shd w:val="clear" w:color="auto" w:fill="auto"/>
            <w:hideMark/>
          </w:tcPr>
          <w:p w14:paraId="57755F60" w14:textId="77777777" w:rsidR="00CD041E" w:rsidRPr="00E77BE8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7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Primary Contact Email:</w:t>
            </w:r>
          </w:p>
        </w:tc>
        <w:tc>
          <w:tcPr>
            <w:tcW w:w="3471" w:type="pct"/>
            <w:shd w:val="clear" w:color="auto" w:fill="auto"/>
          </w:tcPr>
          <w:p w14:paraId="4CD8DD63" w14:textId="34B6BF2B" w:rsidR="00CD041E" w:rsidRPr="00721461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E77BE8" w14:paraId="2DC89978" w14:textId="77777777" w:rsidTr="00370A12">
        <w:trPr>
          <w:trHeight w:val="240"/>
        </w:trPr>
        <w:tc>
          <w:tcPr>
            <w:tcW w:w="1529" w:type="pct"/>
            <w:shd w:val="clear" w:color="auto" w:fill="auto"/>
            <w:hideMark/>
          </w:tcPr>
          <w:p w14:paraId="6BE6A087" w14:textId="77777777" w:rsidR="00CD041E" w:rsidRPr="00E77BE8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7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Primary Contact Role/Position:</w:t>
            </w:r>
          </w:p>
        </w:tc>
        <w:tc>
          <w:tcPr>
            <w:tcW w:w="3471" w:type="pct"/>
            <w:shd w:val="clear" w:color="auto" w:fill="auto"/>
          </w:tcPr>
          <w:p w14:paraId="09A94ED0" w14:textId="61D0B1D5" w:rsidR="00CD041E" w:rsidRPr="00721461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E77BE8" w14:paraId="6DABD630" w14:textId="77777777" w:rsidTr="00370A12">
        <w:trPr>
          <w:trHeight w:val="240"/>
        </w:trPr>
        <w:tc>
          <w:tcPr>
            <w:tcW w:w="1529" w:type="pct"/>
            <w:shd w:val="clear" w:color="auto" w:fill="auto"/>
            <w:hideMark/>
          </w:tcPr>
          <w:p w14:paraId="03B459E1" w14:textId="77777777" w:rsidR="00CD041E" w:rsidRPr="00E77BE8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7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Office Phone Number:</w:t>
            </w:r>
          </w:p>
        </w:tc>
        <w:tc>
          <w:tcPr>
            <w:tcW w:w="3471" w:type="pct"/>
            <w:shd w:val="clear" w:color="auto" w:fill="auto"/>
          </w:tcPr>
          <w:p w14:paraId="38E8B294" w14:textId="1E4310B9" w:rsidR="00CD041E" w:rsidRPr="00721461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E77BE8" w14:paraId="46FCE0B7" w14:textId="77777777" w:rsidTr="00370A12">
        <w:trPr>
          <w:trHeight w:val="240"/>
        </w:trPr>
        <w:tc>
          <w:tcPr>
            <w:tcW w:w="1529" w:type="pct"/>
            <w:shd w:val="clear" w:color="auto" w:fill="auto"/>
            <w:hideMark/>
          </w:tcPr>
          <w:p w14:paraId="7444D27D" w14:textId="77777777" w:rsidR="00CD041E" w:rsidRPr="00E77BE8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7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Alternate Email:</w:t>
            </w:r>
          </w:p>
        </w:tc>
        <w:tc>
          <w:tcPr>
            <w:tcW w:w="3471" w:type="pct"/>
            <w:shd w:val="clear" w:color="auto" w:fill="auto"/>
          </w:tcPr>
          <w:p w14:paraId="0F4C0AB6" w14:textId="0DE5429B" w:rsidR="00CD041E" w:rsidRPr="00721461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E77BE8" w14:paraId="6D7B2896" w14:textId="77777777" w:rsidTr="00370A12">
        <w:trPr>
          <w:trHeight w:val="240"/>
        </w:trPr>
        <w:tc>
          <w:tcPr>
            <w:tcW w:w="1529" w:type="pct"/>
            <w:shd w:val="clear" w:color="auto" w:fill="auto"/>
            <w:hideMark/>
          </w:tcPr>
          <w:p w14:paraId="6E45B3CE" w14:textId="77777777" w:rsidR="00CD041E" w:rsidRPr="00E77BE8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7B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Mobile Number:</w:t>
            </w:r>
          </w:p>
        </w:tc>
        <w:tc>
          <w:tcPr>
            <w:tcW w:w="3471" w:type="pct"/>
            <w:shd w:val="clear" w:color="auto" w:fill="auto"/>
          </w:tcPr>
          <w:p w14:paraId="030FD230" w14:textId="2F38ED08" w:rsidR="00CD041E" w:rsidRPr="00721461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73E009BD" w14:textId="2ABF637F" w:rsidR="004E5435" w:rsidRDefault="004E5435" w:rsidP="00D240B5">
      <w:pPr>
        <w:pStyle w:val="Heading2"/>
      </w:pPr>
      <w:r>
        <w:t>Public Health Agency Details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481"/>
      </w:tblGrid>
      <w:tr w:rsidR="00DE4633" w:rsidRPr="00817558" w14:paraId="64604CE4" w14:textId="77777777" w:rsidTr="00636ACD">
        <w:trPr>
          <w:trHeight w:val="70"/>
        </w:trPr>
        <w:tc>
          <w:tcPr>
            <w:tcW w:w="1503" w:type="pct"/>
            <w:shd w:val="clear" w:color="auto" w:fill="auto"/>
            <w:hideMark/>
          </w:tcPr>
          <w:p w14:paraId="26E4D544" w14:textId="77777777" w:rsidR="00DE4633" w:rsidRPr="00817558" w:rsidRDefault="00DE4633" w:rsidP="00DE46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75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Organization Name:</w:t>
            </w:r>
          </w:p>
        </w:tc>
        <w:tc>
          <w:tcPr>
            <w:tcW w:w="3497" w:type="pct"/>
            <w:shd w:val="clear" w:color="auto" w:fill="auto"/>
          </w:tcPr>
          <w:p w14:paraId="33D65836" w14:textId="66F18751" w:rsidR="00DE4633" w:rsidRPr="00E558D3" w:rsidRDefault="00DE4633" w:rsidP="00DE4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541B7D72" w14:textId="6C2507EC" w:rsidR="004E5435" w:rsidRDefault="004E5435" w:rsidP="00755FE5">
      <w:pPr>
        <w:pStyle w:val="Heading3"/>
        <w:spacing w:line="240" w:lineRule="auto"/>
      </w:pPr>
      <w:r>
        <w:t>Position Assignment Location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392"/>
      </w:tblGrid>
      <w:tr w:rsidR="00CD041E" w:rsidRPr="008B52D7" w14:paraId="6AADAA31" w14:textId="77777777" w:rsidTr="001359F6">
        <w:trPr>
          <w:trHeight w:val="240"/>
        </w:trPr>
        <w:tc>
          <w:tcPr>
            <w:tcW w:w="1551" w:type="pct"/>
            <w:shd w:val="clear" w:color="auto" w:fill="auto"/>
          </w:tcPr>
          <w:p w14:paraId="42EF5D0C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Is the Position Assignment Location the same as the Public Health Agency Location?</w:t>
            </w:r>
          </w:p>
        </w:tc>
        <w:tc>
          <w:tcPr>
            <w:tcW w:w="3449" w:type="pct"/>
            <w:shd w:val="clear" w:color="auto" w:fill="auto"/>
          </w:tcPr>
          <w:p w14:paraId="1FD8B92C" w14:textId="7F418638" w:rsidR="00636ACD" w:rsidRDefault="0047716C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id w:val="-40862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ACD">
              <w:t xml:space="preserve"> </w:t>
            </w:r>
            <w:r w:rsidR="00636ACD" w:rsidRPr="00CC32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  <w:p w14:paraId="73D16B39" w14:textId="63AAAA3D" w:rsidR="00CD041E" w:rsidRPr="00E5101E" w:rsidRDefault="0047716C" w:rsidP="00755F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sdt>
              <w:sdtPr>
                <w:id w:val="2618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ACD">
              <w:t xml:space="preserve"> </w:t>
            </w:r>
            <w:r w:rsidR="00636ACD" w:rsidRPr="00CC32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  <w:r w:rsidR="006217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D041E" w:rsidRPr="008B52D7" w14:paraId="2FFD9B1E" w14:textId="77777777" w:rsidTr="001359F6">
        <w:trPr>
          <w:trHeight w:val="240"/>
        </w:trPr>
        <w:tc>
          <w:tcPr>
            <w:tcW w:w="1551" w:type="pct"/>
            <w:shd w:val="clear" w:color="auto" w:fill="auto"/>
          </w:tcPr>
          <w:p w14:paraId="2367186F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52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Physical Address:</w:t>
            </w:r>
          </w:p>
        </w:tc>
        <w:tc>
          <w:tcPr>
            <w:tcW w:w="3449" w:type="pct"/>
            <w:shd w:val="clear" w:color="auto" w:fill="auto"/>
          </w:tcPr>
          <w:p w14:paraId="45210CC0" w14:textId="760E211F" w:rsidR="00CD041E" w:rsidRPr="00ED2BB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8B52D7" w14:paraId="580E8F43" w14:textId="77777777" w:rsidTr="001359F6">
        <w:trPr>
          <w:trHeight w:val="240"/>
        </w:trPr>
        <w:tc>
          <w:tcPr>
            <w:tcW w:w="1551" w:type="pct"/>
            <w:shd w:val="clear" w:color="auto" w:fill="auto"/>
            <w:hideMark/>
          </w:tcPr>
          <w:p w14:paraId="2F34ACD5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52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Address Line 2:</w:t>
            </w:r>
          </w:p>
        </w:tc>
        <w:tc>
          <w:tcPr>
            <w:tcW w:w="3449" w:type="pct"/>
            <w:shd w:val="clear" w:color="auto" w:fill="auto"/>
          </w:tcPr>
          <w:p w14:paraId="12D7468A" w14:textId="17199235" w:rsidR="00CD041E" w:rsidRPr="00ED2BB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8B52D7" w14:paraId="42418099" w14:textId="77777777" w:rsidTr="001359F6">
        <w:trPr>
          <w:trHeight w:val="240"/>
        </w:trPr>
        <w:tc>
          <w:tcPr>
            <w:tcW w:w="1551" w:type="pct"/>
            <w:shd w:val="clear" w:color="auto" w:fill="auto"/>
            <w:hideMark/>
          </w:tcPr>
          <w:p w14:paraId="419AD4DB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52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Address Line 3:</w:t>
            </w:r>
          </w:p>
        </w:tc>
        <w:tc>
          <w:tcPr>
            <w:tcW w:w="3449" w:type="pct"/>
            <w:shd w:val="clear" w:color="auto" w:fill="auto"/>
          </w:tcPr>
          <w:p w14:paraId="6BE4B564" w14:textId="4B0ABD1E" w:rsidR="00CD041E" w:rsidRPr="00ED2BB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8B52D7" w14:paraId="4D60D5AF" w14:textId="77777777" w:rsidTr="001359F6">
        <w:trPr>
          <w:trHeight w:val="240"/>
        </w:trPr>
        <w:tc>
          <w:tcPr>
            <w:tcW w:w="1551" w:type="pct"/>
            <w:shd w:val="clear" w:color="auto" w:fill="auto"/>
            <w:hideMark/>
          </w:tcPr>
          <w:p w14:paraId="65EF568E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52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Suite, Room:</w:t>
            </w:r>
          </w:p>
        </w:tc>
        <w:tc>
          <w:tcPr>
            <w:tcW w:w="3449" w:type="pct"/>
            <w:shd w:val="clear" w:color="auto" w:fill="auto"/>
          </w:tcPr>
          <w:p w14:paraId="29D871C9" w14:textId="7605F4C6" w:rsidR="00CD041E" w:rsidRPr="00ED2BB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8B52D7" w14:paraId="0BD3497A" w14:textId="77777777" w:rsidTr="001359F6">
        <w:trPr>
          <w:trHeight w:val="240"/>
        </w:trPr>
        <w:tc>
          <w:tcPr>
            <w:tcW w:w="1551" w:type="pct"/>
            <w:shd w:val="clear" w:color="auto" w:fill="auto"/>
            <w:hideMark/>
          </w:tcPr>
          <w:p w14:paraId="16F26DE6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52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3449" w:type="pct"/>
            <w:shd w:val="clear" w:color="auto" w:fill="auto"/>
          </w:tcPr>
          <w:p w14:paraId="6D6EC36E" w14:textId="6DF4917D" w:rsidR="00CD041E" w:rsidRPr="00ED2BB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8B52D7" w14:paraId="7658C62A" w14:textId="77777777" w:rsidTr="001359F6">
        <w:trPr>
          <w:trHeight w:val="240"/>
        </w:trPr>
        <w:tc>
          <w:tcPr>
            <w:tcW w:w="1551" w:type="pct"/>
            <w:shd w:val="clear" w:color="auto" w:fill="auto"/>
            <w:hideMark/>
          </w:tcPr>
          <w:p w14:paraId="43B67BB4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52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State/Territory:</w:t>
            </w:r>
          </w:p>
        </w:tc>
        <w:tc>
          <w:tcPr>
            <w:tcW w:w="3449" w:type="pct"/>
            <w:shd w:val="clear" w:color="auto" w:fill="auto"/>
          </w:tcPr>
          <w:p w14:paraId="4AB47814" w14:textId="5A7E5C8C" w:rsidR="00CD041E" w:rsidRPr="00ED2BB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8B52D7" w14:paraId="41F50B96" w14:textId="77777777" w:rsidTr="001359F6">
        <w:trPr>
          <w:trHeight w:val="240"/>
        </w:trPr>
        <w:tc>
          <w:tcPr>
            <w:tcW w:w="1551" w:type="pct"/>
            <w:shd w:val="clear" w:color="auto" w:fill="auto"/>
            <w:hideMark/>
          </w:tcPr>
          <w:p w14:paraId="46B73377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52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State/Province:</w:t>
            </w:r>
          </w:p>
        </w:tc>
        <w:tc>
          <w:tcPr>
            <w:tcW w:w="3449" w:type="pct"/>
            <w:shd w:val="clear" w:color="auto" w:fill="auto"/>
          </w:tcPr>
          <w:p w14:paraId="7D3E3FF5" w14:textId="5D8C37B4" w:rsidR="00CD041E" w:rsidRPr="00ED2BB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8B52D7" w14:paraId="1E839339" w14:textId="77777777" w:rsidTr="001359F6">
        <w:trPr>
          <w:trHeight w:val="240"/>
        </w:trPr>
        <w:tc>
          <w:tcPr>
            <w:tcW w:w="1551" w:type="pct"/>
            <w:shd w:val="clear" w:color="auto" w:fill="auto"/>
            <w:hideMark/>
          </w:tcPr>
          <w:p w14:paraId="70CA4145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52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3449" w:type="pct"/>
            <w:shd w:val="clear" w:color="auto" w:fill="auto"/>
          </w:tcPr>
          <w:p w14:paraId="1A36F4B9" w14:textId="6741E442" w:rsidR="00CD041E" w:rsidRPr="00ED2BB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D041E" w:rsidRPr="008B52D7" w14:paraId="17BA6879" w14:textId="77777777" w:rsidTr="001359F6">
        <w:trPr>
          <w:trHeight w:val="240"/>
        </w:trPr>
        <w:tc>
          <w:tcPr>
            <w:tcW w:w="1551" w:type="pct"/>
            <w:shd w:val="clear" w:color="auto" w:fill="auto"/>
            <w:hideMark/>
          </w:tcPr>
          <w:p w14:paraId="38B3B405" w14:textId="77777777" w:rsidR="00CD041E" w:rsidRPr="008B52D7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52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Zip Code:</w:t>
            </w:r>
          </w:p>
        </w:tc>
        <w:tc>
          <w:tcPr>
            <w:tcW w:w="3449" w:type="pct"/>
            <w:shd w:val="clear" w:color="auto" w:fill="auto"/>
          </w:tcPr>
          <w:p w14:paraId="610DF423" w14:textId="65DE9915" w:rsidR="00CD041E" w:rsidRPr="00ED2BB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44BE019E" w14:textId="77777777" w:rsidR="00D615C5" w:rsidRDefault="00D615C5" w:rsidP="00755FE5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CD041E" w:rsidRPr="00E50CAB" w14:paraId="2625FE7A" w14:textId="77777777" w:rsidTr="001552FA">
        <w:trPr>
          <w:trHeight w:val="240"/>
        </w:trPr>
        <w:tc>
          <w:tcPr>
            <w:tcW w:w="1056" w:type="pct"/>
            <w:shd w:val="clear" w:color="auto" w:fill="auto"/>
            <w:hideMark/>
          </w:tcPr>
          <w:p w14:paraId="589E20FC" w14:textId="77777777" w:rsidR="00CD041E" w:rsidRPr="00E50CA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0C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Please describe in detail your need for a Public Health Associate:</w:t>
            </w:r>
          </w:p>
        </w:tc>
        <w:tc>
          <w:tcPr>
            <w:tcW w:w="3944" w:type="pct"/>
            <w:shd w:val="clear" w:color="auto" w:fill="auto"/>
          </w:tcPr>
          <w:p w14:paraId="45645A75" w14:textId="7E735111" w:rsidR="00CD041E" w:rsidRPr="001552FA" w:rsidRDefault="005F22B4" w:rsidP="001552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>The host site has a</w:t>
            </w:r>
            <w:r w:rsidR="00FB4952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need for Public Health Associates</w:t>
            </w:r>
            <w:r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assist in the</w:t>
            </w:r>
            <w:r w:rsidR="00FB4952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detection of and response to communicable diseases</w:t>
            </w:r>
            <w:r w:rsidR="001552FA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the</w:t>
            </w:r>
            <w:r w:rsidR="00FB4952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U.S.</w:t>
            </w:r>
            <w:r w:rsidR="001552FA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>, primarily COVID-19</w:t>
            </w:r>
            <w:r w:rsidR="00FB4952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CD041E" w:rsidRPr="00E50CAB" w14:paraId="50EB2350" w14:textId="77777777" w:rsidTr="001552FA">
        <w:trPr>
          <w:trHeight w:val="240"/>
        </w:trPr>
        <w:tc>
          <w:tcPr>
            <w:tcW w:w="1056" w:type="pct"/>
            <w:shd w:val="clear" w:color="auto" w:fill="auto"/>
          </w:tcPr>
          <w:p w14:paraId="1AA057D4" w14:textId="77777777" w:rsidR="00CD041E" w:rsidRPr="00E50CA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0C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Position Description: Please briefly describe the position (this will be shared with the associate after selection). (250 word limit)</w:t>
            </w:r>
          </w:p>
        </w:tc>
        <w:tc>
          <w:tcPr>
            <w:tcW w:w="3944" w:type="pct"/>
            <w:shd w:val="clear" w:color="auto" w:fill="auto"/>
          </w:tcPr>
          <w:p w14:paraId="14561AC3" w14:textId="550444BB" w:rsidR="00CD041E" w:rsidRPr="001552FA" w:rsidRDefault="006476A7" w:rsidP="001552FA">
            <w:pPr>
              <w:autoSpaceDE w:val="0"/>
              <w:autoSpaceDN w:val="0"/>
              <w:rPr>
                <w:rFonts w:cstheme="minorHAnsi"/>
                <w:color w:val="000000"/>
                <w:sz w:val="20"/>
                <w:szCs w:val="20"/>
              </w:rPr>
            </w:pPr>
            <w:r w:rsidRPr="001552FA">
              <w:rPr>
                <w:rFonts w:cstheme="minorHAnsi"/>
                <w:color w:val="000000"/>
                <w:sz w:val="20"/>
                <w:szCs w:val="20"/>
              </w:rPr>
              <w:t xml:space="preserve">COVID-19 PHAPs assigned to </w:t>
            </w:r>
            <w:r w:rsidR="00F333C0" w:rsidRPr="001552FA">
              <w:rPr>
                <w:rFonts w:cstheme="minorHAnsi"/>
                <w:color w:val="000000"/>
                <w:sz w:val="20"/>
                <w:szCs w:val="20"/>
              </w:rPr>
              <w:t>host site</w:t>
            </w:r>
            <w:r w:rsidRPr="001552FA">
              <w:rPr>
                <w:rFonts w:cstheme="minorHAnsi"/>
                <w:color w:val="000000"/>
                <w:sz w:val="20"/>
                <w:szCs w:val="20"/>
              </w:rPr>
              <w:t xml:space="preserve"> will assist in preventing the spread of communicable diseases in the United States. While working in </w:t>
            </w:r>
            <w:r w:rsidR="00F333C0" w:rsidRPr="001552FA">
              <w:rPr>
                <w:rFonts w:cstheme="minorHAnsi"/>
                <w:color w:val="000000"/>
                <w:sz w:val="20"/>
                <w:szCs w:val="20"/>
              </w:rPr>
              <w:t>the host site</w:t>
            </w:r>
            <w:r w:rsidRPr="001552FA">
              <w:rPr>
                <w:rFonts w:cstheme="minorHAnsi"/>
                <w:color w:val="000000"/>
                <w:sz w:val="20"/>
                <w:szCs w:val="20"/>
              </w:rPr>
              <w:t xml:space="preserve"> setting, they will collaborate with the local response to COVID-19 and assist State</w:t>
            </w:r>
            <w:r w:rsidRPr="00C85350">
              <w:rPr>
                <w:rFonts w:cstheme="minorHAnsi"/>
                <w:color w:val="000000"/>
                <w:sz w:val="20"/>
                <w:szCs w:val="20"/>
                <w:rPrChange w:id="3" w:author="Jennifer Vigario" w:date="2020-06-10T11:19:00Z">
                  <w:rPr>
                    <w:rFonts w:cstheme="minorHAnsi"/>
                    <w:color w:val="000000"/>
                    <w:sz w:val="20"/>
                    <w:szCs w:val="20"/>
                    <w:highlight w:val="yellow"/>
                  </w:rPr>
                </w:rPrChange>
              </w:rPr>
              <w:t xml:space="preserve">, </w:t>
            </w:r>
            <w:r w:rsidR="00C028CF" w:rsidRPr="00C85350">
              <w:rPr>
                <w:rFonts w:cstheme="minorHAnsi"/>
                <w:color w:val="000000"/>
                <w:sz w:val="20"/>
                <w:szCs w:val="20"/>
                <w:rPrChange w:id="4" w:author="Jennifer Vigario" w:date="2020-06-10T11:19:00Z">
                  <w:rPr>
                    <w:rFonts w:cstheme="minorHAnsi"/>
                    <w:color w:val="000000"/>
                    <w:sz w:val="20"/>
                    <w:szCs w:val="20"/>
                    <w:highlight w:val="yellow"/>
                  </w:rPr>
                </w:rPrChange>
              </w:rPr>
              <w:t>Tribal,</w:t>
            </w:r>
            <w:r w:rsidR="00C028C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52FA">
              <w:rPr>
                <w:rFonts w:cstheme="minorHAnsi"/>
                <w:color w:val="000000"/>
                <w:sz w:val="20"/>
                <w:szCs w:val="20"/>
              </w:rPr>
              <w:t>local, county or territorial Health departments to assist with screening and contact tracing. They may also work in preparedness, response, and regulatory capacities after COVID-19 activities diminish.</w:t>
            </w:r>
          </w:p>
        </w:tc>
      </w:tr>
      <w:tr w:rsidR="00CD041E" w:rsidRPr="00E50CAB" w14:paraId="388B6431" w14:textId="77777777" w:rsidTr="001552FA">
        <w:trPr>
          <w:trHeight w:val="720"/>
        </w:trPr>
        <w:tc>
          <w:tcPr>
            <w:tcW w:w="1056" w:type="pct"/>
            <w:shd w:val="clear" w:color="auto" w:fill="auto"/>
            <w:hideMark/>
          </w:tcPr>
          <w:p w14:paraId="78D74624" w14:textId="77777777" w:rsidR="00CD041E" w:rsidRPr="00E50CA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0C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Describe how the associate will primarily work with others as part of a team, independently, coordinating or leading </w:t>
            </w:r>
            <w:r w:rsidRPr="00E50C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activities, or with external stakeholders. </w:t>
            </w:r>
          </w:p>
        </w:tc>
        <w:tc>
          <w:tcPr>
            <w:tcW w:w="3944" w:type="pct"/>
            <w:shd w:val="clear" w:color="auto" w:fill="auto"/>
          </w:tcPr>
          <w:p w14:paraId="75AAC305" w14:textId="5269A91E" w:rsidR="00CD041E" w:rsidRPr="001552FA" w:rsidRDefault="00F333C0" w:rsidP="00755F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52F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The associate will have a wide range of diseases and conditions to learn about and work wit</w:t>
            </w:r>
            <w:r w:rsidR="001552FA">
              <w:rPr>
                <w:rFonts w:eastAsia="Times New Roman" w:cstheme="minorHAnsi"/>
                <w:color w:val="000000"/>
                <w:sz w:val="20"/>
                <w:szCs w:val="20"/>
              </w:rPr>
              <w:t>h. They</w:t>
            </w:r>
            <w:r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will have opportunities to gain experience not only in the hands-on practice of public health and disease investigation but in performing some epidemiologic analysis and public health preparedness planning. The PHAP will primarily work with COVID-19 but may also be given projects that they will have ownership of and take a lead role (e.g. influenza surveillance, protocol development, meeting planning). In addition, he or she will learn to communicate effectively with a wide variety of </w:t>
            </w:r>
            <w:r w:rsidRPr="001552F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stakeholders including the public, medical professionals, public health workers</w:t>
            </w:r>
            <w:r w:rsidR="008407B0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</w:t>
            </w:r>
            <w:r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nd </w:t>
            </w:r>
            <w:r w:rsidR="008407B0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>at risk communities</w:t>
            </w:r>
            <w:r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Finally, the associate would be supervised by </w:t>
            </w:r>
            <w:r w:rsidR="008407B0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 experienced public health professional </w:t>
            </w:r>
            <w:r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who can offer mentorship and share perspectives on a career </w:t>
            </w:r>
            <w:r w:rsidR="008407B0"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>in public health</w:t>
            </w:r>
            <w:r w:rsidRPr="001552F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CD041E" w:rsidRPr="00E50CAB" w14:paraId="7C11C8C5" w14:textId="77777777" w:rsidTr="001552FA">
        <w:trPr>
          <w:trHeight w:val="890"/>
        </w:trPr>
        <w:tc>
          <w:tcPr>
            <w:tcW w:w="1056" w:type="pct"/>
            <w:shd w:val="clear" w:color="auto" w:fill="auto"/>
            <w:hideMark/>
          </w:tcPr>
          <w:p w14:paraId="5D4A0C39" w14:textId="77777777" w:rsidR="00CD041E" w:rsidRPr="00E50CAB" w:rsidRDefault="00CD041E" w:rsidP="00755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0C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Select the subject area the associate will be working in for the majority of their assignment:</w:t>
            </w:r>
          </w:p>
        </w:tc>
        <w:tc>
          <w:tcPr>
            <w:tcW w:w="3944" w:type="pct"/>
            <w:shd w:val="clear" w:color="auto" w:fill="auto"/>
            <w:hideMark/>
          </w:tcPr>
          <w:p w14:paraId="7CC3C749" w14:textId="41A7CE5F" w:rsidR="00CD041E" w:rsidRPr="001552FA" w:rsidRDefault="000954BA" w:rsidP="00755F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52FA">
              <w:rPr>
                <w:rFonts w:eastAsia="MS Gothic" w:cstheme="minorHAnsi"/>
                <w:sz w:val="20"/>
                <w:szCs w:val="20"/>
              </w:rPr>
              <w:t>COVID-19</w:t>
            </w:r>
          </w:p>
        </w:tc>
      </w:tr>
    </w:tbl>
    <w:p w14:paraId="22417313" w14:textId="77777777" w:rsidR="00C031B9" w:rsidRDefault="00C031B9" w:rsidP="00D615C5">
      <w:pPr>
        <w:spacing w:after="160" w:line="259" w:lineRule="auto"/>
      </w:pPr>
    </w:p>
    <w:p w14:paraId="038FC1B5" w14:textId="15B029D4" w:rsidR="00805180" w:rsidRPr="007220C5" w:rsidRDefault="00805180" w:rsidP="00D615C5">
      <w:pPr>
        <w:spacing w:after="160" w:line="259" w:lineRule="auto"/>
      </w:pPr>
      <w:r>
        <w:t>Host Site Supervisors: Primary</w:t>
      </w:r>
      <w:r w:rsidR="002713EC">
        <w:t xml:space="preserve"> Supervisor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805180" w:rsidRPr="003D0802" w14:paraId="4C6868BB" w14:textId="77777777" w:rsidTr="00C33DCB">
        <w:trPr>
          <w:trHeight w:val="300"/>
        </w:trPr>
        <w:tc>
          <w:tcPr>
            <w:tcW w:w="2115" w:type="pct"/>
            <w:shd w:val="clear" w:color="5B9BD5" w:fill="5B9BD5"/>
            <w:hideMark/>
          </w:tcPr>
          <w:p w14:paraId="3D06F3FA" w14:textId="77777777" w:rsidR="00805180" w:rsidRPr="003D0802" w:rsidRDefault="00805180" w:rsidP="00C3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Field Name</w:t>
            </w:r>
          </w:p>
        </w:tc>
        <w:tc>
          <w:tcPr>
            <w:tcW w:w="2885" w:type="pct"/>
            <w:shd w:val="clear" w:color="5B9BD5" w:fill="5B9BD5"/>
            <w:hideMark/>
          </w:tcPr>
          <w:p w14:paraId="4ECA92A3" w14:textId="77777777" w:rsidR="00805180" w:rsidRPr="003D0802" w:rsidRDefault="00805180" w:rsidP="00C3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Values</w:t>
            </w:r>
          </w:p>
        </w:tc>
      </w:tr>
      <w:tr w:rsidR="00805180" w:rsidRPr="003D0802" w14:paraId="5C46C0F2" w14:textId="77777777" w:rsidTr="00370A12">
        <w:trPr>
          <w:trHeight w:val="305"/>
        </w:trPr>
        <w:tc>
          <w:tcPr>
            <w:tcW w:w="2115" w:type="pct"/>
            <w:shd w:val="clear" w:color="auto" w:fill="auto"/>
            <w:hideMark/>
          </w:tcPr>
          <w:p w14:paraId="5C86AEE4" w14:textId="77777777" w:rsidR="00805180" w:rsidRPr="003D0802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Search and Select Individual: (By Name or Email)</w:t>
            </w:r>
          </w:p>
        </w:tc>
        <w:tc>
          <w:tcPr>
            <w:tcW w:w="2885" w:type="pct"/>
            <w:shd w:val="clear" w:color="auto" w:fill="auto"/>
            <w:hideMark/>
          </w:tcPr>
          <w:p w14:paraId="35F03C51" w14:textId="77777777" w:rsidR="00805180" w:rsidRPr="00E67B56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05180" w:rsidRPr="003D0802" w14:paraId="15C1836D" w14:textId="77777777" w:rsidTr="00370A12">
        <w:trPr>
          <w:trHeight w:val="70"/>
        </w:trPr>
        <w:tc>
          <w:tcPr>
            <w:tcW w:w="2115" w:type="pct"/>
            <w:shd w:val="clear" w:color="auto" w:fill="auto"/>
            <w:hideMark/>
          </w:tcPr>
          <w:p w14:paraId="2164F5BB" w14:textId="77777777" w:rsidR="00805180" w:rsidRPr="003D0802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Full Name:</w:t>
            </w:r>
          </w:p>
        </w:tc>
        <w:tc>
          <w:tcPr>
            <w:tcW w:w="2885" w:type="pct"/>
            <w:shd w:val="clear" w:color="auto" w:fill="auto"/>
          </w:tcPr>
          <w:p w14:paraId="3933DD67" w14:textId="77777777" w:rsidR="00805180" w:rsidRPr="00E67B56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05180" w:rsidRPr="003D0802" w14:paraId="47064CBE" w14:textId="77777777" w:rsidTr="00370A12">
        <w:trPr>
          <w:trHeight w:val="70"/>
        </w:trPr>
        <w:tc>
          <w:tcPr>
            <w:tcW w:w="2115" w:type="pct"/>
            <w:shd w:val="clear" w:color="auto" w:fill="auto"/>
            <w:hideMark/>
          </w:tcPr>
          <w:p w14:paraId="251A2555" w14:textId="77777777" w:rsidR="00805180" w:rsidRPr="003D0802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Primary Email:</w:t>
            </w:r>
          </w:p>
        </w:tc>
        <w:tc>
          <w:tcPr>
            <w:tcW w:w="2885" w:type="pct"/>
            <w:shd w:val="clear" w:color="auto" w:fill="auto"/>
          </w:tcPr>
          <w:p w14:paraId="7716F6C8" w14:textId="77777777" w:rsidR="00805180" w:rsidRPr="00E67B56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05180" w:rsidRPr="003D0802" w14:paraId="573E8286" w14:textId="77777777" w:rsidTr="00370A12">
        <w:trPr>
          <w:trHeight w:val="70"/>
        </w:trPr>
        <w:tc>
          <w:tcPr>
            <w:tcW w:w="2115" w:type="pct"/>
            <w:shd w:val="clear" w:color="auto" w:fill="auto"/>
            <w:hideMark/>
          </w:tcPr>
          <w:p w14:paraId="57BAF90D" w14:textId="77777777" w:rsidR="00805180" w:rsidRPr="003D0802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Primary Phone Number:</w:t>
            </w:r>
          </w:p>
        </w:tc>
        <w:tc>
          <w:tcPr>
            <w:tcW w:w="2885" w:type="pct"/>
            <w:shd w:val="clear" w:color="auto" w:fill="auto"/>
          </w:tcPr>
          <w:p w14:paraId="3AF1545F" w14:textId="77777777" w:rsidR="00805180" w:rsidRPr="00E67B56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5B265628" w14:textId="77777777" w:rsidR="00E621DC" w:rsidRDefault="00E621DC" w:rsidP="00FC1174">
      <w:pPr>
        <w:spacing w:after="160" w:line="259" w:lineRule="auto"/>
      </w:pPr>
    </w:p>
    <w:p w14:paraId="6E0C0781" w14:textId="5EB8306B" w:rsidR="00805180" w:rsidRPr="007220C5" w:rsidRDefault="00805180" w:rsidP="00FC1174">
      <w:pPr>
        <w:spacing w:after="160" w:line="259" w:lineRule="auto"/>
      </w:pPr>
      <w:r>
        <w:t>Host Site Supervisor: Secondary</w:t>
      </w:r>
      <w:r w:rsidR="002713EC">
        <w:t xml:space="preserve"> Supervisor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805180" w:rsidRPr="003D0802" w14:paraId="187800B1" w14:textId="77777777" w:rsidTr="00C33DCB">
        <w:trPr>
          <w:trHeight w:val="300"/>
        </w:trPr>
        <w:tc>
          <w:tcPr>
            <w:tcW w:w="2115" w:type="pct"/>
            <w:shd w:val="clear" w:color="5B9BD5" w:fill="5B9BD5"/>
            <w:hideMark/>
          </w:tcPr>
          <w:p w14:paraId="5E88E1B6" w14:textId="77777777" w:rsidR="00805180" w:rsidRPr="003D0802" w:rsidRDefault="00805180" w:rsidP="00C3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Field Name</w:t>
            </w:r>
          </w:p>
        </w:tc>
        <w:tc>
          <w:tcPr>
            <w:tcW w:w="2885" w:type="pct"/>
            <w:shd w:val="clear" w:color="5B9BD5" w:fill="5B9BD5"/>
            <w:hideMark/>
          </w:tcPr>
          <w:p w14:paraId="4447FB14" w14:textId="77777777" w:rsidR="00805180" w:rsidRPr="003D0802" w:rsidRDefault="00805180" w:rsidP="00C3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Values</w:t>
            </w:r>
          </w:p>
        </w:tc>
      </w:tr>
      <w:tr w:rsidR="00805180" w:rsidRPr="003D0802" w14:paraId="4298780E" w14:textId="77777777" w:rsidTr="00370A12">
        <w:trPr>
          <w:trHeight w:val="305"/>
        </w:trPr>
        <w:tc>
          <w:tcPr>
            <w:tcW w:w="2115" w:type="pct"/>
            <w:shd w:val="clear" w:color="auto" w:fill="auto"/>
            <w:hideMark/>
          </w:tcPr>
          <w:p w14:paraId="4EBF3248" w14:textId="77777777" w:rsidR="00805180" w:rsidRPr="003D0802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Search and Select Individual: (By Name or Email)</w:t>
            </w:r>
          </w:p>
        </w:tc>
        <w:tc>
          <w:tcPr>
            <w:tcW w:w="2885" w:type="pct"/>
            <w:shd w:val="clear" w:color="auto" w:fill="auto"/>
            <w:hideMark/>
          </w:tcPr>
          <w:p w14:paraId="17F8E5E6" w14:textId="77777777" w:rsidR="00805180" w:rsidRPr="00E67B56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05180" w:rsidRPr="003D0802" w14:paraId="372273AB" w14:textId="77777777" w:rsidTr="00370A12">
        <w:trPr>
          <w:trHeight w:val="70"/>
        </w:trPr>
        <w:tc>
          <w:tcPr>
            <w:tcW w:w="2115" w:type="pct"/>
            <w:shd w:val="clear" w:color="auto" w:fill="auto"/>
            <w:hideMark/>
          </w:tcPr>
          <w:p w14:paraId="6E428035" w14:textId="77777777" w:rsidR="00805180" w:rsidRPr="003D0802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Full Name:</w:t>
            </w:r>
          </w:p>
        </w:tc>
        <w:tc>
          <w:tcPr>
            <w:tcW w:w="2885" w:type="pct"/>
            <w:shd w:val="clear" w:color="auto" w:fill="auto"/>
          </w:tcPr>
          <w:p w14:paraId="083D6A44" w14:textId="77777777" w:rsidR="00805180" w:rsidRPr="00E67B56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05180" w:rsidRPr="003D0802" w14:paraId="5C9A97C4" w14:textId="77777777" w:rsidTr="00370A12">
        <w:trPr>
          <w:trHeight w:val="70"/>
        </w:trPr>
        <w:tc>
          <w:tcPr>
            <w:tcW w:w="2115" w:type="pct"/>
            <w:shd w:val="clear" w:color="auto" w:fill="auto"/>
            <w:hideMark/>
          </w:tcPr>
          <w:p w14:paraId="6A2119A0" w14:textId="77777777" w:rsidR="00805180" w:rsidRPr="003D0802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Primary Email:</w:t>
            </w:r>
          </w:p>
        </w:tc>
        <w:tc>
          <w:tcPr>
            <w:tcW w:w="2885" w:type="pct"/>
            <w:shd w:val="clear" w:color="auto" w:fill="auto"/>
          </w:tcPr>
          <w:p w14:paraId="12E0FEC5" w14:textId="77777777" w:rsidR="00805180" w:rsidRPr="00E67B56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05180" w:rsidRPr="003D0802" w14:paraId="52E2B1BA" w14:textId="77777777" w:rsidTr="00370A12">
        <w:trPr>
          <w:trHeight w:val="70"/>
        </w:trPr>
        <w:tc>
          <w:tcPr>
            <w:tcW w:w="2115" w:type="pct"/>
            <w:shd w:val="clear" w:color="auto" w:fill="auto"/>
            <w:hideMark/>
          </w:tcPr>
          <w:p w14:paraId="31BD2FFE" w14:textId="77777777" w:rsidR="00805180" w:rsidRPr="003D0802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D08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Primary Phone Number:</w:t>
            </w:r>
          </w:p>
        </w:tc>
        <w:tc>
          <w:tcPr>
            <w:tcW w:w="2885" w:type="pct"/>
            <w:shd w:val="clear" w:color="auto" w:fill="auto"/>
          </w:tcPr>
          <w:p w14:paraId="41E6EB6E" w14:textId="77777777" w:rsidR="00805180" w:rsidRPr="00E67B56" w:rsidRDefault="00805180" w:rsidP="00C33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56DF43D4" w14:textId="06096760" w:rsidR="00FA75F2" w:rsidRPr="00ED2BBB" w:rsidRDefault="00FA75F2" w:rsidP="0007382D">
      <w:pPr>
        <w:spacing w:after="160" w:line="240" w:lineRule="auto"/>
      </w:pPr>
    </w:p>
    <w:sectPr w:rsidR="00FA75F2" w:rsidRPr="00ED2BB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BC31" w14:textId="77777777" w:rsidR="006E54A6" w:rsidRDefault="006E54A6" w:rsidP="007220C5">
      <w:pPr>
        <w:spacing w:after="0" w:line="240" w:lineRule="auto"/>
      </w:pPr>
      <w:r>
        <w:separator/>
      </w:r>
    </w:p>
  </w:endnote>
  <w:endnote w:type="continuationSeparator" w:id="0">
    <w:p w14:paraId="0A0B4890" w14:textId="77777777" w:rsidR="006E54A6" w:rsidRDefault="006E54A6" w:rsidP="007220C5">
      <w:pPr>
        <w:spacing w:after="0" w:line="240" w:lineRule="auto"/>
      </w:pPr>
      <w:r>
        <w:continuationSeparator/>
      </w:r>
    </w:p>
  </w:endnote>
  <w:endnote w:type="continuationNotice" w:id="1">
    <w:p w14:paraId="7DAD98B9" w14:textId="77777777" w:rsidR="0036553E" w:rsidRDefault="00365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66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993EB" w14:textId="7DEFC9CC" w:rsidR="00C33DCB" w:rsidRDefault="00C33DCB" w:rsidP="007220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3F3E" w14:textId="77777777" w:rsidR="006E54A6" w:rsidRDefault="006E54A6" w:rsidP="007220C5">
      <w:pPr>
        <w:spacing w:after="0" w:line="240" w:lineRule="auto"/>
      </w:pPr>
      <w:r>
        <w:separator/>
      </w:r>
    </w:p>
  </w:footnote>
  <w:footnote w:type="continuationSeparator" w:id="0">
    <w:p w14:paraId="065FCEEF" w14:textId="77777777" w:rsidR="006E54A6" w:rsidRDefault="006E54A6" w:rsidP="007220C5">
      <w:pPr>
        <w:spacing w:after="0" w:line="240" w:lineRule="auto"/>
      </w:pPr>
      <w:r>
        <w:continuationSeparator/>
      </w:r>
    </w:p>
  </w:footnote>
  <w:footnote w:type="continuationNotice" w:id="1">
    <w:p w14:paraId="1ECA0032" w14:textId="77777777" w:rsidR="0036553E" w:rsidRDefault="00365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99F73" w14:textId="5A6A16A6" w:rsidR="00544C1D" w:rsidRDefault="000B5046" w:rsidP="007220C5">
    <w:pPr>
      <w:jc w:val="center"/>
    </w:pPr>
    <w:r>
      <w:rPr>
        <w:b/>
        <w:color w:val="002060"/>
        <w:sz w:val="28"/>
        <w:szCs w:val="28"/>
        <w:u w:val="single"/>
      </w:rPr>
      <w:t>COVID19</w:t>
    </w:r>
    <w:r w:rsidR="00C33DCB" w:rsidRPr="007220C5">
      <w:rPr>
        <w:b/>
        <w:color w:val="002060"/>
        <w:sz w:val="28"/>
        <w:szCs w:val="28"/>
        <w:u w:val="single"/>
      </w:rPr>
      <w:t xml:space="preserve"> </w:t>
    </w:r>
    <w:r w:rsidR="00C33DCB" w:rsidRPr="007220C5">
      <w:rPr>
        <w:b/>
        <w:bCs/>
        <w:color w:val="002060"/>
        <w:sz w:val="28"/>
        <w:szCs w:val="28"/>
        <w:u w:val="single"/>
      </w:rPr>
      <w:t>Host Site Application</w:t>
    </w:r>
    <w:r w:rsidR="00544C1D">
      <w:rPr>
        <w:b/>
        <w:bCs/>
        <w:color w:val="002060"/>
        <w:sz w:val="28"/>
        <w:szCs w:val="28"/>
        <w:u w:val="single"/>
      </w:rPr>
      <w:t xml:space="preserve">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33F"/>
    <w:multiLevelType w:val="hybridMultilevel"/>
    <w:tmpl w:val="BDF2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Vigario">
    <w15:presenceInfo w15:providerId="AD" w15:userId="S-1-5-21-4139864257-2563669455-777620460-6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5"/>
    <w:rsid w:val="00012673"/>
    <w:rsid w:val="000232B5"/>
    <w:rsid w:val="0002352C"/>
    <w:rsid w:val="00045465"/>
    <w:rsid w:val="00056E92"/>
    <w:rsid w:val="000640C9"/>
    <w:rsid w:val="0007382D"/>
    <w:rsid w:val="000954BA"/>
    <w:rsid w:val="000B3585"/>
    <w:rsid w:val="000B5046"/>
    <w:rsid w:val="000C066B"/>
    <w:rsid w:val="000C09C6"/>
    <w:rsid w:val="000D20AC"/>
    <w:rsid w:val="000D44F5"/>
    <w:rsid w:val="001125AB"/>
    <w:rsid w:val="001359F6"/>
    <w:rsid w:val="00154F22"/>
    <w:rsid w:val="001552FA"/>
    <w:rsid w:val="00175792"/>
    <w:rsid w:val="001813F6"/>
    <w:rsid w:val="001A4B8F"/>
    <w:rsid w:val="001B2FDF"/>
    <w:rsid w:val="001D40A9"/>
    <w:rsid w:val="001F2CF9"/>
    <w:rsid w:val="00251970"/>
    <w:rsid w:val="00270D9D"/>
    <w:rsid w:val="002713EC"/>
    <w:rsid w:val="002E4AC7"/>
    <w:rsid w:val="00325699"/>
    <w:rsid w:val="003532CE"/>
    <w:rsid w:val="00364398"/>
    <w:rsid w:val="0036553E"/>
    <w:rsid w:val="00370A12"/>
    <w:rsid w:val="003A61AB"/>
    <w:rsid w:val="003D0FB9"/>
    <w:rsid w:val="00425FCA"/>
    <w:rsid w:val="00463B73"/>
    <w:rsid w:val="0047716C"/>
    <w:rsid w:val="00480AB8"/>
    <w:rsid w:val="004946A9"/>
    <w:rsid w:val="004D1563"/>
    <w:rsid w:val="004E5435"/>
    <w:rsid w:val="004F0E6C"/>
    <w:rsid w:val="00504BA1"/>
    <w:rsid w:val="00507FD1"/>
    <w:rsid w:val="00544C1D"/>
    <w:rsid w:val="0059039C"/>
    <w:rsid w:val="0059500C"/>
    <w:rsid w:val="005B5258"/>
    <w:rsid w:val="005F22B4"/>
    <w:rsid w:val="005F3245"/>
    <w:rsid w:val="0061135D"/>
    <w:rsid w:val="00614AEB"/>
    <w:rsid w:val="00621754"/>
    <w:rsid w:val="00636ACD"/>
    <w:rsid w:val="006476A7"/>
    <w:rsid w:val="006523A1"/>
    <w:rsid w:val="006C75C8"/>
    <w:rsid w:val="006D5917"/>
    <w:rsid w:val="006E54A6"/>
    <w:rsid w:val="006F378A"/>
    <w:rsid w:val="0071404E"/>
    <w:rsid w:val="00721461"/>
    <w:rsid w:val="007220C5"/>
    <w:rsid w:val="00755FE5"/>
    <w:rsid w:val="00761E59"/>
    <w:rsid w:val="00783778"/>
    <w:rsid w:val="007F3BFC"/>
    <w:rsid w:val="00800544"/>
    <w:rsid w:val="00803F52"/>
    <w:rsid w:val="00805180"/>
    <w:rsid w:val="00811E0E"/>
    <w:rsid w:val="00812524"/>
    <w:rsid w:val="008172B5"/>
    <w:rsid w:val="0084023C"/>
    <w:rsid w:val="008407B0"/>
    <w:rsid w:val="00880D3D"/>
    <w:rsid w:val="008C0765"/>
    <w:rsid w:val="008D12D8"/>
    <w:rsid w:val="008E49FA"/>
    <w:rsid w:val="00911A9D"/>
    <w:rsid w:val="00933B24"/>
    <w:rsid w:val="00935BD4"/>
    <w:rsid w:val="00935EB3"/>
    <w:rsid w:val="00963BB9"/>
    <w:rsid w:val="00992D53"/>
    <w:rsid w:val="009D4A85"/>
    <w:rsid w:val="009E4231"/>
    <w:rsid w:val="009E48FC"/>
    <w:rsid w:val="009E7C0C"/>
    <w:rsid w:val="00A15521"/>
    <w:rsid w:val="00A318A0"/>
    <w:rsid w:val="00A64303"/>
    <w:rsid w:val="00A71F96"/>
    <w:rsid w:val="00A90EAB"/>
    <w:rsid w:val="00A91C12"/>
    <w:rsid w:val="00AD6209"/>
    <w:rsid w:val="00AD6691"/>
    <w:rsid w:val="00B42664"/>
    <w:rsid w:val="00B5467A"/>
    <w:rsid w:val="00B722F7"/>
    <w:rsid w:val="00B73052"/>
    <w:rsid w:val="00BA0842"/>
    <w:rsid w:val="00BD188D"/>
    <w:rsid w:val="00BD1A21"/>
    <w:rsid w:val="00C028CF"/>
    <w:rsid w:val="00C031B9"/>
    <w:rsid w:val="00C047A6"/>
    <w:rsid w:val="00C16893"/>
    <w:rsid w:val="00C33DCB"/>
    <w:rsid w:val="00C611D8"/>
    <w:rsid w:val="00C7059E"/>
    <w:rsid w:val="00C80D29"/>
    <w:rsid w:val="00C8235E"/>
    <w:rsid w:val="00C82B6E"/>
    <w:rsid w:val="00C85350"/>
    <w:rsid w:val="00CA42D1"/>
    <w:rsid w:val="00CB1556"/>
    <w:rsid w:val="00CB2A11"/>
    <w:rsid w:val="00CB6612"/>
    <w:rsid w:val="00CC1498"/>
    <w:rsid w:val="00CD041E"/>
    <w:rsid w:val="00CE64D3"/>
    <w:rsid w:val="00D14EC0"/>
    <w:rsid w:val="00D240B5"/>
    <w:rsid w:val="00D3126B"/>
    <w:rsid w:val="00D615C5"/>
    <w:rsid w:val="00D62BCC"/>
    <w:rsid w:val="00D9711D"/>
    <w:rsid w:val="00DB4E9C"/>
    <w:rsid w:val="00DB7751"/>
    <w:rsid w:val="00DE4633"/>
    <w:rsid w:val="00DF5945"/>
    <w:rsid w:val="00E11761"/>
    <w:rsid w:val="00E3534B"/>
    <w:rsid w:val="00E36AE7"/>
    <w:rsid w:val="00E3711A"/>
    <w:rsid w:val="00E558D3"/>
    <w:rsid w:val="00E61A64"/>
    <w:rsid w:val="00E621DC"/>
    <w:rsid w:val="00E67B56"/>
    <w:rsid w:val="00EB4360"/>
    <w:rsid w:val="00ED2BBB"/>
    <w:rsid w:val="00EE16F7"/>
    <w:rsid w:val="00EE3C77"/>
    <w:rsid w:val="00F165BB"/>
    <w:rsid w:val="00F268CB"/>
    <w:rsid w:val="00F333C0"/>
    <w:rsid w:val="00F54659"/>
    <w:rsid w:val="00F75832"/>
    <w:rsid w:val="00F92EEE"/>
    <w:rsid w:val="00F95D15"/>
    <w:rsid w:val="00FA75F2"/>
    <w:rsid w:val="00FB4952"/>
    <w:rsid w:val="00FC1174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20F1C1B"/>
  <w15:chartTrackingRefBased/>
  <w15:docId w15:val="{F4B4E7D6-BB93-458A-8F17-A3A6950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1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0C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Caption"/>
    <w:link w:val="CaptionsChar"/>
    <w:qFormat/>
    <w:rsid w:val="004E5435"/>
    <w:pPr>
      <w:keepNext/>
    </w:pPr>
    <w:rPr>
      <w:b/>
      <w:i w:val="0"/>
      <w:color w:val="000000" w:themeColor="text1"/>
    </w:rPr>
  </w:style>
  <w:style w:type="character" w:customStyle="1" w:styleId="CaptionsChar">
    <w:name w:val="Captions Char"/>
    <w:basedOn w:val="DefaultParagraphFont"/>
    <w:link w:val="Captions"/>
    <w:rsid w:val="004E5435"/>
    <w:rPr>
      <w:b/>
      <w:iCs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543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4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D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1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6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20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16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2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C5"/>
  </w:style>
  <w:style w:type="paragraph" w:styleId="Footer">
    <w:name w:val="footer"/>
    <w:basedOn w:val="Normal"/>
    <w:link w:val="FooterChar"/>
    <w:uiPriority w:val="99"/>
    <w:unhideWhenUsed/>
    <w:rsid w:val="0072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C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0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5" ma:contentTypeDescription="Create a new document." ma:contentTypeScope="" ma:versionID="6036016e8ad5c574ae25a80fa1339d83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63cc049ae668a262ec5b35076269929d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37806-AC56-4332-81D3-B99EFF76731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de2d2aa-043b-4580-afc4-8c4886710735"/>
    <ds:schemaRef ds:uri="86765d95-7958-4d60-b35d-769de07602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74F27-42D6-4476-939F-BA1346472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2C2AB-0425-4C90-90DD-6E646F08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Torri (CDC/DDPHSIS/CSTLTS/DPIFS)</dc:creator>
  <cp:keywords/>
  <dc:description/>
  <cp:lastModifiedBy>Jennifer Vigario</cp:lastModifiedBy>
  <cp:revision>4</cp:revision>
  <dcterms:created xsi:type="dcterms:W3CDTF">2020-06-10T15:18:00Z</dcterms:created>
  <dcterms:modified xsi:type="dcterms:W3CDTF">2020-06-10T15:31:00Z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Owner">
    <vt:lpwstr>aop2@cdc.gov</vt:lpwstr>
  </property>
  <property fmtid="{D5CDD505-2E9C-101B-9397-08002B2CF9AE}" pid="6" name="MSIP_Label_7b94a7b8-f06c-4dfe-bdcc-9b548fd58c31_SetDate">
    <vt:lpwstr>2020-05-04T16:03:13.0127734Z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Application">
    <vt:lpwstr>Microsoft Azure Information Protection</vt:lpwstr>
  </property>
  <property fmtid="{D5CDD505-2E9C-101B-9397-08002B2CF9AE}" pid="9" name="MSIP_Label_7b94a7b8-f06c-4dfe-bdcc-9b548fd58c31_ActionId">
    <vt:lpwstr>37818794-242a-44e8-a6ac-24b15f6368db</vt:lpwstr>
  </property>
  <property fmtid="{D5CDD505-2E9C-101B-9397-08002B2CF9AE}" pid="10" name="MSIP_Label_7b94a7b8-f06c-4dfe-bdcc-9b548fd58c31_Extended_MSFT_Method">
    <vt:lpwstr>Manual</vt:lpwstr>
  </property>
  <property fmtid="{D5CDD505-2E9C-101B-9397-08002B2CF9AE}" pid="11" name="Sensitivity">
    <vt:lpwstr>General</vt:lpwstr>
  </property>
</Properties>
</file>