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3D90" w14:textId="77777777" w:rsidR="00266ABB" w:rsidRDefault="00266ABB" w:rsidP="00232971">
      <w:pPr>
        <w:spacing w:after="0" w:line="240" w:lineRule="auto"/>
        <w:jc w:val="center"/>
        <w:rPr>
          <w:b/>
          <w:bCs/>
          <w:sz w:val="28"/>
        </w:rPr>
      </w:pPr>
      <w:r>
        <w:rPr>
          <w:rFonts w:ascii="Calibri" w:hAnsi="Calibri" w:cs="Calibri"/>
          <w:b/>
          <w:bCs/>
          <w:noProof/>
        </w:rPr>
        <w:drawing>
          <wp:inline distT="0" distB="0" distL="0" distR="0" wp14:anchorId="1C6AA2FA" wp14:editId="41FB10F6">
            <wp:extent cx="2548454"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7395_NIHB IPC Logo_Horizontal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718" cy="1300522"/>
                    </a:xfrm>
                    <a:prstGeom prst="rect">
                      <a:avLst/>
                    </a:prstGeom>
                  </pic:spPr>
                </pic:pic>
              </a:graphicData>
            </a:graphic>
          </wp:inline>
        </w:drawing>
      </w:r>
    </w:p>
    <w:p w14:paraId="64A091E8" w14:textId="77777777" w:rsidR="00266ABB" w:rsidRDefault="00266ABB" w:rsidP="00232971">
      <w:pPr>
        <w:spacing w:after="0" w:line="240" w:lineRule="auto"/>
        <w:jc w:val="center"/>
        <w:rPr>
          <w:b/>
          <w:bCs/>
          <w:sz w:val="28"/>
        </w:rPr>
      </w:pPr>
    </w:p>
    <w:p w14:paraId="7F0A4DE4" w14:textId="77777777" w:rsidR="00B9280F" w:rsidRPr="00232971" w:rsidRDefault="00B9280F" w:rsidP="00232971">
      <w:pPr>
        <w:spacing w:after="0" w:line="240" w:lineRule="auto"/>
        <w:jc w:val="center"/>
        <w:rPr>
          <w:b/>
          <w:bCs/>
          <w:sz w:val="28"/>
        </w:rPr>
      </w:pPr>
      <w:r w:rsidRPr="00232971">
        <w:rPr>
          <w:b/>
          <w:bCs/>
          <w:sz w:val="28"/>
        </w:rPr>
        <w:t>STEERING COMMITTEE APPLICATION</w:t>
      </w:r>
    </w:p>
    <w:p w14:paraId="495B1126" w14:textId="77777777" w:rsidR="00B9280F" w:rsidRDefault="00B9280F" w:rsidP="00B9280F">
      <w:pPr>
        <w:spacing w:after="0" w:line="240" w:lineRule="auto"/>
        <w:jc w:val="both"/>
        <w:rPr>
          <w:b/>
          <w:bCs/>
        </w:rPr>
      </w:pPr>
    </w:p>
    <w:p w14:paraId="3799D1C0" w14:textId="7C58AC27" w:rsidR="00C32000" w:rsidRDefault="009511A3" w:rsidP="00C32000">
      <w:pPr>
        <w:spacing w:after="0" w:line="240" w:lineRule="auto"/>
        <w:jc w:val="both"/>
      </w:pPr>
      <w:r w:rsidRPr="0088239B">
        <w:rPr>
          <w:b/>
          <w:bCs/>
        </w:rPr>
        <w:t xml:space="preserve">PURPOSE OF </w:t>
      </w:r>
      <w:r w:rsidR="0056512E">
        <w:rPr>
          <w:b/>
          <w:bCs/>
        </w:rPr>
        <w:t xml:space="preserve">PROJECT FIRSTLINE </w:t>
      </w:r>
      <w:r w:rsidR="00C32000">
        <w:t xml:space="preserve">The project aims to implement a multi-pronged approach to providing infection prevention and control (IPC) training and technical assistance to Tribal health officials and Tribal health systems. The goal is to increase knowledge and improve practice of IPC within Tribal health facilities and among Tribal health staff. The main objectives are: 1.) to implement a training and capacity building assistance program to raise the capacity of Indian health infection control professionals and health providers; and 2) develop and/or adapt existing materials to inform Tribal health professionals about important components of IPC. </w:t>
      </w:r>
    </w:p>
    <w:p w14:paraId="5F51B22D" w14:textId="77777777" w:rsidR="008911D3" w:rsidRDefault="008911D3" w:rsidP="008911D3">
      <w:pPr>
        <w:pBdr>
          <w:bottom w:val="single" w:sz="4" w:space="1" w:color="auto"/>
        </w:pBdr>
        <w:spacing w:after="0" w:line="240" w:lineRule="auto"/>
        <w:rPr>
          <w:b/>
          <w:bCs/>
        </w:rPr>
      </w:pPr>
    </w:p>
    <w:p w14:paraId="3ADAA68D" w14:textId="77777777" w:rsidR="00EA7074" w:rsidRDefault="00EA7074" w:rsidP="00C32000">
      <w:pPr>
        <w:spacing w:after="0" w:line="240" w:lineRule="auto"/>
        <w:rPr>
          <w:b/>
          <w:bCs/>
        </w:rPr>
      </w:pPr>
    </w:p>
    <w:p w14:paraId="654C7D2D" w14:textId="4A5B77B6" w:rsidR="0088239B" w:rsidRPr="0088239B" w:rsidRDefault="0088239B" w:rsidP="00B9280F">
      <w:pPr>
        <w:widowControl w:val="0"/>
        <w:spacing w:after="0" w:line="240" w:lineRule="auto"/>
        <w:rPr>
          <w:b/>
          <w:bCs/>
        </w:rPr>
      </w:pPr>
      <w:r w:rsidRPr="0088239B">
        <w:rPr>
          <w:b/>
          <w:bCs/>
        </w:rPr>
        <w:t xml:space="preserve">The Objectives of the </w:t>
      </w:r>
      <w:r w:rsidR="00B9280F">
        <w:rPr>
          <w:b/>
          <w:bCs/>
        </w:rPr>
        <w:t xml:space="preserve">Steering </w:t>
      </w:r>
      <w:r w:rsidR="00BA1BD5">
        <w:rPr>
          <w:b/>
          <w:bCs/>
        </w:rPr>
        <w:t>Committee</w:t>
      </w:r>
      <w:r w:rsidRPr="0088239B">
        <w:rPr>
          <w:b/>
          <w:bCs/>
        </w:rPr>
        <w:t xml:space="preserve"> are to:</w:t>
      </w:r>
    </w:p>
    <w:p w14:paraId="426B059C" w14:textId="1E244506" w:rsidR="009F187A" w:rsidRDefault="00266ABB" w:rsidP="00B9280F">
      <w:pPr>
        <w:pStyle w:val="ListParagraph"/>
        <w:widowControl w:val="0"/>
        <w:numPr>
          <w:ilvl w:val="0"/>
          <w:numId w:val="4"/>
        </w:numPr>
        <w:spacing w:after="0" w:line="240" w:lineRule="auto"/>
      </w:pPr>
      <w:r>
        <w:t xml:space="preserve">Assist in the development and implementation of a </w:t>
      </w:r>
      <w:r w:rsidR="009F187A" w:rsidRPr="009F187A">
        <w:t xml:space="preserve">training and capacity building assistance program to raise the capacity of Indian health infection control professionals and health providers </w:t>
      </w:r>
    </w:p>
    <w:p w14:paraId="1EC30F7C" w14:textId="63905A2A" w:rsidR="0088239B" w:rsidRDefault="00266ABB" w:rsidP="00B9280F">
      <w:pPr>
        <w:pStyle w:val="ListParagraph"/>
        <w:widowControl w:val="0"/>
        <w:numPr>
          <w:ilvl w:val="0"/>
          <w:numId w:val="4"/>
        </w:numPr>
        <w:spacing w:after="0" w:line="240" w:lineRule="auto"/>
      </w:pPr>
      <w:r>
        <w:t xml:space="preserve">Support the development of </w:t>
      </w:r>
      <w:r w:rsidR="0088239B">
        <w:t>a career pathway and growth in Tribal IPC Programs</w:t>
      </w:r>
    </w:p>
    <w:p w14:paraId="76C939EE" w14:textId="37718562" w:rsidR="00EA7074" w:rsidRDefault="00266ABB" w:rsidP="00C32000">
      <w:pPr>
        <w:pStyle w:val="ListParagraph"/>
      </w:pPr>
      <w:r>
        <w:t xml:space="preserve">Review materials, inform project activities, and serve as a subject matter expert panel to assure that NIHB staff are being accurate, addressing real needs, and are responsive to the realities of Tribal infection control programming. </w:t>
      </w:r>
    </w:p>
    <w:p w14:paraId="20C067E8" w14:textId="77777777" w:rsidR="00266ABB" w:rsidRDefault="00266ABB" w:rsidP="00266ABB">
      <w:pPr>
        <w:spacing w:after="0" w:line="240" w:lineRule="auto"/>
        <w:rPr>
          <w:b/>
          <w:bCs/>
        </w:rPr>
      </w:pPr>
      <w:r w:rsidRPr="0088239B">
        <w:rPr>
          <w:b/>
          <w:bCs/>
        </w:rPr>
        <w:t>Key Points</w:t>
      </w:r>
      <w:r>
        <w:rPr>
          <w:b/>
          <w:bCs/>
        </w:rPr>
        <w:t xml:space="preserve"> of Steering Committee</w:t>
      </w:r>
      <w:r w:rsidRPr="0088239B">
        <w:rPr>
          <w:b/>
          <w:bCs/>
        </w:rPr>
        <w:t>:</w:t>
      </w:r>
    </w:p>
    <w:p w14:paraId="105F0048" w14:textId="77777777" w:rsidR="00266ABB" w:rsidRPr="00CD02FC" w:rsidRDefault="00266ABB" w:rsidP="00266ABB">
      <w:pPr>
        <w:pStyle w:val="ListParagraph"/>
        <w:numPr>
          <w:ilvl w:val="0"/>
          <w:numId w:val="1"/>
        </w:numPr>
        <w:spacing w:after="0" w:line="240" w:lineRule="auto"/>
      </w:pPr>
      <w:r w:rsidRPr="00CD02FC">
        <w:t xml:space="preserve">Enables </w:t>
      </w:r>
      <w:r>
        <w:t>advisors</w:t>
      </w:r>
      <w:r w:rsidRPr="00CD02FC">
        <w:t xml:space="preserve"> to establish a relationship and give back to the communities they serve</w:t>
      </w:r>
    </w:p>
    <w:p w14:paraId="279A8B32" w14:textId="77777777" w:rsidR="00266ABB" w:rsidRPr="00CD02FC" w:rsidRDefault="00266ABB" w:rsidP="00266ABB">
      <w:pPr>
        <w:pStyle w:val="ListParagraph"/>
        <w:numPr>
          <w:ilvl w:val="0"/>
          <w:numId w:val="1"/>
        </w:numPr>
        <w:spacing w:after="0" w:line="240" w:lineRule="auto"/>
      </w:pPr>
      <w:r w:rsidRPr="00CD02FC">
        <w:t>Develop</w:t>
      </w:r>
      <w:r>
        <w:t>s</w:t>
      </w:r>
      <w:r w:rsidRPr="00CD02FC">
        <w:t xml:space="preserve"> leadership skills</w:t>
      </w:r>
    </w:p>
    <w:p w14:paraId="6EDACA1D" w14:textId="2F6BD974" w:rsidR="00266ABB" w:rsidRDefault="00266ABB" w:rsidP="00266ABB">
      <w:pPr>
        <w:pStyle w:val="ListParagraph"/>
        <w:numPr>
          <w:ilvl w:val="0"/>
          <w:numId w:val="1"/>
        </w:numPr>
        <w:spacing w:after="0" w:line="240" w:lineRule="auto"/>
      </w:pPr>
      <w:r w:rsidRPr="00CD02FC">
        <w:t>Promotes involvement</w:t>
      </w:r>
      <w:r>
        <w:t xml:space="preserve"> and </w:t>
      </w:r>
      <w:r w:rsidRPr="00CD02FC">
        <w:t>awareness of</w:t>
      </w:r>
      <w:r>
        <w:t xml:space="preserve"> Tribal Infection Prevention and Control</w:t>
      </w:r>
      <w:r w:rsidR="002F035B">
        <w:t xml:space="preserve"> for healthcare professionals.</w:t>
      </w:r>
    </w:p>
    <w:p w14:paraId="47D2F49D" w14:textId="77777777" w:rsidR="000B7A74" w:rsidRPr="00896BCC" w:rsidRDefault="000B7A74" w:rsidP="00896BCC">
      <w:pPr>
        <w:spacing w:after="0" w:line="240" w:lineRule="auto"/>
        <w:rPr>
          <w:highlight w:val="yellow"/>
        </w:rPr>
      </w:pPr>
    </w:p>
    <w:p w14:paraId="02FF137D" w14:textId="7DFFAB20" w:rsidR="000B7A74" w:rsidRPr="000B7A74" w:rsidRDefault="000B7A74" w:rsidP="00C32000">
      <w:pPr>
        <w:pBdr>
          <w:bottom w:val="single" w:sz="4" w:space="1" w:color="auto"/>
        </w:pBdr>
        <w:spacing w:after="0" w:line="240" w:lineRule="auto"/>
        <w:rPr>
          <w:rFonts w:ascii="Calibri" w:hAnsi="Calibri" w:cs="Calibri"/>
          <w:smallCaps/>
        </w:rPr>
      </w:pPr>
      <w:r w:rsidRPr="000B7A74">
        <w:rPr>
          <w:rFonts w:ascii="Calibri" w:hAnsi="Calibri" w:cs="Calibri"/>
          <w:b/>
          <w:bCs/>
          <w:smallCaps/>
        </w:rPr>
        <w:t>Eligibility</w:t>
      </w:r>
      <w:r>
        <w:rPr>
          <w:rFonts w:ascii="Calibri" w:hAnsi="Calibri" w:cs="Calibri"/>
          <w:b/>
          <w:bCs/>
          <w:smallCaps/>
        </w:rPr>
        <w:t xml:space="preserve"> for </w:t>
      </w:r>
      <w:r w:rsidR="00260D75">
        <w:rPr>
          <w:rFonts w:ascii="Calibri" w:hAnsi="Calibri" w:cs="Calibri"/>
          <w:b/>
          <w:bCs/>
          <w:smallCaps/>
        </w:rPr>
        <w:t>Steering</w:t>
      </w:r>
      <w:r w:rsidR="00BA1BD5">
        <w:rPr>
          <w:rFonts w:ascii="Calibri" w:hAnsi="Calibri" w:cs="Calibri"/>
          <w:b/>
          <w:bCs/>
          <w:smallCaps/>
        </w:rPr>
        <w:t xml:space="preserve"> committee</w:t>
      </w:r>
    </w:p>
    <w:p w14:paraId="0D360B8F" w14:textId="77777777" w:rsidR="00A07EA5" w:rsidRPr="00A33958" w:rsidRDefault="00B9280F" w:rsidP="000B7A74">
      <w:pPr>
        <w:pStyle w:val="ListParagraph"/>
        <w:numPr>
          <w:ilvl w:val="0"/>
          <w:numId w:val="6"/>
        </w:numPr>
        <w:spacing w:after="0" w:line="240" w:lineRule="auto"/>
        <w:jc w:val="both"/>
        <w:rPr>
          <w:rFonts w:ascii="Calibri" w:hAnsi="Calibri" w:cs="Calibri"/>
        </w:rPr>
      </w:pPr>
      <w:r>
        <w:rPr>
          <w:rFonts w:ascii="Calibri" w:eastAsia="Calibri" w:hAnsi="Calibri" w:cs="Calibri"/>
        </w:rPr>
        <w:t xml:space="preserve">Successful </w:t>
      </w:r>
      <w:r w:rsidR="000B7A74">
        <w:rPr>
          <w:rFonts w:ascii="Calibri" w:eastAsia="Calibri" w:hAnsi="Calibri" w:cs="Calibri"/>
        </w:rPr>
        <w:t>applicant</w:t>
      </w:r>
      <w:r>
        <w:rPr>
          <w:rFonts w:ascii="Calibri" w:eastAsia="Calibri" w:hAnsi="Calibri" w:cs="Calibri"/>
        </w:rPr>
        <w:t>s</w:t>
      </w:r>
      <w:r w:rsidR="000B7A74">
        <w:rPr>
          <w:rFonts w:ascii="Calibri" w:eastAsia="Calibri" w:hAnsi="Calibri" w:cs="Calibri"/>
        </w:rPr>
        <w:t xml:space="preserve"> must</w:t>
      </w:r>
      <w:r>
        <w:rPr>
          <w:rFonts w:ascii="Calibri" w:eastAsia="Calibri" w:hAnsi="Calibri" w:cs="Calibri"/>
        </w:rPr>
        <w:t xml:space="preserve"> possess current knowledge and expertise in infection control practices, clinic management, and/or Tribal capacity building</w:t>
      </w:r>
      <w:r w:rsidR="00266ABB">
        <w:rPr>
          <w:rFonts w:ascii="Calibri" w:eastAsia="Calibri" w:hAnsi="Calibri" w:cs="Calibri"/>
        </w:rPr>
        <w:t xml:space="preserve">.  NIHB is looking for a diverse group of people to make up this committee, including, but not limited to </w:t>
      </w:r>
      <w:bookmarkStart w:id="0" w:name="_Hlk54278325"/>
      <w:r w:rsidR="00EA7074">
        <w:rPr>
          <w:rFonts w:ascii="Calibri" w:eastAsia="Calibri" w:hAnsi="Calibri" w:cs="Calibri"/>
        </w:rPr>
        <w:t>T</w:t>
      </w:r>
      <w:r w:rsidR="000B7A74" w:rsidRPr="000B7A74">
        <w:rPr>
          <w:rFonts w:ascii="Calibri" w:eastAsia="Calibri" w:hAnsi="Calibri" w:cs="Calibri"/>
        </w:rPr>
        <w:t>ribal infection control officer</w:t>
      </w:r>
      <w:r w:rsidR="00266ABB">
        <w:rPr>
          <w:rFonts w:ascii="Calibri" w:eastAsia="Calibri" w:hAnsi="Calibri" w:cs="Calibri"/>
        </w:rPr>
        <w:t>s</w:t>
      </w:r>
      <w:r w:rsidR="000B7A74" w:rsidRPr="000B7A74">
        <w:rPr>
          <w:rFonts w:ascii="Calibri" w:eastAsia="Calibri" w:hAnsi="Calibri" w:cs="Calibri"/>
        </w:rPr>
        <w:t>, health official</w:t>
      </w:r>
      <w:r w:rsidR="00266ABB">
        <w:rPr>
          <w:rFonts w:ascii="Calibri" w:eastAsia="Calibri" w:hAnsi="Calibri" w:cs="Calibri"/>
        </w:rPr>
        <w:t>s</w:t>
      </w:r>
      <w:r w:rsidR="000B7A74" w:rsidRPr="000B7A74">
        <w:rPr>
          <w:rFonts w:ascii="Calibri" w:eastAsia="Calibri" w:hAnsi="Calibri" w:cs="Calibri"/>
        </w:rPr>
        <w:t xml:space="preserve"> that manage or supervise infection control operations</w:t>
      </w:r>
      <w:r w:rsidR="00266ABB">
        <w:rPr>
          <w:rFonts w:ascii="Calibri" w:eastAsia="Calibri" w:hAnsi="Calibri" w:cs="Calibri"/>
        </w:rPr>
        <w:t xml:space="preserve"> (</w:t>
      </w:r>
      <w:r w:rsidR="000B7A74" w:rsidRPr="000B7A74">
        <w:rPr>
          <w:rFonts w:ascii="Calibri" w:eastAsia="Calibri" w:hAnsi="Calibri" w:cs="Calibri"/>
        </w:rPr>
        <w:t>or other staff that have been temporarily given this responsibility due to the COVID-19 pandemic</w:t>
      </w:r>
      <w:r w:rsidR="00266ABB">
        <w:rPr>
          <w:rFonts w:ascii="Calibri" w:eastAsia="Calibri" w:hAnsi="Calibri" w:cs="Calibri"/>
        </w:rPr>
        <w:t>), training and capacity building assistance professionals, and health systems experts.</w:t>
      </w:r>
      <w:r w:rsidR="00AB797B">
        <w:rPr>
          <w:rFonts w:ascii="Calibri" w:eastAsia="Calibri" w:hAnsi="Calibri" w:cs="Calibri"/>
        </w:rPr>
        <w:t xml:space="preserve"> </w:t>
      </w:r>
    </w:p>
    <w:p w14:paraId="4973EEF9" w14:textId="24CACB3F" w:rsidR="000B7A74" w:rsidRPr="000B7A74" w:rsidRDefault="00851956" w:rsidP="000B7A74">
      <w:pPr>
        <w:pStyle w:val="ListParagraph"/>
        <w:numPr>
          <w:ilvl w:val="0"/>
          <w:numId w:val="6"/>
        </w:numPr>
        <w:spacing w:after="0" w:line="240" w:lineRule="auto"/>
        <w:jc w:val="both"/>
        <w:rPr>
          <w:rFonts w:ascii="Calibri" w:hAnsi="Calibri" w:cs="Calibri"/>
        </w:rPr>
      </w:pPr>
      <w:r>
        <w:rPr>
          <w:rFonts w:ascii="Calibri" w:eastAsia="Calibri" w:hAnsi="Calibri" w:cs="Calibri"/>
        </w:rPr>
        <w:t>L</w:t>
      </w:r>
      <w:r w:rsidR="00A07EA5">
        <w:rPr>
          <w:rFonts w:ascii="Calibri" w:eastAsia="Calibri" w:hAnsi="Calibri" w:cs="Calibri"/>
        </w:rPr>
        <w:t xml:space="preserve">etter of </w:t>
      </w:r>
      <w:r w:rsidR="00AB797B">
        <w:rPr>
          <w:rFonts w:ascii="Calibri" w:eastAsia="Calibri" w:hAnsi="Calibri" w:cs="Calibri"/>
        </w:rPr>
        <w:t xml:space="preserve">support from the </w:t>
      </w:r>
      <w:r w:rsidR="00A07EA5">
        <w:rPr>
          <w:rFonts w:ascii="Calibri" w:eastAsia="Calibri" w:hAnsi="Calibri" w:cs="Calibri"/>
        </w:rPr>
        <w:t>T</w:t>
      </w:r>
      <w:r w:rsidR="00AB797B">
        <w:rPr>
          <w:rFonts w:ascii="Calibri" w:eastAsia="Calibri" w:hAnsi="Calibri" w:cs="Calibri"/>
        </w:rPr>
        <w:t xml:space="preserve">ribe or </w:t>
      </w:r>
      <w:r w:rsidR="00A07EA5">
        <w:rPr>
          <w:rFonts w:ascii="Calibri" w:eastAsia="Calibri" w:hAnsi="Calibri" w:cs="Calibri"/>
        </w:rPr>
        <w:t>T</w:t>
      </w:r>
      <w:r w:rsidR="00AB797B">
        <w:rPr>
          <w:rFonts w:ascii="Calibri" w:eastAsia="Calibri" w:hAnsi="Calibri" w:cs="Calibri"/>
        </w:rPr>
        <w:t xml:space="preserve">ribal organization </w:t>
      </w:r>
      <w:r w:rsidR="00A07EA5">
        <w:rPr>
          <w:rFonts w:ascii="Calibri" w:eastAsia="Calibri" w:hAnsi="Calibri" w:cs="Calibri"/>
        </w:rPr>
        <w:t xml:space="preserve">you are </w:t>
      </w:r>
      <w:r w:rsidR="00AB797B">
        <w:rPr>
          <w:rFonts w:ascii="Calibri" w:eastAsia="Calibri" w:hAnsi="Calibri" w:cs="Calibri"/>
        </w:rPr>
        <w:t xml:space="preserve">representing stating how </w:t>
      </w:r>
      <w:r>
        <w:rPr>
          <w:rFonts w:ascii="Calibri" w:eastAsia="Calibri" w:hAnsi="Calibri" w:cs="Calibri"/>
        </w:rPr>
        <w:t xml:space="preserve">your </w:t>
      </w:r>
      <w:r w:rsidR="00AB797B">
        <w:rPr>
          <w:rFonts w:ascii="Calibri" w:eastAsia="Calibri" w:hAnsi="Calibri" w:cs="Calibri"/>
        </w:rPr>
        <w:t>experience</w:t>
      </w:r>
      <w:r w:rsidR="00A33958">
        <w:rPr>
          <w:rFonts w:ascii="Calibri" w:eastAsia="Calibri" w:hAnsi="Calibri" w:cs="Calibri"/>
        </w:rPr>
        <w:t xml:space="preserve"> and ability to provide input</w:t>
      </w:r>
      <w:r w:rsidR="00AB797B">
        <w:rPr>
          <w:rFonts w:ascii="Calibri" w:eastAsia="Calibri" w:hAnsi="Calibri" w:cs="Calibri"/>
        </w:rPr>
        <w:t xml:space="preserve"> </w:t>
      </w:r>
      <w:r w:rsidR="00A33958">
        <w:rPr>
          <w:rFonts w:ascii="Calibri" w:eastAsia="Calibri" w:hAnsi="Calibri" w:cs="Calibri"/>
        </w:rPr>
        <w:t xml:space="preserve">on the project </w:t>
      </w:r>
      <w:r w:rsidR="00AB797B">
        <w:rPr>
          <w:rFonts w:ascii="Calibri" w:eastAsia="Calibri" w:hAnsi="Calibri" w:cs="Calibri"/>
        </w:rPr>
        <w:t xml:space="preserve">will contribute to the betterment of all </w:t>
      </w:r>
      <w:r w:rsidR="00A07EA5">
        <w:rPr>
          <w:rFonts w:ascii="Calibri" w:eastAsia="Calibri" w:hAnsi="Calibri" w:cs="Calibri"/>
        </w:rPr>
        <w:t>T</w:t>
      </w:r>
      <w:r w:rsidR="00AB797B">
        <w:rPr>
          <w:rFonts w:ascii="Calibri" w:eastAsia="Calibri" w:hAnsi="Calibri" w:cs="Calibri"/>
        </w:rPr>
        <w:t xml:space="preserve">ribes and </w:t>
      </w:r>
      <w:r w:rsidR="00A07EA5">
        <w:rPr>
          <w:rFonts w:ascii="Calibri" w:eastAsia="Calibri" w:hAnsi="Calibri" w:cs="Calibri"/>
        </w:rPr>
        <w:t>T</w:t>
      </w:r>
      <w:r w:rsidR="00AB797B">
        <w:rPr>
          <w:rFonts w:ascii="Calibri" w:eastAsia="Calibri" w:hAnsi="Calibri" w:cs="Calibri"/>
        </w:rPr>
        <w:t xml:space="preserve">ribal health systems.  </w:t>
      </w:r>
    </w:p>
    <w:bookmarkEnd w:id="0"/>
    <w:p w14:paraId="44EFE245" w14:textId="77777777" w:rsidR="000B7A74" w:rsidRPr="000B7A74" w:rsidRDefault="000B7A74" w:rsidP="000B7A74">
      <w:pPr>
        <w:widowControl w:val="0"/>
        <w:spacing w:after="0" w:line="240" w:lineRule="auto"/>
        <w:rPr>
          <w:rFonts w:ascii="Calibri" w:hAnsi="Calibri" w:cs="Calibri"/>
        </w:rPr>
      </w:pPr>
    </w:p>
    <w:p w14:paraId="41C8528C" w14:textId="7DFE16F5" w:rsidR="00EA7074" w:rsidRPr="000B7A74" w:rsidRDefault="00260D75" w:rsidP="00C32000">
      <w:pPr>
        <w:pBdr>
          <w:bottom w:val="single" w:sz="4" w:space="1" w:color="auto"/>
        </w:pBdr>
        <w:spacing w:after="0" w:line="240" w:lineRule="auto"/>
        <w:rPr>
          <w:rFonts w:ascii="Calibri" w:hAnsi="Calibri" w:cs="Calibri"/>
          <w:smallCaps/>
        </w:rPr>
      </w:pPr>
      <w:bookmarkStart w:id="1" w:name="_Hlk55398319"/>
      <w:bookmarkStart w:id="2" w:name="_Hlk55397917"/>
      <w:r>
        <w:rPr>
          <w:rFonts w:ascii="Calibri" w:hAnsi="Calibri" w:cs="Calibri"/>
          <w:b/>
          <w:bCs/>
          <w:smallCaps/>
        </w:rPr>
        <w:t xml:space="preserve">Steering </w:t>
      </w:r>
      <w:r w:rsidR="00BA1BD5">
        <w:rPr>
          <w:rFonts w:ascii="Calibri" w:hAnsi="Calibri" w:cs="Calibri"/>
          <w:b/>
          <w:bCs/>
          <w:smallCaps/>
        </w:rPr>
        <w:t xml:space="preserve">committee </w:t>
      </w:r>
      <w:bookmarkStart w:id="3" w:name="_Hlk55397870"/>
      <w:r w:rsidR="00EA7074">
        <w:rPr>
          <w:rFonts w:ascii="Calibri" w:hAnsi="Calibri" w:cs="Calibri"/>
          <w:b/>
          <w:bCs/>
          <w:smallCaps/>
        </w:rPr>
        <w:t>Responsibilities</w:t>
      </w:r>
      <w:bookmarkEnd w:id="3"/>
    </w:p>
    <w:p w14:paraId="3D13AAC3" w14:textId="77777777" w:rsidR="00B9280F" w:rsidRDefault="00B9280F" w:rsidP="00B9280F">
      <w:pPr>
        <w:pStyle w:val="ListParagraph"/>
        <w:numPr>
          <w:ilvl w:val="0"/>
          <w:numId w:val="8"/>
        </w:numPr>
        <w:rPr>
          <w:rFonts w:ascii="Calibri" w:hAnsi="Calibri" w:cs="Calibri"/>
        </w:rPr>
      </w:pPr>
      <w:r>
        <w:rPr>
          <w:rFonts w:ascii="Calibri" w:hAnsi="Calibri" w:cs="Calibri"/>
        </w:rPr>
        <w:lastRenderedPageBreak/>
        <w:t xml:space="preserve">Commit to at least one meeting a month </w:t>
      </w:r>
    </w:p>
    <w:p w14:paraId="368AD5E1" w14:textId="65882618" w:rsidR="00233910" w:rsidRPr="00233910" w:rsidRDefault="00233910" w:rsidP="00233910">
      <w:pPr>
        <w:pStyle w:val="ListParagraph"/>
        <w:numPr>
          <w:ilvl w:val="0"/>
          <w:numId w:val="8"/>
        </w:numPr>
        <w:rPr>
          <w:rFonts w:ascii="Calibri" w:hAnsi="Calibri" w:cs="Calibri"/>
        </w:rPr>
      </w:pPr>
      <w:r w:rsidRPr="00233910">
        <w:rPr>
          <w:rFonts w:ascii="Calibri" w:hAnsi="Calibri" w:cs="Calibri"/>
        </w:rPr>
        <w:t xml:space="preserve">Share your expertise as an </w:t>
      </w:r>
      <w:r w:rsidR="00266ABB">
        <w:rPr>
          <w:rFonts w:ascii="Calibri" w:hAnsi="Calibri" w:cs="Calibri"/>
        </w:rPr>
        <w:t>advisor with NIHB staff and other committee members</w:t>
      </w:r>
    </w:p>
    <w:p w14:paraId="20129DBE" w14:textId="332A4461" w:rsidR="00B9280F" w:rsidRDefault="00233910" w:rsidP="00233910">
      <w:pPr>
        <w:pStyle w:val="ListParagraph"/>
        <w:widowControl w:val="0"/>
        <w:numPr>
          <w:ilvl w:val="0"/>
          <w:numId w:val="8"/>
        </w:numPr>
        <w:spacing w:after="0" w:line="240" w:lineRule="auto"/>
      </w:pPr>
      <w:r>
        <w:t>Contribute to building Tribal capacity to improve infection control within Tribal health facilities and among Tribal health staff</w:t>
      </w:r>
      <w:bookmarkEnd w:id="1"/>
    </w:p>
    <w:p w14:paraId="053A563F" w14:textId="77777777" w:rsidR="00233910" w:rsidRPr="00C32000" w:rsidRDefault="00B9280F" w:rsidP="00C32000">
      <w:pPr>
        <w:pStyle w:val="ListParagraph"/>
        <w:widowControl w:val="0"/>
        <w:numPr>
          <w:ilvl w:val="0"/>
          <w:numId w:val="8"/>
        </w:numPr>
        <w:spacing w:after="0" w:line="240" w:lineRule="auto"/>
        <w:rPr>
          <w:rFonts w:ascii="Calibri" w:hAnsi="Calibri" w:cs="Calibri"/>
        </w:rPr>
      </w:pPr>
      <w:r>
        <w:rPr>
          <w:rFonts w:ascii="Calibri" w:hAnsi="Calibri" w:cs="Calibri"/>
        </w:rPr>
        <w:t>Identifying gaps in Tribal infection control practices and systems</w:t>
      </w:r>
      <w:r w:rsidR="00266ABB">
        <w:rPr>
          <w:rFonts w:ascii="Calibri" w:hAnsi="Calibri" w:cs="Calibri"/>
        </w:rPr>
        <w:t>, and the best ways to address those gaps</w:t>
      </w:r>
    </w:p>
    <w:p w14:paraId="23E12FB6" w14:textId="57471623" w:rsidR="00C8293E" w:rsidRPr="001D15A0" w:rsidRDefault="00C8293E" w:rsidP="001D15A0">
      <w:pPr>
        <w:pStyle w:val="ListParagraph"/>
        <w:numPr>
          <w:ilvl w:val="0"/>
          <w:numId w:val="8"/>
        </w:numPr>
        <w:rPr>
          <w:rFonts w:ascii="Calibri" w:hAnsi="Calibri" w:cs="Calibri"/>
        </w:rPr>
      </w:pPr>
      <w:r>
        <w:rPr>
          <w:rFonts w:ascii="Calibri" w:hAnsi="Calibri" w:cs="Calibri"/>
        </w:rPr>
        <w:t xml:space="preserve">Assist with </w:t>
      </w:r>
      <w:r w:rsidR="008401E6">
        <w:rPr>
          <w:rFonts w:ascii="Calibri" w:hAnsi="Calibri" w:cs="Calibri"/>
        </w:rPr>
        <w:t xml:space="preserve">developing, adapting, and/or </w:t>
      </w:r>
      <w:r>
        <w:rPr>
          <w:rFonts w:ascii="Calibri" w:hAnsi="Calibri" w:cs="Calibri"/>
        </w:rPr>
        <w:t>reviewing</w:t>
      </w:r>
      <w:r w:rsidR="00BB6031">
        <w:rPr>
          <w:rFonts w:ascii="Calibri" w:hAnsi="Calibri" w:cs="Calibri"/>
        </w:rPr>
        <w:t xml:space="preserve"> video and print</w:t>
      </w:r>
      <w:r>
        <w:rPr>
          <w:rFonts w:ascii="Calibri" w:hAnsi="Calibri" w:cs="Calibri"/>
        </w:rPr>
        <w:t xml:space="preserve"> materials</w:t>
      </w:r>
      <w:r w:rsidR="008401E6">
        <w:rPr>
          <w:rFonts w:ascii="Calibri" w:hAnsi="Calibri" w:cs="Calibri"/>
        </w:rPr>
        <w:t xml:space="preserve"> </w:t>
      </w:r>
      <w:r w:rsidR="008401E6" w:rsidRPr="008401E6">
        <w:rPr>
          <w:rFonts w:ascii="Calibri" w:hAnsi="Calibri" w:cs="Calibri"/>
        </w:rPr>
        <w:t>to inform Tribal health professionals about important components of IPC</w:t>
      </w:r>
    </w:p>
    <w:bookmarkEnd w:id="2"/>
    <w:p w14:paraId="10F02074" w14:textId="25C796A5" w:rsidR="003D312E" w:rsidRDefault="003D312E" w:rsidP="00BA1BD5">
      <w:pPr>
        <w:pStyle w:val="ListParagraph"/>
        <w:numPr>
          <w:ilvl w:val="0"/>
          <w:numId w:val="8"/>
        </w:numPr>
        <w:rPr>
          <w:rFonts w:ascii="Calibri" w:hAnsi="Calibri" w:cs="Calibri"/>
        </w:rPr>
      </w:pPr>
      <w:r>
        <w:rPr>
          <w:rFonts w:ascii="Calibri" w:hAnsi="Calibri" w:cs="Calibri"/>
        </w:rPr>
        <w:t>Attend a one-day Tribal infection control institute</w:t>
      </w:r>
      <w:r w:rsidR="002F035B">
        <w:rPr>
          <w:rFonts w:ascii="Calibri" w:hAnsi="Calibri" w:cs="Calibri"/>
        </w:rPr>
        <w:t xml:space="preserve"> and potentially serve as a presenter</w:t>
      </w:r>
    </w:p>
    <w:p w14:paraId="295C9CEB" w14:textId="0C4529A0" w:rsidR="00896BCC" w:rsidRPr="00896BCC" w:rsidRDefault="00B9280F" w:rsidP="00896BCC">
      <w:pPr>
        <w:pStyle w:val="ListParagraph"/>
        <w:numPr>
          <w:ilvl w:val="0"/>
          <w:numId w:val="8"/>
        </w:numPr>
        <w:rPr>
          <w:rFonts w:ascii="Calibri" w:hAnsi="Calibri" w:cs="Calibri"/>
          <w:i/>
        </w:rPr>
      </w:pPr>
      <w:r w:rsidRPr="00C32000">
        <w:rPr>
          <w:rFonts w:ascii="Calibri" w:hAnsi="Calibri" w:cs="Calibri"/>
          <w:i/>
        </w:rPr>
        <w:t>Optional: Steering committee members</w:t>
      </w:r>
      <w:del w:id="4" w:author="Carmen Sanders" w:date="2022-02-16T14:02:00Z">
        <w:r w:rsidR="002F035B" w:rsidDel="001D15A0">
          <w:rPr>
            <w:rFonts w:ascii="Calibri" w:hAnsi="Calibri" w:cs="Calibri"/>
            <w:i/>
          </w:rPr>
          <w:delText xml:space="preserve"> </w:delText>
        </w:r>
      </w:del>
      <w:r w:rsidR="002F035B">
        <w:rPr>
          <w:rFonts w:ascii="Calibri" w:hAnsi="Calibri" w:cs="Calibri"/>
          <w:i/>
        </w:rPr>
        <w:t xml:space="preserve"> may present at Tribal Infection Control Learning Community webinars</w:t>
      </w:r>
      <w:r w:rsidRPr="00C32000">
        <w:rPr>
          <w:rFonts w:ascii="Calibri" w:hAnsi="Calibri" w:cs="Calibri"/>
          <w:i/>
        </w:rPr>
        <w:t>, as well</w:t>
      </w:r>
    </w:p>
    <w:p w14:paraId="264F7F48" w14:textId="3AB1F131" w:rsidR="001D3EEE" w:rsidRPr="000B7A74" w:rsidRDefault="001D3EEE" w:rsidP="001D3EEE">
      <w:pPr>
        <w:pBdr>
          <w:bottom w:val="single" w:sz="4" w:space="1" w:color="auto"/>
        </w:pBdr>
        <w:spacing w:after="0" w:line="240" w:lineRule="auto"/>
        <w:rPr>
          <w:rFonts w:ascii="Calibri" w:hAnsi="Calibri" w:cs="Calibri"/>
          <w:smallCaps/>
        </w:rPr>
      </w:pPr>
      <w:r>
        <w:rPr>
          <w:rFonts w:ascii="Calibri" w:hAnsi="Calibri" w:cs="Calibri"/>
          <w:b/>
          <w:bCs/>
          <w:smallCaps/>
        </w:rPr>
        <w:t>NIHB Responsibilities</w:t>
      </w:r>
    </w:p>
    <w:p w14:paraId="6A02B3CC" w14:textId="6631FEB3" w:rsidR="001E5E6A" w:rsidRPr="00232971" w:rsidRDefault="001E5E6A" w:rsidP="009509A4">
      <w:pPr>
        <w:pStyle w:val="ListParagraph"/>
        <w:numPr>
          <w:ilvl w:val="0"/>
          <w:numId w:val="8"/>
        </w:numPr>
        <w:rPr>
          <w:rFonts w:ascii="Calibri" w:hAnsi="Calibri" w:cs="Calibri"/>
        </w:rPr>
      </w:pPr>
      <w:r>
        <w:rPr>
          <w:rFonts w:ascii="Calibri" w:hAnsi="Calibri" w:cs="Calibri"/>
        </w:rPr>
        <w:t>Support</w:t>
      </w:r>
      <w:r w:rsidR="00232971">
        <w:rPr>
          <w:rFonts w:ascii="Calibri" w:hAnsi="Calibri" w:cs="Calibri"/>
        </w:rPr>
        <w:t xml:space="preserve"> Steering Committee members</w:t>
      </w:r>
      <w:r>
        <w:rPr>
          <w:rFonts w:ascii="Calibri" w:hAnsi="Calibri" w:cs="Calibri"/>
        </w:rPr>
        <w:t xml:space="preserve"> travel to attend the </w:t>
      </w:r>
      <w:r w:rsidR="00232971">
        <w:rPr>
          <w:rFonts w:ascii="Calibri" w:hAnsi="Calibri" w:cs="Calibri"/>
        </w:rPr>
        <w:t xml:space="preserve"> Tribal I</w:t>
      </w:r>
      <w:r>
        <w:rPr>
          <w:rFonts w:ascii="Calibri" w:hAnsi="Calibri" w:cs="Calibri"/>
        </w:rPr>
        <w:t xml:space="preserve">nfection </w:t>
      </w:r>
      <w:r w:rsidR="00232971">
        <w:rPr>
          <w:rFonts w:ascii="Calibri" w:hAnsi="Calibri" w:cs="Calibri"/>
        </w:rPr>
        <w:t>C</w:t>
      </w:r>
      <w:r>
        <w:rPr>
          <w:rFonts w:ascii="Calibri" w:hAnsi="Calibri" w:cs="Calibri"/>
        </w:rPr>
        <w:t xml:space="preserve">ontrol </w:t>
      </w:r>
      <w:r w:rsidR="00232971">
        <w:rPr>
          <w:rFonts w:ascii="Calibri" w:hAnsi="Calibri" w:cs="Calibri"/>
        </w:rPr>
        <w:t>I</w:t>
      </w:r>
      <w:r>
        <w:rPr>
          <w:rFonts w:ascii="Calibri" w:hAnsi="Calibri" w:cs="Calibri"/>
        </w:rPr>
        <w:t>nstitute</w:t>
      </w:r>
    </w:p>
    <w:p w14:paraId="66C9A222" w14:textId="415A92E4" w:rsidR="001E5E6A" w:rsidRDefault="001E5E6A" w:rsidP="001E5E6A">
      <w:pPr>
        <w:pStyle w:val="ListParagraph"/>
        <w:numPr>
          <w:ilvl w:val="0"/>
          <w:numId w:val="8"/>
        </w:numPr>
        <w:rPr>
          <w:rFonts w:ascii="Calibri" w:hAnsi="Calibri" w:cs="Calibri"/>
        </w:rPr>
      </w:pPr>
      <w:r w:rsidRPr="001E5E6A">
        <w:rPr>
          <w:rFonts w:ascii="Calibri" w:hAnsi="Calibri" w:cs="Calibri"/>
        </w:rPr>
        <w:t xml:space="preserve"> </w:t>
      </w:r>
      <w:r w:rsidR="009509A4">
        <w:rPr>
          <w:rFonts w:ascii="Calibri" w:hAnsi="Calibri" w:cs="Calibri"/>
        </w:rPr>
        <w:t>W</w:t>
      </w:r>
      <w:r w:rsidRPr="001E5E6A">
        <w:rPr>
          <w:rFonts w:ascii="Calibri" w:hAnsi="Calibri" w:cs="Calibri"/>
        </w:rPr>
        <w:t>ill provide</w:t>
      </w:r>
      <w:r w:rsidR="009509A4">
        <w:rPr>
          <w:rFonts w:ascii="Calibri" w:hAnsi="Calibri" w:cs="Calibri"/>
        </w:rPr>
        <w:t xml:space="preserve"> </w:t>
      </w:r>
      <w:r w:rsidRPr="001E5E6A">
        <w:rPr>
          <w:rFonts w:ascii="Calibri" w:hAnsi="Calibri" w:cs="Calibri"/>
        </w:rPr>
        <w:t>$3,000 per grant year</w:t>
      </w:r>
      <w:r w:rsidR="009509A4">
        <w:rPr>
          <w:rFonts w:ascii="Calibri" w:hAnsi="Calibri" w:cs="Calibri"/>
        </w:rPr>
        <w:t xml:space="preserve"> to advisor or Tribe or Tribal Organization (if unable to accept financial payment)</w:t>
      </w:r>
      <w:r w:rsidRPr="001E5E6A">
        <w:rPr>
          <w:rFonts w:ascii="Calibri" w:hAnsi="Calibri" w:cs="Calibri"/>
        </w:rPr>
        <w:t xml:space="preserve"> to </w:t>
      </w:r>
      <w:r w:rsidR="009509A4" w:rsidRPr="001E5E6A">
        <w:rPr>
          <w:rFonts w:ascii="Calibri" w:hAnsi="Calibri" w:cs="Calibri"/>
        </w:rPr>
        <w:t>support</w:t>
      </w:r>
      <w:r w:rsidR="009509A4">
        <w:rPr>
          <w:rFonts w:ascii="Calibri" w:hAnsi="Calibri" w:cs="Calibri"/>
        </w:rPr>
        <w:t xml:space="preserve"> </w:t>
      </w:r>
      <w:r w:rsidR="009509A4" w:rsidRPr="001E5E6A">
        <w:rPr>
          <w:rFonts w:ascii="Calibri" w:hAnsi="Calibri" w:cs="Calibri"/>
        </w:rPr>
        <w:t>time</w:t>
      </w:r>
      <w:r w:rsidRPr="001E5E6A">
        <w:rPr>
          <w:rFonts w:ascii="Calibri" w:hAnsi="Calibri" w:cs="Calibri"/>
        </w:rPr>
        <w:t xml:space="preserve"> and work </w:t>
      </w:r>
      <w:r w:rsidR="009509A4">
        <w:rPr>
          <w:rFonts w:ascii="Calibri" w:hAnsi="Calibri" w:cs="Calibri"/>
        </w:rPr>
        <w:t>with Steering Committee</w:t>
      </w:r>
    </w:p>
    <w:p w14:paraId="4AC21782" w14:textId="254A3249" w:rsidR="009509A4" w:rsidRDefault="009509A4" w:rsidP="001E5E6A">
      <w:pPr>
        <w:pStyle w:val="ListParagraph"/>
        <w:numPr>
          <w:ilvl w:val="0"/>
          <w:numId w:val="8"/>
        </w:numPr>
        <w:rPr>
          <w:rFonts w:ascii="Calibri" w:hAnsi="Calibri" w:cs="Calibri"/>
        </w:rPr>
      </w:pPr>
      <w:r>
        <w:rPr>
          <w:rFonts w:ascii="Calibri" w:hAnsi="Calibri" w:cs="Calibri"/>
        </w:rPr>
        <w:t xml:space="preserve">Organize and facilitate meetings </w:t>
      </w:r>
      <w:r w:rsidR="00B446DE">
        <w:rPr>
          <w:rFonts w:ascii="Calibri" w:hAnsi="Calibri" w:cs="Calibri"/>
        </w:rPr>
        <w:t xml:space="preserve">including arranging dates and times and </w:t>
      </w:r>
      <w:r w:rsidR="001D15A0">
        <w:rPr>
          <w:rFonts w:ascii="Calibri" w:hAnsi="Calibri" w:cs="Calibri"/>
        </w:rPr>
        <w:t>determine meeting</w:t>
      </w:r>
      <w:r w:rsidR="00B446DE">
        <w:rPr>
          <w:rFonts w:ascii="Calibri" w:hAnsi="Calibri" w:cs="Calibri"/>
        </w:rPr>
        <w:t xml:space="preserve"> platform</w:t>
      </w:r>
    </w:p>
    <w:p w14:paraId="0DFC841F" w14:textId="5489C77A" w:rsidR="001D15A0" w:rsidRDefault="001D15A0" w:rsidP="001E5E6A">
      <w:pPr>
        <w:pStyle w:val="ListParagraph"/>
        <w:numPr>
          <w:ilvl w:val="0"/>
          <w:numId w:val="8"/>
        </w:numPr>
        <w:rPr>
          <w:rFonts w:ascii="Calibri" w:hAnsi="Calibri" w:cs="Calibri"/>
        </w:rPr>
      </w:pPr>
      <w:r w:rsidRPr="001D15A0">
        <w:rPr>
          <w:rFonts w:ascii="Calibri" w:hAnsi="Calibri" w:cs="Calibri"/>
        </w:rPr>
        <w:t>NIHB will generate a Memorandum of Agreement (MOA) for accepted applicants. Both parties will sign the MOA.</w:t>
      </w:r>
    </w:p>
    <w:p w14:paraId="49788AEF" w14:textId="77777777" w:rsidR="009509A4" w:rsidRDefault="009509A4" w:rsidP="00232971">
      <w:pPr>
        <w:pStyle w:val="ListParagraph"/>
        <w:rPr>
          <w:rFonts w:ascii="Calibri" w:hAnsi="Calibri" w:cs="Calibri"/>
        </w:rPr>
      </w:pPr>
    </w:p>
    <w:p w14:paraId="1FFB404E" w14:textId="45CD9962" w:rsidR="00CC4B91" w:rsidRDefault="00CC4B91">
      <w:pPr>
        <w:rPr>
          <w:rFonts w:ascii="Calibri" w:hAnsi="Calibri" w:cs="Calibri"/>
          <w:b/>
          <w:bCs/>
        </w:rPr>
      </w:pPr>
      <w:r>
        <w:rPr>
          <w:rFonts w:ascii="Calibri" w:hAnsi="Calibri" w:cs="Calibri"/>
          <w:b/>
          <w:bCs/>
        </w:rPr>
        <w:br w:type="page"/>
      </w:r>
    </w:p>
    <w:p w14:paraId="04DEAF94" w14:textId="52880A0C" w:rsidR="006D7FD4" w:rsidRDefault="00266ABB" w:rsidP="006D7FD4">
      <w:pPr>
        <w:jc w:val="center"/>
        <w:rPr>
          <w:rFonts w:ascii="Calibri" w:hAnsi="Calibri" w:cs="Calibri"/>
          <w:b/>
          <w:bCs/>
        </w:rPr>
      </w:pPr>
      <w:r>
        <w:rPr>
          <w:rFonts w:ascii="Calibri" w:hAnsi="Calibri" w:cs="Calibri"/>
          <w:b/>
          <w:bCs/>
          <w:noProof/>
        </w:rPr>
        <w:lastRenderedPageBreak/>
        <w:drawing>
          <wp:inline distT="0" distB="0" distL="0" distR="0" wp14:anchorId="57C6736D" wp14:editId="7346F011">
            <wp:extent cx="2548454"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7395_NIHB IPC Logo_Horizontal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718" cy="1300522"/>
                    </a:xfrm>
                    <a:prstGeom prst="rect">
                      <a:avLst/>
                    </a:prstGeom>
                  </pic:spPr>
                </pic:pic>
              </a:graphicData>
            </a:graphic>
          </wp:inline>
        </w:drawing>
      </w:r>
    </w:p>
    <w:p w14:paraId="6E027FED" w14:textId="7FE51CA8" w:rsidR="0072718F" w:rsidRDefault="006D7FD4" w:rsidP="00F266B5">
      <w:pPr>
        <w:spacing w:after="0" w:line="240" w:lineRule="auto"/>
        <w:jc w:val="center"/>
        <w:rPr>
          <w:rFonts w:ascii="Calibri" w:hAnsi="Calibri" w:cs="Calibri"/>
          <w:b/>
          <w:bCs/>
          <w:sz w:val="24"/>
        </w:rPr>
      </w:pPr>
      <w:r w:rsidRPr="00C32000">
        <w:rPr>
          <w:rFonts w:ascii="Calibri" w:hAnsi="Calibri" w:cs="Calibri"/>
          <w:b/>
          <w:bCs/>
          <w:sz w:val="24"/>
        </w:rPr>
        <w:t xml:space="preserve">Tribal </w:t>
      </w:r>
      <w:r w:rsidR="00216043" w:rsidRPr="00C32000">
        <w:rPr>
          <w:rFonts w:ascii="Calibri" w:hAnsi="Calibri" w:cs="Calibri"/>
          <w:b/>
          <w:bCs/>
          <w:sz w:val="24"/>
        </w:rPr>
        <w:t>IPC</w:t>
      </w:r>
      <w:r w:rsidRPr="00C32000">
        <w:rPr>
          <w:rFonts w:ascii="Calibri" w:hAnsi="Calibri" w:cs="Calibri"/>
          <w:b/>
          <w:bCs/>
          <w:sz w:val="24"/>
        </w:rPr>
        <w:t xml:space="preserve"> </w:t>
      </w:r>
      <w:r w:rsidR="00266ABB" w:rsidRPr="00C32000">
        <w:rPr>
          <w:rFonts w:ascii="Calibri" w:hAnsi="Calibri" w:cs="Calibri"/>
          <w:b/>
          <w:bCs/>
          <w:sz w:val="24"/>
        </w:rPr>
        <w:t xml:space="preserve">Steering </w:t>
      </w:r>
      <w:r w:rsidR="00BA1BD5" w:rsidRPr="00C32000">
        <w:rPr>
          <w:rFonts w:ascii="Calibri" w:hAnsi="Calibri" w:cs="Calibri"/>
          <w:b/>
          <w:bCs/>
          <w:sz w:val="24"/>
        </w:rPr>
        <w:t>Committee</w:t>
      </w:r>
      <w:r w:rsidRPr="00C32000">
        <w:rPr>
          <w:rFonts w:ascii="Calibri" w:hAnsi="Calibri" w:cs="Calibri"/>
          <w:b/>
          <w:bCs/>
          <w:sz w:val="24"/>
        </w:rPr>
        <w:t xml:space="preserve"> Program </w:t>
      </w:r>
      <w:r w:rsidR="00CB1679" w:rsidRPr="00C32000">
        <w:rPr>
          <w:rFonts w:ascii="Calibri" w:hAnsi="Calibri" w:cs="Calibri"/>
          <w:b/>
          <w:bCs/>
          <w:sz w:val="24"/>
        </w:rPr>
        <w:t>Application</w:t>
      </w:r>
    </w:p>
    <w:p w14:paraId="138948C1" w14:textId="66152D56" w:rsidR="00F266B5" w:rsidRPr="00F266B5" w:rsidRDefault="00F266B5" w:rsidP="00F266B5">
      <w:pPr>
        <w:spacing w:after="0" w:line="240" w:lineRule="auto"/>
        <w:jc w:val="center"/>
        <w:rPr>
          <w:rFonts w:ascii="Calibri" w:hAnsi="Calibri" w:cs="Calibri"/>
          <w:color w:val="C00000"/>
          <w:sz w:val="24"/>
        </w:rPr>
      </w:pPr>
    </w:p>
    <w:p w14:paraId="70F2AC05" w14:textId="27050E71" w:rsidR="0072718F" w:rsidRPr="0072718F" w:rsidRDefault="0072718F" w:rsidP="0072718F">
      <w:pPr>
        <w:widowControl w:val="0"/>
        <w:spacing w:after="0" w:line="240" w:lineRule="auto"/>
        <w:jc w:val="both"/>
        <w:rPr>
          <w:rFonts w:ascii="Calibri" w:hAnsi="Calibri" w:cs="Calibri"/>
          <w:bCs/>
        </w:rPr>
      </w:pPr>
      <w:r w:rsidRPr="0072718F">
        <w:rPr>
          <w:rFonts w:ascii="Calibri" w:hAnsi="Calibri" w:cs="Calibri"/>
          <w:b/>
          <w:bCs/>
          <w:u w:val="single"/>
        </w:rPr>
        <w:t>Instructions</w:t>
      </w:r>
      <w:r w:rsidRPr="0072718F">
        <w:rPr>
          <w:rFonts w:ascii="Calibri" w:hAnsi="Calibri" w:cs="Calibri"/>
          <w:bCs/>
          <w:u w:val="single"/>
        </w:rPr>
        <w:t>:</w:t>
      </w:r>
      <w:r w:rsidRPr="0072718F">
        <w:rPr>
          <w:rFonts w:ascii="Calibri" w:hAnsi="Calibri" w:cs="Calibri"/>
          <w:bCs/>
        </w:rPr>
        <w:t xml:space="preserve">  Fill out this application in its entirety by typing directly onto this document.  Submit all sections of the application package (as a single Microsoft Word</w:t>
      </w:r>
      <w:r w:rsidR="006D7FD4">
        <w:rPr>
          <w:rFonts w:ascii="Calibri" w:hAnsi="Calibri" w:cs="Calibri"/>
          <w:bCs/>
        </w:rPr>
        <w:t xml:space="preserve"> document) </w:t>
      </w:r>
      <w:r w:rsidRPr="0072718F">
        <w:rPr>
          <w:rFonts w:ascii="Calibri" w:hAnsi="Calibri" w:cs="Calibri"/>
          <w:bCs/>
        </w:rPr>
        <w:t xml:space="preserve">to </w:t>
      </w:r>
      <w:r w:rsidR="006D7FD4" w:rsidRPr="006D7FD4">
        <w:rPr>
          <w:rFonts w:ascii="Calibri" w:hAnsi="Calibri" w:cs="Calibri"/>
          <w:bCs/>
        </w:rPr>
        <w:t>Carmen Sanders, at</w:t>
      </w:r>
      <w:r w:rsidR="006D7FD4">
        <w:rPr>
          <w:rFonts w:ascii="Calibri" w:hAnsi="Calibri" w:cs="Calibri"/>
          <w:bCs/>
          <w:u w:val="single"/>
        </w:rPr>
        <w:t xml:space="preserve"> </w:t>
      </w:r>
      <w:hyperlink r:id="rId9" w:history="1">
        <w:r w:rsidR="006D7FD4" w:rsidRPr="0061321C">
          <w:rPr>
            <w:rStyle w:val="Hyperlink"/>
            <w:rFonts w:ascii="Calibri" w:hAnsi="Calibri" w:cs="Calibri"/>
            <w:bCs/>
          </w:rPr>
          <w:t>csanders@nihb.org</w:t>
        </w:r>
      </w:hyperlink>
      <w:r w:rsidR="006D7FD4" w:rsidRPr="006D7FD4">
        <w:rPr>
          <w:rFonts w:ascii="Calibri" w:hAnsi="Calibri" w:cs="Calibri"/>
          <w:bCs/>
        </w:rPr>
        <w:t xml:space="preserve">. </w:t>
      </w:r>
      <w:r w:rsidRPr="0072718F">
        <w:rPr>
          <w:rFonts w:ascii="Calibri" w:hAnsi="Calibri" w:cs="Calibri"/>
          <w:bCs/>
        </w:rPr>
        <w:t xml:space="preserve"> The subject line of the e-mail should read: ‘‘IPC </w:t>
      </w:r>
      <w:r w:rsidR="00C32000">
        <w:rPr>
          <w:rFonts w:ascii="Calibri" w:hAnsi="Calibri" w:cs="Calibri"/>
          <w:bCs/>
        </w:rPr>
        <w:t xml:space="preserve">Steering </w:t>
      </w:r>
      <w:r w:rsidR="00BA1BD5">
        <w:rPr>
          <w:rFonts w:ascii="Calibri" w:hAnsi="Calibri" w:cs="Calibri"/>
          <w:bCs/>
        </w:rPr>
        <w:t>Committee</w:t>
      </w:r>
      <w:r w:rsidRPr="0072718F">
        <w:rPr>
          <w:rFonts w:ascii="Calibri" w:hAnsi="Calibri" w:cs="Calibri"/>
          <w:bCs/>
        </w:rPr>
        <w:t xml:space="preserve"> Application’. </w:t>
      </w:r>
    </w:p>
    <w:p w14:paraId="28BE1EA6" w14:textId="77777777" w:rsidR="006D7FD4" w:rsidRDefault="006D7FD4" w:rsidP="006D7FD4">
      <w:pPr>
        <w:widowControl w:val="0"/>
        <w:spacing w:after="0" w:line="240" w:lineRule="auto"/>
        <w:rPr>
          <w:rFonts w:ascii="Calibri" w:hAnsi="Calibri" w:cs="Calibri"/>
          <w:b/>
          <w:bCs/>
        </w:rPr>
      </w:pPr>
    </w:p>
    <w:tbl>
      <w:tblPr>
        <w:tblStyle w:val="TableGrid"/>
        <w:tblW w:w="9895" w:type="dxa"/>
        <w:shd w:val="clear" w:color="auto" w:fill="FCECDA" w:themeFill="accent2" w:themeFillTint="33"/>
        <w:tblLook w:val="04A0" w:firstRow="1" w:lastRow="0" w:firstColumn="1" w:lastColumn="0" w:noHBand="0" w:noVBand="1"/>
      </w:tblPr>
      <w:tblGrid>
        <w:gridCol w:w="4135"/>
        <w:gridCol w:w="5760"/>
      </w:tblGrid>
      <w:tr w:rsidR="0072718F" w:rsidRPr="00206291" w14:paraId="4A6D1888" w14:textId="77777777" w:rsidTr="0072718F">
        <w:trPr>
          <w:trHeight w:val="288"/>
        </w:trPr>
        <w:tc>
          <w:tcPr>
            <w:tcW w:w="9895" w:type="dxa"/>
            <w:gridSpan w:val="2"/>
            <w:tcBorders>
              <w:bottom w:val="single" w:sz="4" w:space="0" w:color="auto"/>
            </w:tcBorders>
            <w:shd w:val="clear" w:color="auto" w:fill="C8D2BD" w:themeFill="accent1" w:themeFillTint="99"/>
          </w:tcPr>
          <w:p w14:paraId="20AA9043" w14:textId="77777777" w:rsidR="0072718F" w:rsidRPr="008F09FB" w:rsidDel="00A8701D" w:rsidRDefault="0072718F" w:rsidP="00A0136C">
            <w:pPr>
              <w:tabs>
                <w:tab w:val="right" w:pos="9360"/>
              </w:tabs>
              <w:rPr>
                <w:rFonts w:ascii="Calibri Light" w:hAnsi="Calibri Light" w:cs="Calibri Light"/>
                <w:b/>
                <w:szCs w:val="24"/>
              </w:rPr>
            </w:pPr>
            <w:r w:rsidRPr="008F09FB">
              <w:rPr>
                <w:rFonts w:ascii="Calibri Light" w:hAnsi="Calibri Light" w:cs="Calibri Light"/>
                <w:b/>
                <w:szCs w:val="24"/>
              </w:rPr>
              <w:t>SECTION A (required): CONTACT INFORMATION</w:t>
            </w:r>
          </w:p>
        </w:tc>
      </w:tr>
      <w:tr w:rsidR="0072718F" w:rsidRPr="00206291" w14:paraId="45EBD956" w14:textId="77777777" w:rsidTr="00A0136C">
        <w:trPr>
          <w:trHeight w:val="288"/>
        </w:trPr>
        <w:tc>
          <w:tcPr>
            <w:tcW w:w="9895" w:type="dxa"/>
            <w:gridSpan w:val="2"/>
            <w:tcBorders>
              <w:bottom w:val="single" w:sz="4" w:space="0" w:color="auto"/>
            </w:tcBorders>
            <w:shd w:val="clear" w:color="auto" w:fill="auto"/>
          </w:tcPr>
          <w:p w14:paraId="5652EA1A" w14:textId="77777777" w:rsidR="0072718F" w:rsidRDefault="0072718F" w:rsidP="00A0136C">
            <w:pPr>
              <w:tabs>
                <w:tab w:val="right" w:pos="9360"/>
              </w:tabs>
              <w:rPr>
                <w:rFonts w:ascii="Calibri Light" w:hAnsi="Calibri Light" w:cs="Calibri Light"/>
                <w:szCs w:val="24"/>
              </w:rPr>
            </w:pPr>
          </w:p>
        </w:tc>
      </w:tr>
      <w:tr w:rsidR="0072718F" w:rsidRPr="00206291" w14:paraId="3263FB18" w14:textId="77777777" w:rsidTr="00A0136C">
        <w:trPr>
          <w:trHeight w:val="288"/>
        </w:trPr>
        <w:tc>
          <w:tcPr>
            <w:tcW w:w="9895" w:type="dxa"/>
            <w:gridSpan w:val="2"/>
            <w:tcBorders>
              <w:bottom w:val="single" w:sz="4" w:space="0" w:color="auto"/>
            </w:tcBorders>
            <w:shd w:val="clear" w:color="auto" w:fill="auto"/>
          </w:tcPr>
          <w:p w14:paraId="03FD95AF" w14:textId="2FC68343" w:rsidR="0072718F" w:rsidRDefault="0072718F" w:rsidP="00A0136C">
            <w:pPr>
              <w:tabs>
                <w:tab w:val="right" w:pos="9360"/>
              </w:tabs>
              <w:rPr>
                <w:rFonts w:ascii="Calibri Light" w:hAnsi="Calibri Light" w:cs="Calibri Light"/>
                <w:szCs w:val="24"/>
              </w:rPr>
            </w:pPr>
            <w:r w:rsidRPr="0072718F">
              <w:rPr>
                <w:rFonts w:ascii="Calibri Light" w:hAnsi="Calibri Light" w:cs="Calibri Light"/>
                <w:b/>
                <w:szCs w:val="24"/>
              </w:rPr>
              <w:t>Today’s Date</w:t>
            </w:r>
            <w:r>
              <w:rPr>
                <w:rFonts w:ascii="Calibri Light" w:hAnsi="Calibri Light" w:cs="Calibri Light"/>
                <w:szCs w:val="24"/>
              </w:rPr>
              <w:t xml:space="preserve">: </w:t>
            </w:r>
            <w:sdt>
              <w:sdtPr>
                <w:rPr>
                  <w:rFonts w:ascii="Calibri Light" w:hAnsi="Calibri Light" w:cs="Calibri Light"/>
                  <w:szCs w:val="24"/>
                </w:rPr>
                <w:id w:val="-685446866"/>
                <w:placeholder>
                  <w:docPart w:val="7B3ACBC9636B484281CA3F20B33A5B01"/>
                </w:placeholder>
                <w:showingPlcHdr/>
                <w:date>
                  <w:dateFormat w:val="M/d/yyyy"/>
                  <w:lid w:val="en-US"/>
                  <w:storeMappedDataAs w:val="dateTime"/>
                  <w:calendar w:val="gregorian"/>
                </w:date>
              </w:sdtPr>
              <w:sdtEndPr/>
              <w:sdtContent>
                <w:r w:rsidR="0011705D" w:rsidRPr="0061321C">
                  <w:rPr>
                    <w:rStyle w:val="PlaceholderText"/>
                  </w:rPr>
                  <w:t>Click here to enter a date.</w:t>
                </w:r>
              </w:sdtContent>
            </w:sdt>
          </w:p>
        </w:tc>
      </w:tr>
      <w:tr w:rsidR="0072718F" w:rsidRPr="00206291" w14:paraId="5AF4D3AF" w14:textId="77777777" w:rsidTr="00A0136C">
        <w:trPr>
          <w:trHeight w:val="390"/>
        </w:trPr>
        <w:tc>
          <w:tcPr>
            <w:tcW w:w="4135" w:type="dxa"/>
            <w:vMerge w:val="restart"/>
            <w:tcBorders>
              <w:right w:val="single" w:sz="4" w:space="0" w:color="A6A6A6" w:themeColor="background1" w:themeShade="A6"/>
            </w:tcBorders>
            <w:shd w:val="clear" w:color="auto" w:fill="auto"/>
          </w:tcPr>
          <w:p w14:paraId="40A49B1D" w14:textId="77777777" w:rsidR="0072718F" w:rsidRPr="00B12E79" w:rsidRDefault="0072718F" w:rsidP="00A0136C">
            <w:pPr>
              <w:tabs>
                <w:tab w:val="right" w:pos="9360"/>
              </w:tabs>
              <w:rPr>
                <w:rFonts w:ascii="Calibri Light" w:hAnsi="Calibri Light" w:cs="Calibri Light"/>
                <w:b/>
                <w:szCs w:val="24"/>
              </w:rPr>
            </w:pPr>
            <w:r w:rsidRPr="00B12E79">
              <w:rPr>
                <w:rFonts w:ascii="Calibri Light" w:hAnsi="Calibri Light" w:cs="Calibri Light"/>
                <w:b/>
                <w:szCs w:val="24"/>
              </w:rPr>
              <w:t>Contact</w:t>
            </w:r>
            <w:r>
              <w:rPr>
                <w:rFonts w:ascii="Calibri Light" w:hAnsi="Calibri Light" w:cs="Calibri Light"/>
                <w:b/>
                <w:szCs w:val="24"/>
              </w:rPr>
              <w:t xml:space="preserve"> Information</w:t>
            </w:r>
          </w:p>
          <w:p w14:paraId="05DF87BF" w14:textId="77777777" w:rsidR="0072718F" w:rsidRPr="00206291" w:rsidRDefault="0072718F" w:rsidP="00A0136C">
            <w:pPr>
              <w:tabs>
                <w:tab w:val="right" w:pos="9360"/>
              </w:tabs>
              <w:rPr>
                <w:rFonts w:ascii="Calibri Light" w:hAnsi="Calibri Light" w:cs="Calibri Light"/>
                <w:szCs w:val="24"/>
              </w:rPr>
            </w:pPr>
            <w:r w:rsidRPr="00206291">
              <w:rPr>
                <w:rFonts w:ascii="Calibri Light" w:hAnsi="Calibri Light" w:cs="Calibri Light"/>
                <w:szCs w:val="24"/>
              </w:rPr>
              <w:t>Contact information for the individual to be contacted for notification of application status:</w:t>
            </w:r>
          </w:p>
          <w:p w14:paraId="6B67668D" w14:textId="77777777" w:rsidR="0072718F" w:rsidRPr="00206291" w:rsidRDefault="0072718F" w:rsidP="00A0136C">
            <w:pPr>
              <w:tabs>
                <w:tab w:val="right" w:pos="9360"/>
              </w:tabs>
              <w:rPr>
                <w:rFonts w:ascii="Calibri Light" w:hAnsi="Calibri Light" w:cs="Calibri Light"/>
                <w:szCs w:val="24"/>
              </w:rPr>
            </w:pPr>
          </w:p>
          <w:p w14:paraId="78D629F4" w14:textId="77777777" w:rsidR="0072718F" w:rsidRPr="00206291" w:rsidRDefault="0072718F" w:rsidP="00A0136C">
            <w:pPr>
              <w:tabs>
                <w:tab w:val="right" w:pos="9360"/>
              </w:tabs>
              <w:rPr>
                <w:rFonts w:ascii="Calibri Light" w:hAnsi="Calibri Light" w:cs="Calibri Light"/>
                <w:szCs w:val="24"/>
              </w:rPr>
            </w:pPr>
          </w:p>
          <w:p w14:paraId="4B1463DC" w14:textId="77777777" w:rsidR="0072718F" w:rsidRPr="00206291" w:rsidRDefault="0072718F" w:rsidP="00A0136C">
            <w:pPr>
              <w:tabs>
                <w:tab w:val="right" w:pos="9360"/>
              </w:tabs>
              <w:rPr>
                <w:rFonts w:ascii="Calibri Light" w:hAnsi="Calibri Light" w:cs="Calibri Light"/>
                <w:szCs w:val="24"/>
              </w:rPr>
            </w:pPr>
          </w:p>
          <w:p w14:paraId="6847D040" w14:textId="77777777" w:rsidR="0072718F" w:rsidRPr="00206291" w:rsidRDefault="0072718F" w:rsidP="00A0136C">
            <w:pPr>
              <w:tabs>
                <w:tab w:val="right" w:pos="9360"/>
              </w:tabs>
              <w:rPr>
                <w:rFonts w:ascii="Calibri Light" w:hAnsi="Calibri Light" w:cs="Calibri Light"/>
                <w:szCs w:val="24"/>
              </w:rPr>
            </w:pPr>
          </w:p>
          <w:p w14:paraId="260D2595"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167820B" w14:textId="361FC2EB"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357864601"/>
                <w:placeholder>
                  <w:docPart w:val="7D6DFB9A3A7E436A8346BB531CF7516C"/>
                </w:placeholder>
                <w:showingPlcHdr/>
                <w:text/>
              </w:sdtPr>
              <w:sdtEndPr/>
              <w:sdtContent>
                <w:r w:rsidRPr="00426605">
                  <w:rPr>
                    <w:rStyle w:val="PlaceholderText"/>
                  </w:rPr>
                  <w:t>Click here to enter text.</w:t>
                </w:r>
              </w:sdtContent>
            </w:sdt>
          </w:p>
        </w:tc>
      </w:tr>
      <w:tr w:rsidR="0072718F" w:rsidRPr="00206291" w14:paraId="735E22E2" w14:textId="77777777" w:rsidTr="00A0136C">
        <w:trPr>
          <w:trHeight w:val="390"/>
        </w:trPr>
        <w:tc>
          <w:tcPr>
            <w:tcW w:w="4135" w:type="dxa"/>
            <w:vMerge/>
            <w:tcBorders>
              <w:right w:val="single" w:sz="4" w:space="0" w:color="A6A6A6" w:themeColor="background1" w:themeShade="A6"/>
            </w:tcBorders>
            <w:shd w:val="clear" w:color="auto" w:fill="auto"/>
          </w:tcPr>
          <w:p w14:paraId="7D69CBCB"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5EBC282D" w14:textId="776CC05A"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Title</w:t>
            </w:r>
            <w:r w:rsidRPr="00206291">
              <w:rPr>
                <w:rFonts w:ascii="Calibri Light" w:hAnsi="Calibri Light" w:cs="Calibri Light"/>
                <w:szCs w:val="24"/>
              </w:rPr>
              <w:t xml:space="preserve">: </w:t>
            </w:r>
            <w:sdt>
              <w:sdtPr>
                <w:rPr>
                  <w:rFonts w:ascii="Calibri Light" w:hAnsi="Calibri Light" w:cs="Calibri Light"/>
                  <w:szCs w:val="24"/>
                </w:rPr>
                <w:id w:val="119270332"/>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5E7A63A7" w14:textId="77777777" w:rsidTr="00A0136C">
        <w:trPr>
          <w:trHeight w:val="390"/>
        </w:trPr>
        <w:tc>
          <w:tcPr>
            <w:tcW w:w="4135" w:type="dxa"/>
            <w:vMerge/>
            <w:tcBorders>
              <w:right w:val="single" w:sz="4" w:space="0" w:color="A6A6A6" w:themeColor="background1" w:themeShade="A6"/>
            </w:tcBorders>
            <w:shd w:val="clear" w:color="auto" w:fill="auto"/>
          </w:tcPr>
          <w:p w14:paraId="7D6D1E73"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5E3626C6" w14:textId="2C5CA324"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E-mail Address</w:t>
            </w:r>
            <w:r w:rsidRPr="00206291">
              <w:rPr>
                <w:rFonts w:ascii="Calibri Light" w:hAnsi="Calibri Light" w:cs="Calibri Light"/>
                <w:szCs w:val="24"/>
              </w:rPr>
              <w:t xml:space="preserve">: </w:t>
            </w:r>
            <w:sdt>
              <w:sdtPr>
                <w:rPr>
                  <w:rFonts w:ascii="Calibri Light" w:hAnsi="Calibri Light" w:cs="Calibri Light"/>
                  <w:szCs w:val="24"/>
                </w:rPr>
                <w:id w:val="128213327"/>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4294316F" w14:textId="77777777" w:rsidTr="00A0136C">
        <w:trPr>
          <w:trHeight w:val="390"/>
        </w:trPr>
        <w:tc>
          <w:tcPr>
            <w:tcW w:w="4135" w:type="dxa"/>
            <w:vMerge/>
            <w:tcBorders>
              <w:right w:val="single" w:sz="4" w:space="0" w:color="A6A6A6" w:themeColor="background1" w:themeShade="A6"/>
            </w:tcBorders>
            <w:shd w:val="clear" w:color="auto" w:fill="auto"/>
          </w:tcPr>
          <w:p w14:paraId="184DE2D3"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7F03745E" w14:textId="770CE41B"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Phone Number</w:t>
            </w:r>
            <w:r w:rsidRPr="00206291">
              <w:rPr>
                <w:rFonts w:ascii="Calibri Light" w:hAnsi="Calibri Light" w:cs="Calibri Light"/>
                <w:szCs w:val="24"/>
              </w:rPr>
              <w:t xml:space="preserve">: </w:t>
            </w:r>
            <w:sdt>
              <w:sdtPr>
                <w:rPr>
                  <w:rFonts w:ascii="Calibri Light" w:hAnsi="Calibri Light" w:cs="Calibri Light"/>
                  <w:szCs w:val="24"/>
                </w:rPr>
                <w:id w:val="1896628449"/>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385D673B" w14:textId="77777777" w:rsidTr="00A0136C">
        <w:trPr>
          <w:trHeight w:val="390"/>
        </w:trPr>
        <w:tc>
          <w:tcPr>
            <w:tcW w:w="4135" w:type="dxa"/>
            <w:vMerge/>
            <w:tcBorders>
              <w:right w:val="single" w:sz="4" w:space="0" w:color="A6A6A6" w:themeColor="background1" w:themeShade="A6"/>
            </w:tcBorders>
            <w:shd w:val="clear" w:color="auto" w:fill="auto"/>
          </w:tcPr>
          <w:p w14:paraId="4A394FC2"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13B5968D" w14:textId="12C15619"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903553632"/>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6DD288BA" w14:textId="77777777" w:rsidTr="00A0136C">
        <w:trPr>
          <w:trHeight w:val="314"/>
        </w:trPr>
        <w:tc>
          <w:tcPr>
            <w:tcW w:w="4135" w:type="dxa"/>
            <w:vMerge/>
            <w:tcBorders>
              <w:right w:val="single" w:sz="4" w:space="0" w:color="A6A6A6" w:themeColor="background1" w:themeShade="A6"/>
            </w:tcBorders>
            <w:shd w:val="clear" w:color="auto" w:fill="auto"/>
          </w:tcPr>
          <w:p w14:paraId="724E0B43"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3712F876" w14:textId="00E214AB"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1106111662"/>
                <w:placeholder>
                  <w:docPart w:val="7D6DFB9A3A7E436A8346BB531CF7516C"/>
                </w:placeholder>
                <w:showingPlcHdr/>
                <w:text/>
              </w:sdtPr>
              <w:sdtEndPr/>
              <w:sdtContent>
                <w:r w:rsidR="00896BCC" w:rsidRPr="00426605">
                  <w:rPr>
                    <w:rStyle w:val="PlaceholderText"/>
                  </w:rPr>
                  <w:t>Click here to enter text.</w:t>
                </w:r>
              </w:sdtContent>
            </w:sdt>
          </w:p>
        </w:tc>
      </w:tr>
      <w:tr w:rsidR="0072718F" w:rsidRPr="00206291" w14:paraId="5AA845FD" w14:textId="77777777" w:rsidTr="00A0136C">
        <w:trPr>
          <w:trHeight w:val="368"/>
        </w:trPr>
        <w:tc>
          <w:tcPr>
            <w:tcW w:w="4135" w:type="dxa"/>
            <w:tcBorders>
              <w:right w:val="single" w:sz="4" w:space="0" w:color="A6A6A6" w:themeColor="background1" w:themeShade="A6"/>
            </w:tcBorders>
            <w:shd w:val="clear" w:color="auto" w:fill="auto"/>
          </w:tcPr>
          <w:p w14:paraId="40D43ACF" w14:textId="77777777" w:rsidR="0072718F" w:rsidRDefault="0072718F" w:rsidP="00A0136C">
            <w:pPr>
              <w:tabs>
                <w:tab w:val="right" w:pos="9360"/>
              </w:tabs>
              <w:rPr>
                <w:rFonts w:ascii="Calibri Light" w:hAnsi="Calibri Light" w:cs="Calibri Light"/>
                <w:b/>
                <w:szCs w:val="24"/>
              </w:rPr>
            </w:pPr>
            <w:r>
              <w:rPr>
                <w:rFonts w:ascii="Calibri Light" w:hAnsi="Calibri Light" w:cs="Calibri Light"/>
                <w:b/>
                <w:szCs w:val="24"/>
              </w:rPr>
              <w:t>Tribal Affiliation</w:t>
            </w:r>
            <w:r w:rsidR="0067161A">
              <w:rPr>
                <w:rFonts w:ascii="Calibri Light" w:hAnsi="Calibri Light" w:cs="Calibri Light"/>
                <w:b/>
                <w:szCs w:val="24"/>
              </w:rPr>
              <w:t xml:space="preserve"> (if applicable)</w:t>
            </w:r>
            <w:r>
              <w:rPr>
                <w:rFonts w:ascii="Calibri Light" w:hAnsi="Calibri Light" w:cs="Calibri Light"/>
                <w:b/>
                <w:szCs w:val="24"/>
              </w:rPr>
              <w:t>:</w:t>
            </w:r>
          </w:p>
        </w:tc>
        <w:sdt>
          <w:sdtPr>
            <w:rPr>
              <w:rFonts w:ascii="Calibri Light" w:hAnsi="Calibri Light" w:cs="Calibri Light"/>
              <w:b/>
              <w:szCs w:val="24"/>
            </w:rPr>
            <w:id w:val="1805354003"/>
            <w:placeholder>
              <w:docPart w:val="5FB032325F7643409CEF4230937E97BF"/>
            </w:placeholder>
            <w:showingPlcHdr/>
            <w:text/>
          </w:sdtPr>
          <w:sdtEndPr/>
          <w:sdtContent>
            <w:tc>
              <w:tcPr>
                <w:tcW w:w="5760" w:type="dxa"/>
                <w:tcBorders>
                  <w:left w:val="single" w:sz="4" w:space="0" w:color="A6A6A6" w:themeColor="background1" w:themeShade="A6"/>
                </w:tcBorders>
                <w:shd w:val="clear" w:color="auto" w:fill="auto"/>
              </w:tcPr>
              <w:p w14:paraId="28E0FF20" w14:textId="73ACDC5E" w:rsidR="0072718F" w:rsidRDefault="0072718F" w:rsidP="00A0136C">
                <w:pPr>
                  <w:tabs>
                    <w:tab w:val="right" w:pos="9360"/>
                  </w:tabs>
                  <w:rPr>
                    <w:rFonts w:ascii="Calibri Light" w:hAnsi="Calibri Light" w:cs="Calibri Light"/>
                    <w:b/>
                    <w:szCs w:val="24"/>
                  </w:rPr>
                </w:pPr>
                <w:r w:rsidRPr="0061321C">
                  <w:rPr>
                    <w:rStyle w:val="PlaceholderText"/>
                  </w:rPr>
                  <w:t>Click here to enter text.</w:t>
                </w:r>
              </w:p>
            </w:tc>
          </w:sdtContent>
        </w:sdt>
      </w:tr>
      <w:tr w:rsidR="0011705D" w:rsidRPr="00206291" w14:paraId="7552473B" w14:textId="77777777" w:rsidTr="00A0136C">
        <w:trPr>
          <w:trHeight w:val="368"/>
        </w:trPr>
        <w:tc>
          <w:tcPr>
            <w:tcW w:w="4135" w:type="dxa"/>
            <w:tcBorders>
              <w:right w:val="single" w:sz="4" w:space="0" w:color="A6A6A6" w:themeColor="background1" w:themeShade="A6"/>
            </w:tcBorders>
            <w:shd w:val="clear" w:color="auto" w:fill="auto"/>
          </w:tcPr>
          <w:p w14:paraId="0491F32D" w14:textId="77777777" w:rsidR="0011705D" w:rsidRDefault="0011705D" w:rsidP="00A0136C">
            <w:pPr>
              <w:tabs>
                <w:tab w:val="right" w:pos="9360"/>
              </w:tabs>
              <w:rPr>
                <w:rFonts w:ascii="Calibri Light" w:hAnsi="Calibri Light" w:cs="Calibri Light"/>
                <w:b/>
                <w:szCs w:val="24"/>
              </w:rPr>
            </w:pPr>
            <w:r>
              <w:rPr>
                <w:rFonts w:ascii="Calibri Light" w:hAnsi="Calibri Light" w:cs="Calibri Light"/>
                <w:b/>
                <w:szCs w:val="24"/>
              </w:rPr>
              <w:t>Years of experience in infection prevention and control</w:t>
            </w:r>
            <w:r w:rsidR="0067161A">
              <w:rPr>
                <w:rFonts w:ascii="Calibri Light" w:hAnsi="Calibri Light" w:cs="Calibri Light"/>
                <w:b/>
                <w:szCs w:val="24"/>
              </w:rPr>
              <w:t xml:space="preserve"> or related field</w:t>
            </w:r>
            <w:r>
              <w:rPr>
                <w:rFonts w:ascii="Calibri Light" w:hAnsi="Calibri Light" w:cs="Calibri Light"/>
                <w:b/>
                <w:szCs w:val="24"/>
              </w:rPr>
              <w:t>:</w:t>
            </w:r>
          </w:p>
        </w:tc>
        <w:sdt>
          <w:sdtPr>
            <w:rPr>
              <w:rFonts w:ascii="Calibri Light" w:hAnsi="Calibri Light" w:cs="Calibri Light"/>
              <w:b/>
              <w:szCs w:val="24"/>
            </w:rPr>
            <w:id w:val="-77905134"/>
            <w:placeholder>
              <w:docPart w:val="9FFE4231783A404C9F465D780AC6BCBD"/>
            </w:placeholder>
            <w:showingPlcHdr/>
            <w:text/>
          </w:sdtPr>
          <w:sdtEndPr/>
          <w:sdtContent>
            <w:tc>
              <w:tcPr>
                <w:tcW w:w="5760" w:type="dxa"/>
                <w:tcBorders>
                  <w:left w:val="single" w:sz="4" w:space="0" w:color="A6A6A6" w:themeColor="background1" w:themeShade="A6"/>
                </w:tcBorders>
                <w:shd w:val="clear" w:color="auto" w:fill="auto"/>
              </w:tcPr>
              <w:p w14:paraId="6E2AA6EA" w14:textId="5BD8EC81" w:rsidR="0011705D" w:rsidRDefault="0011705D" w:rsidP="00A0136C">
                <w:pPr>
                  <w:tabs>
                    <w:tab w:val="right" w:pos="9360"/>
                  </w:tabs>
                  <w:rPr>
                    <w:rFonts w:ascii="Calibri Light" w:hAnsi="Calibri Light" w:cs="Calibri Light"/>
                    <w:b/>
                    <w:szCs w:val="24"/>
                  </w:rPr>
                </w:pPr>
                <w:r w:rsidRPr="0061321C">
                  <w:rPr>
                    <w:rStyle w:val="PlaceholderText"/>
                  </w:rPr>
                  <w:t>Click here to enter text.</w:t>
                </w:r>
              </w:p>
            </w:tc>
          </w:sdtContent>
        </w:sdt>
      </w:tr>
      <w:tr w:rsidR="0072718F" w:rsidRPr="00206291" w14:paraId="4B92509B" w14:textId="77777777" w:rsidTr="00A0136C">
        <w:trPr>
          <w:trHeight w:val="368"/>
        </w:trPr>
        <w:tc>
          <w:tcPr>
            <w:tcW w:w="4135" w:type="dxa"/>
            <w:tcBorders>
              <w:right w:val="single" w:sz="4" w:space="0" w:color="A6A6A6" w:themeColor="background1" w:themeShade="A6"/>
            </w:tcBorders>
            <w:shd w:val="clear" w:color="auto" w:fill="auto"/>
          </w:tcPr>
          <w:p w14:paraId="708395BF" w14:textId="77777777" w:rsidR="0072718F" w:rsidRPr="006F1377" w:rsidRDefault="0072718F" w:rsidP="00A0136C">
            <w:pPr>
              <w:tabs>
                <w:tab w:val="right" w:pos="9360"/>
              </w:tabs>
              <w:rPr>
                <w:rFonts w:ascii="Calibri Light" w:hAnsi="Calibri Light" w:cs="Calibri Light"/>
                <w:b/>
                <w:szCs w:val="24"/>
              </w:rPr>
            </w:pPr>
            <w:r>
              <w:rPr>
                <w:rFonts w:ascii="Calibri Light" w:hAnsi="Calibri Light" w:cs="Calibri Light"/>
                <w:b/>
                <w:szCs w:val="24"/>
              </w:rPr>
              <w:t xml:space="preserve">IHS Service Area you where you primarily work: </w:t>
            </w:r>
          </w:p>
        </w:tc>
        <w:tc>
          <w:tcPr>
            <w:tcW w:w="5760" w:type="dxa"/>
            <w:tcBorders>
              <w:left w:val="single" w:sz="4" w:space="0" w:color="A6A6A6" w:themeColor="background1" w:themeShade="A6"/>
            </w:tcBorders>
            <w:shd w:val="clear" w:color="auto" w:fill="auto"/>
          </w:tcPr>
          <w:p w14:paraId="0314AF36" w14:textId="0EB83303" w:rsidR="0072718F" w:rsidRPr="00206291" w:rsidRDefault="0072718F" w:rsidP="00A0136C">
            <w:pPr>
              <w:tabs>
                <w:tab w:val="right" w:pos="9360"/>
              </w:tabs>
              <w:rPr>
                <w:rFonts w:ascii="Calibri Light" w:hAnsi="Calibri Light" w:cs="Calibri Light"/>
                <w:szCs w:val="24"/>
              </w:rPr>
            </w:pPr>
            <w:r>
              <w:rPr>
                <w:rFonts w:ascii="Calibri Light" w:hAnsi="Calibri Light" w:cs="Calibri Light"/>
                <w:b/>
                <w:szCs w:val="24"/>
              </w:rPr>
              <w:t>IHS Area</w:t>
            </w:r>
            <w:r w:rsidRPr="00206291">
              <w:rPr>
                <w:rFonts w:ascii="Calibri Light" w:hAnsi="Calibri Light" w:cs="Calibri Light"/>
                <w:szCs w:val="24"/>
              </w:rPr>
              <w:t xml:space="preserve">: </w:t>
            </w:r>
            <w:sdt>
              <w:sdtPr>
                <w:rPr>
                  <w:rFonts w:ascii="Calibri Light" w:hAnsi="Calibri Light" w:cs="Calibri Light"/>
                  <w:szCs w:val="24"/>
                </w:rPr>
                <w:id w:val="-1112744217"/>
                <w:placeholder>
                  <w:docPart w:val="E2AEC22E2359423C8439A5AF6B6BD56D"/>
                </w:placeholder>
                <w:showingPlcHdr/>
                <w:text/>
              </w:sdtPr>
              <w:sdtEndPr/>
              <w:sdtContent>
                <w:r w:rsidRPr="00426605">
                  <w:rPr>
                    <w:rStyle w:val="PlaceholderText"/>
                  </w:rPr>
                  <w:t>Click here to enter text.</w:t>
                </w:r>
              </w:sdtContent>
            </w:sdt>
          </w:p>
        </w:tc>
      </w:tr>
      <w:tr w:rsidR="0072718F" w:rsidRPr="00206291" w14:paraId="091DE5DF" w14:textId="77777777" w:rsidTr="00A0136C">
        <w:trPr>
          <w:trHeight w:val="431"/>
        </w:trPr>
        <w:tc>
          <w:tcPr>
            <w:tcW w:w="4135" w:type="dxa"/>
            <w:vMerge w:val="restart"/>
            <w:tcBorders>
              <w:right w:val="single" w:sz="4" w:space="0" w:color="A6A6A6" w:themeColor="background1" w:themeShade="A6"/>
            </w:tcBorders>
            <w:shd w:val="clear" w:color="auto" w:fill="auto"/>
          </w:tcPr>
          <w:p w14:paraId="472B27AC" w14:textId="513F32F9" w:rsidR="0072718F" w:rsidRPr="006F1377" w:rsidRDefault="0072718F" w:rsidP="0067161A">
            <w:pPr>
              <w:tabs>
                <w:tab w:val="right" w:pos="9360"/>
              </w:tabs>
              <w:rPr>
                <w:rFonts w:ascii="Calibri Light" w:hAnsi="Calibri Light" w:cs="Calibri Light"/>
                <w:b/>
                <w:szCs w:val="24"/>
              </w:rPr>
            </w:pPr>
            <w:r>
              <w:rPr>
                <w:rFonts w:ascii="Calibri Light" w:hAnsi="Calibri Light" w:cs="Calibri Light"/>
                <w:b/>
                <w:szCs w:val="24"/>
              </w:rPr>
              <w:t>Employer:</w:t>
            </w:r>
          </w:p>
        </w:tc>
        <w:tc>
          <w:tcPr>
            <w:tcW w:w="5760" w:type="dxa"/>
            <w:tcBorders>
              <w:left w:val="single" w:sz="4" w:space="0" w:color="A6A6A6" w:themeColor="background1" w:themeShade="A6"/>
            </w:tcBorders>
            <w:shd w:val="clear" w:color="auto" w:fill="auto"/>
          </w:tcPr>
          <w:p w14:paraId="5D9DC866" w14:textId="5A78253F"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2103015784"/>
                <w:placeholder>
                  <w:docPart w:val="F84612C06BAB41E48BF57E91C41290F9"/>
                </w:placeholder>
                <w:showingPlcHdr/>
                <w:text/>
              </w:sdtPr>
              <w:sdtEndPr/>
              <w:sdtContent>
                <w:r w:rsidRPr="00426605">
                  <w:rPr>
                    <w:rStyle w:val="PlaceholderText"/>
                  </w:rPr>
                  <w:t>Click here to enter text.</w:t>
                </w:r>
              </w:sdtContent>
            </w:sdt>
          </w:p>
        </w:tc>
      </w:tr>
      <w:tr w:rsidR="0072718F" w:rsidRPr="00206291" w14:paraId="6454E311" w14:textId="77777777" w:rsidTr="00A0136C">
        <w:trPr>
          <w:trHeight w:val="413"/>
        </w:trPr>
        <w:tc>
          <w:tcPr>
            <w:tcW w:w="4135" w:type="dxa"/>
            <w:vMerge/>
            <w:tcBorders>
              <w:right w:val="single" w:sz="4" w:space="0" w:color="A6A6A6" w:themeColor="background1" w:themeShade="A6"/>
            </w:tcBorders>
            <w:shd w:val="clear" w:color="auto" w:fill="auto"/>
          </w:tcPr>
          <w:p w14:paraId="5B08564E"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9E3D450" w14:textId="2FAD2E7D"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610083435"/>
                <w:placeholder>
                  <w:docPart w:val="F84612C06BAB41E48BF57E91C41290F9"/>
                </w:placeholder>
                <w:showingPlcHdr/>
                <w:text/>
              </w:sdtPr>
              <w:sdtEndPr/>
              <w:sdtContent>
                <w:r w:rsidR="00896BCC" w:rsidRPr="00426605">
                  <w:rPr>
                    <w:rStyle w:val="PlaceholderText"/>
                  </w:rPr>
                  <w:t>Click here to enter text.</w:t>
                </w:r>
              </w:sdtContent>
            </w:sdt>
          </w:p>
        </w:tc>
      </w:tr>
      <w:tr w:rsidR="0072718F" w:rsidRPr="00206291" w14:paraId="3EBD2037" w14:textId="77777777" w:rsidTr="00A0136C">
        <w:trPr>
          <w:trHeight w:val="395"/>
        </w:trPr>
        <w:tc>
          <w:tcPr>
            <w:tcW w:w="4135" w:type="dxa"/>
            <w:vMerge/>
            <w:tcBorders>
              <w:right w:val="single" w:sz="4" w:space="0" w:color="A6A6A6" w:themeColor="background1" w:themeShade="A6"/>
            </w:tcBorders>
            <w:shd w:val="clear" w:color="auto" w:fill="auto"/>
          </w:tcPr>
          <w:p w14:paraId="2797F37F"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0B650D55" w14:textId="3ED3C7FF" w:rsidR="0072718F" w:rsidRPr="00206291" w:rsidRDefault="0072718F" w:rsidP="00A0136C">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270130732"/>
                <w:placeholder>
                  <w:docPart w:val="F84612C06BAB41E48BF57E91C41290F9"/>
                </w:placeholder>
                <w:showingPlcHdr/>
                <w:text/>
              </w:sdtPr>
              <w:sdtEndPr/>
              <w:sdtContent>
                <w:r w:rsidR="00896BCC" w:rsidRPr="00426605">
                  <w:rPr>
                    <w:rStyle w:val="PlaceholderText"/>
                  </w:rPr>
                  <w:t>Click here to enter text.</w:t>
                </w:r>
              </w:sdtContent>
            </w:sdt>
          </w:p>
        </w:tc>
      </w:tr>
      <w:tr w:rsidR="0072718F" w:rsidRPr="00206291" w14:paraId="1FD0E9B8" w14:textId="77777777" w:rsidTr="00A0136C">
        <w:trPr>
          <w:trHeight w:val="395"/>
        </w:trPr>
        <w:tc>
          <w:tcPr>
            <w:tcW w:w="4135" w:type="dxa"/>
            <w:vMerge/>
            <w:tcBorders>
              <w:right w:val="single" w:sz="4" w:space="0" w:color="A6A6A6" w:themeColor="background1" w:themeShade="A6"/>
            </w:tcBorders>
            <w:shd w:val="clear" w:color="auto" w:fill="auto"/>
          </w:tcPr>
          <w:p w14:paraId="7889A981" w14:textId="77777777" w:rsidR="0072718F" w:rsidRPr="00206291" w:rsidRDefault="0072718F" w:rsidP="00A0136C">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5438BDA9" w14:textId="0EF01C2A" w:rsidR="0072718F" w:rsidRPr="00B12E79" w:rsidRDefault="0072718F" w:rsidP="00A0136C">
            <w:pPr>
              <w:tabs>
                <w:tab w:val="right" w:pos="9360"/>
              </w:tabs>
              <w:rPr>
                <w:rFonts w:ascii="Calibri Light" w:hAnsi="Calibri Light" w:cs="Calibri Light"/>
                <w:b/>
                <w:szCs w:val="24"/>
              </w:rPr>
            </w:pPr>
            <w:r>
              <w:rPr>
                <w:rFonts w:ascii="Calibri Light" w:hAnsi="Calibri Light" w:cs="Calibri Light"/>
                <w:b/>
                <w:szCs w:val="24"/>
              </w:rPr>
              <w:t xml:space="preserve">Job Title/Occupation: </w:t>
            </w:r>
            <w:sdt>
              <w:sdtPr>
                <w:rPr>
                  <w:rFonts w:ascii="Calibri Light" w:hAnsi="Calibri Light" w:cs="Calibri Light"/>
                  <w:b/>
                  <w:szCs w:val="24"/>
                </w:rPr>
                <w:id w:val="410427973"/>
                <w:placeholder>
                  <w:docPart w:val="80AEE898B0CD44208E174AC76617A7FB"/>
                </w:placeholder>
                <w:showingPlcHdr/>
                <w:text/>
              </w:sdtPr>
              <w:sdtEndPr/>
              <w:sdtContent>
                <w:r w:rsidRPr="00426605">
                  <w:rPr>
                    <w:rStyle w:val="PlaceholderText"/>
                  </w:rPr>
                  <w:t>Click here to enter text.</w:t>
                </w:r>
              </w:sdtContent>
            </w:sdt>
          </w:p>
        </w:tc>
      </w:tr>
      <w:tr w:rsidR="0011705D" w:rsidRPr="00206291" w14:paraId="60E0159F" w14:textId="77777777" w:rsidTr="008B3275">
        <w:trPr>
          <w:trHeight w:val="288"/>
        </w:trPr>
        <w:tc>
          <w:tcPr>
            <w:tcW w:w="9895" w:type="dxa"/>
            <w:gridSpan w:val="2"/>
            <w:shd w:val="clear" w:color="auto" w:fill="auto"/>
          </w:tcPr>
          <w:p w14:paraId="2CA2EBD8" w14:textId="4D1C1209" w:rsidR="0011705D" w:rsidRDefault="0011705D" w:rsidP="0011705D">
            <w:pPr>
              <w:tabs>
                <w:tab w:val="right" w:pos="9360"/>
              </w:tabs>
              <w:rPr>
                <w:rFonts w:ascii="Calibri Light" w:hAnsi="Calibri Light" w:cs="Calibri Light"/>
                <w:szCs w:val="24"/>
              </w:rPr>
            </w:pPr>
            <w:r>
              <w:rPr>
                <w:rFonts w:ascii="Calibri Light" w:hAnsi="Calibri Light" w:cs="Calibri Light"/>
                <w:b/>
                <w:szCs w:val="24"/>
              </w:rPr>
              <w:t>What is your primary practice setting</w:t>
            </w:r>
            <w:r w:rsidRPr="00206291">
              <w:rPr>
                <w:rFonts w:ascii="Calibri Light" w:hAnsi="Calibri Light" w:cs="Calibri Light"/>
                <w:szCs w:val="24"/>
              </w:rPr>
              <w:t xml:space="preserve">: </w:t>
            </w:r>
            <w:sdt>
              <w:sdtPr>
                <w:rPr>
                  <w:rFonts w:ascii="Calibri Light" w:hAnsi="Calibri Light" w:cs="Calibri Light"/>
                  <w:szCs w:val="24"/>
                </w:rPr>
                <w:id w:val="-174571040"/>
                <w14:checkbox>
                  <w14:checked w14:val="0"/>
                  <w14:checkedState w14:val="2612" w14:font="MS Gothic"/>
                  <w14:uncheckedState w14:val="2610" w14:font="MS Gothic"/>
                </w14:checkbox>
              </w:sdtPr>
              <w:sdtEndPr/>
              <w:sdtContent>
                <w:r>
                  <w:rPr>
                    <w:rFonts w:ascii="MS Gothic" w:eastAsia="MS Gothic" w:hAnsi="MS Gothic" w:cs="Calibri Light" w:hint="eastAsia"/>
                    <w:szCs w:val="24"/>
                  </w:rPr>
                  <w:t>☐</w:t>
                </w:r>
              </w:sdtContent>
            </w:sdt>
            <w:r>
              <w:rPr>
                <w:rFonts w:ascii="Calibri Light" w:hAnsi="Calibri Light" w:cs="Calibri Light"/>
                <w:szCs w:val="24"/>
              </w:rPr>
              <w:t xml:space="preserve"> Small hospital  </w:t>
            </w:r>
            <w:sdt>
              <w:sdtPr>
                <w:rPr>
                  <w:rFonts w:ascii="Calibri Light" w:hAnsi="Calibri Light" w:cs="Calibri Light"/>
                  <w:szCs w:val="24"/>
                </w:rPr>
                <w:id w:val="-1198699263"/>
                <w14:checkbox>
                  <w14:checked w14:val="0"/>
                  <w14:checkedState w14:val="2612" w14:font="MS Gothic"/>
                  <w14:uncheckedState w14:val="2610" w14:font="MS Gothic"/>
                </w14:checkbox>
              </w:sdtPr>
              <w:sdtEndPr/>
              <w:sdtContent>
                <w:r>
                  <w:rPr>
                    <w:rFonts w:ascii="MS Gothic" w:eastAsia="MS Gothic" w:hAnsi="MS Gothic" w:cs="Calibri Light" w:hint="eastAsia"/>
                    <w:szCs w:val="24"/>
                  </w:rPr>
                  <w:t>☐</w:t>
                </w:r>
              </w:sdtContent>
            </w:sdt>
            <w:r>
              <w:rPr>
                <w:rFonts w:ascii="Calibri Light" w:hAnsi="Calibri Light" w:cs="Calibri Light"/>
                <w:szCs w:val="24"/>
              </w:rPr>
              <w:t xml:space="preserve"> Large hospital  </w:t>
            </w:r>
            <w:sdt>
              <w:sdtPr>
                <w:rPr>
                  <w:rFonts w:ascii="Calibri Light" w:hAnsi="Calibri Light" w:cs="Calibri Light"/>
                  <w:szCs w:val="24"/>
                </w:rPr>
                <w:id w:val="-1471820697"/>
                <w14:checkbox>
                  <w14:checked w14:val="0"/>
                  <w14:checkedState w14:val="2612" w14:font="MS Gothic"/>
                  <w14:uncheckedState w14:val="2610" w14:font="MS Gothic"/>
                </w14:checkbox>
              </w:sdtPr>
              <w:sdtEndPr/>
              <w:sdtContent>
                <w:r>
                  <w:rPr>
                    <w:rFonts w:ascii="MS Gothic" w:eastAsia="MS Gothic" w:hAnsi="MS Gothic" w:cs="Calibri Light" w:hint="eastAsia"/>
                    <w:szCs w:val="24"/>
                  </w:rPr>
                  <w:t>☐</w:t>
                </w:r>
              </w:sdtContent>
            </w:sdt>
            <w:r>
              <w:rPr>
                <w:rFonts w:ascii="Calibri Light" w:hAnsi="Calibri Light" w:cs="Calibri Light"/>
                <w:szCs w:val="24"/>
              </w:rPr>
              <w:t xml:space="preserve"> Critical Access Hospital  </w:t>
            </w:r>
          </w:p>
          <w:p w14:paraId="013E998F" w14:textId="403BF762" w:rsidR="0011705D" w:rsidRDefault="001D15A0" w:rsidP="0011705D">
            <w:pPr>
              <w:tabs>
                <w:tab w:val="right" w:pos="9360"/>
              </w:tabs>
              <w:rPr>
                <w:rFonts w:ascii="Calibri Light" w:hAnsi="Calibri Light" w:cs="Calibri Light"/>
                <w:szCs w:val="24"/>
              </w:rPr>
            </w:pPr>
            <w:sdt>
              <w:sdtPr>
                <w:rPr>
                  <w:rFonts w:ascii="Calibri Light" w:hAnsi="Calibri Light" w:cs="Calibri Light"/>
                  <w:szCs w:val="24"/>
                </w:rPr>
                <w:id w:val="-2013364719"/>
                <w14:checkbox>
                  <w14:checked w14:val="0"/>
                  <w14:checkedState w14:val="2612" w14:font="MS Gothic"/>
                  <w14:uncheckedState w14:val="2610" w14:font="MS Gothic"/>
                </w14:checkbox>
              </w:sdtPr>
              <w:sdtEndPr/>
              <w:sdtContent>
                <w:r w:rsidR="0011705D">
                  <w:rPr>
                    <w:rFonts w:ascii="MS Gothic" w:eastAsia="MS Gothic" w:hAnsi="MS Gothic" w:cs="Calibri Light" w:hint="eastAsia"/>
                    <w:szCs w:val="24"/>
                  </w:rPr>
                  <w:t>☐</w:t>
                </w:r>
              </w:sdtContent>
            </w:sdt>
            <w:r w:rsidR="0011705D">
              <w:rPr>
                <w:rFonts w:ascii="Calibri Light" w:hAnsi="Calibri Light" w:cs="Calibri Light"/>
                <w:szCs w:val="24"/>
              </w:rPr>
              <w:t xml:space="preserve"> Long-term Acute Care  </w:t>
            </w:r>
            <w:sdt>
              <w:sdtPr>
                <w:rPr>
                  <w:rFonts w:ascii="Calibri Light" w:hAnsi="Calibri Light" w:cs="Calibri Light"/>
                  <w:szCs w:val="24"/>
                </w:rPr>
                <w:id w:val="-1384170660"/>
                <w14:checkbox>
                  <w14:checked w14:val="0"/>
                  <w14:checkedState w14:val="2612" w14:font="MS Gothic"/>
                  <w14:uncheckedState w14:val="2610" w14:font="MS Gothic"/>
                </w14:checkbox>
              </w:sdtPr>
              <w:sdtEndPr/>
              <w:sdtContent>
                <w:r w:rsidR="003D19B4">
                  <w:rPr>
                    <w:rFonts w:ascii="MS Gothic" w:eastAsia="MS Gothic" w:hAnsi="MS Gothic" w:cs="Calibri Light" w:hint="eastAsia"/>
                    <w:szCs w:val="24"/>
                  </w:rPr>
                  <w:t>☐</w:t>
                </w:r>
              </w:sdtContent>
            </w:sdt>
            <w:r w:rsidR="0011705D">
              <w:rPr>
                <w:rFonts w:ascii="Calibri Light" w:hAnsi="Calibri Light" w:cs="Calibri Light"/>
                <w:szCs w:val="24"/>
              </w:rPr>
              <w:t xml:space="preserve"> Long-term Care  </w:t>
            </w:r>
            <w:sdt>
              <w:sdtPr>
                <w:rPr>
                  <w:rFonts w:ascii="Calibri Light" w:hAnsi="Calibri Light" w:cs="Calibri Light"/>
                  <w:szCs w:val="24"/>
                </w:rPr>
                <w:id w:val="60532686"/>
                <w14:checkbox>
                  <w14:checked w14:val="0"/>
                  <w14:checkedState w14:val="2612" w14:font="MS Gothic"/>
                  <w14:uncheckedState w14:val="2610" w14:font="MS Gothic"/>
                </w14:checkbox>
              </w:sdtPr>
              <w:sdtEndPr/>
              <w:sdtContent>
                <w:r w:rsidR="0011705D">
                  <w:rPr>
                    <w:rFonts w:ascii="MS Gothic" w:eastAsia="MS Gothic" w:hAnsi="MS Gothic" w:cs="Calibri Light" w:hint="eastAsia"/>
                    <w:szCs w:val="24"/>
                  </w:rPr>
                  <w:t>☐</w:t>
                </w:r>
              </w:sdtContent>
            </w:sdt>
            <w:r w:rsidR="0011705D">
              <w:rPr>
                <w:rFonts w:ascii="Calibri Light" w:hAnsi="Calibri Light" w:cs="Calibri Light"/>
                <w:szCs w:val="24"/>
              </w:rPr>
              <w:t xml:space="preserve"> Ambulatory Care  </w:t>
            </w:r>
            <w:sdt>
              <w:sdtPr>
                <w:rPr>
                  <w:rFonts w:ascii="Calibri Light" w:hAnsi="Calibri Light" w:cs="Calibri Light"/>
                  <w:szCs w:val="24"/>
                </w:rPr>
                <w:id w:val="-324825826"/>
                <w14:checkbox>
                  <w14:checked w14:val="0"/>
                  <w14:checkedState w14:val="2612" w14:font="MS Gothic"/>
                  <w14:uncheckedState w14:val="2610" w14:font="MS Gothic"/>
                </w14:checkbox>
              </w:sdtPr>
              <w:sdtEndPr/>
              <w:sdtContent>
                <w:r w:rsidR="0011705D">
                  <w:rPr>
                    <w:rFonts w:ascii="MS Gothic" w:eastAsia="MS Gothic" w:hAnsi="MS Gothic" w:cs="Calibri Light" w:hint="eastAsia"/>
                    <w:szCs w:val="24"/>
                  </w:rPr>
                  <w:t>☐</w:t>
                </w:r>
              </w:sdtContent>
            </w:sdt>
            <w:r w:rsidR="0011705D">
              <w:rPr>
                <w:rFonts w:ascii="Calibri Light" w:hAnsi="Calibri Light" w:cs="Calibri Light"/>
                <w:szCs w:val="24"/>
              </w:rPr>
              <w:t xml:space="preserve"> Pediatrics  </w:t>
            </w:r>
            <w:sdt>
              <w:sdtPr>
                <w:rPr>
                  <w:rFonts w:ascii="Calibri Light" w:hAnsi="Calibri Light" w:cs="Calibri Light"/>
                  <w:szCs w:val="24"/>
                </w:rPr>
                <w:id w:val="-818645665"/>
                <w14:checkbox>
                  <w14:checked w14:val="0"/>
                  <w14:checkedState w14:val="2612" w14:font="MS Gothic"/>
                  <w14:uncheckedState w14:val="2610" w14:font="MS Gothic"/>
                </w14:checkbox>
              </w:sdtPr>
              <w:sdtEndPr/>
              <w:sdtContent>
                <w:r w:rsidR="003D19B4">
                  <w:rPr>
                    <w:rFonts w:ascii="MS Gothic" w:eastAsia="MS Gothic" w:hAnsi="MS Gothic" w:cs="Calibri Light" w:hint="eastAsia"/>
                    <w:szCs w:val="24"/>
                  </w:rPr>
                  <w:t>☐</w:t>
                </w:r>
              </w:sdtContent>
            </w:sdt>
            <w:r w:rsidR="0011705D">
              <w:rPr>
                <w:rFonts w:ascii="Calibri Light" w:hAnsi="Calibri Light" w:cs="Calibri Light"/>
                <w:szCs w:val="24"/>
              </w:rPr>
              <w:t xml:space="preserve"> Behavioral Health </w:t>
            </w:r>
          </w:p>
          <w:p w14:paraId="5995BF7D" w14:textId="713E1273" w:rsidR="0011705D" w:rsidRPr="00206291" w:rsidRDefault="001D15A0" w:rsidP="0011705D">
            <w:pPr>
              <w:tabs>
                <w:tab w:val="right" w:pos="9360"/>
              </w:tabs>
              <w:rPr>
                <w:rFonts w:ascii="Calibri Light" w:hAnsi="Calibri Light" w:cs="Calibri Light"/>
                <w:szCs w:val="24"/>
              </w:rPr>
            </w:pPr>
            <w:sdt>
              <w:sdtPr>
                <w:rPr>
                  <w:rFonts w:ascii="Calibri Light" w:hAnsi="Calibri Light" w:cs="Calibri Light"/>
                  <w:szCs w:val="24"/>
                </w:rPr>
                <w:id w:val="-802623272"/>
                <w14:checkbox>
                  <w14:checked w14:val="0"/>
                  <w14:checkedState w14:val="2612" w14:font="MS Gothic"/>
                  <w14:uncheckedState w14:val="2610" w14:font="MS Gothic"/>
                </w14:checkbox>
              </w:sdtPr>
              <w:sdtEndPr/>
              <w:sdtContent>
                <w:r w:rsidR="0011705D">
                  <w:rPr>
                    <w:rFonts w:ascii="MS Gothic" w:eastAsia="MS Gothic" w:hAnsi="MS Gothic" w:cs="Calibri Light" w:hint="eastAsia"/>
                    <w:szCs w:val="24"/>
                  </w:rPr>
                  <w:t>☐</w:t>
                </w:r>
              </w:sdtContent>
            </w:sdt>
            <w:r w:rsidR="0011705D">
              <w:rPr>
                <w:rFonts w:ascii="Calibri Light" w:hAnsi="Calibri Light" w:cs="Calibri Light"/>
                <w:szCs w:val="24"/>
              </w:rPr>
              <w:t xml:space="preserve"> Dental care setting</w:t>
            </w:r>
            <w:r w:rsidR="007173EB">
              <w:rPr>
                <w:rFonts w:ascii="Calibri Light" w:hAnsi="Calibri Light" w:cs="Calibri Light"/>
                <w:szCs w:val="24"/>
              </w:rPr>
              <w:t xml:space="preserve"> </w:t>
            </w:r>
            <w:sdt>
              <w:sdtPr>
                <w:rPr>
                  <w:rFonts w:ascii="Calibri Light" w:hAnsi="Calibri Light" w:cs="Calibri Light"/>
                  <w:szCs w:val="24"/>
                </w:rPr>
                <w:id w:val="527291377"/>
                <w14:checkbox>
                  <w14:checked w14:val="0"/>
                  <w14:checkedState w14:val="2612" w14:font="MS Gothic"/>
                  <w14:uncheckedState w14:val="2610" w14:font="MS Gothic"/>
                </w14:checkbox>
              </w:sdtPr>
              <w:sdtEndPr/>
              <w:sdtContent>
                <w:r w:rsidR="003D19B4">
                  <w:rPr>
                    <w:rFonts w:ascii="MS Gothic" w:eastAsia="MS Gothic" w:hAnsi="MS Gothic" w:cs="Calibri Light" w:hint="eastAsia"/>
                    <w:szCs w:val="24"/>
                  </w:rPr>
                  <w:t>☐</w:t>
                </w:r>
              </w:sdtContent>
            </w:sdt>
            <w:r w:rsidR="003D19B4">
              <w:rPr>
                <w:rFonts w:ascii="Calibri Light" w:hAnsi="Calibri Light" w:cs="Calibri Light"/>
                <w:szCs w:val="24"/>
              </w:rPr>
              <w:t xml:space="preserve"> Other     If Other, please list here:</w:t>
            </w:r>
            <w:r w:rsidR="00896BCC">
              <w:rPr>
                <w:rFonts w:ascii="Calibri Light" w:hAnsi="Calibri Light" w:cs="Calibri Light"/>
                <w:szCs w:val="24"/>
              </w:rPr>
              <w:t xml:space="preserve"> </w:t>
            </w:r>
            <w:sdt>
              <w:sdtPr>
                <w:rPr>
                  <w:rFonts w:ascii="Calibri Light" w:hAnsi="Calibri Light" w:cs="Calibri Light"/>
                  <w:szCs w:val="24"/>
                </w:rPr>
                <w:id w:val="-753281758"/>
                <w:placeholder>
                  <w:docPart w:val="DefaultPlaceholder_1081868574"/>
                </w:placeholder>
                <w:showingPlcHdr/>
                <w:text/>
              </w:sdtPr>
              <w:sdtEndPr/>
              <w:sdtContent>
                <w:r w:rsidR="00896BCC" w:rsidRPr="0061321C">
                  <w:rPr>
                    <w:rStyle w:val="PlaceholderText"/>
                  </w:rPr>
                  <w:t>Click here to enter text.</w:t>
                </w:r>
              </w:sdtContent>
            </w:sdt>
          </w:p>
        </w:tc>
      </w:tr>
    </w:tbl>
    <w:p w14:paraId="0FAA59B2" w14:textId="77777777" w:rsidR="00091AC6" w:rsidRDefault="00091AC6"/>
    <w:tbl>
      <w:tblPr>
        <w:tblStyle w:val="TableGrid"/>
        <w:tblW w:w="9895" w:type="dxa"/>
        <w:shd w:val="clear" w:color="auto" w:fill="FCECDA" w:themeFill="accent2" w:themeFillTint="33"/>
        <w:tblLook w:val="04A0" w:firstRow="1" w:lastRow="0" w:firstColumn="1" w:lastColumn="0" w:noHBand="0" w:noVBand="1"/>
      </w:tblPr>
      <w:tblGrid>
        <w:gridCol w:w="630"/>
        <w:gridCol w:w="8545"/>
        <w:gridCol w:w="720"/>
      </w:tblGrid>
      <w:tr w:rsidR="0072718F" w:rsidRPr="00206291" w14:paraId="462F2D9B" w14:textId="77777777" w:rsidTr="0011705D">
        <w:trPr>
          <w:trHeight w:val="89"/>
        </w:trPr>
        <w:tc>
          <w:tcPr>
            <w:tcW w:w="9895" w:type="dxa"/>
            <w:gridSpan w:val="3"/>
            <w:tcBorders>
              <w:bottom w:val="single" w:sz="4" w:space="0" w:color="auto"/>
            </w:tcBorders>
            <w:shd w:val="clear" w:color="auto" w:fill="C8D2BD" w:themeFill="accent1" w:themeFillTint="99"/>
          </w:tcPr>
          <w:p w14:paraId="153FA87B" w14:textId="1ECAD194" w:rsidR="0072718F" w:rsidRPr="00206291" w:rsidRDefault="0011705D" w:rsidP="0067161A">
            <w:pPr>
              <w:tabs>
                <w:tab w:val="right" w:pos="9360"/>
              </w:tabs>
              <w:rPr>
                <w:rFonts w:ascii="Calibri Light" w:hAnsi="Calibri Light" w:cs="Calibri Light"/>
                <w:b/>
                <w:szCs w:val="24"/>
              </w:rPr>
            </w:pPr>
            <w:r>
              <w:rPr>
                <w:rFonts w:ascii="Calibri Light" w:hAnsi="Calibri Light" w:cs="Calibri Light"/>
                <w:b/>
                <w:szCs w:val="24"/>
              </w:rPr>
              <w:t xml:space="preserve">SECTION B (required): </w:t>
            </w:r>
            <w:r w:rsidR="0067161A">
              <w:rPr>
                <w:rFonts w:ascii="Calibri Light" w:hAnsi="Calibri Light" w:cs="Calibri Light"/>
                <w:b/>
                <w:szCs w:val="24"/>
              </w:rPr>
              <w:t>AREAS OF EXPERTISE</w:t>
            </w:r>
          </w:p>
        </w:tc>
      </w:tr>
      <w:tr w:rsidR="00896BCC" w:rsidRPr="00206291" w14:paraId="4C225C3B" w14:textId="77777777" w:rsidTr="00C32000">
        <w:trPr>
          <w:trHeight w:val="476"/>
        </w:trPr>
        <w:tc>
          <w:tcPr>
            <w:tcW w:w="630" w:type="dxa"/>
            <w:vMerge w:val="restart"/>
            <w:tcBorders>
              <w:left w:val="single" w:sz="12" w:space="0" w:color="auto"/>
            </w:tcBorders>
            <w:shd w:val="clear" w:color="auto" w:fill="DEE5CA" w:themeFill="text2" w:themeFillTint="33"/>
            <w:textDirection w:val="btLr"/>
          </w:tcPr>
          <w:p w14:paraId="4952EC25" w14:textId="77777777" w:rsidR="0067161A" w:rsidRPr="00206291" w:rsidRDefault="0067161A" w:rsidP="00E31241">
            <w:pPr>
              <w:tabs>
                <w:tab w:val="right" w:pos="9360"/>
              </w:tabs>
              <w:ind w:left="113" w:right="113"/>
              <w:rPr>
                <w:rFonts w:ascii="Calibri Light" w:hAnsi="Calibri Light" w:cs="Calibri Light"/>
                <w:szCs w:val="24"/>
              </w:rPr>
            </w:pPr>
            <w:r>
              <w:rPr>
                <w:rFonts w:ascii="Calibri Light" w:hAnsi="Calibri Light" w:cs="Calibri Light"/>
                <w:szCs w:val="24"/>
              </w:rPr>
              <w:t>Infection Prevention Programs</w:t>
            </w:r>
          </w:p>
        </w:tc>
        <w:tc>
          <w:tcPr>
            <w:tcW w:w="8545" w:type="dxa"/>
            <w:tcBorders>
              <w:left w:val="single" w:sz="4" w:space="0" w:color="A6A6A6" w:themeColor="background1" w:themeShade="A6"/>
            </w:tcBorders>
            <w:shd w:val="clear" w:color="auto" w:fill="DEE5CA" w:themeFill="text2" w:themeFillTint="33"/>
          </w:tcPr>
          <w:p w14:paraId="0D3A1EA9" w14:textId="77777777" w:rsidR="0067161A" w:rsidRPr="00206291" w:rsidRDefault="0067161A" w:rsidP="00E31241">
            <w:pPr>
              <w:tabs>
                <w:tab w:val="right" w:pos="9360"/>
              </w:tabs>
              <w:rPr>
                <w:rFonts w:ascii="Calibri Light" w:hAnsi="Calibri Light" w:cs="Calibri Light"/>
                <w:szCs w:val="24"/>
              </w:rPr>
            </w:pPr>
            <w:r>
              <w:rPr>
                <w:rFonts w:ascii="Calibri Light" w:hAnsi="Calibri Light" w:cs="Calibri Light"/>
                <w:szCs w:val="24"/>
              </w:rPr>
              <w:t>Infection Prevention Essentials</w:t>
            </w:r>
          </w:p>
        </w:tc>
        <w:sdt>
          <w:sdtPr>
            <w:rPr>
              <w:rFonts w:ascii="Calibri Light" w:hAnsi="Calibri Light" w:cs="Calibri Light"/>
              <w:szCs w:val="24"/>
            </w:rPr>
            <w:id w:val="-1274778046"/>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09B6FD5C" w14:textId="0A88517D" w:rsidR="0067161A" w:rsidRPr="00206291" w:rsidRDefault="00232971" w:rsidP="00E31241">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081C82F3" w14:textId="77777777" w:rsidTr="00C32000">
        <w:trPr>
          <w:trHeight w:val="800"/>
        </w:trPr>
        <w:tc>
          <w:tcPr>
            <w:tcW w:w="630" w:type="dxa"/>
            <w:vMerge/>
            <w:tcBorders>
              <w:left w:val="single" w:sz="12" w:space="0" w:color="auto"/>
            </w:tcBorders>
            <w:shd w:val="clear" w:color="auto" w:fill="DEE5CA" w:themeFill="text2" w:themeFillTint="33"/>
          </w:tcPr>
          <w:p w14:paraId="5D392AE8" w14:textId="77777777" w:rsidR="0067161A" w:rsidRPr="00206291" w:rsidRDefault="0067161A" w:rsidP="00E31241">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75300090" w14:textId="77777777" w:rsidR="0067161A" w:rsidRPr="00206291" w:rsidRDefault="0067161A" w:rsidP="00E31241">
            <w:pPr>
              <w:tabs>
                <w:tab w:val="right" w:pos="9360"/>
              </w:tabs>
              <w:rPr>
                <w:rFonts w:ascii="Calibri Light" w:hAnsi="Calibri Light" w:cs="Calibri Light"/>
                <w:szCs w:val="24"/>
              </w:rPr>
            </w:pPr>
            <w:r>
              <w:rPr>
                <w:rFonts w:ascii="Calibri Light" w:hAnsi="Calibri Light" w:cs="Calibri Light"/>
                <w:szCs w:val="24"/>
              </w:rPr>
              <w:t>Infection Prevention Program Management and Leadership</w:t>
            </w:r>
          </w:p>
        </w:tc>
        <w:sdt>
          <w:sdtPr>
            <w:rPr>
              <w:rFonts w:ascii="Calibri Light" w:hAnsi="Calibri Light" w:cs="Calibri Light"/>
              <w:szCs w:val="24"/>
            </w:rPr>
            <w:id w:val="-423965585"/>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4D927EEF" w14:textId="769FA7BB" w:rsidR="0067161A" w:rsidRPr="00206291" w:rsidRDefault="0067161A" w:rsidP="00E31241">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5C6DF585" w14:textId="77777777" w:rsidTr="00C32000">
        <w:trPr>
          <w:trHeight w:val="710"/>
        </w:trPr>
        <w:tc>
          <w:tcPr>
            <w:tcW w:w="630" w:type="dxa"/>
            <w:vMerge/>
            <w:tcBorders>
              <w:left w:val="single" w:sz="12" w:space="0" w:color="auto"/>
            </w:tcBorders>
            <w:shd w:val="clear" w:color="auto" w:fill="DEE5CA" w:themeFill="text2" w:themeFillTint="33"/>
          </w:tcPr>
          <w:p w14:paraId="48D85BE0" w14:textId="77777777" w:rsidR="0067161A" w:rsidRPr="00206291" w:rsidRDefault="0067161A" w:rsidP="00E31241">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2F4971AC" w14:textId="77777777" w:rsidR="0067161A" w:rsidRPr="00206291" w:rsidRDefault="0067161A" w:rsidP="00E31241">
            <w:pPr>
              <w:tabs>
                <w:tab w:val="right" w:pos="9360"/>
              </w:tabs>
              <w:rPr>
                <w:rFonts w:ascii="Calibri Light" w:hAnsi="Calibri Light" w:cs="Calibri Light"/>
                <w:szCs w:val="24"/>
              </w:rPr>
            </w:pPr>
            <w:r>
              <w:rPr>
                <w:rFonts w:ascii="Calibri Light" w:hAnsi="Calibri Light" w:cs="Calibri Light"/>
                <w:szCs w:val="24"/>
              </w:rPr>
              <w:t>Exposure Management (e.g., HIV, HCV, Meningococcal disease) and Occupational Health</w:t>
            </w:r>
          </w:p>
        </w:tc>
        <w:sdt>
          <w:sdtPr>
            <w:rPr>
              <w:rFonts w:ascii="Calibri Light" w:hAnsi="Calibri Light" w:cs="Calibri Light"/>
              <w:szCs w:val="24"/>
            </w:rPr>
            <w:id w:val="-1531255171"/>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2F9AB066" w14:textId="5090D319" w:rsidR="0067161A" w:rsidRPr="00206291" w:rsidRDefault="0067161A" w:rsidP="00E31241">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00A2217A" w14:textId="77777777" w:rsidTr="00C32000">
        <w:trPr>
          <w:trHeight w:val="530"/>
        </w:trPr>
        <w:tc>
          <w:tcPr>
            <w:tcW w:w="630" w:type="dxa"/>
            <w:vMerge w:val="restart"/>
            <w:tcBorders>
              <w:left w:val="single" w:sz="12" w:space="0" w:color="auto"/>
            </w:tcBorders>
            <w:shd w:val="clear" w:color="auto" w:fill="DEE5CA" w:themeFill="text2" w:themeFillTint="33"/>
            <w:textDirection w:val="btLr"/>
          </w:tcPr>
          <w:p w14:paraId="0170DF90" w14:textId="77777777" w:rsidR="0067161A" w:rsidRPr="00D846DA" w:rsidRDefault="0067161A" w:rsidP="006D7FD4">
            <w:pPr>
              <w:tabs>
                <w:tab w:val="right" w:pos="9360"/>
              </w:tabs>
              <w:ind w:left="113" w:right="113"/>
              <w:rPr>
                <w:rFonts w:ascii="Calibri Light" w:hAnsi="Calibri Light" w:cs="Calibri Light"/>
                <w:sz w:val="18"/>
                <w:szCs w:val="18"/>
              </w:rPr>
            </w:pPr>
            <w:r w:rsidRPr="00D846DA">
              <w:rPr>
                <w:rFonts w:ascii="Calibri Light" w:hAnsi="Calibri Light" w:cs="Calibri Light"/>
                <w:sz w:val="18"/>
                <w:szCs w:val="18"/>
              </w:rPr>
              <w:t>Clinical Practice Settings</w:t>
            </w:r>
          </w:p>
        </w:tc>
        <w:tc>
          <w:tcPr>
            <w:tcW w:w="8545" w:type="dxa"/>
            <w:tcBorders>
              <w:left w:val="single" w:sz="4" w:space="0" w:color="A6A6A6" w:themeColor="background1" w:themeShade="A6"/>
            </w:tcBorders>
            <w:shd w:val="clear" w:color="auto" w:fill="DEE5CA" w:themeFill="text2" w:themeFillTint="33"/>
          </w:tcPr>
          <w:p w14:paraId="623D4E88"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Ambulatory Care</w:t>
            </w:r>
          </w:p>
        </w:tc>
        <w:sdt>
          <w:sdtPr>
            <w:rPr>
              <w:rFonts w:ascii="Calibri Light" w:hAnsi="Calibri Light" w:cs="Calibri Light"/>
              <w:szCs w:val="24"/>
            </w:rPr>
            <w:id w:val="-1552138668"/>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64FAB296" w14:textId="579E6F1F"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656B815D" w14:textId="77777777" w:rsidTr="00C32000">
        <w:trPr>
          <w:trHeight w:val="530"/>
        </w:trPr>
        <w:tc>
          <w:tcPr>
            <w:tcW w:w="630" w:type="dxa"/>
            <w:vMerge/>
            <w:tcBorders>
              <w:left w:val="single" w:sz="12" w:space="0" w:color="auto"/>
            </w:tcBorders>
            <w:shd w:val="clear" w:color="auto" w:fill="DEE5CA" w:themeFill="text2" w:themeFillTint="33"/>
          </w:tcPr>
          <w:p w14:paraId="66EAF7E5"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5F34FD55"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Post-Acute Care</w:t>
            </w:r>
          </w:p>
        </w:tc>
        <w:sdt>
          <w:sdtPr>
            <w:rPr>
              <w:rFonts w:ascii="Calibri Light" w:hAnsi="Calibri Light" w:cs="Calibri Light"/>
              <w:szCs w:val="24"/>
            </w:rPr>
            <w:id w:val="-531414070"/>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0EE795D3" w14:textId="6BB537AF"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205F6BC0" w14:textId="77777777" w:rsidTr="00C32000">
        <w:trPr>
          <w:trHeight w:val="503"/>
        </w:trPr>
        <w:tc>
          <w:tcPr>
            <w:tcW w:w="630" w:type="dxa"/>
            <w:vMerge/>
            <w:tcBorders>
              <w:left w:val="single" w:sz="12" w:space="0" w:color="auto"/>
            </w:tcBorders>
            <w:shd w:val="clear" w:color="auto" w:fill="DEE5CA" w:themeFill="text2" w:themeFillTint="33"/>
          </w:tcPr>
          <w:p w14:paraId="684EB216"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2E12E603"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Adult Acute Care</w:t>
            </w:r>
          </w:p>
        </w:tc>
        <w:sdt>
          <w:sdtPr>
            <w:rPr>
              <w:rFonts w:ascii="Calibri Light" w:hAnsi="Calibri Light" w:cs="Calibri Light"/>
              <w:szCs w:val="24"/>
            </w:rPr>
            <w:id w:val="1117872491"/>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260EC9C6" w14:textId="2B8BE936"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7A2D91C3" w14:textId="77777777" w:rsidTr="00C32000">
        <w:trPr>
          <w:trHeight w:val="467"/>
        </w:trPr>
        <w:tc>
          <w:tcPr>
            <w:tcW w:w="630" w:type="dxa"/>
            <w:vMerge/>
            <w:tcBorders>
              <w:left w:val="single" w:sz="12" w:space="0" w:color="auto"/>
            </w:tcBorders>
            <w:shd w:val="clear" w:color="auto" w:fill="DEE5CA" w:themeFill="text2" w:themeFillTint="33"/>
          </w:tcPr>
          <w:p w14:paraId="07B56EC8"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5667B3D0"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Pediatric Acute Care</w:t>
            </w:r>
          </w:p>
        </w:tc>
        <w:sdt>
          <w:sdtPr>
            <w:rPr>
              <w:rFonts w:ascii="Calibri Light" w:hAnsi="Calibri Light" w:cs="Calibri Light"/>
              <w:szCs w:val="24"/>
            </w:rPr>
            <w:id w:val="-1385020357"/>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636A2580" w14:textId="37891119"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1A78A22C" w14:textId="77777777" w:rsidTr="00C32000">
        <w:trPr>
          <w:trHeight w:val="467"/>
        </w:trPr>
        <w:tc>
          <w:tcPr>
            <w:tcW w:w="630" w:type="dxa"/>
            <w:vMerge/>
            <w:tcBorders>
              <w:left w:val="single" w:sz="12" w:space="0" w:color="auto"/>
            </w:tcBorders>
            <w:shd w:val="clear" w:color="auto" w:fill="DEE5CA" w:themeFill="text2" w:themeFillTint="33"/>
          </w:tcPr>
          <w:p w14:paraId="413DE61E"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tcBorders>
            <w:shd w:val="clear" w:color="auto" w:fill="DEE5CA" w:themeFill="text2" w:themeFillTint="33"/>
          </w:tcPr>
          <w:p w14:paraId="7EB1E589" w14:textId="77777777" w:rsidR="0067161A" w:rsidRPr="00206291" w:rsidRDefault="0067161A" w:rsidP="006D7FD4">
            <w:pPr>
              <w:tabs>
                <w:tab w:val="right" w:pos="9360"/>
              </w:tabs>
              <w:rPr>
                <w:rFonts w:ascii="Calibri Light" w:hAnsi="Calibri Light" w:cs="Calibri Light"/>
                <w:szCs w:val="24"/>
              </w:rPr>
            </w:pPr>
            <w:r>
              <w:rPr>
                <w:rFonts w:ascii="Calibri Light" w:hAnsi="Calibri Light" w:cs="Calibri Light"/>
                <w:szCs w:val="24"/>
              </w:rPr>
              <w:t>Dental Care Setting</w:t>
            </w:r>
          </w:p>
        </w:tc>
        <w:sdt>
          <w:sdtPr>
            <w:rPr>
              <w:rFonts w:ascii="Calibri Light" w:hAnsi="Calibri Light" w:cs="Calibri Light"/>
              <w:szCs w:val="24"/>
            </w:rPr>
            <w:id w:val="1116024795"/>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tcBorders>
                <w:shd w:val="clear" w:color="auto" w:fill="DEE5CA" w:themeFill="text2" w:themeFillTint="33"/>
              </w:tcPr>
              <w:p w14:paraId="09BFB468" w14:textId="6609F78A" w:rsidR="0067161A" w:rsidRPr="00206291"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6ED2CCF7" w14:textId="77777777" w:rsidTr="00232971">
        <w:trPr>
          <w:trHeight w:val="467"/>
        </w:trPr>
        <w:tc>
          <w:tcPr>
            <w:tcW w:w="630" w:type="dxa"/>
            <w:tcBorders>
              <w:left w:val="single" w:sz="12" w:space="0" w:color="auto"/>
              <w:bottom w:val="nil"/>
            </w:tcBorders>
            <w:shd w:val="clear" w:color="auto" w:fill="DEE5CA" w:themeFill="text2" w:themeFillTint="33"/>
          </w:tcPr>
          <w:p w14:paraId="20F221CA" w14:textId="77777777" w:rsidR="0067161A" w:rsidRPr="00206291" w:rsidRDefault="0067161A" w:rsidP="006D7FD4">
            <w:pPr>
              <w:tabs>
                <w:tab w:val="right" w:pos="9360"/>
              </w:tabs>
              <w:rPr>
                <w:rFonts w:ascii="Calibri Light" w:hAnsi="Calibri Light" w:cs="Calibri Light"/>
                <w:szCs w:val="24"/>
              </w:rPr>
            </w:pPr>
          </w:p>
        </w:tc>
        <w:tc>
          <w:tcPr>
            <w:tcW w:w="8545" w:type="dxa"/>
            <w:tcBorders>
              <w:left w:val="single" w:sz="4" w:space="0" w:color="A6A6A6" w:themeColor="background1" w:themeShade="A6"/>
              <w:bottom w:val="nil"/>
            </w:tcBorders>
            <w:shd w:val="clear" w:color="auto" w:fill="DEE5CA" w:themeFill="text2" w:themeFillTint="33"/>
          </w:tcPr>
          <w:p w14:paraId="040717E1" w14:textId="45BCBAF2" w:rsidR="0067161A" w:rsidRDefault="0067161A" w:rsidP="006D7FD4">
            <w:pPr>
              <w:tabs>
                <w:tab w:val="right" w:pos="9360"/>
              </w:tabs>
              <w:rPr>
                <w:rFonts w:ascii="Calibri Light" w:hAnsi="Calibri Light" w:cs="Calibri Light"/>
                <w:szCs w:val="24"/>
              </w:rPr>
            </w:pPr>
            <w:r>
              <w:rPr>
                <w:rFonts w:ascii="Calibri Light" w:hAnsi="Calibri Light" w:cs="Calibri Light"/>
                <w:szCs w:val="24"/>
              </w:rPr>
              <w:t xml:space="preserve">Other: </w:t>
            </w:r>
            <w:sdt>
              <w:sdtPr>
                <w:rPr>
                  <w:rFonts w:ascii="Calibri Light" w:hAnsi="Calibri Light" w:cs="Calibri Light"/>
                  <w:szCs w:val="24"/>
                </w:rPr>
                <w:id w:val="1127123153"/>
                <w:placeholder>
                  <w:docPart w:val="8E0C076C15324127A814A60C5A88F29D"/>
                </w:placeholder>
                <w:showingPlcHdr/>
                <w:text/>
              </w:sdtPr>
              <w:sdtEndPr/>
              <w:sdtContent>
                <w:r w:rsidRPr="0061321C">
                  <w:rPr>
                    <w:rStyle w:val="PlaceholderText"/>
                  </w:rPr>
                  <w:t>Click here to enter text.</w:t>
                </w:r>
              </w:sdtContent>
            </w:sdt>
          </w:p>
        </w:tc>
        <w:sdt>
          <w:sdtPr>
            <w:rPr>
              <w:rFonts w:ascii="Calibri Light" w:hAnsi="Calibri Light" w:cs="Calibri Light"/>
              <w:szCs w:val="24"/>
            </w:rPr>
            <w:id w:val="302974442"/>
            <w14:checkbox>
              <w14:checked w14:val="0"/>
              <w14:checkedState w14:val="2612" w14:font="MS Gothic"/>
              <w14:uncheckedState w14:val="2610" w14:font="MS Gothic"/>
            </w14:checkbox>
          </w:sdtPr>
          <w:sdtEndPr/>
          <w:sdtContent>
            <w:tc>
              <w:tcPr>
                <w:tcW w:w="720" w:type="dxa"/>
                <w:tcBorders>
                  <w:left w:val="single" w:sz="4" w:space="0" w:color="A6A6A6" w:themeColor="background1" w:themeShade="A6"/>
                  <w:bottom w:val="nil"/>
                </w:tcBorders>
                <w:shd w:val="clear" w:color="auto" w:fill="DEE5CA" w:themeFill="text2" w:themeFillTint="33"/>
              </w:tcPr>
              <w:p w14:paraId="1F2BCFE2" w14:textId="6EE118FA" w:rsidR="0067161A" w:rsidRDefault="0067161A" w:rsidP="006D7FD4">
                <w:pPr>
                  <w:tabs>
                    <w:tab w:val="right" w:pos="9360"/>
                  </w:tabs>
                  <w:rPr>
                    <w:rFonts w:ascii="Calibri Light" w:hAnsi="Calibri Light" w:cs="Calibri Light"/>
                    <w:szCs w:val="24"/>
                  </w:rPr>
                </w:pPr>
                <w:r>
                  <w:rPr>
                    <w:rFonts w:ascii="MS Gothic" w:eastAsia="MS Gothic" w:hAnsi="MS Gothic" w:cs="Calibri Light" w:hint="eastAsia"/>
                    <w:szCs w:val="24"/>
                  </w:rPr>
                  <w:t>☐</w:t>
                </w:r>
              </w:p>
            </w:tc>
          </w:sdtContent>
        </w:sdt>
      </w:tr>
      <w:tr w:rsidR="00896BCC" w:rsidRPr="00206291" w14:paraId="6C18E2B7" w14:textId="77777777" w:rsidTr="00896BCC">
        <w:trPr>
          <w:trHeight w:val="233"/>
        </w:trPr>
        <w:tc>
          <w:tcPr>
            <w:tcW w:w="9895" w:type="dxa"/>
            <w:gridSpan w:val="3"/>
            <w:tcBorders>
              <w:top w:val="nil"/>
              <w:left w:val="nil"/>
              <w:bottom w:val="single" w:sz="4" w:space="0" w:color="auto"/>
              <w:right w:val="nil"/>
            </w:tcBorders>
            <w:shd w:val="clear" w:color="auto" w:fill="auto"/>
          </w:tcPr>
          <w:p w14:paraId="00F5ADCB" w14:textId="77777777" w:rsidR="00232971" w:rsidRPr="00BF5FED" w:rsidRDefault="00232971" w:rsidP="006D7FD4">
            <w:pPr>
              <w:tabs>
                <w:tab w:val="right" w:pos="9360"/>
              </w:tabs>
              <w:rPr>
                <w:rFonts w:ascii="Calibri Light" w:hAnsi="Calibri Light" w:cs="Calibri Light"/>
                <w:b/>
                <w:szCs w:val="24"/>
              </w:rPr>
            </w:pPr>
          </w:p>
        </w:tc>
      </w:tr>
      <w:tr w:rsidR="00BF5FED" w:rsidRPr="00206291" w14:paraId="41AC7CFB" w14:textId="77777777" w:rsidTr="00232971">
        <w:trPr>
          <w:trHeight w:val="233"/>
        </w:trPr>
        <w:tc>
          <w:tcPr>
            <w:tcW w:w="9895" w:type="dxa"/>
            <w:gridSpan w:val="3"/>
            <w:tcBorders>
              <w:top w:val="single" w:sz="4" w:space="0" w:color="auto"/>
            </w:tcBorders>
            <w:shd w:val="clear" w:color="auto" w:fill="C8D2BD" w:themeFill="accent1" w:themeFillTint="99"/>
          </w:tcPr>
          <w:p w14:paraId="280E24F4" w14:textId="57F67296" w:rsidR="00BF5FED" w:rsidRPr="00BF5FED" w:rsidRDefault="00232971" w:rsidP="006D7FD4">
            <w:pPr>
              <w:tabs>
                <w:tab w:val="right" w:pos="9360"/>
              </w:tabs>
              <w:rPr>
                <w:rFonts w:ascii="Calibri Light" w:hAnsi="Calibri Light" w:cs="Calibri Light"/>
                <w:b/>
                <w:szCs w:val="24"/>
              </w:rPr>
            </w:pPr>
            <w:r>
              <w:rPr>
                <w:rFonts w:ascii="Calibri Light" w:hAnsi="Calibri Light" w:cs="Calibri Light"/>
                <w:b/>
                <w:szCs w:val="24"/>
              </w:rPr>
              <w:t xml:space="preserve">SECTION C: </w:t>
            </w:r>
            <w:r w:rsidR="00BF5FED" w:rsidRPr="00BF5FED">
              <w:rPr>
                <w:rFonts w:ascii="Calibri Light" w:hAnsi="Calibri Light" w:cs="Calibri Light"/>
                <w:b/>
                <w:szCs w:val="24"/>
              </w:rPr>
              <w:t>INTEREST STATEMENT (</w:t>
            </w:r>
            <w:r w:rsidR="00BF5FED" w:rsidRPr="00BF5FED">
              <w:rPr>
                <w:rFonts w:ascii="Calibri Light" w:hAnsi="Calibri Light" w:cs="Calibri Light"/>
                <w:b/>
                <w:i/>
                <w:szCs w:val="24"/>
              </w:rPr>
              <w:t>250 words maximum</w:t>
            </w:r>
            <w:r w:rsidR="00BF5FED" w:rsidRPr="00BF5FED">
              <w:rPr>
                <w:rFonts w:ascii="Calibri Light" w:hAnsi="Calibri Light" w:cs="Calibri Light"/>
                <w:b/>
                <w:szCs w:val="24"/>
              </w:rPr>
              <w:t>)</w:t>
            </w:r>
          </w:p>
        </w:tc>
      </w:tr>
      <w:tr w:rsidR="00BF5FED" w:rsidRPr="00206291" w14:paraId="355A3ABD" w14:textId="77777777" w:rsidTr="00896BCC">
        <w:trPr>
          <w:trHeight w:val="1232"/>
        </w:trPr>
        <w:tc>
          <w:tcPr>
            <w:tcW w:w="9895" w:type="dxa"/>
            <w:gridSpan w:val="3"/>
            <w:shd w:val="clear" w:color="auto" w:fill="auto"/>
          </w:tcPr>
          <w:p w14:paraId="114388F2" w14:textId="6DB14C20" w:rsidR="00BF5FED" w:rsidRDefault="00BF5FED" w:rsidP="00BF5FED">
            <w:pPr>
              <w:tabs>
                <w:tab w:val="right" w:pos="9360"/>
              </w:tabs>
              <w:rPr>
                <w:rFonts w:ascii="Calibri Light" w:hAnsi="Calibri Light" w:cs="Calibri Light"/>
                <w:b/>
                <w:szCs w:val="24"/>
              </w:rPr>
            </w:pPr>
            <w:r w:rsidRPr="00BF5FED">
              <w:rPr>
                <w:rFonts w:ascii="Calibri Light" w:hAnsi="Calibri Light" w:cs="Calibri Light"/>
                <w:b/>
                <w:szCs w:val="24"/>
              </w:rPr>
              <w:t xml:space="preserve">Please add a brief description of </w:t>
            </w:r>
            <w:r w:rsidR="00E852FF">
              <w:rPr>
                <w:rFonts w:ascii="Calibri Light" w:hAnsi="Calibri Light" w:cs="Calibri Light"/>
                <w:b/>
                <w:szCs w:val="24"/>
              </w:rPr>
              <w:t xml:space="preserve">your interest in </w:t>
            </w:r>
            <w:r>
              <w:rPr>
                <w:rFonts w:ascii="Calibri Light" w:hAnsi="Calibri Light" w:cs="Calibri Light"/>
                <w:b/>
                <w:szCs w:val="24"/>
              </w:rPr>
              <w:t xml:space="preserve">the </w:t>
            </w:r>
            <w:r w:rsidR="0067161A">
              <w:rPr>
                <w:rFonts w:ascii="Calibri Light" w:hAnsi="Calibri Light" w:cs="Calibri Light"/>
                <w:b/>
                <w:szCs w:val="24"/>
              </w:rPr>
              <w:t xml:space="preserve">Steering </w:t>
            </w:r>
            <w:r w:rsidR="00BA1BD5">
              <w:rPr>
                <w:rFonts w:ascii="Calibri Light" w:hAnsi="Calibri Light" w:cs="Calibri Light"/>
                <w:b/>
                <w:szCs w:val="24"/>
              </w:rPr>
              <w:t>Committee</w:t>
            </w:r>
            <w:r>
              <w:rPr>
                <w:rFonts w:ascii="Calibri Light" w:hAnsi="Calibri Light" w:cs="Calibri Light"/>
                <w:b/>
                <w:szCs w:val="24"/>
              </w:rPr>
              <w:t xml:space="preserve"> program </w:t>
            </w:r>
            <w:r w:rsidRPr="00BF5FED">
              <w:rPr>
                <w:rFonts w:ascii="Calibri Light" w:hAnsi="Calibri Light" w:cs="Calibri Light"/>
                <w:b/>
                <w:szCs w:val="24"/>
              </w:rPr>
              <w:t xml:space="preserve">and how </w:t>
            </w:r>
            <w:r w:rsidR="00E852FF">
              <w:rPr>
                <w:rFonts w:ascii="Calibri Light" w:hAnsi="Calibri Light" w:cs="Calibri Light"/>
                <w:b/>
                <w:szCs w:val="24"/>
              </w:rPr>
              <w:t>you can contribute to</w:t>
            </w:r>
            <w:r w:rsidR="00E852FF" w:rsidRPr="00E852FF">
              <w:rPr>
                <w:rFonts w:asciiTheme="minorHAnsi" w:eastAsiaTheme="minorHAnsi" w:hAnsiTheme="minorHAnsi" w:cstheme="minorBidi"/>
                <w:sz w:val="22"/>
                <w:szCs w:val="22"/>
              </w:rPr>
              <w:t xml:space="preserve"> </w:t>
            </w:r>
            <w:r w:rsidR="00E852FF">
              <w:rPr>
                <w:rFonts w:ascii="Calibri Light" w:hAnsi="Calibri Light" w:cs="Calibri Light"/>
                <w:b/>
                <w:szCs w:val="24"/>
              </w:rPr>
              <w:t>increasing knowledge and improving the</w:t>
            </w:r>
            <w:r w:rsidR="00E852FF" w:rsidRPr="00E852FF">
              <w:rPr>
                <w:rFonts w:ascii="Calibri Light" w:hAnsi="Calibri Light" w:cs="Calibri Light"/>
                <w:b/>
                <w:szCs w:val="24"/>
              </w:rPr>
              <w:t xml:space="preserve"> practice of IPC within Tribal health facilities</w:t>
            </w:r>
            <w:r w:rsidR="00E852FF">
              <w:rPr>
                <w:rFonts w:ascii="Calibri Light" w:hAnsi="Calibri Light" w:cs="Calibri Light"/>
                <w:b/>
                <w:szCs w:val="24"/>
              </w:rPr>
              <w:t xml:space="preserve">.  </w:t>
            </w:r>
          </w:p>
          <w:p w14:paraId="66E964A2" w14:textId="77777777" w:rsidR="00BF5FED" w:rsidRDefault="00BF5FED" w:rsidP="00BF5FED">
            <w:pPr>
              <w:tabs>
                <w:tab w:val="right" w:pos="9360"/>
              </w:tabs>
              <w:rPr>
                <w:rFonts w:ascii="Calibri Light" w:hAnsi="Calibri Light" w:cs="Calibri Light"/>
                <w:b/>
                <w:szCs w:val="24"/>
              </w:rPr>
            </w:pPr>
          </w:p>
          <w:sdt>
            <w:sdtPr>
              <w:rPr>
                <w:rFonts w:ascii="Calibri Light" w:hAnsi="Calibri Light" w:cs="Calibri Light"/>
                <w:szCs w:val="24"/>
              </w:rPr>
              <w:id w:val="2093120438"/>
              <w:placeholder>
                <w:docPart w:val="DefaultPlaceholder_1081868574"/>
              </w:placeholder>
              <w:showingPlcHdr/>
              <w:text w:multiLine="1"/>
            </w:sdtPr>
            <w:sdtEndPr/>
            <w:sdtContent>
              <w:p w14:paraId="22C687F3" w14:textId="7109EF34" w:rsidR="00BF5FED" w:rsidRDefault="00896BCC" w:rsidP="00896BCC">
                <w:pPr>
                  <w:tabs>
                    <w:tab w:val="right" w:pos="9360"/>
                  </w:tabs>
                  <w:rPr>
                    <w:rFonts w:ascii="Calibri Light" w:hAnsi="Calibri Light" w:cs="Calibri Light"/>
                    <w:szCs w:val="24"/>
                  </w:rPr>
                </w:pPr>
                <w:r w:rsidRPr="0061321C">
                  <w:rPr>
                    <w:rStyle w:val="PlaceholderText"/>
                  </w:rPr>
                  <w:t>Click here to enter text.</w:t>
                </w:r>
              </w:p>
            </w:sdtContent>
          </w:sdt>
        </w:tc>
      </w:tr>
    </w:tbl>
    <w:p w14:paraId="618C26BF" w14:textId="77777777" w:rsidR="00CB1679" w:rsidRDefault="00CB1679" w:rsidP="00CB1679">
      <w:pPr>
        <w:widowControl w:val="0"/>
        <w:spacing w:after="0" w:line="240" w:lineRule="auto"/>
        <w:rPr>
          <w:rFonts w:ascii="Calibri" w:hAnsi="Calibri" w:cs="Calibri"/>
          <w:b/>
          <w:bCs/>
        </w:rPr>
      </w:pPr>
    </w:p>
    <w:tbl>
      <w:tblPr>
        <w:tblStyle w:val="TableGrid"/>
        <w:tblW w:w="9895" w:type="dxa"/>
        <w:tblLook w:val="04A0" w:firstRow="1" w:lastRow="0" w:firstColumn="1" w:lastColumn="0" w:noHBand="0" w:noVBand="1"/>
      </w:tblPr>
      <w:tblGrid>
        <w:gridCol w:w="9895"/>
      </w:tblGrid>
      <w:tr w:rsidR="00232971" w14:paraId="63C8A9BB" w14:textId="77777777" w:rsidTr="00232971">
        <w:tc>
          <w:tcPr>
            <w:tcW w:w="9895" w:type="dxa"/>
            <w:shd w:val="clear" w:color="auto" w:fill="C8D2BD" w:themeFill="accent1" w:themeFillTint="99"/>
          </w:tcPr>
          <w:p w14:paraId="5A5E03E7" w14:textId="4029BAA5" w:rsidR="00232971" w:rsidRDefault="00232971" w:rsidP="00232971">
            <w:pPr>
              <w:widowControl w:val="0"/>
              <w:rPr>
                <w:rFonts w:ascii="Calibri" w:hAnsi="Calibri" w:cs="Calibri"/>
                <w:b/>
                <w:bCs/>
              </w:rPr>
            </w:pPr>
            <w:r>
              <w:rPr>
                <w:rFonts w:ascii="Calibri Light" w:hAnsi="Calibri Light" w:cs="Calibri Light"/>
                <w:b/>
                <w:szCs w:val="24"/>
              </w:rPr>
              <w:t>SECTION D (required): EDUCATION/HONORS</w:t>
            </w:r>
          </w:p>
        </w:tc>
      </w:tr>
      <w:tr w:rsidR="00232971" w14:paraId="03EFC5EC" w14:textId="77777777" w:rsidTr="00232971">
        <w:tc>
          <w:tcPr>
            <w:tcW w:w="9895" w:type="dxa"/>
          </w:tcPr>
          <w:p w14:paraId="21E831A5" w14:textId="1BEA2E40" w:rsidR="00896BCC" w:rsidRDefault="00232971" w:rsidP="008B5631">
            <w:pPr>
              <w:widowControl w:val="0"/>
              <w:rPr>
                <w:rFonts w:ascii="Calibri" w:hAnsi="Calibri" w:cs="Calibri"/>
                <w:b/>
                <w:bCs/>
              </w:rPr>
            </w:pPr>
            <w:r w:rsidRPr="00C30C4C">
              <w:rPr>
                <w:rFonts w:asciiTheme="majorHAnsi" w:hAnsiTheme="majorHAnsi" w:cstheme="majorHAnsi"/>
                <w:b/>
                <w:bCs/>
              </w:rPr>
              <w:t>Bio</w:t>
            </w:r>
            <w:r>
              <w:rPr>
                <w:rFonts w:asciiTheme="majorHAnsi" w:hAnsiTheme="majorHAnsi" w:cstheme="majorHAnsi"/>
                <w:b/>
                <w:bCs/>
              </w:rPr>
              <w:t xml:space="preserve"> (</w:t>
            </w:r>
            <w:r w:rsidRPr="00896BCC">
              <w:rPr>
                <w:rFonts w:asciiTheme="majorHAnsi" w:hAnsiTheme="majorHAnsi" w:cstheme="majorHAnsi"/>
                <w:b/>
                <w:bCs/>
                <w:i/>
              </w:rPr>
              <w:t>150 words maximum</w:t>
            </w:r>
            <w:r>
              <w:rPr>
                <w:rFonts w:asciiTheme="majorHAnsi" w:hAnsiTheme="majorHAnsi" w:cstheme="majorHAnsi"/>
                <w:b/>
                <w:bCs/>
              </w:rPr>
              <w:t>)</w:t>
            </w:r>
          </w:p>
          <w:p w14:paraId="24244B98" w14:textId="63C55803" w:rsidR="00232971" w:rsidRDefault="00232971" w:rsidP="008B5631">
            <w:pPr>
              <w:widowControl w:val="0"/>
              <w:rPr>
                <w:rFonts w:ascii="Calibri" w:hAnsi="Calibri" w:cs="Calibri"/>
                <w:b/>
                <w:bCs/>
              </w:rPr>
            </w:pPr>
            <w:r>
              <w:rPr>
                <w:rFonts w:ascii="Calibri" w:hAnsi="Calibri" w:cs="Calibri"/>
                <w:b/>
                <w:bCs/>
              </w:rPr>
              <w:t xml:space="preserve"> </w:t>
            </w:r>
            <w:sdt>
              <w:sdtPr>
                <w:rPr>
                  <w:rFonts w:ascii="Calibri" w:hAnsi="Calibri" w:cs="Calibri"/>
                  <w:b/>
                  <w:bCs/>
                </w:rPr>
                <w:id w:val="1415591735"/>
                <w:placeholder>
                  <w:docPart w:val="A94BECFA39DB40299E0C84192B2AE6C0"/>
                </w:placeholder>
                <w:showingPlcHdr/>
                <w:text/>
              </w:sdtPr>
              <w:sdtEndPr/>
              <w:sdtContent>
                <w:r w:rsidRPr="0061321C">
                  <w:rPr>
                    <w:rStyle w:val="PlaceholderText"/>
                  </w:rPr>
                  <w:t>Click here to enter text.</w:t>
                </w:r>
              </w:sdtContent>
            </w:sdt>
          </w:p>
          <w:p w14:paraId="1F74C5D6" w14:textId="77777777" w:rsidR="00232971" w:rsidRDefault="00232971" w:rsidP="008B5631">
            <w:pPr>
              <w:widowControl w:val="0"/>
              <w:rPr>
                <w:rFonts w:ascii="Calibri" w:hAnsi="Calibri" w:cs="Calibri"/>
                <w:b/>
                <w:bCs/>
              </w:rPr>
            </w:pPr>
          </w:p>
          <w:p w14:paraId="5DD65E62" w14:textId="77777777" w:rsidR="00232971" w:rsidRDefault="00232971" w:rsidP="008B5631">
            <w:pPr>
              <w:widowControl w:val="0"/>
              <w:rPr>
                <w:rFonts w:ascii="Calibri" w:hAnsi="Calibri" w:cs="Calibri"/>
                <w:b/>
                <w:bCs/>
              </w:rPr>
            </w:pPr>
          </w:p>
        </w:tc>
      </w:tr>
      <w:tr w:rsidR="00232971" w14:paraId="49B563A6" w14:textId="77777777" w:rsidTr="00232971">
        <w:tc>
          <w:tcPr>
            <w:tcW w:w="9895" w:type="dxa"/>
          </w:tcPr>
          <w:p w14:paraId="30DADC96" w14:textId="72A62A35" w:rsidR="00896BCC" w:rsidRDefault="00232971" w:rsidP="008B5631">
            <w:pPr>
              <w:widowControl w:val="0"/>
              <w:rPr>
                <w:rFonts w:asciiTheme="majorHAnsi" w:hAnsiTheme="majorHAnsi" w:cstheme="majorHAnsi"/>
                <w:b/>
                <w:bCs/>
              </w:rPr>
            </w:pPr>
            <w:r w:rsidRPr="00C30C4C">
              <w:rPr>
                <w:rFonts w:asciiTheme="majorHAnsi" w:hAnsiTheme="majorHAnsi" w:cstheme="majorHAnsi"/>
                <w:b/>
                <w:bCs/>
              </w:rPr>
              <w:t>Education</w:t>
            </w:r>
            <w:r w:rsidR="00896BCC" w:rsidRPr="00896BCC">
              <w:rPr>
                <w:rFonts w:asciiTheme="majorHAnsi" w:hAnsiTheme="majorHAnsi" w:cstheme="majorHAnsi"/>
                <w:b/>
                <w:bCs/>
              </w:rPr>
              <w:t>(list schools, degree, program/concentration, and year completed)</w:t>
            </w:r>
          </w:p>
          <w:p w14:paraId="2088ACED" w14:textId="361C0191" w:rsidR="00232971" w:rsidRDefault="00896BCC" w:rsidP="008B5631">
            <w:pPr>
              <w:widowControl w:val="0"/>
              <w:rPr>
                <w:rFonts w:ascii="Calibri" w:hAnsi="Calibri" w:cs="Calibri"/>
                <w:b/>
                <w:bCs/>
              </w:rPr>
            </w:pPr>
            <w:r>
              <w:rPr>
                <w:rFonts w:asciiTheme="majorHAnsi" w:hAnsiTheme="majorHAnsi" w:cstheme="majorHAnsi"/>
                <w:b/>
                <w:bCs/>
              </w:rPr>
              <w:t xml:space="preserve"> </w:t>
            </w:r>
            <w:r w:rsidRPr="00C30C4C">
              <w:rPr>
                <w:rFonts w:asciiTheme="majorHAnsi" w:hAnsiTheme="majorHAnsi" w:cstheme="majorHAnsi"/>
                <w:b/>
                <w:bCs/>
              </w:rPr>
              <w:t xml:space="preserve"> </w:t>
            </w:r>
            <w:sdt>
              <w:sdtPr>
                <w:rPr>
                  <w:rFonts w:ascii="Calibri" w:hAnsi="Calibri" w:cs="Calibri"/>
                  <w:b/>
                  <w:bCs/>
                </w:rPr>
                <w:id w:val="982813068"/>
                <w:placeholder>
                  <w:docPart w:val="A94BECFA39DB40299E0C84192B2AE6C0"/>
                </w:placeholder>
                <w:showingPlcHdr/>
                <w:text/>
              </w:sdtPr>
              <w:sdtEndPr/>
              <w:sdtContent>
                <w:r w:rsidRPr="0061321C">
                  <w:rPr>
                    <w:rStyle w:val="PlaceholderText"/>
                  </w:rPr>
                  <w:t>Click here to enter text.</w:t>
                </w:r>
              </w:sdtContent>
            </w:sdt>
          </w:p>
          <w:p w14:paraId="365ED0CC" w14:textId="77777777" w:rsidR="00232971" w:rsidRDefault="00232971" w:rsidP="008B5631">
            <w:pPr>
              <w:widowControl w:val="0"/>
              <w:rPr>
                <w:rFonts w:ascii="Calibri" w:hAnsi="Calibri" w:cs="Calibri"/>
                <w:b/>
                <w:bCs/>
              </w:rPr>
            </w:pPr>
          </w:p>
          <w:p w14:paraId="6E7CEDA2" w14:textId="77777777" w:rsidR="00232971" w:rsidRDefault="00232971" w:rsidP="008B5631">
            <w:pPr>
              <w:widowControl w:val="0"/>
              <w:rPr>
                <w:rFonts w:ascii="Calibri" w:hAnsi="Calibri" w:cs="Calibri"/>
                <w:b/>
                <w:bCs/>
              </w:rPr>
            </w:pPr>
          </w:p>
        </w:tc>
      </w:tr>
      <w:tr w:rsidR="00232971" w14:paraId="61420E0A" w14:textId="77777777" w:rsidTr="00232971">
        <w:tc>
          <w:tcPr>
            <w:tcW w:w="9895" w:type="dxa"/>
          </w:tcPr>
          <w:p w14:paraId="743664D9" w14:textId="41FF2141" w:rsidR="00896BCC" w:rsidRPr="00896BCC" w:rsidRDefault="00896BCC" w:rsidP="008B5631">
            <w:pPr>
              <w:widowControl w:val="0"/>
              <w:rPr>
                <w:rFonts w:asciiTheme="majorHAnsi" w:hAnsiTheme="majorHAnsi" w:cstheme="majorHAnsi"/>
                <w:b/>
                <w:bCs/>
              </w:rPr>
            </w:pPr>
            <w:r w:rsidRPr="00896BCC">
              <w:rPr>
                <w:rFonts w:asciiTheme="majorHAnsi" w:hAnsiTheme="majorHAnsi" w:cstheme="majorHAnsi"/>
                <w:b/>
                <w:bCs/>
              </w:rPr>
              <w:t>Professional Associations, Affiliations, and Certifications (list name/title, position (if applicable), and years)</w:t>
            </w:r>
          </w:p>
          <w:p w14:paraId="4EBCC4A0" w14:textId="7CECCE74" w:rsidR="00232971" w:rsidRDefault="001D15A0" w:rsidP="008B5631">
            <w:pPr>
              <w:widowControl w:val="0"/>
              <w:rPr>
                <w:rFonts w:ascii="Calibri" w:hAnsi="Calibri" w:cs="Calibri"/>
                <w:b/>
                <w:bCs/>
              </w:rPr>
            </w:pPr>
            <w:sdt>
              <w:sdtPr>
                <w:rPr>
                  <w:rFonts w:ascii="Calibri" w:hAnsi="Calibri" w:cs="Calibri"/>
                  <w:b/>
                  <w:bCs/>
                </w:rPr>
                <w:id w:val="-157389402"/>
                <w:placeholder>
                  <w:docPart w:val="A94BECFA39DB40299E0C84192B2AE6C0"/>
                </w:placeholder>
                <w:showingPlcHdr/>
                <w:text/>
              </w:sdtPr>
              <w:sdtEndPr/>
              <w:sdtContent>
                <w:r w:rsidR="00896BCC" w:rsidRPr="0061321C">
                  <w:rPr>
                    <w:rStyle w:val="PlaceholderText"/>
                  </w:rPr>
                  <w:t>Click here to enter text.</w:t>
                </w:r>
              </w:sdtContent>
            </w:sdt>
          </w:p>
          <w:p w14:paraId="3AD0087D" w14:textId="77777777" w:rsidR="00232971" w:rsidRDefault="00232971" w:rsidP="008B5631">
            <w:pPr>
              <w:widowControl w:val="0"/>
              <w:rPr>
                <w:rFonts w:ascii="Calibri" w:hAnsi="Calibri" w:cs="Calibri"/>
                <w:b/>
                <w:bCs/>
              </w:rPr>
            </w:pPr>
          </w:p>
          <w:p w14:paraId="59E27F7F" w14:textId="77777777" w:rsidR="00232971" w:rsidRDefault="00232971" w:rsidP="008B5631">
            <w:pPr>
              <w:widowControl w:val="0"/>
              <w:rPr>
                <w:rFonts w:ascii="Calibri" w:hAnsi="Calibri" w:cs="Calibri"/>
                <w:b/>
                <w:bCs/>
              </w:rPr>
            </w:pPr>
          </w:p>
        </w:tc>
      </w:tr>
    </w:tbl>
    <w:p w14:paraId="4AEAFEE7" w14:textId="77777777" w:rsidR="00CB1679" w:rsidRPr="00216043" w:rsidRDefault="00CB1679" w:rsidP="00CB1679">
      <w:pPr>
        <w:widowControl w:val="0"/>
        <w:spacing w:after="0" w:line="240" w:lineRule="auto"/>
        <w:jc w:val="center"/>
        <w:rPr>
          <w:rFonts w:asciiTheme="majorHAnsi" w:hAnsiTheme="majorHAnsi" w:cstheme="majorHAnsi"/>
          <w:b/>
          <w:bCs/>
        </w:rPr>
      </w:pPr>
    </w:p>
    <w:tbl>
      <w:tblPr>
        <w:tblStyle w:val="TableGrid"/>
        <w:tblW w:w="9895" w:type="dxa"/>
        <w:tblLook w:val="04A0" w:firstRow="1" w:lastRow="0" w:firstColumn="1" w:lastColumn="0" w:noHBand="0" w:noVBand="1"/>
      </w:tblPr>
      <w:tblGrid>
        <w:gridCol w:w="9895"/>
      </w:tblGrid>
      <w:tr w:rsidR="00216043" w:rsidRPr="00216043" w14:paraId="5BBD0EC1" w14:textId="77777777" w:rsidTr="00216043">
        <w:tc>
          <w:tcPr>
            <w:tcW w:w="9895" w:type="dxa"/>
            <w:shd w:val="clear" w:color="auto" w:fill="C8D2BD" w:themeFill="accent1" w:themeFillTint="99"/>
          </w:tcPr>
          <w:p w14:paraId="3441CF5E" w14:textId="0DFD9181" w:rsidR="00216043" w:rsidRPr="00216043" w:rsidRDefault="00216043" w:rsidP="00A33958">
            <w:pPr>
              <w:widowControl w:val="0"/>
              <w:rPr>
                <w:rFonts w:asciiTheme="majorHAnsi" w:hAnsiTheme="majorHAnsi" w:cstheme="majorHAnsi"/>
                <w:b/>
                <w:bCs/>
              </w:rPr>
            </w:pPr>
            <w:r w:rsidRPr="00216043">
              <w:rPr>
                <w:rFonts w:asciiTheme="majorHAnsi" w:hAnsiTheme="majorHAnsi" w:cstheme="majorHAnsi"/>
                <w:b/>
                <w:bCs/>
              </w:rPr>
              <w:t>SUPPORTING DOCUMENTATION</w:t>
            </w:r>
            <w:r w:rsidR="00A07EA5">
              <w:rPr>
                <w:rFonts w:asciiTheme="majorHAnsi" w:hAnsiTheme="majorHAnsi" w:cstheme="majorHAnsi"/>
                <w:b/>
                <w:bCs/>
              </w:rPr>
              <w:t xml:space="preserve"> </w:t>
            </w:r>
            <w:r w:rsidR="00897B61">
              <w:rPr>
                <w:rFonts w:asciiTheme="majorHAnsi" w:hAnsiTheme="majorHAnsi" w:cstheme="majorHAnsi"/>
                <w:b/>
                <w:bCs/>
              </w:rPr>
              <w:t>(required)</w:t>
            </w:r>
          </w:p>
        </w:tc>
      </w:tr>
      <w:tr w:rsidR="00216043" w14:paraId="4888FE61" w14:textId="77777777" w:rsidTr="00896BCC">
        <w:trPr>
          <w:trHeight w:val="548"/>
        </w:trPr>
        <w:tc>
          <w:tcPr>
            <w:tcW w:w="9895" w:type="dxa"/>
          </w:tcPr>
          <w:p w14:paraId="386F3E7A" w14:textId="77777777" w:rsidR="00A33958" w:rsidRDefault="00896BCC" w:rsidP="00896BCC">
            <w:pPr>
              <w:widowControl w:val="0"/>
              <w:rPr>
                <w:rFonts w:asciiTheme="majorHAnsi" w:hAnsiTheme="majorHAnsi" w:cstheme="majorHAnsi"/>
                <w:bCs/>
              </w:rPr>
            </w:pPr>
            <w:r w:rsidRPr="00896BCC">
              <w:rPr>
                <w:rFonts w:asciiTheme="majorHAnsi" w:hAnsiTheme="majorHAnsi" w:cstheme="majorHAnsi"/>
                <w:bCs/>
              </w:rPr>
              <w:t>Please include</w:t>
            </w:r>
            <w:r w:rsidR="00A33958">
              <w:rPr>
                <w:rFonts w:asciiTheme="majorHAnsi" w:hAnsiTheme="majorHAnsi" w:cstheme="majorHAnsi"/>
                <w:bCs/>
              </w:rPr>
              <w:t>:</w:t>
            </w:r>
          </w:p>
          <w:p w14:paraId="0060865F" w14:textId="77777777" w:rsidR="00A33958" w:rsidRDefault="00A33958" w:rsidP="00896BCC">
            <w:pPr>
              <w:widowControl w:val="0"/>
              <w:rPr>
                <w:rFonts w:asciiTheme="majorHAnsi" w:hAnsiTheme="majorHAnsi" w:cstheme="majorHAnsi"/>
                <w:bCs/>
              </w:rPr>
            </w:pPr>
          </w:p>
          <w:p w14:paraId="4C80899B" w14:textId="23966A5F" w:rsidR="00A33958" w:rsidRDefault="001D15A0" w:rsidP="00896BCC">
            <w:pPr>
              <w:widowControl w:val="0"/>
              <w:rPr>
                <w:rFonts w:asciiTheme="majorHAnsi" w:hAnsiTheme="majorHAnsi" w:cstheme="majorHAnsi"/>
                <w:bCs/>
              </w:rPr>
            </w:pPr>
            <w:sdt>
              <w:sdtPr>
                <w:rPr>
                  <w:rFonts w:asciiTheme="majorHAnsi" w:hAnsiTheme="majorHAnsi" w:cstheme="majorHAnsi"/>
                  <w:bCs/>
                </w:rPr>
                <w:id w:val="1441800685"/>
                <w14:checkbox>
                  <w14:checked w14:val="0"/>
                  <w14:checkedState w14:val="2612" w14:font="MS Gothic"/>
                  <w14:uncheckedState w14:val="2610" w14:font="MS Gothic"/>
                </w14:checkbox>
              </w:sdtPr>
              <w:sdtEndPr/>
              <w:sdtContent>
                <w:r w:rsidR="00A33958">
                  <w:rPr>
                    <w:rFonts w:ascii="MS Gothic" w:eastAsia="MS Gothic" w:hAnsi="MS Gothic" w:cstheme="majorHAnsi" w:hint="eastAsia"/>
                    <w:bCs/>
                  </w:rPr>
                  <w:t>☐</w:t>
                </w:r>
              </w:sdtContent>
            </w:sdt>
            <w:r w:rsidR="00A33958">
              <w:rPr>
                <w:rFonts w:asciiTheme="majorHAnsi" w:hAnsiTheme="majorHAnsi" w:cstheme="majorHAnsi"/>
                <w:bCs/>
              </w:rPr>
              <w:t>A</w:t>
            </w:r>
            <w:r w:rsidR="00E46D6B">
              <w:rPr>
                <w:rFonts w:asciiTheme="majorHAnsi" w:hAnsiTheme="majorHAnsi" w:cstheme="majorHAnsi"/>
                <w:bCs/>
              </w:rPr>
              <w:t>a Letter of Support from Tribe/Tribal organization representing</w:t>
            </w:r>
            <w:r w:rsidR="00A33958">
              <w:rPr>
                <w:rFonts w:asciiTheme="majorHAnsi" w:hAnsiTheme="majorHAnsi" w:cstheme="majorHAnsi"/>
                <w:bCs/>
              </w:rPr>
              <w:t xml:space="preserve"> </w:t>
            </w:r>
            <w:r w:rsidR="00192D20">
              <w:rPr>
                <w:rFonts w:asciiTheme="majorHAnsi" w:hAnsiTheme="majorHAnsi" w:cstheme="majorHAnsi"/>
                <w:bCs/>
              </w:rPr>
              <w:t>(this can be added as a separate document or PDF).</w:t>
            </w:r>
          </w:p>
          <w:p w14:paraId="7EF71B51" w14:textId="77777777" w:rsidR="00A33958" w:rsidRDefault="00A33958" w:rsidP="00896BCC">
            <w:pPr>
              <w:widowControl w:val="0"/>
              <w:rPr>
                <w:rFonts w:asciiTheme="majorHAnsi" w:hAnsiTheme="majorHAnsi" w:cstheme="majorHAnsi"/>
                <w:bCs/>
              </w:rPr>
            </w:pPr>
          </w:p>
          <w:p w14:paraId="3751647E" w14:textId="6C98604E" w:rsidR="00A07EA5" w:rsidRPr="00A33958" w:rsidRDefault="001D15A0" w:rsidP="00896BCC">
            <w:pPr>
              <w:widowControl w:val="0"/>
              <w:rPr>
                <w:rFonts w:asciiTheme="majorHAnsi" w:hAnsiTheme="majorHAnsi" w:cstheme="majorHAnsi"/>
                <w:bCs/>
              </w:rPr>
            </w:pPr>
            <w:sdt>
              <w:sdtPr>
                <w:rPr>
                  <w:rFonts w:asciiTheme="majorHAnsi" w:hAnsiTheme="majorHAnsi" w:cstheme="majorHAnsi"/>
                  <w:bCs/>
                </w:rPr>
                <w:id w:val="-2043343449"/>
                <w14:checkbox>
                  <w14:checked w14:val="0"/>
                  <w14:checkedState w14:val="2612" w14:font="MS Gothic"/>
                  <w14:uncheckedState w14:val="2610" w14:font="MS Gothic"/>
                </w14:checkbox>
              </w:sdtPr>
              <w:sdtEndPr/>
              <w:sdtContent>
                <w:r w:rsidR="00A33958">
                  <w:rPr>
                    <w:rFonts w:ascii="MS Gothic" w:eastAsia="MS Gothic" w:hAnsi="MS Gothic" w:cstheme="majorHAnsi" w:hint="eastAsia"/>
                    <w:bCs/>
                  </w:rPr>
                  <w:t>☐</w:t>
                </w:r>
              </w:sdtContent>
            </w:sdt>
            <w:r w:rsidR="00E46D6B">
              <w:rPr>
                <w:rFonts w:asciiTheme="majorHAnsi" w:hAnsiTheme="majorHAnsi" w:cstheme="majorHAnsi"/>
                <w:bCs/>
              </w:rPr>
              <w:t xml:space="preserve"> </w:t>
            </w:r>
            <w:r w:rsidR="00A33958">
              <w:rPr>
                <w:rFonts w:asciiTheme="majorHAnsi" w:hAnsiTheme="majorHAnsi" w:cstheme="majorHAnsi"/>
                <w:bCs/>
              </w:rPr>
              <w:t>A</w:t>
            </w:r>
            <w:r w:rsidR="00E46D6B" w:rsidRPr="00896BCC">
              <w:rPr>
                <w:rFonts w:asciiTheme="majorHAnsi" w:hAnsiTheme="majorHAnsi" w:cstheme="majorHAnsi"/>
                <w:bCs/>
              </w:rPr>
              <w:t xml:space="preserve">n up-to-date resume or CV </w:t>
            </w:r>
            <w:r w:rsidR="00896BCC" w:rsidRPr="00896BCC">
              <w:rPr>
                <w:rFonts w:asciiTheme="majorHAnsi" w:hAnsiTheme="majorHAnsi" w:cstheme="majorHAnsi"/>
                <w:bCs/>
              </w:rPr>
              <w:t xml:space="preserve">with the application package (they can be added as additional pages to this document or as a separate PDF).  </w:t>
            </w:r>
          </w:p>
        </w:tc>
      </w:tr>
    </w:tbl>
    <w:p w14:paraId="4A93A974" w14:textId="77777777" w:rsidR="00CB1679" w:rsidRDefault="00CB1679" w:rsidP="00CB1679">
      <w:pPr>
        <w:widowControl w:val="0"/>
        <w:spacing w:after="0" w:line="240" w:lineRule="auto"/>
        <w:rPr>
          <w:rFonts w:ascii="Calibri" w:hAnsi="Calibri" w:cs="Calibri"/>
          <w:b/>
          <w:bCs/>
        </w:rPr>
      </w:pPr>
    </w:p>
    <w:p w14:paraId="1DD8954B" w14:textId="77777777" w:rsidR="00CB1679" w:rsidRDefault="00CB1679" w:rsidP="00CB1679">
      <w:pPr>
        <w:widowControl w:val="0"/>
        <w:spacing w:after="0" w:line="240" w:lineRule="auto"/>
        <w:rPr>
          <w:rFonts w:ascii="Calibri" w:hAnsi="Calibri" w:cs="Calibri"/>
          <w:b/>
          <w:bCs/>
        </w:rPr>
      </w:pPr>
    </w:p>
    <w:p w14:paraId="18E42308" w14:textId="77777777" w:rsidR="00CB1679" w:rsidRDefault="00CB1679" w:rsidP="00CB1679">
      <w:pPr>
        <w:widowControl w:val="0"/>
        <w:spacing w:after="0" w:line="240" w:lineRule="auto"/>
        <w:rPr>
          <w:rFonts w:ascii="Calibri" w:hAnsi="Calibri" w:cs="Calibri"/>
          <w:b/>
          <w:bCs/>
        </w:rPr>
      </w:pPr>
    </w:p>
    <w:p w14:paraId="0320BA02" w14:textId="77777777" w:rsidR="00CB1679" w:rsidRDefault="00CB1679" w:rsidP="00CB1679">
      <w:pPr>
        <w:widowControl w:val="0"/>
        <w:spacing w:after="0" w:line="240" w:lineRule="auto"/>
        <w:rPr>
          <w:rFonts w:ascii="Calibri" w:hAnsi="Calibri" w:cs="Calibri"/>
          <w:b/>
          <w:bCs/>
        </w:rPr>
      </w:pPr>
    </w:p>
    <w:p w14:paraId="198C98E0" w14:textId="77777777" w:rsidR="00CB1679" w:rsidRDefault="00CB1679" w:rsidP="00CB1679">
      <w:pPr>
        <w:widowControl w:val="0"/>
        <w:spacing w:after="0" w:line="240" w:lineRule="auto"/>
        <w:rPr>
          <w:rFonts w:ascii="Calibri" w:hAnsi="Calibri" w:cs="Calibri"/>
          <w:b/>
          <w:bCs/>
        </w:rPr>
      </w:pPr>
    </w:p>
    <w:p w14:paraId="41D17B0E" w14:textId="77777777" w:rsidR="00CB1679" w:rsidRPr="00CB1679" w:rsidRDefault="00CB1679" w:rsidP="00CB1679">
      <w:pPr>
        <w:widowControl w:val="0"/>
        <w:spacing w:after="0" w:line="240" w:lineRule="auto"/>
        <w:rPr>
          <w:rFonts w:ascii="Calibri" w:hAnsi="Calibri" w:cs="Calibri"/>
          <w:b/>
          <w:bCs/>
        </w:rPr>
      </w:pPr>
    </w:p>
    <w:sectPr w:rsidR="00CB1679" w:rsidRPr="00CB167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2A2D" w14:textId="77777777" w:rsidR="00984476" w:rsidRDefault="00984476" w:rsidP="009511A3">
      <w:pPr>
        <w:spacing w:after="0" w:line="240" w:lineRule="auto"/>
      </w:pPr>
      <w:r>
        <w:separator/>
      </w:r>
    </w:p>
  </w:endnote>
  <w:endnote w:type="continuationSeparator" w:id="0">
    <w:p w14:paraId="3E8FA331" w14:textId="77777777" w:rsidR="00984476" w:rsidRDefault="00984476" w:rsidP="0095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6895" w14:textId="77777777" w:rsidR="00BB60AD" w:rsidRPr="00216043" w:rsidRDefault="00266ABB">
    <w:pPr>
      <w:pStyle w:val="Footer"/>
      <w:tabs>
        <w:tab w:val="clear" w:pos="4680"/>
        <w:tab w:val="clear" w:pos="9360"/>
      </w:tabs>
      <w:jc w:val="center"/>
      <w:rPr>
        <w:caps/>
        <w:noProof/>
      </w:rPr>
    </w:pPr>
    <w:r w:rsidRPr="00261C4A">
      <w:rPr>
        <w:rFonts w:ascii="Arial" w:hAnsi="Arial" w:cs="Arial"/>
        <w:b/>
        <w:noProof/>
        <w:sz w:val="24"/>
      </w:rPr>
      <w:drawing>
        <wp:anchor distT="0" distB="0" distL="114300" distR="114300" simplePos="0" relativeHeight="251661312" behindDoc="1" locked="0" layoutInCell="1" allowOverlap="1" wp14:anchorId="30E96BD8" wp14:editId="05DB063A">
          <wp:simplePos x="0" y="0"/>
          <wp:positionH relativeFrom="rightMargin">
            <wp:posOffset>-962024</wp:posOffset>
          </wp:positionH>
          <wp:positionV relativeFrom="paragraph">
            <wp:posOffset>120114</wp:posOffset>
          </wp:positionV>
          <wp:extent cx="1597660" cy="525007"/>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065" cy="526126"/>
                  </a:xfrm>
                  <a:prstGeom prst="rect">
                    <a:avLst/>
                  </a:prstGeom>
                </pic:spPr>
              </pic:pic>
            </a:graphicData>
          </a:graphic>
          <wp14:sizeRelH relativeFrom="margin">
            <wp14:pctWidth>0</wp14:pctWidth>
          </wp14:sizeRelH>
          <wp14:sizeRelV relativeFrom="margin">
            <wp14:pctHeight>0</wp14:pctHeight>
          </wp14:sizeRelV>
        </wp:anchor>
      </w:drawing>
    </w:r>
    <w:r w:rsidR="00BB60AD" w:rsidRPr="00216043">
      <w:rPr>
        <w:caps/>
      </w:rPr>
      <w:fldChar w:fldCharType="begin"/>
    </w:r>
    <w:r w:rsidR="00BB60AD" w:rsidRPr="00216043">
      <w:rPr>
        <w:caps/>
      </w:rPr>
      <w:instrText xml:space="preserve"> PAGE   \* MERGEFORMAT </w:instrText>
    </w:r>
    <w:r w:rsidR="00BB60AD" w:rsidRPr="00216043">
      <w:rPr>
        <w:caps/>
      </w:rPr>
      <w:fldChar w:fldCharType="separate"/>
    </w:r>
    <w:r w:rsidR="00A33958">
      <w:rPr>
        <w:caps/>
        <w:noProof/>
      </w:rPr>
      <w:t>4</w:t>
    </w:r>
    <w:r w:rsidR="00BB60AD" w:rsidRPr="00216043">
      <w:rPr>
        <w:caps/>
        <w:noProof/>
      </w:rPr>
      <w:fldChar w:fldCharType="end"/>
    </w:r>
  </w:p>
  <w:p w14:paraId="1E6CDC6B" w14:textId="77777777" w:rsidR="00BB60AD" w:rsidRDefault="00BB6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0732" w14:textId="77777777" w:rsidR="00984476" w:rsidRDefault="00984476" w:rsidP="009511A3">
      <w:pPr>
        <w:spacing w:after="0" w:line="240" w:lineRule="auto"/>
      </w:pPr>
      <w:r>
        <w:separator/>
      </w:r>
    </w:p>
  </w:footnote>
  <w:footnote w:type="continuationSeparator" w:id="0">
    <w:p w14:paraId="59ADC557" w14:textId="77777777" w:rsidR="00984476" w:rsidRDefault="00984476" w:rsidP="0095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FBB5" w14:textId="77777777" w:rsidR="00F352A1" w:rsidRDefault="00F352A1" w:rsidP="009511A3">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60B570F"/>
    <w:multiLevelType w:val="hybridMultilevel"/>
    <w:tmpl w:val="3A1E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60B8"/>
    <w:multiLevelType w:val="hybridMultilevel"/>
    <w:tmpl w:val="61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10ADB"/>
    <w:multiLevelType w:val="hybridMultilevel"/>
    <w:tmpl w:val="0922C81A"/>
    <w:lvl w:ilvl="0" w:tplc="842881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200E2"/>
    <w:multiLevelType w:val="hybridMultilevel"/>
    <w:tmpl w:val="1730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575F6"/>
    <w:multiLevelType w:val="hybridMultilevel"/>
    <w:tmpl w:val="795E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55D7E"/>
    <w:multiLevelType w:val="hybridMultilevel"/>
    <w:tmpl w:val="FD6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B68D2"/>
    <w:multiLevelType w:val="hybridMultilevel"/>
    <w:tmpl w:val="FAC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76A6B"/>
    <w:multiLevelType w:val="hybridMultilevel"/>
    <w:tmpl w:val="93B8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7"/>
  </w:num>
  <w:num w:numId="7">
    <w:abstractNumId w:val="2"/>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men Sanders">
    <w15:presenceInfo w15:providerId="AD" w15:userId="S::CSanders@nihb.org::01d2bdce-12d8-40b5-94b9-cd14fbb329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A3"/>
    <w:rsid w:val="0007439D"/>
    <w:rsid w:val="00091AC6"/>
    <w:rsid w:val="000B7A74"/>
    <w:rsid w:val="0011705D"/>
    <w:rsid w:val="00192D20"/>
    <w:rsid w:val="001D15A0"/>
    <w:rsid w:val="001D3EEE"/>
    <w:rsid w:val="001E5E6A"/>
    <w:rsid w:val="00216043"/>
    <w:rsid w:val="00216D55"/>
    <w:rsid w:val="00232971"/>
    <w:rsid w:val="00233910"/>
    <w:rsid w:val="00260D75"/>
    <w:rsid w:val="00266ABB"/>
    <w:rsid w:val="002A5EE7"/>
    <w:rsid w:val="002E0791"/>
    <w:rsid w:val="002F035B"/>
    <w:rsid w:val="002F295C"/>
    <w:rsid w:val="003D19B4"/>
    <w:rsid w:val="003D312E"/>
    <w:rsid w:val="004B2D98"/>
    <w:rsid w:val="0056512E"/>
    <w:rsid w:val="0067161A"/>
    <w:rsid w:val="006D7FD4"/>
    <w:rsid w:val="007173EB"/>
    <w:rsid w:val="0072718F"/>
    <w:rsid w:val="00735442"/>
    <w:rsid w:val="008401E6"/>
    <w:rsid w:val="00851956"/>
    <w:rsid w:val="0088239B"/>
    <w:rsid w:val="008911D3"/>
    <w:rsid w:val="00896BCC"/>
    <w:rsid w:val="00897B61"/>
    <w:rsid w:val="009509A4"/>
    <w:rsid w:val="009511A3"/>
    <w:rsid w:val="00984476"/>
    <w:rsid w:val="009F187A"/>
    <w:rsid w:val="00A07EA5"/>
    <w:rsid w:val="00A33958"/>
    <w:rsid w:val="00A708DB"/>
    <w:rsid w:val="00AB797B"/>
    <w:rsid w:val="00B446DE"/>
    <w:rsid w:val="00B9280F"/>
    <w:rsid w:val="00BA1BD5"/>
    <w:rsid w:val="00BB6031"/>
    <w:rsid w:val="00BB60AD"/>
    <w:rsid w:val="00BF5FED"/>
    <w:rsid w:val="00C30C4C"/>
    <w:rsid w:val="00C32000"/>
    <w:rsid w:val="00C8293E"/>
    <w:rsid w:val="00CA269C"/>
    <w:rsid w:val="00CB1679"/>
    <w:rsid w:val="00CC4B91"/>
    <w:rsid w:val="00CC7E8B"/>
    <w:rsid w:val="00CD02FC"/>
    <w:rsid w:val="00D46189"/>
    <w:rsid w:val="00D846DA"/>
    <w:rsid w:val="00DB3DAC"/>
    <w:rsid w:val="00E31241"/>
    <w:rsid w:val="00E46D6B"/>
    <w:rsid w:val="00E852FF"/>
    <w:rsid w:val="00EA7074"/>
    <w:rsid w:val="00F266B5"/>
    <w:rsid w:val="00F3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49DDD4"/>
  <w15:chartTrackingRefBased/>
  <w15:docId w15:val="{A0B75B89-AF05-4477-9A2D-3E422AF0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A3"/>
  </w:style>
  <w:style w:type="paragraph" w:styleId="Footer">
    <w:name w:val="footer"/>
    <w:basedOn w:val="Normal"/>
    <w:link w:val="FooterChar"/>
    <w:uiPriority w:val="99"/>
    <w:unhideWhenUsed/>
    <w:rsid w:val="0095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A3"/>
  </w:style>
  <w:style w:type="paragraph" w:styleId="ListParagraph">
    <w:name w:val="List Paragraph"/>
    <w:basedOn w:val="Normal"/>
    <w:uiPriority w:val="34"/>
    <w:qFormat/>
    <w:rsid w:val="00DB3DAC"/>
    <w:pPr>
      <w:ind w:left="720"/>
      <w:contextualSpacing/>
    </w:pPr>
  </w:style>
  <w:style w:type="paragraph" w:styleId="BalloonText">
    <w:name w:val="Balloon Text"/>
    <w:basedOn w:val="Normal"/>
    <w:link w:val="BalloonTextChar"/>
    <w:uiPriority w:val="99"/>
    <w:semiHidden/>
    <w:unhideWhenUsed/>
    <w:rsid w:val="000B7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74"/>
    <w:rPr>
      <w:rFonts w:ascii="Segoe UI" w:hAnsi="Segoe UI" w:cs="Segoe UI"/>
      <w:sz w:val="18"/>
      <w:szCs w:val="18"/>
    </w:rPr>
  </w:style>
  <w:style w:type="paragraph" w:customStyle="1" w:styleId="Level2">
    <w:name w:val="Level 2"/>
    <w:basedOn w:val="Normal"/>
    <w:uiPriority w:val="99"/>
    <w:rsid w:val="000B7A74"/>
    <w:pPr>
      <w:widowControl w:val="0"/>
      <w:numPr>
        <w:ilvl w:val="1"/>
        <w:numId w:val="5"/>
      </w:numPr>
      <w:spacing w:after="0" w:line="240" w:lineRule="auto"/>
      <w:outlineLvl w:val="1"/>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718F"/>
    <w:rPr>
      <w:color w:val="8E58B6" w:themeColor="hyperlink"/>
      <w:u w:val="single"/>
    </w:rPr>
  </w:style>
  <w:style w:type="table" w:styleId="TableGrid">
    <w:name w:val="Table Grid"/>
    <w:basedOn w:val="TableNormal"/>
    <w:uiPriority w:val="59"/>
    <w:rsid w:val="007271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718F"/>
    <w:rPr>
      <w:color w:val="808080"/>
    </w:rPr>
  </w:style>
  <w:style w:type="character" w:styleId="CommentReference">
    <w:name w:val="annotation reference"/>
    <w:basedOn w:val="DefaultParagraphFont"/>
    <w:uiPriority w:val="99"/>
    <w:semiHidden/>
    <w:unhideWhenUsed/>
    <w:rsid w:val="00EA7074"/>
    <w:rPr>
      <w:sz w:val="16"/>
      <w:szCs w:val="16"/>
    </w:rPr>
  </w:style>
  <w:style w:type="paragraph" w:styleId="CommentText">
    <w:name w:val="annotation text"/>
    <w:basedOn w:val="Normal"/>
    <w:link w:val="CommentTextChar"/>
    <w:uiPriority w:val="99"/>
    <w:semiHidden/>
    <w:unhideWhenUsed/>
    <w:rsid w:val="00EA7074"/>
    <w:pPr>
      <w:spacing w:line="240" w:lineRule="auto"/>
    </w:pPr>
    <w:rPr>
      <w:sz w:val="20"/>
      <w:szCs w:val="20"/>
    </w:rPr>
  </w:style>
  <w:style w:type="character" w:customStyle="1" w:styleId="CommentTextChar">
    <w:name w:val="Comment Text Char"/>
    <w:basedOn w:val="DefaultParagraphFont"/>
    <w:link w:val="CommentText"/>
    <w:uiPriority w:val="99"/>
    <w:semiHidden/>
    <w:rsid w:val="00EA7074"/>
    <w:rPr>
      <w:sz w:val="20"/>
      <w:szCs w:val="20"/>
    </w:rPr>
  </w:style>
  <w:style w:type="paragraph" w:styleId="CommentSubject">
    <w:name w:val="annotation subject"/>
    <w:basedOn w:val="CommentText"/>
    <w:next w:val="CommentText"/>
    <w:link w:val="CommentSubjectChar"/>
    <w:uiPriority w:val="99"/>
    <w:semiHidden/>
    <w:unhideWhenUsed/>
    <w:rsid w:val="00EA7074"/>
    <w:rPr>
      <w:b/>
      <w:bCs/>
    </w:rPr>
  </w:style>
  <w:style w:type="character" w:customStyle="1" w:styleId="CommentSubjectChar">
    <w:name w:val="Comment Subject Char"/>
    <w:basedOn w:val="CommentTextChar"/>
    <w:link w:val="CommentSubject"/>
    <w:uiPriority w:val="99"/>
    <w:semiHidden/>
    <w:rsid w:val="00EA7074"/>
    <w:rPr>
      <w:b/>
      <w:bCs/>
      <w:sz w:val="20"/>
      <w:szCs w:val="20"/>
    </w:rPr>
  </w:style>
  <w:style w:type="paragraph" w:styleId="Revision">
    <w:name w:val="Revision"/>
    <w:hidden/>
    <w:uiPriority w:val="99"/>
    <w:semiHidden/>
    <w:rsid w:val="00EA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anders@nihb.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EC22E2359423C8439A5AF6B6BD56D"/>
        <w:category>
          <w:name w:val="General"/>
          <w:gallery w:val="placeholder"/>
        </w:category>
        <w:types>
          <w:type w:val="bbPlcHdr"/>
        </w:types>
        <w:behaviors>
          <w:behavior w:val="content"/>
        </w:behaviors>
        <w:guid w:val="{70385C30-8F07-4DE5-A759-362259D0081B}"/>
      </w:docPartPr>
      <w:docPartBody>
        <w:p w:rsidR="00EE2FA3" w:rsidRDefault="008F4EC2" w:rsidP="008F4EC2">
          <w:pPr>
            <w:pStyle w:val="E2AEC22E2359423C8439A5AF6B6BD56D1"/>
          </w:pPr>
          <w:r w:rsidRPr="00426605">
            <w:rPr>
              <w:rStyle w:val="PlaceholderText"/>
            </w:rPr>
            <w:t>Click here to enter text.</w:t>
          </w:r>
        </w:p>
      </w:docPartBody>
    </w:docPart>
    <w:docPart>
      <w:docPartPr>
        <w:name w:val="7D6DFB9A3A7E436A8346BB531CF7516C"/>
        <w:category>
          <w:name w:val="General"/>
          <w:gallery w:val="placeholder"/>
        </w:category>
        <w:types>
          <w:type w:val="bbPlcHdr"/>
        </w:types>
        <w:behaviors>
          <w:behavior w:val="content"/>
        </w:behaviors>
        <w:guid w:val="{725576EE-A585-449D-A8EF-939533B2D57A}"/>
      </w:docPartPr>
      <w:docPartBody>
        <w:p w:rsidR="00EE2FA3" w:rsidRDefault="008F4EC2" w:rsidP="008F4EC2">
          <w:pPr>
            <w:pStyle w:val="7D6DFB9A3A7E436A8346BB531CF7516C1"/>
          </w:pPr>
          <w:r w:rsidRPr="00426605">
            <w:rPr>
              <w:rStyle w:val="PlaceholderText"/>
            </w:rPr>
            <w:t>Click here to enter text.</w:t>
          </w:r>
        </w:p>
      </w:docPartBody>
    </w:docPart>
    <w:docPart>
      <w:docPartPr>
        <w:name w:val="F84612C06BAB41E48BF57E91C41290F9"/>
        <w:category>
          <w:name w:val="General"/>
          <w:gallery w:val="placeholder"/>
        </w:category>
        <w:types>
          <w:type w:val="bbPlcHdr"/>
        </w:types>
        <w:behaviors>
          <w:behavior w:val="content"/>
        </w:behaviors>
        <w:guid w:val="{F48D6074-6261-4C7C-AA5D-3207F0B8AB78}"/>
      </w:docPartPr>
      <w:docPartBody>
        <w:p w:rsidR="00EE2FA3" w:rsidRDefault="008F4EC2" w:rsidP="008F4EC2">
          <w:pPr>
            <w:pStyle w:val="F84612C06BAB41E48BF57E91C41290F91"/>
          </w:pPr>
          <w:r w:rsidRPr="00426605">
            <w:rPr>
              <w:rStyle w:val="PlaceholderText"/>
            </w:rPr>
            <w:t>Click here to enter text.</w:t>
          </w:r>
        </w:p>
      </w:docPartBody>
    </w:docPart>
    <w:docPart>
      <w:docPartPr>
        <w:name w:val="80AEE898B0CD44208E174AC76617A7FB"/>
        <w:category>
          <w:name w:val="General"/>
          <w:gallery w:val="placeholder"/>
        </w:category>
        <w:types>
          <w:type w:val="bbPlcHdr"/>
        </w:types>
        <w:behaviors>
          <w:behavior w:val="content"/>
        </w:behaviors>
        <w:guid w:val="{F8ECC3AB-0855-49B3-88AF-3F8DDDE68A93}"/>
      </w:docPartPr>
      <w:docPartBody>
        <w:p w:rsidR="00EE2FA3" w:rsidRDefault="008F4EC2" w:rsidP="008F4EC2">
          <w:pPr>
            <w:pStyle w:val="80AEE898B0CD44208E174AC76617A7FB1"/>
          </w:pPr>
          <w:r w:rsidRPr="0042660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2F47C9-362E-45BA-A6B0-67C2066A0C68}"/>
      </w:docPartPr>
      <w:docPartBody>
        <w:p w:rsidR="00EE2FA3" w:rsidRDefault="006424AA">
          <w:r w:rsidRPr="0061321C">
            <w:rPr>
              <w:rStyle w:val="PlaceholderText"/>
            </w:rPr>
            <w:t>Click here to enter text.</w:t>
          </w:r>
        </w:p>
      </w:docPartBody>
    </w:docPart>
    <w:docPart>
      <w:docPartPr>
        <w:name w:val="8E0C076C15324127A814A60C5A88F29D"/>
        <w:category>
          <w:name w:val="General"/>
          <w:gallery w:val="placeholder"/>
        </w:category>
        <w:types>
          <w:type w:val="bbPlcHdr"/>
        </w:types>
        <w:behaviors>
          <w:behavior w:val="content"/>
        </w:behaviors>
        <w:guid w:val="{30DE2BDD-E78E-4075-9B86-C15A4D6CBB35}"/>
      </w:docPartPr>
      <w:docPartBody>
        <w:p w:rsidR="000D38E3" w:rsidRDefault="008F4EC2" w:rsidP="008F4EC2">
          <w:pPr>
            <w:pStyle w:val="8E0C076C15324127A814A60C5A88F29D1"/>
          </w:pPr>
          <w:r w:rsidRPr="0061321C">
            <w:rPr>
              <w:rStyle w:val="PlaceholderText"/>
            </w:rPr>
            <w:t>Click here to enter text.</w:t>
          </w:r>
        </w:p>
      </w:docPartBody>
    </w:docPart>
    <w:docPart>
      <w:docPartPr>
        <w:name w:val="A94BECFA39DB40299E0C84192B2AE6C0"/>
        <w:category>
          <w:name w:val="General"/>
          <w:gallery w:val="placeholder"/>
        </w:category>
        <w:types>
          <w:type w:val="bbPlcHdr"/>
        </w:types>
        <w:behaviors>
          <w:behavior w:val="content"/>
        </w:behaviors>
        <w:guid w:val="{6BD65129-2F8F-4AA8-A2A9-D0EEA120A97F}"/>
      </w:docPartPr>
      <w:docPartBody>
        <w:p w:rsidR="00205604" w:rsidRDefault="008F4EC2" w:rsidP="008F4EC2">
          <w:pPr>
            <w:pStyle w:val="A94BECFA39DB40299E0C84192B2AE6C01"/>
          </w:pPr>
          <w:r w:rsidRPr="0061321C">
            <w:rPr>
              <w:rStyle w:val="PlaceholderText"/>
            </w:rPr>
            <w:t>Click here to enter text.</w:t>
          </w:r>
        </w:p>
      </w:docPartBody>
    </w:docPart>
    <w:docPart>
      <w:docPartPr>
        <w:name w:val="7B3ACBC9636B484281CA3F20B33A5B01"/>
        <w:category>
          <w:name w:val="General"/>
          <w:gallery w:val="placeholder"/>
        </w:category>
        <w:types>
          <w:type w:val="bbPlcHdr"/>
        </w:types>
        <w:behaviors>
          <w:behavior w:val="content"/>
        </w:behaviors>
        <w:guid w:val="{7EACE6BD-8804-448F-8291-E452C62A47C7}"/>
      </w:docPartPr>
      <w:docPartBody>
        <w:p w:rsidR="00205604" w:rsidRDefault="008F4EC2" w:rsidP="008F4EC2">
          <w:pPr>
            <w:pStyle w:val="7B3ACBC9636B484281CA3F20B33A5B01"/>
          </w:pPr>
          <w:r w:rsidRPr="0061321C">
            <w:rPr>
              <w:rStyle w:val="PlaceholderText"/>
            </w:rPr>
            <w:t>Click here to enter a date.</w:t>
          </w:r>
        </w:p>
      </w:docPartBody>
    </w:docPart>
    <w:docPart>
      <w:docPartPr>
        <w:name w:val="5FB032325F7643409CEF4230937E97BF"/>
        <w:category>
          <w:name w:val="General"/>
          <w:gallery w:val="placeholder"/>
        </w:category>
        <w:types>
          <w:type w:val="bbPlcHdr"/>
        </w:types>
        <w:behaviors>
          <w:behavior w:val="content"/>
        </w:behaviors>
        <w:guid w:val="{1792CF68-C6A1-4D59-B48F-BF187C08469A}"/>
      </w:docPartPr>
      <w:docPartBody>
        <w:p w:rsidR="00205604" w:rsidRDefault="008F4EC2" w:rsidP="008F4EC2">
          <w:pPr>
            <w:pStyle w:val="5FB032325F7643409CEF4230937E97BF"/>
          </w:pPr>
          <w:r w:rsidRPr="0061321C">
            <w:rPr>
              <w:rStyle w:val="PlaceholderText"/>
            </w:rPr>
            <w:t>Click here to enter text.</w:t>
          </w:r>
        </w:p>
      </w:docPartBody>
    </w:docPart>
    <w:docPart>
      <w:docPartPr>
        <w:name w:val="9FFE4231783A404C9F465D780AC6BCBD"/>
        <w:category>
          <w:name w:val="General"/>
          <w:gallery w:val="placeholder"/>
        </w:category>
        <w:types>
          <w:type w:val="bbPlcHdr"/>
        </w:types>
        <w:behaviors>
          <w:behavior w:val="content"/>
        </w:behaviors>
        <w:guid w:val="{0F4211B2-2665-4534-82AD-DD5C7D6EBA1C}"/>
      </w:docPartPr>
      <w:docPartBody>
        <w:p w:rsidR="00205604" w:rsidRDefault="008F4EC2" w:rsidP="008F4EC2">
          <w:pPr>
            <w:pStyle w:val="9FFE4231783A404C9F465D780AC6BCBD"/>
          </w:pPr>
          <w:r w:rsidRPr="006132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AA"/>
    <w:rsid w:val="000D38E3"/>
    <w:rsid w:val="00205604"/>
    <w:rsid w:val="00520E0F"/>
    <w:rsid w:val="006424AA"/>
    <w:rsid w:val="008F4EC2"/>
    <w:rsid w:val="00C75D1F"/>
    <w:rsid w:val="00E11B97"/>
    <w:rsid w:val="00EE2FA3"/>
    <w:rsid w:val="00F5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EC2"/>
    <w:rPr>
      <w:color w:val="808080"/>
    </w:rPr>
  </w:style>
  <w:style w:type="paragraph" w:customStyle="1" w:styleId="7B3ACBC9636B484281CA3F20B33A5B01">
    <w:name w:val="7B3ACBC9636B484281CA3F20B33A5B01"/>
    <w:rsid w:val="008F4EC2"/>
    <w:rPr>
      <w:rFonts w:eastAsiaTheme="minorHAnsi"/>
    </w:rPr>
  </w:style>
  <w:style w:type="paragraph" w:customStyle="1" w:styleId="7D6DFB9A3A7E436A8346BB531CF7516C1">
    <w:name w:val="7D6DFB9A3A7E436A8346BB531CF7516C1"/>
    <w:rsid w:val="008F4EC2"/>
    <w:rPr>
      <w:rFonts w:eastAsiaTheme="minorHAnsi"/>
    </w:rPr>
  </w:style>
  <w:style w:type="paragraph" w:customStyle="1" w:styleId="5FB032325F7643409CEF4230937E97BF">
    <w:name w:val="5FB032325F7643409CEF4230937E97BF"/>
    <w:rsid w:val="008F4EC2"/>
    <w:rPr>
      <w:rFonts w:eastAsiaTheme="minorHAnsi"/>
    </w:rPr>
  </w:style>
  <w:style w:type="paragraph" w:customStyle="1" w:styleId="9FFE4231783A404C9F465D780AC6BCBD">
    <w:name w:val="9FFE4231783A404C9F465D780AC6BCBD"/>
    <w:rsid w:val="008F4EC2"/>
    <w:rPr>
      <w:rFonts w:eastAsiaTheme="minorHAnsi"/>
    </w:rPr>
  </w:style>
  <w:style w:type="paragraph" w:customStyle="1" w:styleId="E2AEC22E2359423C8439A5AF6B6BD56D1">
    <w:name w:val="E2AEC22E2359423C8439A5AF6B6BD56D1"/>
    <w:rsid w:val="008F4EC2"/>
    <w:rPr>
      <w:rFonts w:eastAsiaTheme="minorHAnsi"/>
    </w:rPr>
  </w:style>
  <w:style w:type="paragraph" w:customStyle="1" w:styleId="F84612C06BAB41E48BF57E91C41290F91">
    <w:name w:val="F84612C06BAB41E48BF57E91C41290F91"/>
    <w:rsid w:val="008F4EC2"/>
    <w:rPr>
      <w:rFonts w:eastAsiaTheme="minorHAnsi"/>
    </w:rPr>
  </w:style>
  <w:style w:type="paragraph" w:customStyle="1" w:styleId="80AEE898B0CD44208E174AC76617A7FB1">
    <w:name w:val="80AEE898B0CD44208E174AC76617A7FB1"/>
    <w:rsid w:val="008F4EC2"/>
    <w:rPr>
      <w:rFonts w:eastAsiaTheme="minorHAnsi"/>
    </w:rPr>
  </w:style>
  <w:style w:type="paragraph" w:customStyle="1" w:styleId="8E0C076C15324127A814A60C5A88F29D1">
    <w:name w:val="8E0C076C15324127A814A60C5A88F29D1"/>
    <w:rsid w:val="008F4EC2"/>
    <w:rPr>
      <w:rFonts w:eastAsiaTheme="minorHAnsi"/>
    </w:rPr>
  </w:style>
  <w:style w:type="paragraph" w:customStyle="1" w:styleId="A94BECFA39DB40299E0C84192B2AE6C01">
    <w:name w:val="A94BECFA39DB40299E0C84192B2AE6C01"/>
    <w:rsid w:val="008F4EC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C20A-7DAC-4C20-AC5F-BBAF7962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Sanders</dc:creator>
  <cp:keywords/>
  <dc:description/>
  <cp:lastModifiedBy>Carmen Sanders</cp:lastModifiedBy>
  <cp:revision>3</cp:revision>
  <dcterms:created xsi:type="dcterms:W3CDTF">2022-02-16T17:20:00Z</dcterms:created>
  <dcterms:modified xsi:type="dcterms:W3CDTF">2022-02-16T19:06:00Z</dcterms:modified>
</cp:coreProperties>
</file>