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8C5A8" w14:textId="77777777" w:rsidR="00580B55" w:rsidRPr="00FD5917" w:rsidRDefault="008C6C5B">
      <w:pPr>
        <w:pStyle w:val="Body"/>
        <w:rPr>
          <w:rFonts w:ascii="Arial" w:eastAsia="Arial" w:hAnsi="Arial" w:cs="Arial"/>
          <w:b/>
          <w:color w:val="000000" w:themeColor="text1"/>
          <w:sz w:val="28"/>
          <w:szCs w:val="28"/>
        </w:rPr>
      </w:pPr>
      <w:r w:rsidRPr="00FD5917">
        <w:rPr>
          <w:rFonts w:ascii="Arial" w:hAnsi="Arial" w:cs="Arial"/>
          <w:b/>
          <w:color w:val="000000" w:themeColor="text1"/>
          <w:sz w:val="28"/>
          <w:szCs w:val="28"/>
        </w:rPr>
        <w:t>Hello from the Trainee Affairs Committee!</w:t>
      </w:r>
    </w:p>
    <w:p w14:paraId="4D43A0F0" w14:textId="77777777" w:rsidR="00580B55" w:rsidRPr="00FD5917" w:rsidRDefault="00580B55">
      <w:pPr>
        <w:pStyle w:val="Body"/>
        <w:rPr>
          <w:rFonts w:ascii="Arial" w:eastAsia="Arial" w:hAnsi="Arial" w:cs="Arial"/>
          <w:color w:val="030303"/>
          <w:sz w:val="22"/>
          <w:szCs w:val="22"/>
        </w:rPr>
      </w:pPr>
    </w:p>
    <w:p w14:paraId="3681E809" w14:textId="6BFAD1CB" w:rsidR="00580B55" w:rsidRPr="00FD5917" w:rsidRDefault="008C6C5B">
      <w:pPr>
        <w:pStyle w:val="Body"/>
        <w:rPr>
          <w:rFonts w:ascii="Arial" w:eastAsia="Arial" w:hAnsi="Arial" w:cs="Arial"/>
          <w:color w:val="030303"/>
          <w:sz w:val="22"/>
          <w:szCs w:val="22"/>
        </w:rPr>
      </w:pPr>
      <w:r w:rsidRPr="00FD5917">
        <w:rPr>
          <w:rFonts w:ascii="Arial" w:hAnsi="Arial" w:cs="Arial"/>
          <w:color w:val="030303"/>
          <w:sz w:val="22"/>
          <w:szCs w:val="22"/>
        </w:rPr>
        <w:t>The 51</w:t>
      </w:r>
      <w:r w:rsidRPr="00FD5917">
        <w:rPr>
          <w:rFonts w:ascii="Arial" w:hAnsi="Arial" w:cs="Arial"/>
          <w:color w:val="030303"/>
          <w:sz w:val="22"/>
          <w:szCs w:val="22"/>
          <w:vertAlign w:val="superscript"/>
        </w:rPr>
        <w:t>st</w:t>
      </w:r>
      <w:r w:rsidRPr="00FD5917">
        <w:rPr>
          <w:rFonts w:ascii="Arial" w:hAnsi="Arial" w:cs="Arial"/>
          <w:color w:val="030303"/>
          <w:sz w:val="22"/>
          <w:szCs w:val="22"/>
        </w:rPr>
        <w:t xml:space="preserve"> Annual Meeting is less than </w:t>
      </w:r>
      <w:r w:rsidR="00E37030">
        <w:rPr>
          <w:rFonts w:ascii="Arial" w:hAnsi="Arial" w:cs="Arial"/>
          <w:color w:val="030303"/>
          <w:sz w:val="22"/>
          <w:szCs w:val="22"/>
        </w:rPr>
        <w:t xml:space="preserve">a </w:t>
      </w:r>
      <w:r w:rsidRPr="00FD5917">
        <w:rPr>
          <w:rFonts w:ascii="Arial" w:hAnsi="Arial" w:cs="Arial"/>
          <w:color w:val="030303"/>
          <w:sz w:val="22"/>
          <w:szCs w:val="22"/>
        </w:rPr>
        <w:t xml:space="preserve">month away in the charming city of New Orleans! We hope that you have submitted your best work and have applied to Trainee awards and grants that </w:t>
      </w:r>
      <w:r w:rsidR="00E37030">
        <w:rPr>
          <w:rFonts w:ascii="Arial" w:hAnsi="Arial" w:cs="Arial"/>
          <w:color w:val="030303"/>
          <w:sz w:val="22"/>
          <w:szCs w:val="22"/>
        </w:rPr>
        <w:t>were</w:t>
      </w:r>
      <w:r w:rsidRPr="00FD5917">
        <w:rPr>
          <w:rFonts w:ascii="Arial" w:hAnsi="Arial" w:cs="Arial"/>
          <w:color w:val="030303"/>
          <w:sz w:val="22"/>
          <w:szCs w:val="22"/>
        </w:rPr>
        <w:t xml:space="preserve"> available for the meeting. The TAC has put together a number of Trainee</w:t>
      </w:r>
      <w:r w:rsidR="00FE4C43" w:rsidRPr="00FD5917">
        <w:rPr>
          <w:rFonts w:ascii="Arial" w:hAnsi="Arial" w:cs="Arial"/>
          <w:color w:val="030303"/>
          <w:sz w:val="22"/>
          <w:szCs w:val="22"/>
        </w:rPr>
        <w:t>-</w:t>
      </w:r>
      <w:r w:rsidRPr="00FD5917">
        <w:rPr>
          <w:rFonts w:ascii="Arial" w:hAnsi="Arial" w:cs="Arial"/>
          <w:color w:val="030303"/>
          <w:sz w:val="22"/>
          <w:szCs w:val="22"/>
        </w:rPr>
        <w:t>specific events</w:t>
      </w:r>
      <w:r w:rsidR="00FE4C43" w:rsidRPr="00FD5917">
        <w:rPr>
          <w:rFonts w:ascii="Arial" w:hAnsi="Arial" w:cs="Arial"/>
          <w:color w:val="030303"/>
          <w:sz w:val="22"/>
          <w:szCs w:val="22"/>
        </w:rPr>
        <w:t xml:space="preserve"> (detailed below) </w:t>
      </w:r>
      <w:r w:rsidRPr="00FD5917">
        <w:rPr>
          <w:rFonts w:ascii="Arial" w:hAnsi="Arial" w:cs="Arial"/>
          <w:color w:val="030303"/>
          <w:sz w:val="22"/>
          <w:szCs w:val="22"/>
        </w:rPr>
        <w:t xml:space="preserve">for you to take </w:t>
      </w:r>
      <w:r w:rsidR="00FE4C43" w:rsidRPr="00FD5917">
        <w:rPr>
          <w:rFonts w:ascii="Arial" w:hAnsi="Arial" w:cs="Arial"/>
          <w:color w:val="030303"/>
          <w:sz w:val="22"/>
          <w:szCs w:val="22"/>
        </w:rPr>
        <w:t xml:space="preserve">full </w:t>
      </w:r>
      <w:r w:rsidRPr="00FD5917">
        <w:rPr>
          <w:rFonts w:ascii="Arial" w:hAnsi="Arial" w:cs="Arial"/>
          <w:color w:val="030303"/>
          <w:sz w:val="22"/>
          <w:szCs w:val="22"/>
        </w:rPr>
        <w:t xml:space="preserve">advantage of </w:t>
      </w:r>
      <w:r w:rsidR="00FE4C43" w:rsidRPr="00FD5917">
        <w:rPr>
          <w:rFonts w:ascii="Arial" w:hAnsi="Arial" w:cs="Arial"/>
          <w:color w:val="030303"/>
          <w:sz w:val="22"/>
          <w:szCs w:val="22"/>
        </w:rPr>
        <w:t xml:space="preserve">all that </w:t>
      </w:r>
      <w:r w:rsidRPr="00FD5917">
        <w:rPr>
          <w:rFonts w:ascii="Arial" w:hAnsi="Arial" w:cs="Arial"/>
          <w:color w:val="030303"/>
          <w:sz w:val="22"/>
          <w:szCs w:val="22"/>
        </w:rPr>
        <w:t>the meeting has to offer.</w:t>
      </w:r>
    </w:p>
    <w:p w14:paraId="30AF7ABC" w14:textId="77777777" w:rsidR="00580B55" w:rsidRPr="00FD5917" w:rsidRDefault="00580B55">
      <w:pPr>
        <w:pStyle w:val="Body"/>
        <w:rPr>
          <w:rFonts w:ascii="Arial" w:eastAsia="Arial" w:hAnsi="Arial" w:cs="Arial"/>
          <w:color w:val="030303"/>
          <w:sz w:val="22"/>
          <w:szCs w:val="22"/>
        </w:rPr>
      </w:pPr>
    </w:p>
    <w:p w14:paraId="5704537D" w14:textId="77777777" w:rsidR="00580B55" w:rsidRPr="00FD5917" w:rsidRDefault="008C6C5B">
      <w:pPr>
        <w:pStyle w:val="Body"/>
        <w:rPr>
          <w:rFonts w:ascii="Arial" w:eastAsia="Arial" w:hAnsi="Arial" w:cs="Arial"/>
          <w:color w:val="5B9BD5" w:themeColor="accent5"/>
          <w:sz w:val="28"/>
          <w:szCs w:val="28"/>
          <w:u w:color="4472C4"/>
        </w:rPr>
      </w:pPr>
      <w:r w:rsidRPr="00FD5917">
        <w:rPr>
          <w:rFonts w:ascii="Arial" w:hAnsi="Arial" w:cs="Arial"/>
          <w:color w:val="5B9BD5" w:themeColor="accent5"/>
          <w:sz w:val="28"/>
          <w:szCs w:val="28"/>
          <w:u w:color="4472C4"/>
        </w:rPr>
        <w:t>Meeting Registration</w:t>
      </w:r>
    </w:p>
    <w:p w14:paraId="5C03D067" w14:textId="77777777" w:rsidR="00DA10B9" w:rsidRPr="00FD5917" w:rsidRDefault="00DA10B9">
      <w:pPr>
        <w:pStyle w:val="Body"/>
        <w:rPr>
          <w:rFonts w:ascii="Arial" w:hAnsi="Arial" w:cs="Arial"/>
          <w:color w:val="030303"/>
          <w:sz w:val="22"/>
          <w:szCs w:val="22"/>
        </w:rPr>
      </w:pPr>
    </w:p>
    <w:p w14:paraId="195EF223" w14:textId="30ED0714" w:rsidR="00580B55" w:rsidRPr="00FD5917" w:rsidRDefault="008C6C5B">
      <w:pPr>
        <w:pStyle w:val="Body"/>
        <w:rPr>
          <w:rFonts w:ascii="Arial" w:eastAsia="Arial" w:hAnsi="Arial" w:cs="Arial"/>
          <w:color w:val="030303"/>
          <w:sz w:val="22"/>
          <w:szCs w:val="22"/>
        </w:rPr>
      </w:pPr>
      <w:r w:rsidRPr="00FD5917">
        <w:rPr>
          <w:rFonts w:ascii="Arial" w:hAnsi="Arial" w:cs="Arial"/>
          <w:color w:val="030303"/>
          <w:sz w:val="22"/>
          <w:szCs w:val="22"/>
        </w:rPr>
        <w:t xml:space="preserve">Trainee registration is highly subsidized by SSR and we strongly suggest you </w:t>
      </w:r>
      <w:bookmarkStart w:id="0" w:name="_GoBack"/>
      <w:bookmarkEnd w:id="0"/>
      <w:r w:rsidRPr="00FD5917">
        <w:rPr>
          <w:rFonts w:ascii="Arial" w:hAnsi="Arial" w:cs="Arial"/>
          <w:color w:val="030303"/>
          <w:sz w:val="22"/>
          <w:szCs w:val="22"/>
        </w:rPr>
        <w:t xml:space="preserve">take advantage of </w:t>
      </w:r>
      <w:r w:rsidR="00335D8C">
        <w:rPr>
          <w:rFonts w:ascii="Arial" w:hAnsi="Arial" w:cs="Arial"/>
          <w:color w:val="030303"/>
          <w:sz w:val="22"/>
          <w:szCs w:val="22"/>
        </w:rPr>
        <w:t>the opportunities the Annual Meeting offers</w:t>
      </w:r>
      <w:r w:rsidRPr="00FD5917">
        <w:rPr>
          <w:rFonts w:ascii="Arial" w:hAnsi="Arial" w:cs="Arial"/>
          <w:color w:val="030303"/>
          <w:sz w:val="22"/>
          <w:szCs w:val="22"/>
        </w:rPr>
        <w:t>.</w:t>
      </w:r>
      <w:r w:rsidR="00335D8C">
        <w:rPr>
          <w:rFonts w:ascii="Arial" w:hAnsi="Arial" w:cs="Arial"/>
          <w:color w:val="030303"/>
          <w:sz w:val="22"/>
          <w:szCs w:val="22"/>
        </w:rPr>
        <w:t xml:space="preserve"> Online and onsite registration is available.</w:t>
      </w:r>
      <w:r w:rsidRPr="00FD5917">
        <w:rPr>
          <w:rFonts w:ascii="Arial" w:hAnsi="Arial" w:cs="Arial"/>
          <w:color w:val="030303"/>
          <w:sz w:val="22"/>
          <w:szCs w:val="22"/>
        </w:rPr>
        <w:t xml:space="preserve"> </w:t>
      </w:r>
    </w:p>
    <w:p w14:paraId="6A7BDFB6" w14:textId="77777777" w:rsidR="00580B55" w:rsidRPr="00FD5917" w:rsidRDefault="00580B55">
      <w:pPr>
        <w:pStyle w:val="Body"/>
        <w:rPr>
          <w:rFonts w:ascii="Arial" w:eastAsia="Arial" w:hAnsi="Arial" w:cs="Arial"/>
          <w:color w:val="030303"/>
          <w:sz w:val="22"/>
          <w:szCs w:val="22"/>
        </w:rPr>
      </w:pPr>
    </w:p>
    <w:p w14:paraId="2D422F65" w14:textId="77777777" w:rsidR="00580B55" w:rsidRPr="00FD5917" w:rsidRDefault="008C6C5B">
      <w:pPr>
        <w:pStyle w:val="Body"/>
        <w:rPr>
          <w:rFonts w:ascii="Arial" w:hAnsi="Arial" w:cs="Arial"/>
          <w:color w:val="5B9BD5" w:themeColor="accent5"/>
          <w:sz w:val="28"/>
          <w:szCs w:val="28"/>
          <w:u w:color="4472C4"/>
        </w:rPr>
      </w:pPr>
      <w:r w:rsidRPr="00FD5917">
        <w:rPr>
          <w:rFonts w:ascii="Arial" w:hAnsi="Arial" w:cs="Arial"/>
          <w:color w:val="5B9BD5" w:themeColor="accent5"/>
          <w:sz w:val="28"/>
          <w:szCs w:val="28"/>
          <w:u w:color="4472C4"/>
        </w:rPr>
        <w:t>Trainee Volunteers needed</w:t>
      </w:r>
    </w:p>
    <w:p w14:paraId="5F210D35" w14:textId="77777777" w:rsidR="00C156EB" w:rsidRPr="00FD5917" w:rsidRDefault="00C156EB" w:rsidP="00144F2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hAnsi="Arial" w:cs="Arial"/>
          <w:b/>
          <w:bCs/>
          <w:color w:val="000000"/>
          <w:sz w:val="22"/>
          <w:szCs w:val="22"/>
        </w:rPr>
      </w:pPr>
    </w:p>
    <w:p w14:paraId="12048A17" w14:textId="4693A9D3" w:rsidR="00C156EB" w:rsidRPr="00FD5917" w:rsidRDefault="00C156EB" w:rsidP="00144F2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hAnsi="Arial" w:cs="Arial"/>
          <w:color w:val="000000"/>
          <w:sz w:val="22"/>
          <w:szCs w:val="22"/>
        </w:rPr>
      </w:pPr>
      <w:r w:rsidRPr="00FD5917">
        <w:rPr>
          <w:rFonts w:ascii="Arial" w:hAnsi="Arial" w:cs="Arial"/>
          <w:bCs/>
          <w:color w:val="000000"/>
          <w:sz w:val="22"/>
          <w:szCs w:val="22"/>
        </w:rPr>
        <w:t>You can help make SSR 2018 a success!</w:t>
      </w:r>
      <w:r w:rsidRPr="00FD5917">
        <w:rPr>
          <w:rFonts w:ascii="Arial" w:hAnsi="Arial" w:cs="Arial"/>
          <w:color w:val="000000"/>
          <w:sz w:val="22"/>
          <w:szCs w:val="22"/>
        </w:rPr>
        <w:t xml:space="preserve"> We are currently looking for trainees to volunteer their time at the 2018 meeting to work behind-the-scenes and help with the day-to-day running of the meeting! Volunteering is a great way to expand your personal and professional ne</w:t>
      </w:r>
      <w:r w:rsidR="006F7607" w:rsidRPr="00FD5917">
        <w:rPr>
          <w:rFonts w:ascii="Arial" w:hAnsi="Arial" w:cs="Arial"/>
          <w:color w:val="000000"/>
          <w:sz w:val="22"/>
          <w:szCs w:val="22"/>
        </w:rPr>
        <w:t>tworks, enhance your soft skills</w:t>
      </w:r>
      <w:r w:rsidRPr="00FD5917">
        <w:rPr>
          <w:rFonts w:ascii="Arial" w:hAnsi="Arial" w:cs="Arial"/>
          <w:color w:val="000000"/>
          <w:sz w:val="22"/>
          <w:szCs w:val="22"/>
        </w:rPr>
        <w:t>, and learn about the</w:t>
      </w:r>
      <w:r w:rsidR="006F7607" w:rsidRPr="00FD5917">
        <w:rPr>
          <w:rFonts w:ascii="Arial" w:hAnsi="Arial" w:cs="Arial"/>
          <w:color w:val="000000"/>
          <w:sz w:val="22"/>
          <w:szCs w:val="22"/>
        </w:rPr>
        <w:t xml:space="preserve"> inner workings of the S</w:t>
      </w:r>
      <w:r w:rsidRPr="00FD5917">
        <w:rPr>
          <w:rFonts w:ascii="Arial" w:hAnsi="Arial" w:cs="Arial"/>
          <w:color w:val="000000"/>
          <w:sz w:val="22"/>
          <w:szCs w:val="22"/>
        </w:rPr>
        <w:t>ociety.  There is a volunteer activity to suit everyone, including (but not limited to):</w:t>
      </w:r>
    </w:p>
    <w:p w14:paraId="5332540B" w14:textId="77777777" w:rsidR="00C156EB" w:rsidRPr="00FD5917" w:rsidRDefault="009357F6" w:rsidP="00144F2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hAnsi="Arial" w:cs="Arial"/>
          <w:color w:val="000000"/>
          <w:sz w:val="22"/>
          <w:szCs w:val="22"/>
        </w:rPr>
      </w:pPr>
      <w:r w:rsidRPr="00FD5917">
        <w:rPr>
          <w:rFonts w:ascii="Arial" w:eastAsia="Times New Roman" w:hAnsi="Arial" w:cs="Arial"/>
          <w:noProof/>
          <w:sz w:val="22"/>
          <w:szCs w:val="22"/>
        </w:rPr>
        <w:drawing>
          <wp:anchor distT="0" distB="0" distL="114300" distR="114300" simplePos="0" relativeHeight="251658240" behindDoc="0" locked="0" layoutInCell="1" allowOverlap="1" wp14:anchorId="57F5853B" wp14:editId="01051BC1">
            <wp:simplePos x="0" y="0"/>
            <wp:positionH relativeFrom="column">
              <wp:posOffset>4286250</wp:posOffset>
            </wp:positionH>
            <wp:positionV relativeFrom="paragraph">
              <wp:posOffset>25400</wp:posOffset>
            </wp:positionV>
            <wp:extent cx="1501775" cy="1828800"/>
            <wp:effectExtent l="0" t="0" r="0" b="0"/>
            <wp:wrapTight wrapText="bothSides">
              <wp:wrapPolygon edited="0">
                <wp:start x="0" y="0"/>
                <wp:lineTo x="0" y="21300"/>
                <wp:lineTo x="21189" y="21300"/>
                <wp:lineTo x="21189" y="0"/>
                <wp:lineTo x="0" y="0"/>
              </wp:wrapPolygon>
            </wp:wrapTight>
            <wp:docPr id="2" name="Picture 1" descr="SSR Tee New Purple Version -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SR Tee New Purple Version - 2018.pn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1775" cy="1828800"/>
                    </a:xfrm>
                    <a:prstGeom prst="rect">
                      <a:avLst/>
                    </a:prstGeom>
                  </pic:spPr>
                </pic:pic>
              </a:graphicData>
            </a:graphic>
            <wp14:sizeRelH relativeFrom="page">
              <wp14:pctWidth>0</wp14:pctWidth>
            </wp14:sizeRelH>
            <wp14:sizeRelV relativeFrom="page">
              <wp14:pctHeight>0</wp14:pctHeight>
            </wp14:sizeRelV>
          </wp:anchor>
        </w:drawing>
      </w:r>
    </w:p>
    <w:p w14:paraId="4CCF12F8" w14:textId="77777777" w:rsidR="00C156EB" w:rsidRPr="00FD5917" w:rsidRDefault="00C156EB" w:rsidP="00144F2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hAnsi="Arial" w:cs="Arial"/>
          <w:color w:val="000000"/>
          <w:sz w:val="22"/>
          <w:szCs w:val="22"/>
        </w:rPr>
      </w:pPr>
      <w:r w:rsidRPr="00FD5917">
        <w:rPr>
          <w:rFonts w:ascii="Arial" w:hAnsi="Arial" w:cs="Arial"/>
          <w:color w:val="000000"/>
          <w:sz w:val="22"/>
          <w:szCs w:val="22"/>
        </w:rPr>
        <w:t xml:space="preserve">1) Greeting meeting attendees at the registration desk </w:t>
      </w:r>
    </w:p>
    <w:p w14:paraId="3F17A04A" w14:textId="77777777" w:rsidR="00C156EB" w:rsidRPr="00FD5917" w:rsidRDefault="00C156EB" w:rsidP="00144F2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hAnsi="Arial" w:cs="Arial"/>
          <w:color w:val="000000"/>
          <w:sz w:val="22"/>
          <w:szCs w:val="22"/>
        </w:rPr>
      </w:pPr>
      <w:r w:rsidRPr="00FD5917">
        <w:rPr>
          <w:rFonts w:ascii="Arial" w:hAnsi="Arial" w:cs="Arial"/>
          <w:color w:val="000000"/>
          <w:sz w:val="22"/>
          <w:szCs w:val="22"/>
        </w:rPr>
        <w:t xml:space="preserve">2) Collecting tickets at special events </w:t>
      </w:r>
    </w:p>
    <w:p w14:paraId="086D1BD1" w14:textId="77777777" w:rsidR="00C156EB" w:rsidRPr="00FD5917" w:rsidRDefault="00C156EB" w:rsidP="00144F2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hAnsi="Arial" w:cs="Arial"/>
          <w:color w:val="000000"/>
          <w:sz w:val="22"/>
          <w:szCs w:val="22"/>
        </w:rPr>
      </w:pPr>
      <w:r w:rsidRPr="00FD5917">
        <w:rPr>
          <w:rFonts w:ascii="Arial" w:hAnsi="Arial" w:cs="Arial"/>
          <w:color w:val="000000"/>
          <w:sz w:val="22"/>
          <w:szCs w:val="22"/>
        </w:rPr>
        <w:t xml:space="preserve">3) Helping presenters upload their presentations </w:t>
      </w:r>
    </w:p>
    <w:p w14:paraId="5CD0C7BD" w14:textId="77777777" w:rsidR="00C156EB" w:rsidRPr="00FD5917" w:rsidRDefault="00C156EB" w:rsidP="00144F2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hAnsi="Arial" w:cs="Arial"/>
          <w:color w:val="000000"/>
          <w:sz w:val="22"/>
          <w:szCs w:val="22"/>
        </w:rPr>
      </w:pPr>
      <w:r w:rsidRPr="00FD5917">
        <w:rPr>
          <w:rFonts w:ascii="Arial" w:hAnsi="Arial" w:cs="Arial"/>
          <w:color w:val="000000"/>
          <w:sz w:val="22"/>
          <w:szCs w:val="22"/>
        </w:rPr>
        <w:t xml:space="preserve">4) Placing signage around the meeting venue </w:t>
      </w:r>
    </w:p>
    <w:p w14:paraId="508B7AF2" w14:textId="77777777" w:rsidR="00C156EB" w:rsidRPr="00FD5917" w:rsidRDefault="00C156EB" w:rsidP="00144F2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hAnsi="Arial" w:cs="Arial"/>
          <w:color w:val="000000"/>
          <w:sz w:val="22"/>
          <w:szCs w:val="22"/>
        </w:rPr>
      </w:pPr>
    </w:p>
    <w:p w14:paraId="11F8753A" w14:textId="5643FC0E" w:rsidR="00C156EB" w:rsidRPr="00FD5917" w:rsidRDefault="00C156EB" w:rsidP="00144F2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hAnsi="Arial" w:cs="Arial"/>
          <w:color w:val="000000"/>
          <w:sz w:val="22"/>
          <w:szCs w:val="22"/>
        </w:rPr>
      </w:pPr>
      <w:r w:rsidRPr="00FD5917">
        <w:rPr>
          <w:rFonts w:ascii="Arial" w:hAnsi="Arial" w:cs="Arial"/>
          <w:color w:val="000000"/>
          <w:sz w:val="22"/>
          <w:szCs w:val="22"/>
        </w:rPr>
        <w:t xml:space="preserve">It is a very rewarding experience, but don’t take our word for it; read the testimonials from last year's volunteers on our </w:t>
      </w:r>
      <w:r w:rsidRPr="00FD5917">
        <w:rPr>
          <w:rFonts w:ascii="Arial" w:hAnsi="Arial" w:cs="Arial"/>
          <w:sz w:val="22"/>
          <w:szCs w:val="22"/>
        </w:rPr>
        <w:t>webpage</w:t>
      </w:r>
      <w:r w:rsidRPr="00FD5917">
        <w:rPr>
          <w:rFonts w:ascii="Arial" w:hAnsi="Arial" w:cs="Arial"/>
          <w:color w:val="000000"/>
          <w:sz w:val="22"/>
          <w:szCs w:val="22"/>
        </w:rPr>
        <w:t>! To top it off, all volunteers will receive a free SSR 2018 t-shirt</w:t>
      </w:r>
      <w:r w:rsidR="009357F6" w:rsidRPr="00FD5917">
        <w:rPr>
          <w:rFonts w:ascii="Arial" w:hAnsi="Arial" w:cs="Arial"/>
          <w:color w:val="000000"/>
          <w:sz w:val="22"/>
          <w:szCs w:val="22"/>
        </w:rPr>
        <w:t>, designed by our own talented Trainee, Katie Chiang</w:t>
      </w:r>
      <w:r w:rsidRPr="00FD5917">
        <w:rPr>
          <w:rFonts w:ascii="Arial" w:hAnsi="Arial" w:cs="Arial"/>
          <w:color w:val="000000"/>
          <w:sz w:val="22"/>
          <w:szCs w:val="22"/>
        </w:rPr>
        <w:t>! Interested trainees should check the ‘Volunteer’ box on their registration form, or if you have already registered, please contact the Trainee Volunteer Subcommittee Co-Chair</w:t>
      </w:r>
      <w:r w:rsidR="009357F6" w:rsidRPr="00FD5917">
        <w:rPr>
          <w:rFonts w:ascii="Arial" w:hAnsi="Arial" w:cs="Arial"/>
          <w:color w:val="000000"/>
          <w:sz w:val="22"/>
          <w:szCs w:val="22"/>
        </w:rPr>
        <w:t xml:space="preserve">s, </w:t>
      </w:r>
      <w:hyperlink r:id="rId8" w:history="1">
        <w:commentRangeStart w:id="1"/>
        <w:r w:rsidR="009357F6" w:rsidRPr="00FD5917">
          <w:rPr>
            <w:rStyle w:val="Hyperlink"/>
            <w:rFonts w:ascii="Arial" w:hAnsi="Arial" w:cs="Arial"/>
          </w:rPr>
          <w:t>Pei-Chih Lee</w:t>
        </w:r>
      </w:hyperlink>
      <w:r w:rsidR="009357F6" w:rsidRPr="00FD5917">
        <w:rPr>
          <w:rFonts w:ascii="Arial" w:hAnsi="Arial" w:cs="Arial"/>
          <w:color w:val="000000"/>
          <w:sz w:val="22"/>
          <w:szCs w:val="22"/>
        </w:rPr>
        <w:t xml:space="preserve"> and Brittany Foster</w:t>
      </w:r>
      <w:commentRangeEnd w:id="1"/>
      <w:r w:rsidR="009357F6" w:rsidRPr="00FD5917">
        <w:rPr>
          <w:rStyle w:val="CommentReference"/>
          <w:rFonts w:ascii="Arial" w:hAnsi="Arial" w:cs="Arial"/>
          <w:sz w:val="22"/>
          <w:szCs w:val="22"/>
        </w:rPr>
        <w:commentReference w:id="1"/>
      </w:r>
      <w:r w:rsidRPr="00FD5917">
        <w:rPr>
          <w:rFonts w:ascii="Arial" w:hAnsi="Arial" w:cs="Arial"/>
          <w:color w:val="000000"/>
          <w:sz w:val="22"/>
          <w:szCs w:val="22"/>
        </w:rPr>
        <w:t>. Pei-Chih and Brittany will contact you closer to the meeting to choose the specific volunteer tasks you would like to be involved in!</w:t>
      </w:r>
    </w:p>
    <w:p w14:paraId="03B5E759" w14:textId="77777777" w:rsidR="00C156EB" w:rsidRPr="00FD5917" w:rsidRDefault="009357F6" w:rsidP="00C156EB">
      <w:pPr>
        <w:rPr>
          <w:rFonts w:ascii="Arial" w:eastAsia="Times New Roman" w:hAnsi="Arial" w:cs="Arial"/>
          <w:sz w:val="20"/>
          <w:szCs w:val="20"/>
        </w:rPr>
      </w:pPr>
      <w:r w:rsidRPr="00FD5917">
        <w:rPr>
          <w:rFonts w:ascii="Arial" w:eastAsiaTheme="minorHAnsi" w:hAnsi="Arial" w:cs="Arial"/>
          <w:noProof/>
          <w:bdr w:val="none" w:sz="0" w:space="0" w:color="auto"/>
        </w:rPr>
        <w:t xml:space="preserve"> </w:t>
      </w:r>
    </w:p>
    <w:p w14:paraId="7478FA6D" w14:textId="5F699306" w:rsidR="00C156EB" w:rsidRPr="00FD5917" w:rsidRDefault="00335D8C" w:rsidP="00144F2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hAnsi="Arial" w:cs="Arial"/>
          <w:color w:val="45A9FF"/>
          <w:sz w:val="28"/>
          <w:szCs w:val="28"/>
        </w:rPr>
      </w:pPr>
      <w:r>
        <w:rPr>
          <w:rFonts w:ascii="Arial" w:hAnsi="Arial" w:cs="Arial"/>
          <w:bCs/>
          <w:color w:val="45A9FF"/>
          <w:sz w:val="28"/>
          <w:szCs w:val="28"/>
        </w:rPr>
        <w:t>Election held</w:t>
      </w:r>
      <w:r w:rsidR="009357F6" w:rsidRPr="00FD5917">
        <w:rPr>
          <w:rFonts w:ascii="Arial" w:hAnsi="Arial" w:cs="Arial"/>
          <w:bCs/>
          <w:color w:val="45A9FF"/>
          <w:sz w:val="28"/>
          <w:szCs w:val="28"/>
        </w:rPr>
        <w:t xml:space="preserve"> for</w:t>
      </w:r>
      <w:r w:rsidR="00C156EB" w:rsidRPr="00FD5917">
        <w:rPr>
          <w:rFonts w:ascii="Arial" w:hAnsi="Arial" w:cs="Arial"/>
          <w:bCs/>
          <w:color w:val="45A9FF"/>
          <w:sz w:val="28"/>
          <w:szCs w:val="28"/>
        </w:rPr>
        <w:t xml:space="preserve"> </w:t>
      </w:r>
      <w:r>
        <w:rPr>
          <w:rFonts w:ascii="Arial" w:hAnsi="Arial" w:cs="Arial"/>
          <w:bCs/>
          <w:color w:val="45A9FF"/>
          <w:sz w:val="28"/>
          <w:szCs w:val="28"/>
        </w:rPr>
        <w:t xml:space="preserve">the 2018-2019 </w:t>
      </w:r>
      <w:r w:rsidR="00C156EB" w:rsidRPr="00FD5917">
        <w:rPr>
          <w:rFonts w:ascii="Arial" w:hAnsi="Arial" w:cs="Arial"/>
          <w:bCs/>
          <w:color w:val="45A9FF"/>
          <w:sz w:val="28"/>
          <w:szCs w:val="28"/>
        </w:rPr>
        <w:t>Junior Trainee Representative</w:t>
      </w:r>
    </w:p>
    <w:p w14:paraId="602C112C" w14:textId="379AF592" w:rsidR="009357F6" w:rsidRPr="00FD5917" w:rsidRDefault="00C156EB" w:rsidP="00C156EB">
      <w:pPr>
        <w:rPr>
          <w:rFonts w:ascii="Arial" w:eastAsia="Times New Roman" w:hAnsi="Arial" w:cs="Arial"/>
          <w:color w:val="000000"/>
          <w:sz w:val="22"/>
          <w:szCs w:val="22"/>
        </w:rPr>
      </w:pPr>
      <w:r w:rsidRPr="00FD5917">
        <w:rPr>
          <w:rFonts w:ascii="Arial" w:eastAsia="Times New Roman" w:hAnsi="Arial" w:cs="Arial"/>
          <w:sz w:val="20"/>
          <w:szCs w:val="20"/>
        </w:rPr>
        <w:br/>
      </w:r>
      <w:r w:rsidR="009357F6" w:rsidRPr="00FD5917">
        <w:rPr>
          <w:rFonts w:ascii="Arial" w:eastAsia="Times New Roman" w:hAnsi="Arial" w:cs="Arial"/>
          <w:color w:val="000000"/>
          <w:sz w:val="22"/>
          <w:szCs w:val="22"/>
        </w:rPr>
        <w:t>The elections for the incoming 2018</w:t>
      </w:r>
      <w:r w:rsidRPr="00FD5917">
        <w:rPr>
          <w:rFonts w:ascii="Arial" w:eastAsia="Times New Roman" w:hAnsi="Arial" w:cs="Arial"/>
          <w:color w:val="000000"/>
          <w:sz w:val="22"/>
          <w:szCs w:val="22"/>
        </w:rPr>
        <w:t>-</w:t>
      </w:r>
      <w:r w:rsidR="009357F6" w:rsidRPr="00FD5917">
        <w:rPr>
          <w:rFonts w:ascii="Arial" w:eastAsia="Times New Roman" w:hAnsi="Arial" w:cs="Arial"/>
          <w:color w:val="000000"/>
          <w:sz w:val="22"/>
          <w:szCs w:val="22"/>
        </w:rPr>
        <w:t>20</w:t>
      </w:r>
      <w:r w:rsidRPr="00FD5917">
        <w:rPr>
          <w:rFonts w:ascii="Arial" w:eastAsia="Times New Roman" w:hAnsi="Arial" w:cs="Arial"/>
          <w:color w:val="000000"/>
          <w:sz w:val="22"/>
          <w:szCs w:val="22"/>
        </w:rPr>
        <w:t xml:space="preserve"> Trainee Representative to the Board </w:t>
      </w:r>
      <w:r w:rsidR="00E37030">
        <w:rPr>
          <w:rFonts w:ascii="Arial" w:eastAsia="Times New Roman" w:hAnsi="Arial" w:cs="Arial"/>
          <w:color w:val="000000"/>
          <w:sz w:val="22"/>
          <w:szCs w:val="22"/>
        </w:rPr>
        <w:t xml:space="preserve">were recently </w:t>
      </w:r>
      <w:proofErr w:type="gramStart"/>
      <w:r w:rsidR="00E37030">
        <w:rPr>
          <w:rFonts w:ascii="Arial" w:eastAsia="Times New Roman" w:hAnsi="Arial" w:cs="Arial"/>
          <w:color w:val="000000"/>
          <w:sz w:val="22"/>
          <w:szCs w:val="22"/>
        </w:rPr>
        <w:t>held  and</w:t>
      </w:r>
      <w:proofErr w:type="gramEnd"/>
      <w:r w:rsidR="00E37030">
        <w:rPr>
          <w:rFonts w:ascii="Arial" w:eastAsia="Times New Roman" w:hAnsi="Arial" w:cs="Arial"/>
          <w:color w:val="000000"/>
          <w:sz w:val="22"/>
          <w:szCs w:val="22"/>
        </w:rPr>
        <w:t xml:space="preserve"> the results will be announced soon</w:t>
      </w:r>
      <w:r w:rsidRPr="00FD5917">
        <w:rPr>
          <w:rFonts w:ascii="Arial" w:eastAsia="Times New Roman" w:hAnsi="Arial" w:cs="Arial"/>
          <w:color w:val="000000"/>
          <w:sz w:val="22"/>
          <w:szCs w:val="22"/>
        </w:rPr>
        <w:t>.</w:t>
      </w:r>
      <w:r w:rsidR="009357F6" w:rsidRPr="00FD5917">
        <w:rPr>
          <w:rFonts w:ascii="Arial" w:eastAsia="Times New Roman" w:hAnsi="Arial" w:cs="Arial"/>
          <w:color w:val="000000"/>
          <w:sz w:val="22"/>
          <w:szCs w:val="22"/>
        </w:rPr>
        <w:t xml:space="preserve"> This year, we ha</w:t>
      </w:r>
      <w:r w:rsidR="00E37030">
        <w:rPr>
          <w:rFonts w:ascii="Arial" w:eastAsia="Times New Roman" w:hAnsi="Arial" w:cs="Arial"/>
          <w:color w:val="000000"/>
          <w:sz w:val="22"/>
          <w:szCs w:val="22"/>
        </w:rPr>
        <w:t xml:space="preserve">d </w:t>
      </w:r>
      <w:r w:rsidR="009357F6" w:rsidRPr="00FD5917">
        <w:rPr>
          <w:rFonts w:ascii="Arial" w:eastAsia="Times New Roman" w:hAnsi="Arial" w:cs="Arial"/>
          <w:color w:val="000000"/>
          <w:sz w:val="22"/>
          <w:szCs w:val="22"/>
        </w:rPr>
        <w:t>four highly qualified candidates</w:t>
      </w:r>
      <w:r w:rsidR="002C7C3B" w:rsidRPr="00FD5917">
        <w:rPr>
          <w:rFonts w:ascii="Arial" w:eastAsia="Times New Roman" w:hAnsi="Arial" w:cs="Arial"/>
          <w:color w:val="000000"/>
          <w:sz w:val="22"/>
          <w:szCs w:val="22"/>
        </w:rPr>
        <w:t xml:space="preserve"> ready-and-willing to serve the SSR Trainees:</w:t>
      </w:r>
    </w:p>
    <w:p w14:paraId="159B9C47" w14:textId="77777777" w:rsidR="000355D9" w:rsidRPr="00FD5917" w:rsidRDefault="000355D9" w:rsidP="00C156EB">
      <w:pPr>
        <w:rPr>
          <w:rFonts w:ascii="Arial" w:eastAsia="Times New Roman" w:hAnsi="Arial" w:cs="Arial"/>
          <w:color w:val="000000"/>
          <w:sz w:val="22"/>
          <w:szCs w:val="22"/>
        </w:rPr>
      </w:pPr>
    </w:p>
    <w:p w14:paraId="0DC71ABA" w14:textId="77777777" w:rsidR="000355D9" w:rsidRPr="00FD5917" w:rsidRDefault="000355D9" w:rsidP="00C156EB">
      <w:pPr>
        <w:rPr>
          <w:rFonts w:ascii="Arial" w:eastAsia="Times New Roman" w:hAnsi="Arial" w:cs="Arial"/>
          <w:color w:val="000000"/>
          <w:sz w:val="22"/>
          <w:szCs w:val="22"/>
        </w:rPr>
      </w:pPr>
      <w:r w:rsidRPr="00FD5917">
        <w:rPr>
          <w:rFonts w:ascii="Arial" w:eastAsia="Times New Roman" w:hAnsi="Arial" w:cs="Arial"/>
          <w:color w:val="000000"/>
          <w:sz w:val="22"/>
          <w:szCs w:val="22"/>
        </w:rPr>
        <w:t>1) Ashley George</w:t>
      </w:r>
      <w:r w:rsidR="002C7C3B" w:rsidRPr="00FD5917">
        <w:rPr>
          <w:rFonts w:ascii="Arial" w:eastAsia="Times New Roman" w:hAnsi="Arial" w:cs="Arial"/>
          <w:color w:val="000000"/>
          <w:sz w:val="22"/>
          <w:szCs w:val="22"/>
        </w:rPr>
        <w:t xml:space="preserve"> (5</w:t>
      </w:r>
      <w:r w:rsidR="002C7C3B" w:rsidRPr="00FD5917">
        <w:rPr>
          <w:rFonts w:ascii="Arial" w:eastAsia="Times New Roman" w:hAnsi="Arial" w:cs="Arial"/>
          <w:color w:val="000000"/>
          <w:sz w:val="22"/>
          <w:szCs w:val="22"/>
          <w:vertAlign w:val="superscript"/>
        </w:rPr>
        <w:t>th</w:t>
      </w:r>
      <w:r w:rsidR="002C7C3B" w:rsidRPr="00FD5917">
        <w:rPr>
          <w:rFonts w:ascii="Arial" w:eastAsia="Times New Roman" w:hAnsi="Arial" w:cs="Arial"/>
          <w:color w:val="000000"/>
          <w:sz w:val="22"/>
          <w:szCs w:val="22"/>
        </w:rPr>
        <w:t xml:space="preserve"> Year Graduate Student at Rutgers University – Dr. Carol </w:t>
      </w:r>
      <w:proofErr w:type="spellStart"/>
      <w:r w:rsidR="002C7C3B" w:rsidRPr="00FD5917">
        <w:rPr>
          <w:rFonts w:ascii="Arial" w:eastAsia="Times New Roman" w:hAnsi="Arial" w:cs="Arial"/>
          <w:color w:val="000000"/>
          <w:sz w:val="22"/>
          <w:szCs w:val="22"/>
        </w:rPr>
        <w:t>Bagnell</w:t>
      </w:r>
      <w:proofErr w:type="spellEnd"/>
      <w:r w:rsidR="002C7C3B" w:rsidRPr="00FD5917">
        <w:rPr>
          <w:rFonts w:ascii="Arial" w:eastAsia="Times New Roman" w:hAnsi="Arial" w:cs="Arial"/>
          <w:color w:val="000000"/>
          <w:sz w:val="22"/>
          <w:szCs w:val="22"/>
        </w:rPr>
        <w:t>)</w:t>
      </w:r>
    </w:p>
    <w:p w14:paraId="2A58F743" w14:textId="77777777" w:rsidR="000355D9" w:rsidRPr="00FD5917" w:rsidRDefault="000355D9" w:rsidP="00C156EB">
      <w:pPr>
        <w:rPr>
          <w:rFonts w:ascii="Arial" w:eastAsia="Times New Roman" w:hAnsi="Arial" w:cs="Arial"/>
          <w:color w:val="000000"/>
          <w:sz w:val="22"/>
          <w:szCs w:val="22"/>
        </w:rPr>
      </w:pPr>
      <w:r w:rsidRPr="00FD5917">
        <w:rPr>
          <w:rFonts w:ascii="Arial" w:eastAsia="Times New Roman" w:hAnsi="Arial" w:cs="Arial"/>
          <w:color w:val="000000"/>
          <w:sz w:val="22"/>
          <w:szCs w:val="22"/>
        </w:rPr>
        <w:t>2) Matthew Dean</w:t>
      </w:r>
      <w:r w:rsidR="0061377E" w:rsidRPr="00FD5917">
        <w:rPr>
          <w:rFonts w:ascii="Arial" w:eastAsia="Times New Roman" w:hAnsi="Arial" w:cs="Arial"/>
          <w:color w:val="000000"/>
          <w:sz w:val="22"/>
          <w:szCs w:val="22"/>
        </w:rPr>
        <w:t xml:space="preserve"> (</w:t>
      </w:r>
      <w:r w:rsidR="00645CFC" w:rsidRPr="00FD5917">
        <w:rPr>
          <w:rFonts w:ascii="Arial" w:eastAsia="Times New Roman" w:hAnsi="Arial" w:cs="Arial"/>
          <w:color w:val="000000"/>
          <w:sz w:val="22"/>
          <w:szCs w:val="22"/>
        </w:rPr>
        <w:t xml:space="preserve">Postdoc at </w:t>
      </w:r>
      <w:r w:rsidR="0061377E" w:rsidRPr="00FD5917">
        <w:rPr>
          <w:rFonts w:ascii="Arial" w:eastAsia="Times New Roman" w:hAnsi="Arial" w:cs="Arial"/>
          <w:color w:val="000000"/>
          <w:sz w:val="22"/>
          <w:szCs w:val="22"/>
        </w:rPr>
        <w:t xml:space="preserve">University of Illinois, Chicago – </w:t>
      </w:r>
      <w:r w:rsidR="002C7C3B" w:rsidRPr="00FD5917">
        <w:rPr>
          <w:rFonts w:ascii="Arial" w:eastAsia="Times New Roman" w:hAnsi="Arial" w:cs="Arial"/>
          <w:color w:val="000000"/>
          <w:sz w:val="22"/>
          <w:szCs w:val="22"/>
        </w:rPr>
        <w:t xml:space="preserve">Dr. </w:t>
      </w:r>
      <w:r w:rsidR="0061377E" w:rsidRPr="00FD5917">
        <w:rPr>
          <w:rFonts w:ascii="Arial" w:eastAsia="Times New Roman" w:hAnsi="Arial" w:cs="Arial"/>
          <w:color w:val="000000"/>
          <w:sz w:val="22"/>
          <w:szCs w:val="22"/>
        </w:rPr>
        <w:t>Joanna Burdette</w:t>
      </w:r>
      <w:r w:rsidR="002C7C3B" w:rsidRPr="00FD5917">
        <w:rPr>
          <w:rFonts w:ascii="Arial" w:eastAsia="Times New Roman" w:hAnsi="Arial" w:cs="Arial"/>
          <w:color w:val="000000"/>
          <w:sz w:val="22"/>
          <w:szCs w:val="22"/>
        </w:rPr>
        <w:t>)</w:t>
      </w:r>
    </w:p>
    <w:p w14:paraId="321286D4" w14:textId="77777777" w:rsidR="000355D9" w:rsidRPr="00FD5917" w:rsidRDefault="000355D9" w:rsidP="00C156EB">
      <w:pPr>
        <w:rPr>
          <w:rFonts w:ascii="Arial" w:eastAsia="Times New Roman" w:hAnsi="Arial" w:cs="Arial"/>
          <w:color w:val="000000"/>
          <w:sz w:val="22"/>
          <w:szCs w:val="22"/>
        </w:rPr>
      </w:pPr>
      <w:r w:rsidRPr="00FD5917">
        <w:rPr>
          <w:rFonts w:ascii="Arial" w:eastAsia="Times New Roman" w:hAnsi="Arial" w:cs="Arial"/>
          <w:color w:val="000000"/>
          <w:sz w:val="22"/>
          <w:szCs w:val="22"/>
        </w:rPr>
        <w:t xml:space="preserve">3) Rolando </w:t>
      </w:r>
      <w:proofErr w:type="spellStart"/>
      <w:r w:rsidRPr="00FD5917">
        <w:rPr>
          <w:rFonts w:ascii="Arial" w:eastAsia="Times New Roman" w:hAnsi="Arial" w:cs="Arial"/>
          <w:color w:val="000000"/>
          <w:sz w:val="22"/>
          <w:szCs w:val="22"/>
        </w:rPr>
        <w:t>Pasquariello</w:t>
      </w:r>
      <w:proofErr w:type="spellEnd"/>
      <w:r w:rsidR="0061377E" w:rsidRPr="00FD5917">
        <w:rPr>
          <w:rFonts w:ascii="Arial" w:eastAsia="Times New Roman" w:hAnsi="Arial" w:cs="Arial"/>
          <w:color w:val="000000"/>
          <w:sz w:val="22"/>
          <w:szCs w:val="22"/>
        </w:rPr>
        <w:t xml:space="preserve"> (Postdoc at Colorado State University – Dr. Rebecca </w:t>
      </w:r>
      <w:proofErr w:type="spellStart"/>
      <w:r w:rsidR="0061377E" w:rsidRPr="00FD5917">
        <w:rPr>
          <w:rFonts w:ascii="Arial" w:eastAsia="Times New Roman" w:hAnsi="Arial" w:cs="Arial"/>
          <w:color w:val="000000"/>
          <w:sz w:val="22"/>
          <w:szCs w:val="22"/>
        </w:rPr>
        <w:t>Krisher</w:t>
      </w:r>
      <w:proofErr w:type="spellEnd"/>
      <w:r w:rsidR="0061377E" w:rsidRPr="00FD5917">
        <w:rPr>
          <w:rFonts w:ascii="Arial" w:eastAsia="Times New Roman" w:hAnsi="Arial" w:cs="Arial"/>
          <w:color w:val="000000"/>
          <w:sz w:val="22"/>
          <w:szCs w:val="22"/>
        </w:rPr>
        <w:t xml:space="preserve"> lab)</w:t>
      </w:r>
    </w:p>
    <w:p w14:paraId="0BCB436B" w14:textId="77777777" w:rsidR="002C7C3B" w:rsidRPr="00FD5917" w:rsidRDefault="000355D9" w:rsidP="00C156EB">
      <w:pPr>
        <w:rPr>
          <w:rFonts w:ascii="Arial" w:eastAsia="Times New Roman" w:hAnsi="Arial" w:cs="Arial"/>
          <w:color w:val="000000"/>
          <w:sz w:val="22"/>
          <w:szCs w:val="22"/>
        </w:rPr>
      </w:pPr>
      <w:r w:rsidRPr="00FD5917">
        <w:rPr>
          <w:rFonts w:ascii="Arial" w:eastAsia="Times New Roman" w:hAnsi="Arial" w:cs="Arial"/>
          <w:color w:val="000000"/>
          <w:sz w:val="22"/>
          <w:szCs w:val="22"/>
        </w:rPr>
        <w:t>4) Megan Sheridan (5</w:t>
      </w:r>
      <w:r w:rsidRPr="00FD5917">
        <w:rPr>
          <w:rFonts w:ascii="Arial" w:eastAsia="Times New Roman" w:hAnsi="Arial" w:cs="Arial"/>
          <w:color w:val="000000"/>
          <w:sz w:val="22"/>
          <w:szCs w:val="22"/>
          <w:vertAlign w:val="superscript"/>
        </w:rPr>
        <w:t>th</w:t>
      </w:r>
      <w:r w:rsidRPr="00FD5917">
        <w:rPr>
          <w:rFonts w:ascii="Arial" w:eastAsia="Times New Roman" w:hAnsi="Arial" w:cs="Arial"/>
          <w:color w:val="000000"/>
          <w:sz w:val="22"/>
          <w:szCs w:val="22"/>
        </w:rPr>
        <w:t xml:space="preserve"> Year Graduate Student at </w:t>
      </w:r>
      <w:r w:rsidR="0061377E" w:rsidRPr="00FD5917">
        <w:rPr>
          <w:rFonts w:ascii="Arial" w:eastAsia="Times New Roman" w:hAnsi="Arial" w:cs="Arial"/>
          <w:color w:val="000000"/>
          <w:sz w:val="22"/>
          <w:szCs w:val="22"/>
        </w:rPr>
        <w:t xml:space="preserve">University of Missouri, </w:t>
      </w:r>
      <w:r w:rsidRPr="00FD5917">
        <w:rPr>
          <w:rFonts w:ascii="Arial" w:eastAsia="Times New Roman" w:hAnsi="Arial" w:cs="Arial"/>
          <w:color w:val="000000"/>
          <w:sz w:val="22"/>
          <w:szCs w:val="22"/>
        </w:rPr>
        <w:t>Columbia</w:t>
      </w:r>
      <w:r w:rsidR="0061377E" w:rsidRPr="00FD5917">
        <w:rPr>
          <w:rFonts w:ascii="Arial" w:eastAsia="Times New Roman" w:hAnsi="Arial" w:cs="Arial"/>
          <w:color w:val="000000"/>
          <w:sz w:val="22"/>
          <w:szCs w:val="22"/>
        </w:rPr>
        <w:t xml:space="preserve"> - Dr. R. Michael Roberts lab</w:t>
      </w:r>
      <w:r w:rsidRPr="00FD5917">
        <w:rPr>
          <w:rFonts w:ascii="Arial" w:eastAsia="Times New Roman" w:hAnsi="Arial" w:cs="Arial"/>
          <w:color w:val="000000"/>
          <w:sz w:val="22"/>
          <w:szCs w:val="22"/>
        </w:rPr>
        <w:t>)</w:t>
      </w:r>
    </w:p>
    <w:p w14:paraId="62225A54" w14:textId="77777777" w:rsidR="000355D9" w:rsidRPr="00FD5917" w:rsidRDefault="000355D9">
      <w:pPr>
        <w:pStyle w:val="Body"/>
        <w:rPr>
          <w:rFonts w:ascii="Arial" w:hAnsi="Arial" w:cs="Arial"/>
          <w:color w:val="5B9BD5" w:themeColor="accent5"/>
          <w:sz w:val="28"/>
          <w:szCs w:val="28"/>
          <w:u w:color="4472C4"/>
        </w:rPr>
      </w:pPr>
    </w:p>
    <w:p w14:paraId="5AF029FF" w14:textId="77777777" w:rsidR="00C156EB" w:rsidRPr="00FD5917" w:rsidRDefault="00C156EB">
      <w:pPr>
        <w:pStyle w:val="Body"/>
        <w:rPr>
          <w:rFonts w:ascii="Arial" w:eastAsia="Arial" w:hAnsi="Arial" w:cs="Arial"/>
          <w:color w:val="5B9BD5" w:themeColor="accent5"/>
          <w:sz w:val="28"/>
          <w:szCs w:val="28"/>
          <w:u w:color="4472C4"/>
        </w:rPr>
      </w:pPr>
    </w:p>
    <w:p w14:paraId="4A88018A" w14:textId="77777777" w:rsidR="00580B55" w:rsidRPr="00FD5917" w:rsidRDefault="00580B55">
      <w:pPr>
        <w:pStyle w:val="Body"/>
        <w:rPr>
          <w:rFonts w:ascii="Arial" w:eastAsia="Arial" w:hAnsi="Arial" w:cs="Arial"/>
          <w:color w:val="030303"/>
          <w:sz w:val="22"/>
          <w:szCs w:val="22"/>
        </w:rPr>
      </w:pPr>
    </w:p>
    <w:p w14:paraId="0CF37B64" w14:textId="77777777" w:rsidR="00DA36E4" w:rsidRPr="00FD5917" w:rsidRDefault="00DA36E4">
      <w:pPr>
        <w:pStyle w:val="Body"/>
        <w:rPr>
          <w:rFonts w:ascii="Arial" w:hAnsi="Arial" w:cs="Arial"/>
          <w:color w:val="5B9BD5" w:themeColor="accent5"/>
          <w:sz w:val="28"/>
          <w:szCs w:val="28"/>
          <w:u w:color="4472C4"/>
          <w:shd w:val="clear" w:color="auto" w:fill="FFFFFF"/>
        </w:rPr>
      </w:pPr>
    </w:p>
    <w:p w14:paraId="73D16C4A" w14:textId="77777777" w:rsidR="00DA36E4" w:rsidRPr="00FD5917" w:rsidRDefault="00DA36E4" w:rsidP="00DA36E4">
      <w:pPr>
        <w:pStyle w:val="Body"/>
        <w:rPr>
          <w:rFonts w:ascii="Arial" w:hAnsi="Arial" w:cs="Arial"/>
          <w:color w:val="5B9BD5" w:themeColor="accent5"/>
          <w:sz w:val="28"/>
          <w:szCs w:val="28"/>
          <w:u w:color="4472C4"/>
          <w:shd w:val="clear" w:color="auto" w:fill="FFFFFF"/>
        </w:rPr>
      </w:pPr>
      <w:r w:rsidRPr="00FD5917">
        <w:rPr>
          <w:rFonts w:ascii="Arial" w:hAnsi="Arial" w:cs="Arial"/>
          <w:color w:val="5B9BD5" w:themeColor="accent5"/>
          <w:sz w:val="28"/>
          <w:szCs w:val="28"/>
          <w:u w:color="4472C4"/>
          <w:shd w:val="clear" w:color="auto" w:fill="FFFFFF"/>
        </w:rPr>
        <w:t>Fun Run 5k</w:t>
      </w:r>
    </w:p>
    <w:p w14:paraId="44343F3B" w14:textId="77777777" w:rsidR="00DA36E4" w:rsidRPr="00FD5917" w:rsidRDefault="00DA36E4" w:rsidP="00DA36E4">
      <w:pPr>
        <w:pStyle w:val="Body"/>
        <w:rPr>
          <w:rFonts w:ascii="Arial" w:hAnsi="Arial" w:cs="Arial"/>
          <w:color w:val="5B9BD5" w:themeColor="accent5"/>
          <w:sz w:val="22"/>
          <w:szCs w:val="22"/>
          <w:u w:color="4472C4"/>
          <w:shd w:val="clear" w:color="auto" w:fill="FFFFFF"/>
        </w:rPr>
      </w:pPr>
    </w:p>
    <w:p w14:paraId="236A8716" w14:textId="77777777" w:rsidR="00DA36E4" w:rsidRPr="00FD5917" w:rsidRDefault="00DA36E4" w:rsidP="00DA36E4">
      <w:pPr>
        <w:pStyle w:val="Body"/>
        <w:rPr>
          <w:rFonts w:ascii="Arial" w:hAnsi="Arial" w:cs="Arial"/>
          <w:color w:val="auto"/>
          <w:sz w:val="22"/>
          <w:szCs w:val="22"/>
          <w:u w:color="4472C4"/>
          <w:shd w:val="clear" w:color="auto" w:fill="FFFFFF"/>
        </w:rPr>
      </w:pPr>
      <w:r w:rsidRPr="00FD5917">
        <w:rPr>
          <w:rFonts w:ascii="Arial" w:hAnsi="Arial" w:cs="Arial"/>
          <w:color w:val="auto"/>
          <w:sz w:val="22"/>
          <w:szCs w:val="22"/>
          <w:u w:color="4472C4"/>
          <w:shd w:val="clear" w:color="auto" w:fill="FFFFFF"/>
        </w:rPr>
        <w:t xml:space="preserve">Don’t forget to sign up for the </w:t>
      </w:r>
      <w:hyperlink r:id="rId12" w:anchor="fun-run" w:history="1">
        <w:r w:rsidRPr="00FD5917">
          <w:rPr>
            <w:rStyle w:val="Hyperlink"/>
            <w:rFonts w:ascii="Arial" w:hAnsi="Arial" w:cs="Arial"/>
          </w:rPr>
          <w:t>Fun Run 5k</w:t>
        </w:r>
      </w:hyperlink>
      <w:r w:rsidRPr="00FD5917">
        <w:rPr>
          <w:rFonts w:ascii="Arial" w:hAnsi="Arial" w:cs="Arial"/>
          <w:color w:val="auto"/>
          <w:sz w:val="22"/>
          <w:szCs w:val="22"/>
          <w:u w:color="4472C4"/>
          <w:shd w:val="clear" w:color="auto" w:fill="FFFFFF"/>
        </w:rPr>
        <w:t xml:space="preserve"> along the scenic Mississippi Riverside! The TAC has set up a </w:t>
      </w:r>
      <w:hyperlink r:id="rId13" w:history="1">
        <w:r w:rsidRPr="00FD5917">
          <w:rPr>
            <w:rStyle w:val="Hyperlink"/>
            <w:rFonts w:ascii="Arial" w:hAnsi="Arial" w:cs="Arial"/>
            <w:sz w:val="22"/>
            <w:szCs w:val="22"/>
            <w:u w:color="4472C4"/>
            <w:shd w:val="clear" w:color="auto" w:fill="FFFFFF"/>
          </w:rPr>
          <w:t>fundraising webpage</w:t>
        </w:r>
      </w:hyperlink>
      <w:r w:rsidRPr="00FD5917">
        <w:rPr>
          <w:rFonts w:ascii="Arial" w:hAnsi="Arial" w:cs="Arial"/>
          <w:color w:val="auto"/>
          <w:sz w:val="22"/>
          <w:szCs w:val="22"/>
          <w:u w:color="4472C4"/>
          <w:shd w:val="clear" w:color="auto" w:fill="FFFFFF"/>
        </w:rPr>
        <w:t xml:space="preserve"> to support Trainee Travel – you do not need to run to donate! Should we reach our fundraising goal of $500, your dedicated Senior Trainee Rep, Jitu George, will wear a banana suit while he cheers on the runners. </w:t>
      </w:r>
    </w:p>
    <w:p w14:paraId="48CD29DD" w14:textId="77777777" w:rsidR="00DA36E4" w:rsidRPr="00FD5917" w:rsidRDefault="00DA36E4" w:rsidP="00DA36E4">
      <w:pPr>
        <w:pStyle w:val="Body"/>
        <w:ind w:left="720"/>
        <w:rPr>
          <w:rFonts w:ascii="Arial" w:eastAsia="Arial" w:hAnsi="Arial" w:cs="Arial"/>
          <w:color w:val="auto"/>
          <w:sz w:val="22"/>
          <w:szCs w:val="22"/>
          <w:u w:color="4472C4"/>
        </w:rPr>
      </w:pPr>
    </w:p>
    <w:p w14:paraId="01CBD915" w14:textId="579F81D7" w:rsidR="00DA36E4" w:rsidRPr="00FD5917" w:rsidRDefault="00DA36E4" w:rsidP="00DA36E4">
      <w:pPr>
        <w:pStyle w:val="Body"/>
        <w:numPr>
          <w:ilvl w:val="0"/>
          <w:numId w:val="6"/>
        </w:numPr>
        <w:rPr>
          <w:rFonts w:ascii="Arial" w:eastAsia="Arial" w:hAnsi="Arial" w:cs="Arial"/>
          <w:color w:val="auto"/>
          <w:sz w:val="22"/>
          <w:szCs w:val="22"/>
          <w:u w:color="4472C4"/>
        </w:rPr>
      </w:pPr>
      <w:r w:rsidRPr="00FD5917">
        <w:rPr>
          <w:rFonts w:ascii="Arial" w:eastAsia="Arial" w:hAnsi="Arial" w:cs="Arial"/>
          <w:color w:val="auto"/>
          <w:sz w:val="22"/>
          <w:szCs w:val="22"/>
          <w:u w:color="4472C4"/>
        </w:rPr>
        <w:t xml:space="preserve">When? </w:t>
      </w:r>
      <w:r w:rsidRPr="00FD5917">
        <w:rPr>
          <w:rFonts w:ascii="Arial" w:hAnsi="Arial" w:cs="Arial"/>
          <w:color w:val="auto"/>
          <w:sz w:val="22"/>
          <w:szCs w:val="22"/>
          <w:u w:color="4472C4"/>
          <w:shd w:val="clear" w:color="auto" w:fill="FFFFFF"/>
        </w:rPr>
        <w:t>Friday July 13 from 6</w:t>
      </w:r>
      <w:r w:rsidR="008620D3">
        <w:rPr>
          <w:rFonts w:ascii="Arial" w:hAnsi="Arial" w:cs="Arial"/>
          <w:color w:val="auto"/>
          <w:sz w:val="22"/>
          <w:szCs w:val="22"/>
          <w:u w:color="4472C4"/>
          <w:shd w:val="clear" w:color="auto" w:fill="FFFFFF"/>
        </w:rPr>
        <w:t>:30</w:t>
      </w:r>
      <w:r w:rsidRPr="00FD5917">
        <w:rPr>
          <w:rFonts w:ascii="Arial" w:hAnsi="Arial" w:cs="Arial"/>
          <w:color w:val="auto"/>
          <w:sz w:val="22"/>
          <w:szCs w:val="22"/>
          <w:u w:color="4472C4"/>
          <w:shd w:val="clear" w:color="auto" w:fill="FFFFFF"/>
        </w:rPr>
        <w:t xml:space="preserve"> am - </w:t>
      </w:r>
      <w:r w:rsidR="008620D3">
        <w:rPr>
          <w:rFonts w:ascii="Arial" w:hAnsi="Arial" w:cs="Arial"/>
          <w:color w:val="auto"/>
          <w:sz w:val="22"/>
          <w:szCs w:val="22"/>
          <w:u w:color="4472C4"/>
          <w:shd w:val="clear" w:color="auto" w:fill="FFFFFF"/>
        </w:rPr>
        <w:t>8</w:t>
      </w:r>
      <w:r w:rsidRPr="00FD5917">
        <w:rPr>
          <w:rFonts w:ascii="Arial" w:hAnsi="Arial" w:cs="Arial"/>
          <w:color w:val="auto"/>
          <w:sz w:val="22"/>
          <w:szCs w:val="22"/>
          <w:u w:color="4472C4"/>
          <w:shd w:val="clear" w:color="auto" w:fill="FFFFFF"/>
        </w:rPr>
        <w:t>:</w:t>
      </w:r>
      <w:r w:rsidR="008620D3">
        <w:rPr>
          <w:rFonts w:ascii="Arial" w:hAnsi="Arial" w:cs="Arial"/>
          <w:color w:val="auto"/>
          <w:sz w:val="22"/>
          <w:szCs w:val="22"/>
          <w:u w:color="4472C4"/>
          <w:shd w:val="clear" w:color="auto" w:fill="FFFFFF"/>
        </w:rPr>
        <w:t>0</w:t>
      </w:r>
      <w:r w:rsidRPr="00FD5917">
        <w:rPr>
          <w:rFonts w:ascii="Arial" w:hAnsi="Arial" w:cs="Arial"/>
          <w:color w:val="auto"/>
          <w:sz w:val="22"/>
          <w:szCs w:val="22"/>
          <w:u w:color="4472C4"/>
          <w:shd w:val="clear" w:color="auto" w:fill="FFFFFF"/>
        </w:rPr>
        <w:t>0 am</w:t>
      </w:r>
    </w:p>
    <w:p w14:paraId="0453AD49" w14:textId="77777777" w:rsidR="00DA36E4" w:rsidRPr="00FD5917" w:rsidRDefault="00DA36E4" w:rsidP="00DA36E4">
      <w:pPr>
        <w:pStyle w:val="Body"/>
        <w:numPr>
          <w:ilvl w:val="0"/>
          <w:numId w:val="6"/>
        </w:numPr>
        <w:rPr>
          <w:rFonts w:ascii="Arial" w:eastAsia="Arial" w:hAnsi="Arial" w:cs="Arial"/>
          <w:color w:val="auto"/>
          <w:sz w:val="22"/>
          <w:szCs w:val="22"/>
          <w:u w:color="4472C4"/>
        </w:rPr>
      </w:pPr>
      <w:r w:rsidRPr="00FD5917">
        <w:rPr>
          <w:rFonts w:ascii="Arial" w:hAnsi="Arial" w:cs="Arial"/>
          <w:color w:val="auto"/>
          <w:sz w:val="22"/>
          <w:szCs w:val="22"/>
          <w:u w:color="4472C4"/>
          <w:shd w:val="clear" w:color="auto" w:fill="FFFFFF"/>
        </w:rPr>
        <w:t>Where? Hilton New Orleans Riverside</w:t>
      </w:r>
    </w:p>
    <w:p w14:paraId="192B74E8" w14:textId="77777777" w:rsidR="00DA36E4" w:rsidRPr="00FD5917" w:rsidRDefault="00DA36E4" w:rsidP="00DA36E4">
      <w:pPr>
        <w:pStyle w:val="Body"/>
        <w:numPr>
          <w:ilvl w:val="0"/>
          <w:numId w:val="6"/>
        </w:numPr>
        <w:rPr>
          <w:rFonts w:ascii="Arial" w:eastAsia="Arial" w:hAnsi="Arial" w:cs="Arial"/>
          <w:color w:val="auto"/>
          <w:sz w:val="22"/>
          <w:szCs w:val="22"/>
          <w:u w:color="4472C4"/>
        </w:rPr>
      </w:pPr>
      <w:r w:rsidRPr="00FD5917">
        <w:rPr>
          <w:rFonts w:ascii="Arial" w:eastAsia="Arial" w:hAnsi="Arial" w:cs="Arial"/>
          <w:color w:val="auto"/>
          <w:sz w:val="22"/>
          <w:szCs w:val="22"/>
          <w:u w:color="4472C4"/>
        </w:rPr>
        <w:t xml:space="preserve">How much? Registration is $30 </w:t>
      </w:r>
    </w:p>
    <w:p w14:paraId="6F406438" w14:textId="2610DC82" w:rsidR="00DA36E4" w:rsidRPr="00FD5917" w:rsidRDefault="00DA36E4" w:rsidP="00DA36E4">
      <w:pPr>
        <w:pStyle w:val="Body"/>
        <w:rPr>
          <w:rFonts w:ascii="Arial" w:eastAsia="Arial" w:hAnsi="Arial" w:cs="Arial"/>
          <w:color w:val="auto"/>
          <w:sz w:val="22"/>
          <w:szCs w:val="22"/>
          <w:u w:color="4472C4"/>
        </w:rPr>
      </w:pPr>
      <w:r w:rsidRPr="00FD5917">
        <w:rPr>
          <w:rFonts w:ascii="Arial" w:eastAsia="Arial" w:hAnsi="Arial" w:cs="Arial"/>
          <w:color w:val="auto"/>
          <w:sz w:val="22"/>
          <w:szCs w:val="22"/>
          <w:u w:color="4472C4"/>
        </w:rPr>
        <w:t>What do I get? Registration includes a T-shirt and the endless personal satisfaction of completing an athletic feat.</w:t>
      </w:r>
    </w:p>
    <w:p w14:paraId="19888988" w14:textId="77777777" w:rsidR="00DA36E4" w:rsidRPr="00FD5917" w:rsidRDefault="00DA36E4" w:rsidP="00DA36E4">
      <w:pPr>
        <w:pStyle w:val="Body"/>
        <w:rPr>
          <w:rFonts w:ascii="Arial" w:eastAsia="Arial" w:hAnsi="Arial" w:cs="Arial"/>
          <w:color w:val="auto"/>
          <w:sz w:val="22"/>
          <w:szCs w:val="22"/>
          <w:u w:color="4472C4"/>
        </w:rPr>
      </w:pPr>
    </w:p>
    <w:p w14:paraId="5EAFE62B" w14:textId="145199DE" w:rsidR="00580B55" w:rsidRPr="00FD5917" w:rsidRDefault="008C6C5B" w:rsidP="00DA36E4">
      <w:pPr>
        <w:pStyle w:val="Body"/>
        <w:rPr>
          <w:rFonts w:ascii="Arial" w:hAnsi="Arial" w:cs="Arial"/>
          <w:color w:val="5B9BD5" w:themeColor="accent5"/>
          <w:sz w:val="28"/>
          <w:szCs w:val="28"/>
          <w:u w:color="4472C4"/>
          <w:shd w:val="clear" w:color="auto" w:fill="FFFFFF"/>
        </w:rPr>
      </w:pPr>
      <w:r w:rsidRPr="00FD5917">
        <w:rPr>
          <w:rFonts w:ascii="Arial" w:hAnsi="Arial" w:cs="Arial"/>
          <w:color w:val="5B9BD5" w:themeColor="accent5"/>
          <w:sz w:val="28"/>
          <w:szCs w:val="28"/>
          <w:u w:color="4472C4"/>
          <w:shd w:val="clear" w:color="auto" w:fill="FFFFFF"/>
        </w:rPr>
        <w:t>Trainee Forum</w:t>
      </w:r>
    </w:p>
    <w:p w14:paraId="1D1DF410" w14:textId="77777777" w:rsidR="00A646F9" w:rsidRPr="00FD5917" w:rsidRDefault="00A646F9">
      <w:pPr>
        <w:pStyle w:val="Body"/>
        <w:rPr>
          <w:rFonts w:ascii="Arial" w:eastAsia="Arial" w:hAnsi="Arial" w:cs="Arial"/>
          <w:color w:val="030303"/>
          <w:sz w:val="22"/>
          <w:szCs w:val="22"/>
          <w:u w:color="4472C4"/>
          <w:shd w:val="clear" w:color="auto" w:fill="FFFFFF"/>
        </w:rPr>
      </w:pPr>
    </w:p>
    <w:p w14:paraId="2128C7A1" w14:textId="12A15ED4" w:rsidR="00580B55" w:rsidRPr="00FD5917" w:rsidRDefault="008C6C5B">
      <w:pPr>
        <w:pStyle w:val="Body"/>
        <w:rPr>
          <w:rFonts w:ascii="Arial" w:eastAsia="Arial" w:hAnsi="Arial" w:cs="Arial"/>
          <w:color w:val="030303"/>
          <w:sz w:val="22"/>
          <w:szCs w:val="22"/>
          <w:shd w:val="clear" w:color="auto" w:fill="FFFFFF"/>
        </w:rPr>
      </w:pPr>
      <w:r w:rsidRPr="00FD5917">
        <w:rPr>
          <w:rFonts w:ascii="Arial" w:hAnsi="Arial" w:cs="Arial"/>
          <w:color w:val="030303"/>
          <w:sz w:val="22"/>
          <w:szCs w:val="22"/>
          <w:u w:color="4472C4"/>
          <w:shd w:val="clear" w:color="auto" w:fill="FFFFFF"/>
        </w:rPr>
        <w:t>The Trainee</w:t>
      </w:r>
      <w:r w:rsidR="0084743F" w:rsidRPr="00FD5917">
        <w:rPr>
          <w:rFonts w:ascii="Arial" w:hAnsi="Arial" w:cs="Arial"/>
          <w:color w:val="030303"/>
          <w:sz w:val="22"/>
          <w:szCs w:val="22"/>
          <w:u w:color="4472C4"/>
          <w:shd w:val="clear" w:color="auto" w:fill="FFFFFF"/>
        </w:rPr>
        <w:t xml:space="preserve"> Forum is scheduled on </w:t>
      </w:r>
      <w:r w:rsidR="0084743F" w:rsidRPr="00FD5917">
        <w:rPr>
          <w:rFonts w:ascii="Arial" w:hAnsi="Arial" w:cs="Arial"/>
          <w:b/>
          <w:color w:val="030303"/>
          <w:sz w:val="22"/>
          <w:szCs w:val="22"/>
          <w:u w:color="4472C4"/>
          <w:shd w:val="clear" w:color="auto" w:fill="FFFFFF"/>
        </w:rPr>
        <w:t>July 10</w:t>
      </w:r>
      <w:r w:rsidRPr="00FD5917">
        <w:rPr>
          <w:rFonts w:ascii="Arial" w:hAnsi="Arial" w:cs="Arial"/>
          <w:color w:val="030303"/>
          <w:sz w:val="22"/>
          <w:szCs w:val="22"/>
          <w:u w:color="4472C4"/>
          <w:shd w:val="clear" w:color="auto" w:fill="FFFFFF"/>
        </w:rPr>
        <w:t xml:space="preserve">, from </w:t>
      </w:r>
      <w:r w:rsidRPr="00FD5917">
        <w:rPr>
          <w:rFonts w:ascii="Arial" w:hAnsi="Arial" w:cs="Arial"/>
          <w:b/>
          <w:color w:val="030303"/>
          <w:sz w:val="22"/>
          <w:szCs w:val="22"/>
          <w:u w:color="4472C4"/>
          <w:shd w:val="clear" w:color="auto" w:fill="FFFFFF"/>
        </w:rPr>
        <w:t>10:</w:t>
      </w:r>
      <w:r w:rsidR="008620D3">
        <w:rPr>
          <w:rFonts w:ascii="Arial" w:hAnsi="Arial" w:cs="Arial"/>
          <w:b/>
          <w:color w:val="030303"/>
          <w:sz w:val="22"/>
          <w:szCs w:val="22"/>
          <w:u w:color="4472C4"/>
          <w:shd w:val="clear" w:color="auto" w:fill="FFFFFF"/>
        </w:rPr>
        <w:t>15</w:t>
      </w:r>
      <w:r w:rsidRPr="00FD5917">
        <w:rPr>
          <w:rFonts w:ascii="Arial" w:hAnsi="Arial" w:cs="Arial"/>
          <w:b/>
          <w:color w:val="030303"/>
          <w:sz w:val="22"/>
          <w:szCs w:val="22"/>
          <w:u w:color="4472C4"/>
          <w:shd w:val="clear" w:color="auto" w:fill="FFFFFF"/>
        </w:rPr>
        <w:t xml:space="preserve"> am -11:45</w:t>
      </w:r>
      <w:r w:rsidRPr="00FD5917">
        <w:rPr>
          <w:rFonts w:ascii="Arial" w:hAnsi="Arial" w:cs="Arial"/>
          <w:color w:val="030303"/>
          <w:sz w:val="22"/>
          <w:szCs w:val="22"/>
          <w:u w:color="4472C4"/>
          <w:shd w:val="clear" w:color="auto" w:fill="FFFFFF"/>
        </w:rPr>
        <w:t xml:space="preserve"> and will discuss “</w:t>
      </w:r>
      <w:r w:rsidRPr="00FD5917">
        <w:rPr>
          <w:rFonts w:ascii="Arial" w:hAnsi="Arial" w:cs="Arial"/>
          <w:color w:val="030303"/>
          <w:sz w:val="22"/>
          <w:szCs w:val="22"/>
          <w:shd w:val="clear" w:color="auto" w:fill="FFFFFF"/>
        </w:rPr>
        <w:t xml:space="preserve">Treading thoughtfully through the career transitional path: Navigating successfully from graduate student to postdoc to academia or industry”.  Our speakers for the forum </w:t>
      </w:r>
      <w:r w:rsidR="0084743F" w:rsidRPr="00FD5917">
        <w:rPr>
          <w:rFonts w:ascii="Arial" w:hAnsi="Arial" w:cs="Arial"/>
          <w:color w:val="030303"/>
          <w:sz w:val="22"/>
          <w:szCs w:val="22"/>
          <w:shd w:val="clear" w:color="auto" w:fill="FFFFFF"/>
        </w:rPr>
        <w:t>are:</w:t>
      </w:r>
    </w:p>
    <w:p w14:paraId="347F3FB5" w14:textId="77777777" w:rsidR="00580B55" w:rsidRPr="00FD5917" w:rsidRDefault="00580B55">
      <w:pPr>
        <w:pStyle w:val="Body"/>
        <w:rPr>
          <w:rFonts w:ascii="Arial" w:eastAsia="Arial" w:hAnsi="Arial" w:cs="Arial"/>
          <w:color w:val="030303"/>
          <w:sz w:val="22"/>
          <w:szCs w:val="22"/>
          <w:shd w:val="clear" w:color="auto" w:fill="FFFFFF"/>
        </w:rPr>
      </w:pPr>
    </w:p>
    <w:p w14:paraId="10BBE2E4" w14:textId="77777777" w:rsidR="00580B55" w:rsidRPr="00FD5917" w:rsidRDefault="008C6C5B">
      <w:pPr>
        <w:pStyle w:val="Default"/>
        <w:rPr>
          <w:rFonts w:ascii="Arial" w:eastAsia="Arial" w:hAnsi="Arial" w:cs="Arial"/>
          <w:color w:val="1F1F1B"/>
          <w:shd w:val="clear" w:color="auto" w:fill="FFFFFF"/>
        </w:rPr>
      </w:pPr>
      <w:r w:rsidRPr="00FD5917">
        <w:rPr>
          <w:rFonts w:ascii="Arial" w:hAnsi="Arial" w:cs="Arial"/>
          <w:color w:val="1F1F1B"/>
          <w:shd w:val="clear" w:color="auto" w:fill="FFFFFF"/>
        </w:rPr>
        <w:t>1.</w:t>
      </w:r>
      <w:r w:rsidR="00A646F9" w:rsidRPr="00FD5917">
        <w:rPr>
          <w:rFonts w:ascii="Arial" w:hAnsi="Arial" w:cs="Arial"/>
          <w:color w:val="1F1F1B"/>
          <w:shd w:val="clear" w:color="auto" w:fill="FFFFFF"/>
        </w:rPr>
        <w:t xml:space="preserve"> </w:t>
      </w:r>
      <w:hyperlink r:id="rId14" w:history="1">
        <w:r w:rsidRPr="00FD5917">
          <w:rPr>
            <w:rStyle w:val="Hyperlink"/>
            <w:rFonts w:ascii="Arial" w:hAnsi="Arial" w:cs="Arial"/>
            <w:shd w:val="clear" w:color="auto" w:fill="FFFFFF"/>
            <w:lang w:val="it-IT"/>
          </w:rPr>
          <w:t>Dr. Francesca Duncan</w:t>
        </w:r>
      </w:hyperlink>
      <w:r w:rsidRPr="00FD5917">
        <w:rPr>
          <w:rFonts w:ascii="Arial" w:hAnsi="Arial" w:cs="Arial"/>
          <w:color w:val="1F1F1B"/>
          <w:shd w:val="clear" w:color="auto" w:fill="FFFFFF"/>
          <w:lang w:val="it-IT"/>
        </w:rPr>
        <w:t xml:space="preserve"> (Northwestern University), </w:t>
      </w:r>
    </w:p>
    <w:p w14:paraId="12FBFA08" w14:textId="77777777" w:rsidR="00580B55" w:rsidRPr="00FD5917" w:rsidRDefault="008C6C5B">
      <w:pPr>
        <w:pStyle w:val="Default"/>
        <w:rPr>
          <w:rFonts w:ascii="Arial" w:eastAsia="Arial" w:hAnsi="Arial" w:cs="Arial"/>
          <w:color w:val="1F1F1B"/>
          <w:shd w:val="clear" w:color="auto" w:fill="FFFFFF"/>
        </w:rPr>
      </w:pPr>
      <w:r w:rsidRPr="00FD5917">
        <w:rPr>
          <w:rFonts w:ascii="Arial" w:hAnsi="Arial" w:cs="Arial"/>
          <w:color w:val="1F1F1B"/>
          <w:shd w:val="clear" w:color="auto" w:fill="FFFFFF"/>
        </w:rPr>
        <w:t xml:space="preserve">2. </w:t>
      </w:r>
      <w:hyperlink r:id="rId15" w:history="1">
        <w:r w:rsidRPr="00FD5917">
          <w:rPr>
            <w:rStyle w:val="Hyperlink"/>
            <w:rFonts w:ascii="Arial" w:hAnsi="Arial" w:cs="Arial"/>
            <w:shd w:val="clear" w:color="auto" w:fill="FFFFFF"/>
          </w:rPr>
          <w:t>Dr. John Bromfield</w:t>
        </w:r>
      </w:hyperlink>
      <w:r w:rsidRPr="00FD5917">
        <w:rPr>
          <w:rFonts w:ascii="Arial" w:hAnsi="Arial" w:cs="Arial"/>
          <w:color w:val="1F1F1B"/>
          <w:shd w:val="clear" w:color="auto" w:fill="FFFFFF"/>
        </w:rPr>
        <w:t xml:space="preserve"> (University of Florida), </w:t>
      </w:r>
    </w:p>
    <w:p w14:paraId="67B3B708" w14:textId="77777777" w:rsidR="00580B55" w:rsidRPr="00FD5917" w:rsidRDefault="008C6C5B">
      <w:pPr>
        <w:pStyle w:val="Default"/>
        <w:rPr>
          <w:rFonts w:ascii="Arial" w:eastAsia="Arial" w:hAnsi="Arial" w:cs="Arial"/>
          <w:color w:val="1F1F1B"/>
          <w:shd w:val="clear" w:color="auto" w:fill="FFFFFF"/>
        </w:rPr>
      </w:pPr>
      <w:r w:rsidRPr="00FD5917">
        <w:rPr>
          <w:rFonts w:ascii="Arial" w:hAnsi="Arial" w:cs="Arial"/>
          <w:color w:val="1F1F1B"/>
          <w:shd w:val="clear" w:color="auto" w:fill="FFFFFF"/>
        </w:rPr>
        <w:t xml:space="preserve">3. </w:t>
      </w:r>
      <w:hyperlink r:id="rId16" w:history="1">
        <w:r w:rsidRPr="00FD5917">
          <w:rPr>
            <w:rStyle w:val="Hyperlink"/>
            <w:rFonts w:ascii="Arial" w:hAnsi="Arial" w:cs="Arial"/>
            <w:shd w:val="clear" w:color="auto" w:fill="FFFFFF"/>
          </w:rPr>
          <w:t>Dr. Tracy Clement</w:t>
        </w:r>
      </w:hyperlink>
      <w:r w:rsidRPr="00FD5917">
        <w:rPr>
          <w:rFonts w:ascii="Arial" w:hAnsi="Arial" w:cs="Arial"/>
          <w:color w:val="1F1F1B"/>
          <w:shd w:val="clear" w:color="auto" w:fill="FFFFFF"/>
        </w:rPr>
        <w:t xml:space="preserve"> (Texas A&amp;M University) </w:t>
      </w:r>
    </w:p>
    <w:p w14:paraId="74819B99" w14:textId="77777777" w:rsidR="00580B55" w:rsidRPr="00FD5917" w:rsidRDefault="008C6C5B">
      <w:pPr>
        <w:pStyle w:val="Default"/>
        <w:rPr>
          <w:rFonts w:ascii="Arial" w:eastAsia="Arial" w:hAnsi="Arial" w:cs="Arial"/>
          <w:color w:val="1F1F1B"/>
          <w:shd w:val="clear" w:color="auto" w:fill="FFFFFF"/>
        </w:rPr>
      </w:pPr>
      <w:r w:rsidRPr="00FD5917">
        <w:rPr>
          <w:rFonts w:ascii="Arial" w:hAnsi="Arial" w:cs="Arial"/>
          <w:color w:val="1F1F1B"/>
          <w:shd w:val="clear" w:color="auto" w:fill="FFFFFF"/>
        </w:rPr>
        <w:t xml:space="preserve">4. </w:t>
      </w:r>
      <w:hyperlink r:id="rId17" w:history="1">
        <w:r w:rsidRPr="00FD5917">
          <w:rPr>
            <w:rStyle w:val="Hyperlink"/>
            <w:rFonts w:ascii="Arial" w:hAnsi="Arial" w:cs="Arial"/>
            <w:shd w:val="clear" w:color="auto" w:fill="FFFFFF"/>
            <w:lang w:val="de-DE"/>
          </w:rPr>
          <w:t>Dr. Gaurang Daftary</w:t>
        </w:r>
      </w:hyperlink>
      <w:r w:rsidRPr="00FD5917">
        <w:rPr>
          <w:rFonts w:ascii="Arial" w:hAnsi="Arial" w:cs="Arial"/>
          <w:color w:val="1F1F1B"/>
          <w:shd w:val="clear" w:color="auto" w:fill="FFFFFF"/>
          <w:lang w:val="de-DE"/>
        </w:rPr>
        <w:t xml:space="preserve"> (Ferring Pharmaceuticals)</w:t>
      </w:r>
    </w:p>
    <w:p w14:paraId="2B3B39CA" w14:textId="77777777" w:rsidR="00580B55" w:rsidRPr="00FD5917" w:rsidRDefault="00580B55">
      <w:pPr>
        <w:pStyle w:val="Default"/>
        <w:rPr>
          <w:rFonts w:ascii="Arial" w:eastAsia="Arial" w:hAnsi="Arial" w:cs="Arial"/>
          <w:color w:val="1F1F1B"/>
          <w:shd w:val="clear" w:color="auto" w:fill="FFFFFF"/>
        </w:rPr>
      </w:pPr>
    </w:p>
    <w:p w14:paraId="1A24C1F1" w14:textId="77777777" w:rsidR="00580B55" w:rsidRPr="00FD5917" w:rsidRDefault="008C6C5B">
      <w:pPr>
        <w:pStyle w:val="Default"/>
        <w:rPr>
          <w:rFonts w:ascii="Arial" w:hAnsi="Arial" w:cs="Arial"/>
          <w:color w:val="5B9BD5" w:themeColor="accent5"/>
          <w:sz w:val="28"/>
          <w:szCs w:val="28"/>
          <w:shd w:val="clear" w:color="auto" w:fill="FFFFFF"/>
        </w:rPr>
      </w:pPr>
      <w:r w:rsidRPr="00FD5917">
        <w:rPr>
          <w:rFonts w:ascii="Arial" w:hAnsi="Arial" w:cs="Arial"/>
          <w:color w:val="5B9BD5" w:themeColor="accent5"/>
          <w:sz w:val="28"/>
          <w:szCs w:val="28"/>
          <w:shd w:val="clear" w:color="auto" w:fill="FFFFFF"/>
        </w:rPr>
        <w:t>Mock Grant Review</w:t>
      </w:r>
    </w:p>
    <w:p w14:paraId="0F30FFF0" w14:textId="77777777" w:rsidR="0084743F" w:rsidRPr="00FD5917" w:rsidRDefault="0084743F">
      <w:pPr>
        <w:pStyle w:val="Default"/>
        <w:rPr>
          <w:rFonts w:ascii="Arial" w:hAnsi="Arial" w:cs="Arial"/>
          <w:color w:val="1F1F1B"/>
          <w:shd w:val="clear" w:color="auto" w:fill="FFFFFF"/>
        </w:rPr>
      </w:pPr>
    </w:p>
    <w:p w14:paraId="65D7554E" w14:textId="1D565D43" w:rsidR="0084743F" w:rsidRPr="00FD5917" w:rsidRDefault="0084743F" w:rsidP="0084743F">
      <w:pPr>
        <w:pStyle w:val="Default"/>
        <w:rPr>
          <w:rFonts w:ascii="Arial" w:hAnsi="Arial" w:cs="Arial"/>
          <w:color w:val="1F1F1B"/>
          <w:shd w:val="clear" w:color="auto" w:fill="FFFFFF"/>
        </w:rPr>
      </w:pPr>
      <w:r w:rsidRPr="00FD5917">
        <w:rPr>
          <w:rFonts w:ascii="Arial" w:hAnsi="Arial" w:cs="Arial"/>
          <w:color w:val="1F1F1B"/>
          <w:shd w:val="clear" w:color="auto" w:fill="FFFFFF"/>
        </w:rPr>
        <w:t>The Mock Grant Review study section will be held on </w:t>
      </w:r>
      <w:r w:rsidRPr="00FD5917">
        <w:rPr>
          <w:rFonts w:ascii="Arial" w:hAnsi="Arial" w:cs="Arial"/>
          <w:b/>
          <w:bCs/>
          <w:color w:val="1F1F1B"/>
          <w:shd w:val="clear" w:color="auto" w:fill="FFFFFF"/>
        </w:rPr>
        <w:t>July 10</w:t>
      </w:r>
      <w:r w:rsidRPr="00FD5917">
        <w:rPr>
          <w:rFonts w:ascii="Arial" w:hAnsi="Arial" w:cs="Arial"/>
          <w:color w:val="1F1F1B"/>
          <w:shd w:val="clear" w:color="auto" w:fill="FFFFFF"/>
        </w:rPr>
        <w:t>, from </w:t>
      </w:r>
      <w:r w:rsidRPr="00FD5917">
        <w:rPr>
          <w:rFonts w:ascii="Arial" w:hAnsi="Arial" w:cs="Arial"/>
          <w:b/>
          <w:bCs/>
          <w:color w:val="1F1F1B"/>
          <w:shd w:val="clear" w:color="auto" w:fill="FFFFFF"/>
        </w:rPr>
        <w:t>1:30pm- 3:00pm</w:t>
      </w:r>
      <w:r w:rsidRPr="00FD5917">
        <w:rPr>
          <w:rFonts w:ascii="Arial" w:hAnsi="Arial" w:cs="Arial"/>
          <w:color w:val="1F1F1B"/>
          <w:shd w:val="clear" w:color="auto" w:fill="FFFFFF"/>
        </w:rPr>
        <w:t xml:space="preserve"> to help demystify the grant review process. Drs. Susan Taymans, Stuart Moss, and Mark </w:t>
      </w:r>
      <w:proofErr w:type="spellStart"/>
      <w:r w:rsidRPr="00FD5917">
        <w:rPr>
          <w:rFonts w:ascii="Arial" w:hAnsi="Arial" w:cs="Arial"/>
          <w:color w:val="1F1F1B"/>
          <w:shd w:val="clear" w:color="auto" w:fill="FFFFFF"/>
        </w:rPr>
        <w:t>Mirando</w:t>
      </w:r>
      <w:proofErr w:type="spellEnd"/>
      <w:r w:rsidRPr="00FD5917">
        <w:rPr>
          <w:rFonts w:ascii="Arial" w:hAnsi="Arial" w:cs="Arial"/>
          <w:color w:val="1F1F1B"/>
          <w:shd w:val="clear" w:color="auto" w:fill="FFFFFF"/>
        </w:rPr>
        <w:t xml:space="preserve"> will help understand the NIH/USDA grant review process using the K99/R00 grant as a platform. This event will be available for all meeting attendees and there is a </w:t>
      </w:r>
      <w:r w:rsidR="00E616C3" w:rsidRPr="00FD5917">
        <w:rPr>
          <w:rFonts w:ascii="Arial" w:hAnsi="Arial" w:cs="Arial"/>
          <w:b/>
          <w:color w:val="1F1F1B"/>
          <w:u w:val="single"/>
          <w:shd w:val="clear" w:color="auto" w:fill="FFFFFF"/>
        </w:rPr>
        <w:t xml:space="preserve">$10 </w:t>
      </w:r>
      <w:r w:rsidRPr="00FD5917">
        <w:rPr>
          <w:rFonts w:ascii="Arial" w:hAnsi="Arial" w:cs="Arial"/>
          <w:b/>
          <w:color w:val="1F1F1B"/>
          <w:u w:val="single"/>
          <w:shd w:val="clear" w:color="auto" w:fill="FFFFFF"/>
        </w:rPr>
        <w:t>registration fee</w:t>
      </w:r>
      <w:r w:rsidRPr="00FD5917">
        <w:rPr>
          <w:rFonts w:ascii="Arial" w:hAnsi="Arial" w:cs="Arial"/>
          <w:color w:val="1F1F1B"/>
          <w:shd w:val="clear" w:color="auto" w:fill="FFFFFF"/>
        </w:rPr>
        <w:t xml:space="preserve"> </w:t>
      </w:r>
      <w:r w:rsidR="00E616C3" w:rsidRPr="00FD5917">
        <w:rPr>
          <w:rFonts w:ascii="Arial" w:hAnsi="Arial" w:cs="Arial"/>
          <w:color w:val="1F1F1B"/>
          <w:shd w:val="clear" w:color="auto" w:fill="FFFFFF"/>
        </w:rPr>
        <w:t>to</w:t>
      </w:r>
      <w:r w:rsidRPr="00FD5917">
        <w:rPr>
          <w:rFonts w:ascii="Arial" w:hAnsi="Arial" w:cs="Arial"/>
          <w:color w:val="1F1F1B"/>
          <w:shd w:val="clear" w:color="auto" w:fill="FFFFFF"/>
        </w:rPr>
        <w:t xml:space="preserve"> cover refreshments. Dr</w:t>
      </w:r>
      <w:r w:rsidR="00E616C3" w:rsidRPr="00FD5917">
        <w:rPr>
          <w:rFonts w:ascii="Arial" w:hAnsi="Arial" w:cs="Arial"/>
          <w:color w:val="1F1F1B"/>
          <w:shd w:val="clear" w:color="auto" w:fill="FFFFFF"/>
        </w:rPr>
        <w:t>s</w:t>
      </w:r>
      <w:r w:rsidRPr="00FD5917">
        <w:rPr>
          <w:rFonts w:ascii="Arial" w:hAnsi="Arial" w:cs="Arial"/>
          <w:color w:val="1F1F1B"/>
          <w:shd w:val="clear" w:color="auto" w:fill="FFFFFF"/>
        </w:rPr>
        <w:t xml:space="preserve">. Taymans and Moss are Program Directors at NICHD, and Dr. Moss formerly served as a Scientific Review Officer at NIH. Dr. Mark </w:t>
      </w:r>
      <w:proofErr w:type="spellStart"/>
      <w:r w:rsidRPr="00FD5917">
        <w:rPr>
          <w:rFonts w:ascii="Arial" w:hAnsi="Arial" w:cs="Arial"/>
          <w:color w:val="1F1F1B"/>
          <w:shd w:val="clear" w:color="auto" w:fill="FFFFFF"/>
        </w:rPr>
        <w:t>Mirando</w:t>
      </w:r>
      <w:proofErr w:type="spellEnd"/>
      <w:r w:rsidRPr="00FD5917">
        <w:rPr>
          <w:rFonts w:ascii="Arial" w:hAnsi="Arial" w:cs="Arial"/>
          <w:color w:val="1F1F1B"/>
          <w:shd w:val="clear" w:color="auto" w:fill="FFFFFF"/>
        </w:rPr>
        <w:t xml:space="preserve"> is the National Program Leader of Animal Nutrition, Growth and Reproduction at the National Institute of Food and Agriculture where he provides leadership for competitive grant and capacity programs in animal reproduction. We look forward to seeing you at this event!</w:t>
      </w:r>
    </w:p>
    <w:p w14:paraId="10F0773E" w14:textId="77777777" w:rsidR="00A646F9" w:rsidRPr="00FD5917" w:rsidRDefault="00A646F9">
      <w:pPr>
        <w:pStyle w:val="Default"/>
        <w:rPr>
          <w:rFonts w:ascii="Arial" w:eastAsia="Arial" w:hAnsi="Arial" w:cs="Arial"/>
          <w:color w:val="1F1F1B"/>
          <w:shd w:val="clear" w:color="auto" w:fill="FFFFFF"/>
        </w:rPr>
      </w:pPr>
    </w:p>
    <w:p w14:paraId="741B3A32" w14:textId="77777777" w:rsidR="00580B55" w:rsidRPr="00FD5917" w:rsidRDefault="00580B55">
      <w:pPr>
        <w:pStyle w:val="Default"/>
        <w:rPr>
          <w:rFonts w:ascii="Arial" w:eastAsia="Arial" w:hAnsi="Arial" w:cs="Arial"/>
          <w:color w:val="1F1F1B"/>
          <w:shd w:val="clear" w:color="auto" w:fill="FFFFFF"/>
        </w:rPr>
      </w:pPr>
    </w:p>
    <w:p w14:paraId="5394849A" w14:textId="77777777" w:rsidR="00580B55" w:rsidRPr="00FD5917" w:rsidRDefault="008C6C5B">
      <w:pPr>
        <w:pStyle w:val="Default"/>
        <w:rPr>
          <w:rFonts w:ascii="Arial" w:hAnsi="Arial" w:cs="Arial"/>
          <w:color w:val="5B9BD5" w:themeColor="accent5"/>
          <w:sz w:val="28"/>
          <w:szCs w:val="28"/>
          <w:shd w:val="clear" w:color="auto" w:fill="FFFFFF"/>
        </w:rPr>
      </w:pPr>
      <w:r w:rsidRPr="00FD5917">
        <w:rPr>
          <w:rFonts w:ascii="Arial" w:hAnsi="Arial" w:cs="Arial"/>
          <w:color w:val="5B9BD5" w:themeColor="accent5"/>
          <w:sz w:val="28"/>
          <w:szCs w:val="28"/>
          <w:shd w:val="clear" w:color="auto" w:fill="FFFFFF"/>
        </w:rPr>
        <w:t>Trainee Mentor Luncheon</w:t>
      </w:r>
    </w:p>
    <w:p w14:paraId="03AFEC47" w14:textId="722E14A3" w:rsidR="0084743F" w:rsidRPr="00FD5917" w:rsidRDefault="0084743F" w:rsidP="0084743F">
      <w:pPr>
        <w:pStyle w:val="NormalWeb"/>
        <w:shd w:val="clear" w:color="auto" w:fill="FFFFFF"/>
        <w:rPr>
          <w:rFonts w:ascii="Arial" w:hAnsi="Arial" w:cs="Arial"/>
          <w:sz w:val="22"/>
          <w:szCs w:val="22"/>
        </w:rPr>
      </w:pPr>
      <w:r w:rsidRPr="00FD5917">
        <w:rPr>
          <w:rFonts w:ascii="Arial" w:hAnsi="Arial" w:cs="Arial"/>
          <w:sz w:val="22"/>
          <w:szCs w:val="22"/>
        </w:rPr>
        <w:t xml:space="preserve">The Trainee-Mentor Luncheon coordinator, </w:t>
      </w:r>
      <w:r w:rsidRPr="00FD5917">
        <w:rPr>
          <w:rFonts w:ascii="Arial" w:hAnsi="Arial" w:cs="Arial"/>
          <w:b/>
          <w:sz w:val="22"/>
          <w:szCs w:val="22"/>
        </w:rPr>
        <w:t>Dr. Jeremy Egbert</w:t>
      </w:r>
      <w:r w:rsidRPr="00FD5917">
        <w:rPr>
          <w:rFonts w:ascii="Arial" w:hAnsi="Arial" w:cs="Arial"/>
          <w:sz w:val="22"/>
          <w:szCs w:val="22"/>
        </w:rPr>
        <w:t xml:space="preserve"> (UConn Health), has selected 31 Regular member mentors for you to engage in an informal setting. </w:t>
      </w:r>
      <w:r w:rsidR="00F86F37" w:rsidRPr="00FD5917">
        <w:rPr>
          <w:rFonts w:ascii="Arial" w:hAnsi="Arial" w:cs="Arial"/>
          <w:sz w:val="22"/>
          <w:szCs w:val="22"/>
        </w:rPr>
        <w:t xml:space="preserve">The TML will be run on </w:t>
      </w:r>
      <w:r w:rsidR="00F86F37" w:rsidRPr="00FD5917">
        <w:rPr>
          <w:rFonts w:ascii="Arial" w:hAnsi="Arial" w:cs="Arial"/>
          <w:b/>
          <w:sz w:val="22"/>
          <w:szCs w:val="22"/>
        </w:rPr>
        <w:t>July 12</w:t>
      </w:r>
      <w:r w:rsidR="00F86F37" w:rsidRPr="00FD5917">
        <w:rPr>
          <w:rFonts w:ascii="Arial" w:hAnsi="Arial" w:cs="Arial"/>
          <w:sz w:val="22"/>
          <w:szCs w:val="22"/>
        </w:rPr>
        <w:t xml:space="preserve"> from </w:t>
      </w:r>
      <w:r w:rsidR="002050C0" w:rsidRPr="00FD5917">
        <w:rPr>
          <w:rFonts w:ascii="Arial" w:hAnsi="Arial" w:cs="Arial"/>
          <w:b/>
          <w:sz w:val="22"/>
          <w:szCs w:val="22"/>
        </w:rPr>
        <w:t>12:</w:t>
      </w:r>
      <w:r w:rsidR="006C680F">
        <w:rPr>
          <w:rFonts w:ascii="Arial" w:hAnsi="Arial" w:cs="Arial"/>
          <w:b/>
          <w:sz w:val="22"/>
          <w:szCs w:val="22"/>
        </w:rPr>
        <w:t>00</w:t>
      </w:r>
      <w:r w:rsidR="00E616C3" w:rsidRPr="00FD5917">
        <w:rPr>
          <w:rFonts w:ascii="Arial" w:hAnsi="Arial" w:cs="Arial"/>
          <w:b/>
          <w:sz w:val="22"/>
          <w:szCs w:val="22"/>
        </w:rPr>
        <w:t xml:space="preserve"> </w:t>
      </w:r>
      <w:r w:rsidR="002050C0" w:rsidRPr="00FD5917">
        <w:rPr>
          <w:rFonts w:ascii="Arial" w:hAnsi="Arial" w:cs="Arial"/>
          <w:b/>
          <w:sz w:val="22"/>
          <w:szCs w:val="22"/>
        </w:rPr>
        <w:t>pm-1:</w:t>
      </w:r>
      <w:r w:rsidR="006C680F">
        <w:rPr>
          <w:rFonts w:ascii="Arial" w:hAnsi="Arial" w:cs="Arial"/>
          <w:b/>
          <w:sz w:val="22"/>
          <w:szCs w:val="22"/>
        </w:rPr>
        <w:t>30</w:t>
      </w:r>
      <w:r w:rsidR="002050C0" w:rsidRPr="00FD5917">
        <w:rPr>
          <w:rFonts w:ascii="Arial" w:hAnsi="Arial" w:cs="Arial"/>
          <w:b/>
          <w:sz w:val="22"/>
          <w:szCs w:val="22"/>
        </w:rPr>
        <w:t xml:space="preserve"> </w:t>
      </w:r>
      <w:r w:rsidR="00F86F37" w:rsidRPr="00FD5917">
        <w:rPr>
          <w:rFonts w:ascii="Arial" w:hAnsi="Arial" w:cs="Arial"/>
          <w:b/>
          <w:sz w:val="22"/>
          <w:szCs w:val="22"/>
        </w:rPr>
        <w:t>pm</w:t>
      </w:r>
      <w:r w:rsidR="00F86F37" w:rsidRPr="00FD5917">
        <w:rPr>
          <w:rFonts w:ascii="Arial" w:hAnsi="Arial" w:cs="Arial"/>
          <w:sz w:val="22"/>
          <w:szCs w:val="22"/>
        </w:rPr>
        <w:t xml:space="preserve">. </w:t>
      </w:r>
      <w:r w:rsidRPr="00FD5917">
        <w:rPr>
          <w:rFonts w:ascii="Arial" w:hAnsi="Arial" w:cs="Arial"/>
          <w:sz w:val="22"/>
          <w:szCs w:val="22"/>
        </w:rPr>
        <w:t>We have capped the number of trainees at 150, to enable each table at the luncheon to have a lower trainee</w:t>
      </w:r>
      <w:r w:rsidR="00E616C3" w:rsidRPr="00FD5917">
        <w:rPr>
          <w:rFonts w:ascii="Arial" w:hAnsi="Arial" w:cs="Arial"/>
          <w:sz w:val="22"/>
          <w:szCs w:val="22"/>
        </w:rPr>
        <w:t xml:space="preserve"> to </w:t>
      </w:r>
      <w:r w:rsidRPr="00FD5917">
        <w:rPr>
          <w:rFonts w:ascii="Arial" w:hAnsi="Arial" w:cs="Arial"/>
          <w:sz w:val="22"/>
          <w:szCs w:val="22"/>
        </w:rPr>
        <w:t xml:space="preserve">mentor ratio and encourage </w:t>
      </w:r>
      <w:r w:rsidR="003F7064" w:rsidRPr="00FD5917">
        <w:rPr>
          <w:rFonts w:ascii="Arial" w:hAnsi="Arial" w:cs="Arial"/>
          <w:sz w:val="22"/>
          <w:szCs w:val="22"/>
        </w:rPr>
        <w:t xml:space="preserve">productive </w:t>
      </w:r>
      <w:r w:rsidRPr="00FD5917">
        <w:rPr>
          <w:rFonts w:ascii="Arial" w:hAnsi="Arial" w:cs="Arial"/>
          <w:sz w:val="22"/>
          <w:szCs w:val="22"/>
        </w:rPr>
        <w:t>discussions. This event is an excellent way to network with your fellow trainees and regular members in a casual setting. Please remember to sign up for the event whe</w:t>
      </w:r>
      <w:r w:rsidR="003F7064" w:rsidRPr="00FD5917">
        <w:rPr>
          <w:rFonts w:ascii="Arial" w:hAnsi="Arial" w:cs="Arial"/>
          <w:sz w:val="22"/>
          <w:szCs w:val="22"/>
        </w:rPr>
        <w:t xml:space="preserve">n you register for the meeting! If you have not signed up during registration, please contact Lorna Valle at </w:t>
      </w:r>
      <w:hyperlink r:id="rId18" w:history="1">
        <w:r w:rsidR="003F7064" w:rsidRPr="00FD5917">
          <w:rPr>
            <w:rStyle w:val="Hyperlink"/>
            <w:rFonts w:ascii="Arial" w:hAnsi="Arial" w:cs="Arial"/>
            <w:sz w:val="22"/>
            <w:szCs w:val="22"/>
          </w:rPr>
          <w:t>membership@ssr.org</w:t>
        </w:r>
      </w:hyperlink>
      <w:r w:rsidR="003F7064" w:rsidRPr="00FD5917">
        <w:rPr>
          <w:rFonts w:ascii="Arial" w:hAnsi="Arial" w:cs="Arial"/>
          <w:sz w:val="22"/>
          <w:szCs w:val="22"/>
        </w:rPr>
        <w:t>.  Tickets for the luncheon are $30</w:t>
      </w:r>
      <w:r w:rsidRPr="00FD5917">
        <w:rPr>
          <w:rFonts w:ascii="Arial" w:hAnsi="Arial" w:cs="Arial"/>
          <w:sz w:val="22"/>
          <w:szCs w:val="22"/>
        </w:rPr>
        <w:t>. For more information about the event and Mentor biographies visit th</w:t>
      </w:r>
      <w:r w:rsidR="003F7064" w:rsidRPr="00FD5917">
        <w:rPr>
          <w:rFonts w:ascii="Arial" w:hAnsi="Arial" w:cs="Arial"/>
          <w:sz w:val="22"/>
          <w:szCs w:val="22"/>
        </w:rPr>
        <w:t xml:space="preserve">e </w:t>
      </w:r>
      <w:commentRangeStart w:id="2"/>
      <w:r w:rsidR="003F7064" w:rsidRPr="00FD5917">
        <w:rPr>
          <w:rFonts w:ascii="Arial" w:hAnsi="Arial" w:cs="Arial"/>
          <w:sz w:val="22"/>
          <w:szCs w:val="22"/>
          <w:highlight w:val="yellow"/>
        </w:rPr>
        <w:t xml:space="preserve">Trainee </w:t>
      </w:r>
      <w:r w:rsidR="003F7064" w:rsidRPr="00FD5917">
        <w:rPr>
          <w:rFonts w:ascii="Arial" w:hAnsi="Arial" w:cs="Arial"/>
          <w:sz w:val="22"/>
          <w:szCs w:val="22"/>
        </w:rPr>
        <w:t xml:space="preserve"> </w:t>
      </w:r>
      <w:commentRangeEnd w:id="2"/>
      <w:r w:rsidR="00144F2B" w:rsidRPr="00FD5917">
        <w:rPr>
          <w:rStyle w:val="CommentReference"/>
          <w:rFonts w:ascii="Arial" w:eastAsia="Arial Unicode MS" w:hAnsi="Arial" w:cs="Arial"/>
          <w:bdr w:val="nil"/>
        </w:rPr>
        <w:commentReference w:id="2"/>
      </w:r>
      <w:r w:rsidRPr="00FD5917">
        <w:rPr>
          <w:rFonts w:ascii="Arial" w:hAnsi="Arial" w:cs="Arial"/>
          <w:sz w:val="22"/>
          <w:szCs w:val="22"/>
        </w:rPr>
        <w:t>webpage</w:t>
      </w:r>
      <w:ins w:id="3" w:author="George, Jitu" w:date="2018-05-11T14:09:00Z">
        <w:r w:rsidR="00144F2B" w:rsidRPr="00FD5917">
          <w:rPr>
            <w:rFonts w:ascii="Arial" w:hAnsi="Arial" w:cs="Arial"/>
            <w:sz w:val="22"/>
            <w:szCs w:val="22"/>
          </w:rPr>
          <w:t xml:space="preserve"> and fill the </w:t>
        </w:r>
        <w:commentRangeStart w:id="4"/>
        <w:r w:rsidR="00144F2B" w:rsidRPr="00FD5917">
          <w:rPr>
            <w:rFonts w:ascii="Arial" w:hAnsi="Arial" w:cs="Arial"/>
            <w:sz w:val="22"/>
            <w:szCs w:val="22"/>
          </w:rPr>
          <w:t>mentor choice form</w:t>
        </w:r>
      </w:ins>
      <w:r w:rsidRPr="00FD5917">
        <w:rPr>
          <w:rFonts w:ascii="Arial" w:hAnsi="Arial" w:cs="Arial"/>
          <w:sz w:val="22"/>
          <w:szCs w:val="22"/>
        </w:rPr>
        <w:t xml:space="preserve">. </w:t>
      </w:r>
      <w:commentRangeEnd w:id="4"/>
      <w:r w:rsidR="00144F2B" w:rsidRPr="00FD5917">
        <w:rPr>
          <w:rStyle w:val="CommentReference"/>
          <w:rFonts w:ascii="Arial" w:eastAsia="Arial Unicode MS" w:hAnsi="Arial" w:cs="Arial"/>
          <w:bdr w:val="nil"/>
        </w:rPr>
        <w:commentReference w:id="4"/>
      </w:r>
    </w:p>
    <w:p w14:paraId="0F081B97" w14:textId="77777777" w:rsidR="003F7064" w:rsidRPr="00FD5917" w:rsidRDefault="003F7064" w:rsidP="003F7064">
      <w:pPr>
        <w:pStyle w:val="Default"/>
        <w:rPr>
          <w:rFonts w:ascii="Arial" w:hAnsi="Arial" w:cs="Arial"/>
          <w:color w:val="5B9BD5" w:themeColor="accent5"/>
          <w:sz w:val="28"/>
          <w:szCs w:val="28"/>
          <w:shd w:val="clear" w:color="auto" w:fill="FFFFFF"/>
        </w:rPr>
      </w:pPr>
      <w:r w:rsidRPr="00FD5917">
        <w:rPr>
          <w:rFonts w:ascii="Arial" w:hAnsi="Arial" w:cs="Arial"/>
          <w:color w:val="5B9BD5" w:themeColor="accent5"/>
          <w:sz w:val="28"/>
          <w:szCs w:val="28"/>
          <w:shd w:val="clear" w:color="auto" w:fill="FFFFFF"/>
        </w:rPr>
        <w:lastRenderedPageBreak/>
        <w:t>Career Consultation Center</w:t>
      </w:r>
    </w:p>
    <w:p w14:paraId="45172162" w14:textId="2FD72C3F" w:rsidR="003F7064" w:rsidRPr="00FD5917" w:rsidRDefault="003F7064" w:rsidP="003F7064">
      <w:pPr>
        <w:pStyle w:val="NormalWeb"/>
        <w:rPr>
          <w:rFonts w:ascii="Arial" w:hAnsi="Arial" w:cs="Arial"/>
        </w:rPr>
      </w:pPr>
      <w:r w:rsidRPr="00FD5917">
        <w:rPr>
          <w:rFonts w:ascii="Arial" w:hAnsi="Arial" w:cs="Arial"/>
        </w:rPr>
        <w:t xml:space="preserve">This year’s CCC coordinator is </w:t>
      </w:r>
      <w:r w:rsidRPr="00FD5917">
        <w:rPr>
          <w:rFonts w:ascii="Arial" w:hAnsi="Arial" w:cs="Arial"/>
          <w:b/>
        </w:rPr>
        <w:t>Katie Chiang</w:t>
      </w:r>
      <w:r w:rsidRPr="00FD5917">
        <w:rPr>
          <w:rFonts w:ascii="Arial" w:hAnsi="Arial" w:cs="Arial"/>
        </w:rPr>
        <w:t xml:space="preserve"> </w:t>
      </w:r>
      <w:r w:rsidR="00F86F37" w:rsidRPr="00FD5917">
        <w:rPr>
          <w:rFonts w:ascii="Arial" w:hAnsi="Arial" w:cs="Arial"/>
        </w:rPr>
        <w:t>(University</w:t>
      </w:r>
      <w:r w:rsidRPr="00FD5917">
        <w:rPr>
          <w:rFonts w:ascii="Arial" w:hAnsi="Arial" w:cs="Arial"/>
        </w:rPr>
        <w:t xml:space="preserve"> of Illinois) and</w:t>
      </w:r>
      <w:r w:rsidR="00F86F37" w:rsidRPr="00FD5917">
        <w:rPr>
          <w:rFonts w:ascii="Arial" w:hAnsi="Arial" w:cs="Arial"/>
        </w:rPr>
        <w:t xml:space="preserve"> she has put together a diverse and impressive list of </w:t>
      </w:r>
      <w:commentRangeStart w:id="5"/>
      <w:r w:rsidR="00F86F37" w:rsidRPr="00FD5917">
        <w:rPr>
          <w:rFonts w:ascii="Arial" w:hAnsi="Arial" w:cs="Arial"/>
          <w:highlight w:val="yellow"/>
        </w:rPr>
        <w:t>mentors</w:t>
      </w:r>
      <w:commentRangeEnd w:id="5"/>
      <w:r w:rsidR="00144F2B" w:rsidRPr="00FD5917">
        <w:rPr>
          <w:rStyle w:val="CommentReference"/>
          <w:rFonts w:ascii="Arial" w:eastAsia="Arial Unicode MS" w:hAnsi="Arial" w:cs="Arial"/>
          <w:bdr w:val="nil"/>
        </w:rPr>
        <w:commentReference w:id="5"/>
      </w:r>
      <w:r w:rsidR="00F86F37" w:rsidRPr="00FD5917">
        <w:rPr>
          <w:rFonts w:ascii="Arial" w:hAnsi="Arial" w:cs="Arial"/>
        </w:rPr>
        <w:t xml:space="preserve"> with expertise in research, science policy, industry and publication! The CCC will be run concurrent with the poster sessions from </w:t>
      </w:r>
      <w:r w:rsidR="00F86F37" w:rsidRPr="00FD5917">
        <w:rPr>
          <w:rFonts w:ascii="Arial" w:hAnsi="Arial" w:cs="Arial"/>
          <w:b/>
        </w:rPr>
        <w:t>July 11-13</w:t>
      </w:r>
      <w:r w:rsidR="00F86F37" w:rsidRPr="00FD5917">
        <w:rPr>
          <w:rFonts w:ascii="Arial" w:hAnsi="Arial" w:cs="Arial"/>
        </w:rPr>
        <w:t xml:space="preserve">, </w:t>
      </w:r>
      <w:r w:rsidR="00F86F37" w:rsidRPr="00FD5917">
        <w:rPr>
          <w:rFonts w:ascii="Arial" w:hAnsi="Arial" w:cs="Arial"/>
          <w:b/>
        </w:rPr>
        <w:t>8:00am-9:45am</w:t>
      </w:r>
      <w:r w:rsidR="00F86F37" w:rsidRPr="00FD5917">
        <w:rPr>
          <w:rFonts w:ascii="Arial" w:hAnsi="Arial" w:cs="Arial"/>
        </w:rPr>
        <w:t xml:space="preserve">. </w:t>
      </w:r>
      <w:r w:rsidRPr="00FD5917">
        <w:rPr>
          <w:rFonts w:ascii="Arial" w:hAnsi="Arial" w:cs="Arial"/>
        </w:rPr>
        <w:t xml:space="preserve">Interested trainees must </w:t>
      </w:r>
      <w:r w:rsidR="00F86F37" w:rsidRPr="00FD5917">
        <w:rPr>
          <w:rFonts w:ascii="Arial" w:hAnsi="Arial" w:cs="Arial"/>
        </w:rPr>
        <w:t xml:space="preserve">complete the </w:t>
      </w:r>
      <w:commentRangeStart w:id="6"/>
      <w:r w:rsidR="00F86F37" w:rsidRPr="00FD5917">
        <w:rPr>
          <w:rFonts w:ascii="Arial" w:hAnsi="Arial" w:cs="Arial"/>
          <w:highlight w:val="yellow"/>
        </w:rPr>
        <w:t>Google Form</w:t>
      </w:r>
      <w:r w:rsidR="00F86F37" w:rsidRPr="00FD5917">
        <w:rPr>
          <w:rFonts w:ascii="Arial" w:hAnsi="Arial" w:cs="Arial"/>
        </w:rPr>
        <w:t xml:space="preserve"> </w:t>
      </w:r>
      <w:commentRangeEnd w:id="6"/>
      <w:r w:rsidR="00144F2B" w:rsidRPr="00FD5917">
        <w:rPr>
          <w:rStyle w:val="CommentReference"/>
          <w:rFonts w:ascii="Arial" w:eastAsia="Arial Unicode MS" w:hAnsi="Arial" w:cs="Arial"/>
          <w:bdr w:val="nil"/>
        </w:rPr>
        <w:commentReference w:id="6"/>
      </w:r>
      <w:r w:rsidRPr="00FD5917">
        <w:rPr>
          <w:rFonts w:ascii="Arial" w:hAnsi="Arial" w:cs="Arial"/>
        </w:rPr>
        <w:t xml:space="preserve">to reserve an appointment. </w:t>
      </w:r>
      <w:r w:rsidR="00E616C3" w:rsidRPr="00FD5917">
        <w:rPr>
          <w:rFonts w:ascii="Arial" w:hAnsi="Arial" w:cs="Arial"/>
        </w:rPr>
        <w:t xml:space="preserve">Space is </w:t>
      </w:r>
      <w:r w:rsidRPr="00FD5917">
        <w:rPr>
          <w:rFonts w:ascii="Arial" w:hAnsi="Arial" w:cs="Arial"/>
        </w:rPr>
        <w:t xml:space="preserve">limited. Get in early to secure your spot! </w:t>
      </w:r>
    </w:p>
    <w:p w14:paraId="236888EA" w14:textId="77777777" w:rsidR="003F7064" w:rsidRPr="00FD5917" w:rsidRDefault="003F7064" w:rsidP="003F7064">
      <w:pPr>
        <w:pStyle w:val="Default"/>
        <w:rPr>
          <w:rFonts w:ascii="Arial" w:eastAsia="Arial" w:hAnsi="Arial" w:cs="Arial"/>
          <w:color w:val="1F1F1B"/>
          <w:shd w:val="clear" w:color="auto" w:fill="FFFFFF"/>
        </w:rPr>
      </w:pPr>
    </w:p>
    <w:p w14:paraId="7C594A74" w14:textId="77777777" w:rsidR="003F7064" w:rsidRPr="00FD5917" w:rsidRDefault="003F7064" w:rsidP="003F7064">
      <w:pPr>
        <w:pStyle w:val="Default"/>
        <w:rPr>
          <w:rFonts w:ascii="Arial" w:hAnsi="Arial" w:cs="Arial"/>
          <w:color w:val="5B9BD5" w:themeColor="accent5"/>
          <w:sz w:val="28"/>
          <w:szCs w:val="28"/>
          <w:shd w:val="clear" w:color="auto" w:fill="FFFFFF"/>
        </w:rPr>
      </w:pPr>
      <w:r w:rsidRPr="00FD5917">
        <w:rPr>
          <w:rFonts w:ascii="Arial" w:hAnsi="Arial" w:cs="Arial"/>
          <w:color w:val="5B9BD5" w:themeColor="accent5"/>
          <w:sz w:val="28"/>
          <w:szCs w:val="28"/>
          <w:shd w:val="clear" w:color="auto" w:fill="FFFFFF"/>
        </w:rPr>
        <w:t>Roommate Referral Service</w:t>
      </w:r>
    </w:p>
    <w:p w14:paraId="088A2EFE" w14:textId="77777777" w:rsidR="00F86F37" w:rsidRPr="00FD5917" w:rsidRDefault="00F86F37" w:rsidP="003F7064">
      <w:pPr>
        <w:pStyle w:val="Default"/>
        <w:rPr>
          <w:rFonts w:ascii="Arial" w:hAnsi="Arial" w:cs="Arial"/>
          <w:color w:val="1F1F1B"/>
          <w:shd w:val="clear" w:color="auto" w:fill="FFFFFF"/>
        </w:rPr>
      </w:pPr>
    </w:p>
    <w:p w14:paraId="38397AA6" w14:textId="462F09B5" w:rsidR="00F86F37" w:rsidRPr="00FD5917" w:rsidRDefault="00F86F37" w:rsidP="00F86F37">
      <w:pPr>
        <w:pStyle w:val="Default"/>
        <w:rPr>
          <w:rFonts w:ascii="Arial" w:hAnsi="Arial" w:cs="Arial"/>
          <w:color w:val="1F1F1B"/>
          <w:shd w:val="clear" w:color="auto" w:fill="FFFFFF"/>
        </w:rPr>
      </w:pPr>
      <w:r w:rsidRPr="00FD5917">
        <w:rPr>
          <w:rFonts w:ascii="Arial" w:hAnsi="Arial" w:cs="Arial"/>
          <w:color w:val="1F1F1B"/>
          <w:shd w:val="clear" w:color="auto" w:fill="FFFFFF"/>
        </w:rPr>
        <w:t xml:space="preserve">The RRS coordinator is </w:t>
      </w:r>
      <w:r w:rsidRPr="00FD5917">
        <w:rPr>
          <w:rFonts w:ascii="Arial" w:hAnsi="Arial" w:cs="Arial"/>
          <w:b/>
          <w:color w:val="1F1F1B"/>
          <w:shd w:val="clear" w:color="auto" w:fill="FFFFFF"/>
        </w:rPr>
        <w:t>Rosalina </w:t>
      </w:r>
      <w:proofErr w:type="spellStart"/>
      <w:r w:rsidRPr="00FD5917">
        <w:rPr>
          <w:rFonts w:ascii="Arial" w:hAnsi="Arial" w:cs="Arial"/>
          <w:b/>
          <w:color w:val="1F1F1B"/>
          <w:shd w:val="clear" w:color="auto" w:fill="FFFFFF"/>
        </w:rPr>
        <w:t>Villalon</w:t>
      </w:r>
      <w:proofErr w:type="spellEnd"/>
      <w:r w:rsidRPr="00FD5917">
        <w:rPr>
          <w:rFonts w:ascii="Arial" w:hAnsi="Arial" w:cs="Arial"/>
          <w:b/>
          <w:color w:val="1F1F1B"/>
          <w:shd w:val="clear" w:color="auto" w:fill="FFFFFF"/>
        </w:rPr>
        <w:t xml:space="preserve"> </w:t>
      </w:r>
      <w:proofErr w:type="spellStart"/>
      <w:r w:rsidRPr="00FD5917">
        <w:rPr>
          <w:rFonts w:ascii="Arial" w:hAnsi="Arial" w:cs="Arial"/>
          <w:b/>
          <w:color w:val="1F1F1B"/>
          <w:shd w:val="clear" w:color="auto" w:fill="FFFFFF"/>
        </w:rPr>
        <w:t>Landeros</w:t>
      </w:r>
      <w:proofErr w:type="spellEnd"/>
      <w:r w:rsidRPr="00FD5917">
        <w:rPr>
          <w:rFonts w:ascii="Arial" w:hAnsi="Arial" w:cs="Arial"/>
          <w:color w:val="1F1F1B"/>
          <w:shd w:val="clear" w:color="auto" w:fill="FFFFFF"/>
        </w:rPr>
        <w:t xml:space="preserve"> (University of Wisconsin-Madison) and she will help identify potential roommates. please fill out the </w:t>
      </w:r>
      <w:hyperlink r:id="rId19" w:anchor="overlay-context=content/trainee-information" w:history="1">
        <w:r w:rsidRPr="00FD5917">
          <w:rPr>
            <w:rStyle w:val="Hyperlink"/>
            <w:rFonts w:ascii="Arial" w:hAnsi="Arial" w:cs="Arial"/>
            <w:shd w:val="clear" w:color="auto" w:fill="FFFFFF"/>
          </w:rPr>
          <w:t>Roommate Referral Application Form</w:t>
        </w:r>
      </w:hyperlink>
      <w:r w:rsidRPr="00FD5917">
        <w:rPr>
          <w:rFonts w:ascii="Arial" w:hAnsi="Arial" w:cs="Arial"/>
          <w:color w:val="1F1F1B"/>
          <w:shd w:val="clear" w:color="auto" w:fill="FFFFFF"/>
        </w:rPr>
        <w:t> and email to </w:t>
      </w:r>
      <w:hyperlink r:id="rId20" w:history="1">
        <w:r w:rsidRPr="00FD5917">
          <w:rPr>
            <w:rStyle w:val="Hyperlink"/>
            <w:rFonts w:ascii="Arial" w:hAnsi="Arial" w:cs="Arial"/>
            <w:shd w:val="clear" w:color="auto" w:fill="FFFFFF"/>
          </w:rPr>
          <w:t>roommate@ssr.org</w:t>
        </w:r>
      </w:hyperlink>
      <w:r w:rsidRPr="00FD5917">
        <w:rPr>
          <w:rFonts w:ascii="Arial" w:hAnsi="Arial" w:cs="Arial"/>
          <w:color w:val="1F1F1B"/>
          <w:shd w:val="clear" w:color="auto" w:fill="FFFFFF"/>
        </w:rPr>
        <w:t xml:space="preserve">. </w:t>
      </w:r>
      <w:r w:rsidR="00F86E8E">
        <w:rPr>
          <w:rFonts w:ascii="Arial" w:hAnsi="Arial" w:cs="Arial"/>
          <w:color w:val="1F1F1B"/>
          <w:shd w:val="clear" w:color="auto" w:fill="FFFFFF"/>
        </w:rPr>
        <w:t xml:space="preserve">Deadline was June 8, 2018. </w:t>
      </w:r>
    </w:p>
    <w:p w14:paraId="3A72BF41" w14:textId="77777777" w:rsidR="00144F2B" w:rsidRPr="00FD5917" w:rsidRDefault="00144F2B" w:rsidP="00F86F37">
      <w:pPr>
        <w:pStyle w:val="Default"/>
        <w:rPr>
          <w:rFonts w:ascii="Arial" w:hAnsi="Arial" w:cs="Arial"/>
          <w:color w:val="1F1F1B"/>
          <w:shd w:val="clear" w:color="auto" w:fill="FFFFFF"/>
        </w:rPr>
      </w:pPr>
    </w:p>
    <w:p w14:paraId="69BB545C" w14:textId="77777777" w:rsidR="00144F2B" w:rsidRPr="00FD5917" w:rsidRDefault="00144F2B" w:rsidP="00DA36E4">
      <w:pPr>
        <w:pStyle w:val="Default"/>
        <w:rPr>
          <w:rFonts w:ascii="Arial" w:hAnsi="Arial" w:cs="Arial"/>
          <w:color w:val="1F1F1B"/>
          <w:shd w:val="clear" w:color="auto" w:fill="FFFFFF"/>
        </w:rPr>
      </w:pPr>
    </w:p>
    <w:p w14:paraId="52A04FCC" w14:textId="77777777" w:rsidR="00144F2B" w:rsidRPr="00FD5917" w:rsidRDefault="00144F2B" w:rsidP="00DA36E4">
      <w:pPr>
        <w:pStyle w:val="Default"/>
        <w:rPr>
          <w:rFonts w:ascii="Arial" w:hAnsi="Arial" w:cs="Arial"/>
          <w:color w:val="5B9BD5" w:themeColor="accent5"/>
          <w:sz w:val="28"/>
          <w:szCs w:val="28"/>
          <w:shd w:val="clear" w:color="auto" w:fill="FFFFFF"/>
        </w:rPr>
      </w:pPr>
      <w:r w:rsidRPr="00FD5917">
        <w:rPr>
          <w:rFonts w:ascii="Arial" w:hAnsi="Arial" w:cs="Arial"/>
          <w:color w:val="5B9BD5" w:themeColor="accent5"/>
          <w:sz w:val="28"/>
          <w:szCs w:val="28"/>
          <w:shd w:val="clear" w:color="auto" w:fill="FFFFFF"/>
        </w:rPr>
        <w:t>It has been an honor!</w:t>
      </w:r>
    </w:p>
    <w:p w14:paraId="1ACD16A1" w14:textId="77777777" w:rsidR="00144F2B" w:rsidRPr="00FD5917" w:rsidRDefault="00144F2B" w:rsidP="00DA36E4">
      <w:pPr>
        <w:pStyle w:val="Default"/>
        <w:rPr>
          <w:rFonts w:ascii="Arial" w:hAnsi="Arial" w:cs="Arial"/>
          <w:color w:val="1F1F1B"/>
          <w:shd w:val="clear" w:color="auto" w:fill="FFFFFF"/>
        </w:rPr>
      </w:pPr>
    </w:p>
    <w:p w14:paraId="7D337406" w14:textId="67233799" w:rsidR="00144F2B" w:rsidRPr="00FD5917" w:rsidRDefault="00144F2B" w:rsidP="00DA36E4">
      <w:pPr>
        <w:pStyle w:val="Default"/>
        <w:rPr>
          <w:rFonts w:ascii="Arial" w:hAnsi="Arial" w:cs="Arial"/>
          <w:color w:val="1F1F1B"/>
          <w:shd w:val="clear" w:color="auto" w:fill="FFFFFF"/>
        </w:rPr>
      </w:pPr>
      <w:r w:rsidRPr="00FD5917">
        <w:rPr>
          <w:rFonts w:ascii="Arial" w:hAnsi="Arial" w:cs="Arial"/>
          <w:color w:val="1F1F1B"/>
          <w:shd w:val="clear" w:color="auto" w:fill="FFFFFF"/>
        </w:rPr>
        <w:t>This is Jitu’s last newsletter as the Chair of the Trainee Affairs C</w:t>
      </w:r>
      <w:r w:rsidR="00DA36E4" w:rsidRPr="00FD5917">
        <w:rPr>
          <w:rFonts w:ascii="Arial" w:hAnsi="Arial" w:cs="Arial"/>
          <w:color w:val="1F1F1B"/>
          <w:shd w:val="clear" w:color="auto" w:fill="FFFFFF"/>
        </w:rPr>
        <w:t>ommittee. The last two years were</w:t>
      </w:r>
      <w:r w:rsidRPr="00FD5917">
        <w:rPr>
          <w:rFonts w:ascii="Arial" w:hAnsi="Arial" w:cs="Arial"/>
          <w:color w:val="1F1F1B"/>
          <w:shd w:val="clear" w:color="auto" w:fill="FFFFFF"/>
        </w:rPr>
        <w:t xml:space="preserve"> a lot of fun and a highly rewarding experience. He has had a wonderful time working with Drs. Patrick Hannon and Erica Schoeller, all the members of the Trainee Affairs Committee, the SSR </w:t>
      </w:r>
      <w:r w:rsidR="00DA36E4" w:rsidRPr="00FD5917">
        <w:rPr>
          <w:rFonts w:ascii="Arial" w:hAnsi="Arial" w:cs="Arial"/>
          <w:color w:val="1F1F1B"/>
          <w:shd w:val="clear" w:color="auto" w:fill="FFFFFF"/>
        </w:rPr>
        <w:t>Business office, Board of D</w:t>
      </w:r>
      <w:r w:rsidRPr="00FD5917">
        <w:rPr>
          <w:rFonts w:ascii="Arial" w:hAnsi="Arial" w:cs="Arial"/>
          <w:color w:val="1F1F1B"/>
          <w:shd w:val="clear" w:color="auto" w:fill="FFFFFF"/>
        </w:rPr>
        <w:t>irectors and Trainee members of various committees of the Society. He</w:t>
      </w:r>
      <w:r w:rsidR="00DA36E4" w:rsidRPr="00FD5917">
        <w:rPr>
          <w:rFonts w:ascii="Arial" w:hAnsi="Arial" w:cs="Arial"/>
          <w:color w:val="1F1F1B"/>
          <w:shd w:val="clear" w:color="auto" w:fill="FFFFFF"/>
        </w:rPr>
        <w:t xml:space="preserve"> has learnt a lot about the inner workings of a scientific society and highly recommends Trainees to be involved in SSR. SSR prizes and engages its Trainees and provides numerous opportunities for Trainee growth within the Society</w:t>
      </w:r>
      <w:r w:rsidRPr="00FD5917">
        <w:rPr>
          <w:rFonts w:ascii="Arial" w:hAnsi="Arial" w:cs="Arial"/>
          <w:color w:val="1F1F1B"/>
          <w:shd w:val="clear" w:color="auto" w:fill="FFFFFF"/>
        </w:rPr>
        <w:t xml:space="preserve">. </w:t>
      </w:r>
      <w:r w:rsidR="00DA36E4" w:rsidRPr="00FD5917">
        <w:rPr>
          <w:rFonts w:ascii="Arial" w:hAnsi="Arial" w:cs="Arial"/>
          <w:color w:val="1F1F1B"/>
          <w:shd w:val="clear" w:color="auto" w:fill="FFFFFF"/>
        </w:rPr>
        <w:t xml:space="preserve">The TAC is always looking for enthusiastic Trainees to be involved in the society and interested Trainees should contact Erica Schoeller at </w:t>
      </w:r>
      <w:hyperlink r:id="rId21" w:history="1">
        <w:r w:rsidR="00DA36E4" w:rsidRPr="00FD5917">
          <w:rPr>
            <w:rStyle w:val="Hyperlink"/>
            <w:rFonts w:ascii="Arial" w:hAnsi="Arial" w:cs="Arial"/>
            <w:shd w:val="clear" w:color="auto" w:fill="FFFFFF"/>
          </w:rPr>
          <w:t>trainees@ssr.org</w:t>
        </w:r>
      </w:hyperlink>
      <w:r w:rsidRPr="00FD5917">
        <w:rPr>
          <w:rFonts w:ascii="Arial" w:hAnsi="Arial" w:cs="Arial"/>
          <w:color w:val="1F1F1B"/>
          <w:shd w:val="clear" w:color="auto" w:fill="FFFFFF"/>
        </w:rPr>
        <w:t xml:space="preserve">. </w:t>
      </w:r>
    </w:p>
    <w:p w14:paraId="1409D986" w14:textId="77777777" w:rsidR="00DA36E4" w:rsidRPr="00FD5917" w:rsidRDefault="00DA36E4" w:rsidP="00DA36E4">
      <w:pPr>
        <w:pStyle w:val="Default"/>
        <w:rPr>
          <w:rFonts w:ascii="Arial" w:hAnsi="Arial" w:cs="Arial"/>
          <w:color w:val="1F1F1B"/>
          <w:shd w:val="clear" w:color="auto" w:fill="FFFFFF"/>
        </w:rPr>
      </w:pPr>
    </w:p>
    <w:p w14:paraId="532E3C2E" w14:textId="557C0A54" w:rsidR="00144F2B" w:rsidRPr="00FD5917" w:rsidRDefault="00144F2B" w:rsidP="00DA36E4">
      <w:pPr>
        <w:pStyle w:val="Default"/>
        <w:rPr>
          <w:rFonts w:ascii="Arial" w:hAnsi="Arial" w:cs="Arial"/>
          <w:color w:val="1F1F1B"/>
          <w:shd w:val="clear" w:color="auto" w:fill="FFFFFF"/>
        </w:rPr>
      </w:pPr>
      <w:r w:rsidRPr="00FD5917">
        <w:rPr>
          <w:rFonts w:ascii="Arial" w:hAnsi="Arial" w:cs="Arial"/>
          <w:color w:val="1F1F1B"/>
          <w:shd w:val="clear" w:color="auto" w:fill="FFFFFF"/>
        </w:rPr>
        <w:t xml:space="preserve">We look forward to seeing you in </w:t>
      </w:r>
      <w:r w:rsidR="00DA36E4" w:rsidRPr="00FD5917">
        <w:rPr>
          <w:rFonts w:ascii="Arial" w:hAnsi="Arial" w:cs="Arial"/>
          <w:color w:val="1F1F1B"/>
          <w:shd w:val="clear" w:color="auto" w:fill="FFFFFF"/>
        </w:rPr>
        <w:t>New Orleans</w:t>
      </w:r>
      <w:r w:rsidRPr="00FD5917">
        <w:rPr>
          <w:rFonts w:ascii="Arial" w:hAnsi="Arial" w:cs="Arial"/>
          <w:color w:val="1F1F1B"/>
          <w:shd w:val="clear" w:color="auto" w:fill="FFFFFF"/>
        </w:rPr>
        <w:t xml:space="preserve"> for an outstanding meeting</w:t>
      </w:r>
      <w:r w:rsidR="00DA36E4" w:rsidRPr="00FD5917">
        <w:rPr>
          <w:rFonts w:ascii="Arial" w:hAnsi="Arial" w:cs="Arial"/>
          <w:color w:val="1F1F1B"/>
          <w:shd w:val="clear" w:color="auto" w:fill="FFFFFF"/>
        </w:rPr>
        <w:t>.</w:t>
      </w:r>
    </w:p>
    <w:p w14:paraId="4EC422E8" w14:textId="77777777" w:rsidR="00DA36E4" w:rsidRPr="00FD5917" w:rsidRDefault="00DA36E4" w:rsidP="00DA36E4">
      <w:pPr>
        <w:pStyle w:val="Default"/>
        <w:rPr>
          <w:rFonts w:ascii="Arial" w:hAnsi="Arial" w:cs="Arial"/>
          <w:color w:val="1F1F1B"/>
          <w:shd w:val="clear" w:color="auto" w:fill="FFFFFF"/>
        </w:rPr>
      </w:pPr>
    </w:p>
    <w:p w14:paraId="2FC782AF" w14:textId="419B110B" w:rsidR="00144F2B" w:rsidRPr="00FD5917" w:rsidRDefault="00144F2B" w:rsidP="00144F2B">
      <w:pPr>
        <w:pStyle w:val="Default"/>
        <w:rPr>
          <w:rFonts w:ascii="Arial" w:hAnsi="Arial" w:cs="Arial"/>
          <w:color w:val="1F1F1B"/>
          <w:shd w:val="clear" w:color="auto" w:fill="FFFFFF"/>
        </w:rPr>
      </w:pPr>
      <w:r w:rsidRPr="00FD5917">
        <w:rPr>
          <w:rFonts w:ascii="Arial" w:hAnsi="Arial" w:cs="Arial"/>
          <w:i/>
          <w:iCs/>
          <w:color w:val="1F1F1B"/>
          <w:shd w:val="clear" w:color="auto" w:fill="FFFFFF"/>
        </w:rPr>
        <w:t xml:space="preserve">—Drs. </w:t>
      </w:r>
      <w:r w:rsidR="00DA36E4" w:rsidRPr="00FD5917">
        <w:rPr>
          <w:rFonts w:ascii="Arial" w:hAnsi="Arial" w:cs="Arial"/>
          <w:i/>
          <w:iCs/>
          <w:color w:val="1F1F1B"/>
          <w:shd w:val="clear" w:color="auto" w:fill="FFFFFF"/>
        </w:rPr>
        <w:t>Jitu George</w:t>
      </w:r>
      <w:r w:rsidRPr="00FD5917">
        <w:rPr>
          <w:rFonts w:ascii="Arial" w:hAnsi="Arial" w:cs="Arial"/>
          <w:i/>
          <w:iCs/>
          <w:color w:val="1F1F1B"/>
          <w:shd w:val="clear" w:color="auto" w:fill="FFFFFF"/>
        </w:rPr>
        <w:t xml:space="preserve"> and </w:t>
      </w:r>
      <w:r w:rsidR="00DA36E4" w:rsidRPr="00FD5917">
        <w:rPr>
          <w:rFonts w:ascii="Arial" w:hAnsi="Arial" w:cs="Arial"/>
          <w:i/>
          <w:iCs/>
          <w:color w:val="1F1F1B"/>
          <w:shd w:val="clear" w:color="auto" w:fill="FFFFFF"/>
        </w:rPr>
        <w:t>Erica Schoeller, Co-Chairs 2018</w:t>
      </w:r>
      <w:r w:rsidRPr="00FD5917">
        <w:rPr>
          <w:rFonts w:ascii="Arial" w:hAnsi="Arial" w:cs="Arial"/>
          <w:i/>
          <w:iCs/>
          <w:color w:val="1F1F1B"/>
          <w:shd w:val="clear" w:color="auto" w:fill="FFFFFF"/>
        </w:rPr>
        <w:t xml:space="preserve"> Trainee Representatives and Trainee Affairs Committee </w:t>
      </w:r>
      <w:r w:rsidRPr="00FD5917">
        <w:rPr>
          <w:rFonts w:ascii="Arial" w:hAnsi="Arial" w:cs="Arial"/>
          <w:color w:val="1F1F1B"/>
          <w:shd w:val="clear" w:color="auto" w:fill="FFFFFF"/>
        </w:rPr>
        <w:t xml:space="preserve">trainees@ssr.org </w:t>
      </w:r>
    </w:p>
    <w:p w14:paraId="5F2002B1" w14:textId="77777777" w:rsidR="00144F2B" w:rsidRPr="00FD5917" w:rsidRDefault="00144F2B" w:rsidP="00F86F37">
      <w:pPr>
        <w:pStyle w:val="Default"/>
        <w:rPr>
          <w:rFonts w:ascii="Arial" w:hAnsi="Arial" w:cs="Arial"/>
          <w:color w:val="1F1F1B"/>
          <w:shd w:val="clear" w:color="auto" w:fill="FFFFFF"/>
        </w:rPr>
      </w:pPr>
    </w:p>
    <w:p w14:paraId="10230AE0" w14:textId="77777777" w:rsidR="00F86F37" w:rsidRPr="00FD5917" w:rsidRDefault="00F86F37" w:rsidP="00F86F37">
      <w:pPr>
        <w:pStyle w:val="Default"/>
        <w:rPr>
          <w:rFonts w:ascii="Arial" w:hAnsi="Arial" w:cs="Arial"/>
          <w:color w:val="1F1F1B"/>
          <w:shd w:val="clear" w:color="auto" w:fill="FFFFFF"/>
        </w:rPr>
      </w:pPr>
    </w:p>
    <w:p w14:paraId="2B64DB50" w14:textId="77777777" w:rsidR="00F86F37" w:rsidRPr="00FD5917" w:rsidRDefault="00F86F37" w:rsidP="003F7064">
      <w:pPr>
        <w:pStyle w:val="Default"/>
        <w:rPr>
          <w:rFonts w:ascii="Arial" w:eastAsia="Arial" w:hAnsi="Arial" w:cs="Arial"/>
          <w:color w:val="1F1F1B"/>
          <w:shd w:val="clear" w:color="auto" w:fill="FFFFFF"/>
        </w:rPr>
      </w:pPr>
    </w:p>
    <w:p w14:paraId="573E5EC8" w14:textId="77777777" w:rsidR="0084743F" w:rsidRPr="00FD5917" w:rsidRDefault="0084743F" w:rsidP="0084743F">
      <w:pPr>
        <w:pStyle w:val="NormalWeb"/>
        <w:shd w:val="clear" w:color="auto" w:fill="FFFFFF"/>
        <w:rPr>
          <w:rFonts w:ascii="Arial" w:hAnsi="Arial" w:cs="Arial"/>
          <w:sz w:val="22"/>
          <w:szCs w:val="22"/>
        </w:rPr>
      </w:pPr>
    </w:p>
    <w:p w14:paraId="0EC70CE1" w14:textId="77777777" w:rsidR="0084743F" w:rsidRPr="00FD5917" w:rsidRDefault="0084743F" w:rsidP="0084743F">
      <w:pPr>
        <w:pStyle w:val="NormalWeb"/>
        <w:shd w:val="clear" w:color="auto" w:fill="FFFFFF"/>
        <w:rPr>
          <w:rFonts w:ascii="Arial" w:hAnsi="Arial" w:cs="Arial"/>
        </w:rPr>
      </w:pPr>
    </w:p>
    <w:p w14:paraId="6214EDD9" w14:textId="77777777" w:rsidR="00580B55" w:rsidRPr="00FD5917" w:rsidRDefault="00580B55">
      <w:pPr>
        <w:pStyle w:val="Default"/>
        <w:rPr>
          <w:rFonts w:ascii="Arial" w:hAnsi="Arial" w:cs="Arial"/>
        </w:rPr>
      </w:pPr>
    </w:p>
    <w:sectPr w:rsidR="00580B55" w:rsidRPr="00FD5917">
      <w:headerReference w:type="default" r:id="rId22"/>
      <w:footerReference w:type="default" r:id="rId23"/>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Erica Schoeller" w:date="2018-05-10T11:48:00Z" w:initials="ES">
    <w:p w14:paraId="3C065D22" w14:textId="77777777" w:rsidR="006F7607" w:rsidRDefault="006F7607">
      <w:pPr>
        <w:pStyle w:val="CommentText"/>
      </w:pPr>
      <w:r>
        <w:rPr>
          <w:rStyle w:val="CommentReference"/>
        </w:rPr>
        <w:annotationRef/>
      </w:r>
      <w:r>
        <w:t>Insert hyperlink to TVS email</w:t>
      </w:r>
    </w:p>
  </w:comment>
  <w:comment w:id="2" w:author="George, Jitu" w:date="2018-05-11T14:09:00Z" w:initials="GJ">
    <w:p w14:paraId="36A0367F" w14:textId="28033DEA" w:rsidR="00144F2B" w:rsidRDefault="00144F2B">
      <w:pPr>
        <w:pStyle w:val="CommentText"/>
      </w:pPr>
      <w:r>
        <w:rPr>
          <w:rStyle w:val="CommentReference"/>
        </w:rPr>
        <w:annotationRef/>
      </w:r>
      <w:r>
        <w:t>Insert hyperlink for TML mentors.</w:t>
      </w:r>
    </w:p>
  </w:comment>
  <w:comment w:id="4" w:author="George, Jitu" w:date="2018-05-11T14:10:00Z" w:initials="GJ">
    <w:p w14:paraId="6838F0C5" w14:textId="373678A1" w:rsidR="00144F2B" w:rsidRDefault="00144F2B">
      <w:pPr>
        <w:pStyle w:val="CommentText"/>
      </w:pPr>
      <w:r>
        <w:rPr>
          <w:rStyle w:val="CommentReference"/>
        </w:rPr>
        <w:annotationRef/>
      </w:r>
      <w:r>
        <w:t>Insert hyperlink for Mentor choice form</w:t>
      </w:r>
    </w:p>
  </w:comment>
  <w:comment w:id="5" w:author="George, Jitu" w:date="2018-05-11T14:10:00Z" w:initials="GJ">
    <w:p w14:paraId="3FBE77F4" w14:textId="75723BF3" w:rsidR="00144F2B" w:rsidRDefault="00144F2B">
      <w:pPr>
        <w:pStyle w:val="CommentText"/>
      </w:pPr>
      <w:r>
        <w:rPr>
          <w:rStyle w:val="CommentReference"/>
        </w:rPr>
        <w:annotationRef/>
      </w:r>
      <w:r>
        <w:t>CCC mentor list hyperlink</w:t>
      </w:r>
    </w:p>
  </w:comment>
  <w:comment w:id="6" w:author="George, Jitu" w:date="2018-05-11T14:10:00Z" w:initials="GJ">
    <w:p w14:paraId="79856FDD" w14:textId="10BB1DC8" w:rsidR="00144F2B" w:rsidRDefault="00144F2B">
      <w:pPr>
        <w:pStyle w:val="CommentText"/>
      </w:pPr>
      <w:r>
        <w:rPr>
          <w:rStyle w:val="CommentReference"/>
        </w:rPr>
        <w:annotationRef/>
      </w:r>
      <w:r>
        <w:t>hyperlink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065D22" w15:done="0"/>
  <w15:commentEx w15:paraId="36A0367F" w15:done="0"/>
  <w15:commentEx w15:paraId="6838F0C5" w15:done="0"/>
  <w15:commentEx w15:paraId="3FBE77F4" w15:done="0"/>
  <w15:commentEx w15:paraId="79856FD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065D22" w16cid:durableId="1EA0221C"/>
  <w16cid:commentId w16cid:paraId="36A0367F" w16cid:durableId="1EA02297"/>
  <w16cid:commentId w16cid:paraId="6838F0C5" w16cid:durableId="1EA022BD"/>
  <w16cid:commentId w16cid:paraId="3FBE77F4" w16cid:durableId="1EA022CD"/>
  <w16cid:commentId w16cid:paraId="79856FDD" w16cid:durableId="1EA022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32FCE" w14:textId="77777777" w:rsidR="00E902AF" w:rsidRDefault="00E902AF">
      <w:r>
        <w:separator/>
      </w:r>
    </w:p>
  </w:endnote>
  <w:endnote w:type="continuationSeparator" w:id="0">
    <w:p w14:paraId="56086BFD" w14:textId="77777777" w:rsidR="00E902AF" w:rsidRDefault="00E90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94C6B" w14:textId="77777777" w:rsidR="006F7607" w:rsidRDefault="006F760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760A7" w14:textId="77777777" w:rsidR="00E902AF" w:rsidRDefault="00E902AF">
      <w:r>
        <w:separator/>
      </w:r>
    </w:p>
  </w:footnote>
  <w:footnote w:type="continuationSeparator" w:id="0">
    <w:p w14:paraId="53D1B4F9" w14:textId="77777777" w:rsidR="00E902AF" w:rsidRDefault="00E90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685FD" w14:textId="77777777" w:rsidR="006F7607" w:rsidRDefault="006F760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F3BD3"/>
    <w:multiLevelType w:val="multilevel"/>
    <w:tmpl w:val="9EA6C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642998"/>
    <w:multiLevelType w:val="multilevel"/>
    <w:tmpl w:val="F404D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617849"/>
    <w:multiLevelType w:val="hybridMultilevel"/>
    <w:tmpl w:val="AB5E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040848"/>
    <w:multiLevelType w:val="multilevel"/>
    <w:tmpl w:val="B0402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6134B4"/>
    <w:multiLevelType w:val="multilevel"/>
    <w:tmpl w:val="1CE86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4F3B31"/>
    <w:multiLevelType w:val="multilevel"/>
    <w:tmpl w:val="FD462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orge, Jitu">
    <w15:presenceInfo w15:providerId="Windows Live" w15:userId="48ed2793-f426-4004-a326-4af74544c1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B55"/>
    <w:rsid w:val="000355D9"/>
    <w:rsid w:val="00144F2B"/>
    <w:rsid w:val="002050C0"/>
    <w:rsid w:val="002C7C3B"/>
    <w:rsid w:val="0031036B"/>
    <w:rsid w:val="00335D8C"/>
    <w:rsid w:val="003F7064"/>
    <w:rsid w:val="004161A4"/>
    <w:rsid w:val="00580B55"/>
    <w:rsid w:val="005A4053"/>
    <w:rsid w:val="0061377E"/>
    <w:rsid w:val="00645CFC"/>
    <w:rsid w:val="006C680F"/>
    <w:rsid w:val="006F7607"/>
    <w:rsid w:val="00726486"/>
    <w:rsid w:val="0084743F"/>
    <w:rsid w:val="008620D3"/>
    <w:rsid w:val="008A7BAC"/>
    <w:rsid w:val="008C6C5B"/>
    <w:rsid w:val="009357F6"/>
    <w:rsid w:val="009771F1"/>
    <w:rsid w:val="00A57597"/>
    <w:rsid w:val="00A646F9"/>
    <w:rsid w:val="00BF12B3"/>
    <w:rsid w:val="00C156EB"/>
    <w:rsid w:val="00C35D6A"/>
    <w:rsid w:val="00D52E79"/>
    <w:rsid w:val="00DA10B9"/>
    <w:rsid w:val="00DA36E4"/>
    <w:rsid w:val="00E37030"/>
    <w:rsid w:val="00E616C3"/>
    <w:rsid w:val="00E902AF"/>
    <w:rsid w:val="00EE7A70"/>
    <w:rsid w:val="00F86E8E"/>
    <w:rsid w:val="00F86F37"/>
    <w:rsid w:val="00FD5917"/>
    <w:rsid w:val="00FE4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E48659"/>
  <w15:docId w15:val="{DC320945-965F-A949-9649-7BA44ECD7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character" w:customStyle="1" w:styleId="Link">
    <w:name w:val="Link"/>
    <w:rPr>
      <w:color w:val="0563C1"/>
      <w:u w:val="single" w:color="0563C1"/>
    </w:rPr>
  </w:style>
  <w:style w:type="character" w:customStyle="1" w:styleId="Hyperlink0">
    <w:name w:val="Hyperlink.0"/>
    <w:basedOn w:val="Link"/>
    <w:rPr>
      <w:color w:val="030303"/>
      <w:u w:val="single" w:color="0563C1"/>
    </w:rPr>
  </w:style>
  <w:style w:type="paragraph" w:customStyle="1" w:styleId="Default">
    <w:name w:val="Default"/>
    <w:rPr>
      <w:rFonts w:ascii="Helvetica Neue" w:hAnsi="Helvetica Neue" w:cs="Arial Unicode MS"/>
      <w:color w:val="000000"/>
      <w:sz w:val="22"/>
      <w:szCs w:val="22"/>
    </w:rPr>
  </w:style>
  <w:style w:type="character" w:customStyle="1" w:styleId="UnresolvedMention1">
    <w:name w:val="Unresolved Mention1"/>
    <w:basedOn w:val="DefaultParagraphFont"/>
    <w:uiPriority w:val="99"/>
    <w:semiHidden/>
    <w:unhideWhenUsed/>
    <w:rsid w:val="00A646F9"/>
    <w:rPr>
      <w:color w:val="808080"/>
      <w:shd w:val="clear" w:color="auto" w:fill="E6E6E6"/>
    </w:rPr>
  </w:style>
  <w:style w:type="paragraph" w:styleId="NormalWeb">
    <w:name w:val="Normal (Web)"/>
    <w:basedOn w:val="Normal"/>
    <w:uiPriority w:val="99"/>
    <w:semiHidden/>
    <w:unhideWhenUsed/>
    <w:rsid w:val="0084743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CommentReference">
    <w:name w:val="annotation reference"/>
    <w:basedOn w:val="DefaultParagraphFont"/>
    <w:uiPriority w:val="99"/>
    <w:semiHidden/>
    <w:unhideWhenUsed/>
    <w:rsid w:val="00C156EB"/>
    <w:rPr>
      <w:sz w:val="18"/>
      <w:szCs w:val="18"/>
    </w:rPr>
  </w:style>
  <w:style w:type="paragraph" w:styleId="CommentText">
    <w:name w:val="annotation text"/>
    <w:basedOn w:val="Normal"/>
    <w:link w:val="CommentTextChar"/>
    <w:uiPriority w:val="99"/>
    <w:semiHidden/>
    <w:unhideWhenUsed/>
    <w:rsid w:val="00C156EB"/>
  </w:style>
  <w:style w:type="character" w:customStyle="1" w:styleId="CommentTextChar">
    <w:name w:val="Comment Text Char"/>
    <w:basedOn w:val="DefaultParagraphFont"/>
    <w:link w:val="CommentText"/>
    <w:uiPriority w:val="99"/>
    <w:semiHidden/>
    <w:rsid w:val="00C156EB"/>
    <w:rPr>
      <w:sz w:val="24"/>
      <w:szCs w:val="24"/>
    </w:rPr>
  </w:style>
  <w:style w:type="paragraph" w:styleId="CommentSubject">
    <w:name w:val="annotation subject"/>
    <w:basedOn w:val="CommentText"/>
    <w:next w:val="CommentText"/>
    <w:link w:val="CommentSubjectChar"/>
    <w:uiPriority w:val="99"/>
    <w:semiHidden/>
    <w:unhideWhenUsed/>
    <w:rsid w:val="00C156EB"/>
    <w:rPr>
      <w:b/>
      <w:bCs/>
      <w:sz w:val="20"/>
      <w:szCs w:val="20"/>
    </w:rPr>
  </w:style>
  <w:style w:type="character" w:customStyle="1" w:styleId="CommentSubjectChar">
    <w:name w:val="Comment Subject Char"/>
    <w:basedOn w:val="CommentTextChar"/>
    <w:link w:val="CommentSubject"/>
    <w:uiPriority w:val="99"/>
    <w:semiHidden/>
    <w:rsid w:val="00C156EB"/>
    <w:rPr>
      <w:b/>
      <w:bCs/>
      <w:sz w:val="24"/>
      <w:szCs w:val="24"/>
    </w:rPr>
  </w:style>
  <w:style w:type="paragraph" w:styleId="BalloonText">
    <w:name w:val="Balloon Text"/>
    <w:basedOn w:val="Normal"/>
    <w:link w:val="BalloonTextChar"/>
    <w:uiPriority w:val="99"/>
    <w:semiHidden/>
    <w:unhideWhenUsed/>
    <w:rsid w:val="00C156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6EB"/>
    <w:rPr>
      <w:rFonts w:ascii="Lucida Grande" w:hAnsi="Lucida Grande" w:cs="Lucida Grande"/>
      <w:sz w:val="18"/>
      <w:szCs w:val="18"/>
    </w:rPr>
  </w:style>
  <w:style w:type="character" w:styleId="FollowedHyperlink">
    <w:name w:val="FollowedHyperlink"/>
    <w:basedOn w:val="DefaultParagraphFont"/>
    <w:uiPriority w:val="99"/>
    <w:semiHidden/>
    <w:unhideWhenUsed/>
    <w:rsid w:val="00E616C3"/>
    <w:rPr>
      <w:color w:val="FF00FF" w:themeColor="followedHyperlink"/>
      <w:u w:val="single"/>
    </w:rPr>
  </w:style>
  <w:style w:type="character" w:styleId="UnresolvedMention">
    <w:name w:val="Unresolved Mention"/>
    <w:basedOn w:val="DefaultParagraphFont"/>
    <w:uiPriority w:val="99"/>
    <w:semiHidden/>
    <w:unhideWhenUsed/>
    <w:rsid w:val="00DA36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59220">
      <w:bodyDiv w:val="1"/>
      <w:marLeft w:val="0"/>
      <w:marRight w:val="0"/>
      <w:marTop w:val="0"/>
      <w:marBottom w:val="0"/>
      <w:divBdr>
        <w:top w:val="none" w:sz="0" w:space="0" w:color="auto"/>
        <w:left w:val="none" w:sz="0" w:space="0" w:color="auto"/>
        <w:bottom w:val="none" w:sz="0" w:space="0" w:color="auto"/>
        <w:right w:val="none" w:sz="0" w:space="0" w:color="auto"/>
      </w:divBdr>
    </w:div>
    <w:div w:id="168646047">
      <w:bodyDiv w:val="1"/>
      <w:marLeft w:val="0"/>
      <w:marRight w:val="0"/>
      <w:marTop w:val="0"/>
      <w:marBottom w:val="0"/>
      <w:divBdr>
        <w:top w:val="none" w:sz="0" w:space="0" w:color="auto"/>
        <w:left w:val="none" w:sz="0" w:space="0" w:color="auto"/>
        <w:bottom w:val="none" w:sz="0" w:space="0" w:color="auto"/>
        <w:right w:val="none" w:sz="0" w:space="0" w:color="auto"/>
      </w:divBdr>
    </w:div>
    <w:div w:id="192697918">
      <w:bodyDiv w:val="1"/>
      <w:marLeft w:val="0"/>
      <w:marRight w:val="0"/>
      <w:marTop w:val="0"/>
      <w:marBottom w:val="0"/>
      <w:divBdr>
        <w:top w:val="none" w:sz="0" w:space="0" w:color="auto"/>
        <w:left w:val="none" w:sz="0" w:space="0" w:color="auto"/>
        <w:bottom w:val="none" w:sz="0" w:space="0" w:color="auto"/>
        <w:right w:val="none" w:sz="0" w:space="0" w:color="auto"/>
      </w:divBdr>
      <w:divsChild>
        <w:div w:id="1330985985">
          <w:marLeft w:val="0"/>
          <w:marRight w:val="0"/>
          <w:marTop w:val="0"/>
          <w:marBottom w:val="0"/>
          <w:divBdr>
            <w:top w:val="none" w:sz="0" w:space="0" w:color="auto"/>
            <w:left w:val="none" w:sz="0" w:space="0" w:color="auto"/>
            <w:bottom w:val="none" w:sz="0" w:space="0" w:color="auto"/>
            <w:right w:val="none" w:sz="0" w:space="0" w:color="auto"/>
          </w:divBdr>
          <w:divsChild>
            <w:div w:id="324868390">
              <w:marLeft w:val="0"/>
              <w:marRight w:val="0"/>
              <w:marTop w:val="0"/>
              <w:marBottom w:val="0"/>
              <w:divBdr>
                <w:top w:val="none" w:sz="0" w:space="0" w:color="auto"/>
                <w:left w:val="none" w:sz="0" w:space="0" w:color="auto"/>
                <w:bottom w:val="none" w:sz="0" w:space="0" w:color="auto"/>
                <w:right w:val="none" w:sz="0" w:space="0" w:color="auto"/>
              </w:divBdr>
              <w:divsChild>
                <w:div w:id="561138720">
                  <w:marLeft w:val="0"/>
                  <w:marRight w:val="0"/>
                  <w:marTop w:val="0"/>
                  <w:marBottom w:val="0"/>
                  <w:divBdr>
                    <w:top w:val="none" w:sz="0" w:space="0" w:color="auto"/>
                    <w:left w:val="none" w:sz="0" w:space="0" w:color="auto"/>
                    <w:bottom w:val="none" w:sz="0" w:space="0" w:color="auto"/>
                    <w:right w:val="none" w:sz="0" w:space="0" w:color="auto"/>
                  </w:divBdr>
                  <w:divsChild>
                    <w:div w:id="58769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104291">
      <w:bodyDiv w:val="1"/>
      <w:marLeft w:val="0"/>
      <w:marRight w:val="0"/>
      <w:marTop w:val="0"/>
      <w:marBottom w:val="0"/>
      <w:divBdr>
        <w:top w:val="none" w:sz="0" w:space="0" w:color="auto"/>
        <w:left w:val="none" w:sz="0" w:space="0" w:color="auto"/>
        <w:bottom w:val="none" w:sz="0" w:space="0" w:color="auto"/>
        <w:right w:val="none" w:sz="0" w:space="0" w:color="auto"/>
      </w:divBdr>
    </w:div>
    <w:div w:id="456603239">
      <w:bodyDiv w:val="1"/>
      <w:marLeft w:val="0"/>
      <w:marRight w:val="0"/>
      <w:marTop w:val="0"/>
      <w:marBottom w:val="0"/>
      <w:divBdr>
        <w:top w:val="none" w:sz="0" w:space="0" w:color="auto"/>
        <w:left w:val="none" w:sz="0" w:space="0" w:color="auto"/>
        <w:bottom w:val="none" w:sz="0" w:space="0" w:color="auto"/>
        <w:right w:val="none" w:sz="0" w:space="0" w:color="auto"/>
      </w:divBdr>
      <w:divsChild>
        <w:div w:id="854686679">
          <w:marLeft w:val="0"/>
          <w:marRight w:val="0"/>
          <w:marTop w:val="0"/>
          <w:marBottom w:val="0"/>
          <w:divBdr>
            <w:top w:val="none" w:sz="0" w:space="0" w:color="auto"/>
            <w:left w:val="none" w:sz="0" w:space="0" w:color="auto"/>
            <w:bottom w:val="none" w:sz="0" w:space="0" w:color="auto"/>
            <w:right w:val="none" w:sz="0" w:space="0" w:color="auto"/>
          </w:divBdr>
          <w:divsChild>
            <w:div w:id="670302579">
              <w:marLeft w:val="0"/>
              <w:marRight w:val="0"/>
              <w:marTop w:val="0"/>
              <w:marBottom w:val="0"/>
              <w:divBdr>
                <w:top w:val="none" w:sz="0" w:space="0" w:color="auto"/>
                <w:left w:val="none" w:sz="0" w:space="0" w:color="auto"/>
                <w:bottom w:val="none" w:sz="0" w:space="0" w:color="auto"/>
                <w:right w:val="none" w:sz="0" w:space="0" w:color="auto"/>
              </w:divBdr>
              <w:divsChild>
                <w:div w:id="1651444968">
                  <w:marLeft w:val="0"/>
                  <w:marRight w:val="0"/>
                  <w:marTop w:val="0"/>
                  <w:marBottom w:val="0"/>
                  <w:divBdr>
                    <w:top w:val="none" w:sz="0" w:space="0" w:color="auto"/>
                    <w:left w:val="none" w:sz="0" w:space="0" w:color="auto"/>
                    <w:bottom w:val="none" w:sz="0" w:space="0" w:color="auto"/>
                    <w:right w:val="none" w:sz="0" w:space="0" w:color="auto"/>
                  </w:divBdr>
                  <w:divsChild>
                    <w:div w:id="11846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792250">
      <w:bodyDiv w:val="1"/>
      <w:marLeft w:val="0"/>
      <w:marRight w:val="0"/>
      <w:marTop w:val="0"/>
      <w:marBottom w:val="0"/>
      <w:divBdr>
        <w:top w:val="none" w:sz="0" w:space="0" w:color="auto"/>
        <w:left w:val="none" w:sz="0" w:space="0" w:color="auto"/>
        <w:bottom w:val="none" w:sz="0" w:space="0" w:color="auto"/>
        <w:right w:val="none" w:sz="0" w:space="0" w:color="auto"/>
      </w:divBdr>
      <w:divsChild>
        <w:div w:id="983703391">
          <w:marLeft w:val="0"/>
          <w:marRight w:val="0"/>
          <w:marTop w:val="0"/>
          <w:marBottom w:val="0"/>
          <w:divBdr>
            <w:top w:val="none" w:sz="0" w:space="0" w:color="auto"/>
            <w:left w:val="none" w:sz="0" w:space="0" w:color="auto"/>
            <w:bottom w:val="none" w:sz="0" w:space="0" w:color="auto"/>
            <w:right w:val="none" w:sz="0" w:space="0" w:color="auto"/>
          </w:divBdr>
          <w:divsChild>
            <w:div w:id="559369119">
              <w:marLeft w:val="0"/>
              <w:marRight w:val="0"/>
              <w:marTop w:val="0"/>
              <w:marBottom w:val="0"/>
              <w:divBdr>
                <w:top w:val="none" w:sz="0" w:space="0" w:color="auto"/>
                <w:left w:val="none" w:sz="0" w:space="0" w:color="auto"/>
                <w:bottom w:val="none" w:sz="0" w:space="0" w:color="auto"/>
                <w:right w:val="none" w:sz="0" w:space="0" w:color="auto"/>
              </w:divBdr>
              <w:divsChild>
                <w:div w:id="461308752">
                  <w:marLeft w:val="0"/>
                  <w:marRight w:val="0"/>
                  <w:marTop w:val="0"/>
                  <w:marBottom w:val="0"/>
                  <w:divBdr>
                    <w:top w:val="none" w:sz="0" w:space="0" w:color="auto"/>
                    <w:left w:val="none" w:sz="0" w:space="0" w:color="auto"/>
                    <w:bottom w:val="none" w:sz="0" w:space="0" w:color="auto"/>
                    <w:right w:val="none" w:sz="0" w:space="0" w:color="auto"/>
                  </w:divBdr>
                  <w:divsChild>
                    <w:div w:id="211867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6519">
      <w:bodyDiv w:val="1"/>
      <w:marLeft w:val="0"/>
      <w:marRight w:val="0"/>
      <w:marTop w:val="0"/>
      <w:marBottom w:val="0"/>
      <w:divBdr>
        <w:top w:val="none" w:sz="0" w:space="0" w:color="auto"/>
        <w:left w:val="none" w:sz="0" w:space="0" w:color="auto"/>
        <w:bottom w:val="none" w:sz="0" w:space="0" w:color="auto"/>
        <w:right w:val="none" w:sz="0" w:space="0" w:color="auto"/>
      </w:divBdr>
      <w:divsChild>
        <w:div w:id="633222505">
          <w:marLeft w:val="0"/>
          <w:marRight w:val="0"/>
          <w:marTop w:val="0"/>
          <w:marBottom w:val="0"/>
          <w:divBdr>
            <w:top w:val="none" w:sz="0" w:space="0" w:color="auto"/>
            <w:left w:val="none" w:sz="0" w:space="0" w:color="auto"/>
            <w:bottom w:val="none" w:sz="0" w:space="0" w:color="auto"/>
            <w:right w:val="none" w:sz="0" w:space="0" w:color="auto"/>
          </w:divBdr>
          <w:divsChild>
            <w:div w:id="861750074">
              <w:marLeft w:val="0"/>
              <w:marRight w:val="0"/>
              <w:marTop w:val="0"/>
              <w:marBottom w:val="0"/>
              <w:divBdr>
                <w:top w:val="none" w:sz="0" w:space="0" w:color="auto"/>
                <w:left w:val="none" w:sz="0" w:space="0" w:color="auto"/>
                <w:bottom w:val="none" w:sz="0" w:space="0" w:color="auto"/>
                <w:right w:val="none" w:sz="0" w:space="0" w:color="auto"/>
              </w:divBdr>
              <w:divsChild>
                <w:div w:id="209466626">
                  <w:marLeft w:val="0"/>
                  <w:marRight w:val="0"/>
                  <w:marTop w:val="0"/>
                  <w:marBottom w:val="0"/>
                  <w:divBdr>
                    <w:top w:val="none" w:sz="0" w:space="0" w:color="auto"/>
                    <w:left w:val="none" w:sz="0" w:space="0" w:color="auto"/>
                    <w:bottom w:val="none" w:sz="0" w:space="0" w:color="auto"/>
                    <w:right w:val="none" w:sz="0" w:space="0" w:color="auto"/>
                  </w:divBdr>
                  <w:divsChild>
                    <w:div w:id="96504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142058">
      <w:bodyDiv w:val="1"/>
      <w:marLeft w:val="0"/>
      <w:marRight w:val="0"/>
      <w:marTop w:val="0"/>
      <w:marBottom w:val="0"/>
      <w:divBdr>
        <w:top w:val="none" w:sz="0" w:space="0" w:color="auto"/>
        <w:left w:val="none" w:sz="0" w:space="0" w:color="auto"/>
        <w:bottom w:val="none" w:sz="0" w:space="0" w:color="auto"/>
        <w:right w:val="none" w:sz="0" w:space="0" w:color="auto"/>
      </w:divBdr>
    </w:div>
    <w:div w:id="673845225">
      <w:bodyDiv w:val="1"/>
      <w:marLeft w:val="0"/>
      <w:marRight w:val="0"/>
      <w:marTop w:val="0"/>
      <w:marBottom w:val="0"/>
      <w:divBdr>
        <w:top w:val="none" w:sz="0" w:space="0" w:color="auto"/>
        <w:left w:val="none" w:sz="0" w:space="0" w:color="auto"/>
        <w:bottom w:val="none" w:sz="0" w:space="0" w:color="auto"/>
        <w:right w:val="none" w:sz="0" w:space="0" w:color="auto"/>
      </w:divBdr>
    </w:div>
    <w:div w:id="727581501">
      <w:bodyDiv w:val="1"/>
      <w:marLeft w:val="0"/>
      <w:marRight w:val="0"/>
      <w:marTop w:val="0"/>
      <w:marBottom w:val="0"/>
      <w:divBdr>
        <w:top w:val="none" w:sz="0" w:space="0" w:color="auto"/>
        <w:left w:val="none" w:sz="0" w:space="0" w:color="auto"/>
        <w:bottom w:val="none" w:sz="0" w:space="0" w:color="auto"/>
        <w:right w:val="none" w:sz="0" w:space="0" w:color="auto"/>
      </w:divBdr>
    </w:div>
    <w:div w:id="1088841781">
      <w:bodyDiv w:val="1"/>
      <w:marLeft w:val="0"/>
      <w:marRight w:val="0"/>
      <w:marTop w:val="0"/>
      <w:marBottom w:val="0"/>
      <w:divBdr>
        <w:top w:val="none" w:sz="0" w:space="0" w:color="auto"/>
        <w:left w:val="none" w:sz="0" w:space="0" w:color="auto"/>
        <w:bottom w:val="none" w:sz="0" w:space="0" w:color="auto"/>
        <w:right w:val="none" w:sz="0" w:space="0" w:color="auto"/>
      </w:divBdr>
      <w:divsChild>
        <w:div w:id="718824073">
          <w:marLeft w:val="0"/>
          <w:marRight w:val="0"/>
          <w:marTop w:val="0"/>
          <w:marBottom w:val="0"/>
          <w:divBdr>
            <w:top w:val="none" w:sz="0" w:space="0" w:color="auto"/>
            <w:left w:val="none" w:sz="0" w:space="0" w:color="auto"/>
            <w:bottom w:val="none" w:sz="0" w:space="0" w:color="auto"/>
            <w:right w:val="none" w:sz="0" w:space="0" w:color="auto"/>
          </w:divBdr>
          <w:divsChild>
            <w:div w:id="616373641">
              <w:marLeft w:val="0"/>
              <w:marRight w:val="0"/>
              <w:marTop w:val="0"/>
              <w:marBottom w:val="0"/>
              <w:divBdr>
                <w:top w:val="none" w:sz="0" w:space="0" w:color="auto"/>
                <w:left w:val="none" w:sz="0" w:space="0" w:color="auto"/>
                <w:bottom w:val="none" w:sz="0" w:space="0" w:color="auto"/>
                <w:right w:val="none" w:sz="0" w:space="0" w:color="auto"/>
              </w:divBdr>
              <w:divsChild>
                <w:div w:id="710152628">
                  <w:marLeft w:val="0"/>
                  <w:marRight w:val="0"/>
                  <w:marTop w:val="0"/>
                  <w:marBottom w:val="0"/>
                  <w:divBdr>
                    <w:top w:val="none" w:sz="0" w:space="0" w:color="auto"/>
                    <w:left w:val="none" w:sz="0" w:space="0" w:color="auto"/>
                    <w:bottom w:val="none" w:sz="0" w:space="0" w:color="auto"/>
                    <w:right w:val="none" w:sz="0" w:space="0" w:color="auto"/>
                  </w:divBdr>
                  <w:divsChild>
                    <w:div w:id="20572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948928">
      <w:bodyDiv w:val="1"/>
      <w:marLeft w:val="0"/>
      <w:marRight w:val="0"/>
      <w:marTop w:val="0"/>
      <w:marBottom w:val="0"/>
      <w:divBdr>
        <w:top w:val="none" w:sz="0" w:space="0" w:color="auto"/>
        <w:left w:val="none" w:sz="0" w:space="0" w:color="auto"/>
        <w:bottom w:val="none" w:sz="0" w:space="0" w:color="auto"/>
        <w:right w:val="none" w:sz="0" w:space="0" w:color="auto"/>
      </w:divBdr>
    </w:div>
    <w:div w:id="1164858901">
      <w:bodyDiv w:val="1"/>
      <w:marLeft w:val="0"/>
      <w:marRight w:val="0"/>
      <w:marTop w:val="0"/>
      <w:marBottom w:val="0"/>
      <w:divBdr>
        <w:top w:val="none" w:sz="0" w:space="0" w:color="auto"/>
        <w:left w:val="none" w:sz="0" w:space="0" w:color="auto"/>
        <w:bottom w:val="none" w:sz="0" w:space="0" w:color="auto"/>
        <w:right w:val="none" w:sz="0" w:space="0" w:color="auto"/>
      </w:divBdr>
    </w:div>
    <w:div w:id="1206990396">
      <w:bodyDiv w:val="1"/>
      <w:marLeft w:val="0"/>
      <w:marRight w:val="0"/>
      <w:marTop w:val="0"/>
      <w:marBottom w:val="0"/>
      <w:divBdr>
        <w:top w:val="none" w:sz="0" w:space="0" w:color="auto"/>
        <w:left w:val="none" w:sz="0" w:space="0" w:color="auto"/>
        <w:bottom w:val="none" w:sz="0" w:space="0" w:color="auto"/>
        <w:right w:val="none" w:sz="0" w:space="0" w:color="auto"/>
      </w:divBdr>
    </w:div>
    <w:div w:id="1499228264">
      <w:bodyDiv w:val="1"/>
      <w:marLeft w:val="0"/>
      <w:marRight w:val="0"/>
      <w:marTop w:val="0"/>
      <w:marBottom w:val="0"/>
      <w:divBdr>
        <w:top w:val="none" w:sz="0" w:space="0" w:color="auto"/>
        <w:left w:val="none" w:sz="0" w:space="0" w:color="auto"/>
        <w:bottom w:val="none" w:sz="0" w:space="0" w:color="auto"/>
        <w:right w:val="none" w:sz="0" w:space="0" w:color="auto"/>
      </w:divBdr>
      <w:divsChild>
        <w:div w:id="700128580">
          <w:marLeft w:val="0"/>
          <w:marRight w:val="0"/>
          <w:marTop w:val="0"/>
          <w:marBottom w:val="0"/>
          <w:divBdr>
            <w:top w:val="none" w:sz="0" w:space="0" w:color="auto"/>
            <w:left w:val="none" w:sz="0" w:space="0" w:color="auto"/>
            <w:bottom w:val="none" w:sz="0" w:space="0" w:color="auto"/>
            <w:right w:val="none" w:sz="0" w:space="0" w:color="auto"/>
          </w:divBdr>
          <w:divsChild>
            <w:div w:id="1634479969">
              <w:marLeft w:val="0"/>
              <w:marRight w:val="0"/>
              <w:marTop w:val="0"/>
              <w:marBottom w:val="0"/>
              <w:divBdr>
                <w:top w:val="none" w:sz="0" w:space="0" w:color="auto"/>
                <w:left w:val="none" w:sz="0" w:space="0" w:color="auto"/>
                <w:bottom w:val="none" w:sz="0" w:space="0" w:color="auto"/>
                <w:right w:val="none" w:sz="0" w:space="0" w:color="auto"/>
              </w:divBdr>
              <w:divsChild>
                <w:div w:id="2055109843">
                  <w:marLeft w:val="0"/>
                  <w:marRight w:val="0"/>
                  <w:marTop w:val="0"/>
                  <w:marBottom w:val="0"/>
                  <w:divBdr>
                    <w:top w:val="none" w:sz="0" w:space="0" w:color="auto"/>
                    <w:left w:val="none" w:sz="0" w:space="0" w:color="auto"/>
                    <w:bottom w:val="none" w:sz="0" w:space="0" w:color="auto"/>
                    <w:right w:val="none" w:sz="0" w:space="0" w:color="auto"/>
                  </w:divBdr>
                  <w:divsChild>
                    <w:div w:id="4799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883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olunteer@ssr.org" TargetMode="External"/><Relationship Id="rId13" Type="http://schemas.openxmlformats.org/officeDocument/2006/relationships/hyperlink" Target="https://www.classy.org/team/160369" TargetMode="External"/><Relationship Id="rId18" Type="http://schemas.openxmlformats.org/officeDocument/2006/relationships/hyperlink" Target="mailto:membership@ssr.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trainees@ssr.org" TargetMode="External"/><Relationship Id="rId7" Type="http://schemas.openxmlformats.org/officeDocument/2006/relationships/image" Target="media/image1.png"/><Relationship Id="rId12" Type="http://schemas.openxmlformats.org/officeDocument/2006/relationships/hyperlink" Target="http://www.ssr.org/ssr-2018-program" TargetMode="External"/><Relationship Id="rId17" Type="http://schemas.openxmlformats.org/officeDocument/2006/relationships/hyperlink" Target="https://www.linkedin.com/in/gaurang-daftary-72544659/"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vetmed.tamu.edu/rsl/faculty/tracy-clement" TargetMode="External"/><Relationship Id="rId20" Type="http://schemas.openxmlformats.org/officeDocument/2006/relationships/hyperlink" Target="mailto:roommate@ssr.org?subject=Roommate%20Referral%20Service%20Applic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animal.ifas.ufl.edu/faculty/bromfield/index.shtml" TargetMode="External"/><Relationship Id="rId23"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hyperlink" Target="https://www.ssr.org/sites/ssr.org/files/uploads/attachments/node/535/2018_rrs.pdf" TargetMode="Externa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http://labs.feinberg.northwestern.edu/duncan/"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Pranger Valle</dc:creator>
  <cp:lastModifiedBy>Lorna Valle</cp:lastModifiedBy>
  <cp:revision>2</cp:revision>
  <dcterms:created xsi:type="dcterms:W3CDTF">2018-06-20T15:23:00Z</dcterms:created>
  <dcterms:modified xsi:type="dcterms:W3CDTF">2018-06-20T15:23:00Z</dcterms:modified>
</cp:coreProperties>
</file>