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5752F" w14:textId="77777777" w:rsidR="00EA69CF" w:rsidRPr="00EA69CF" w:rsidRDefault="00EA69CF" w:rsidP="00EA69CF">
      <w:pPr>
        <w:spacing w:before="100" w:beforeAutospacing="1" w:after="100" w:afterAutospacing="1" w:line="240" w:lineRule="auto"/>
        <w:rPr>
          <w:del w:id="4" w:author="Storhoff, Timothy P." w:date="2018-01-22T11:28:00Z"/>
          <w:rFonts w:eastAsia="Times New Roman" w:cs="Times New Roman"/>
          <w:sz w:val="24"/>
          <w:szCs w:val="24"/>
        </w:rPr>
      </w:pPr>
      <w:bookmarkStart w:id="5" w:name="_GoBack"/>
      <w:bookmarkEnd w:id="5"/>
      <w:del w:id="6" w:author="Storhoff, Timothy P." w:date="2018-01-22T11:28:00Z">
        <w:r w:rsidRPr="00EA69CF">
          <w:rPr>
            <w:rFonts w:eastAsia="Times New Roman" w:cs="Times New Roman"/>
            <w:noProof/>
            <w:sz w:val="24"/>
            <w:szCs w:val="24"/>
          </w:rPr>
          <w:drawing>
            <wp:inline distT="0" distB="0" distL="0" distR="0" wp14:anchorId="0D4CC881" wp14:editId="55B4BB47">
              <wp:extent cx="1670050" cy="1670050"/>
              <wp:effectExtent l="0" t="0" r="6350" b="6350"/>
              <wp:docPr id="2" name="Picture 2" descr="Florida Division of Cultural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rida Division of Cultural Affai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inline>
          </w:drawing>
        </w:r>
      </w:del>
    </w:p>
    <w:p w14:paraId="28CDB94A" w14:textId="795D59D9" w:rsidR="00BD5B1B" w:rsidRDefault="00EA69CF" w:rsidP="00BD5B1B">
      <w:pPr>
        <w:jc w:val="center"/>
        <w:rPr>
          <w:ins w:id="7" w:author="Storhoff, Timothy P." w:date="2018-01-22T11:28:00Z"/>
          <w:rFonts w:ascii="Calibri" w:eastAsia="Calibri" w:hAnsi="Calibri" w:cs="Times New Roman"/>
          <w:b/>
          <w:sz w:val="44"/>
        </w:rPr>
      </w:pPr>
      <w:del w:id="8" w:author="Storhoff, Timothy P." w:date="2018-01-22T11:28:00Z">
        <w:r w:rsidRPr="00EA69CF">
          <w:rPr>
            <w:rFonts w:eastAsia="Times New Roman" w:cs="Times New Roman"/>
            <w:b/>
            <w:bCs/>
            <w:kern w:val="36"/>
            <w:sz w:val="48"/>
            <w:szCs w:val="48"/>
          </w:rPr>
          <w:delText>Grant Guidelines</w:delText>
        </w:r>
        <w:r w:rsidRPr="00EA69CF">
          <w:rPr>
            <w:rFonts w:eastAsia="Times New Roman" w:cs="Times New Roman"/>
            <w:b/>
            <w:bCs/>
            <w:kern w:val="36"/>
            <w:sz w:val="48"/>
            <w:szCs w:val="48"/>
          </w:rPr>
          <w:br/>
          <w:delText>for 201</w:delText>
        </w:r>
        <w:r w:rsidR="00DC7427">
          <w:rPr>
            <w:rFonts w:eastAsia="Times New Roman" w:cs="Times New Roman"/>
            <w:b/>
            <w:bCs/>
            <w:kern w:val="36"/>
            <w:sz w:val="48"/>
            <w:szCs w:val="48"/>
          </w:rPr>
          <w:delText>8</w:delText>
        </w:r>
        <w:r w:rsidRPr="00EA69CF">
          <w:rPr>
            <w:rFonts w:eastAsia="Times New Roman" w:cs="Times New Roman"/>
            <w:b/>
            <w:bCs/>
            <w:kern w:val="36"/>
            <w:sz w:val="48"/>
            <w:szCs w:val="48"/>
          </w:rPr>
          <w:delText>-201</w:delText>
        </w:r>
        <w:r w:rsidR="00DC7427">
          <w:rPr>
            <w:rFonts w:eastAsia="Times New Roman" w:cs="Times New Roman"/>
            <w:b/>
            <w:bCs/>
            <w:kern w:val="36"/>
            <w:sz w:val="48"/>
            <w:szCs w:val="48"/>
          </w:rPr>
          <w:delText>9</w:delText>
        </w:r>
        <w:r w:rsidRPr="00EA69CF">
          <w:rPr>
            <w:rFonts w:eastAsia="Times New Roman" w:cs="Times New Roman"/>
            <w:b/>
            <w:bCs/>
            <w:kern w:val="36"/>
            <w:sz w:val="48"/>
            <w:szCs w:val="48"/>
          </w:rPr>
          <w:delText xml:space="preserve"> </w:delText>
        </w:r>
      </w:del>
      <w:ins w:id="9" w:author="Storhoff, Timothy P." w:date="2018-01-22T11:28:00Z">
        <w:r w:rsidR="00425003">
          <w:rPr>
            <w:rFonts w:eastAsia="Times New Roman" w:cs="Times New Roman"/>
            <w:noProof/>
            <w:sz w:val="24"/>
            <w:szCs w:val="24"/>
          </w:rPr>
          <w:drawing>
            <wp:inline distT="0" distB="0" distL="0" distR="0" wp14:anchorId="5D1480E6" wp14:editId="6030D9D6">
              <wp:extent cx="1933575" cy="2362200"/>
              <wp:effectExtent l="0" t="0" r="9525" b="0"/>
              <wp:docPr id="1" name="Picture 1" descr="cbfl-vert-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fl-vert-logo-greysc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a:ln>
                        <a:noFill/>
                      </a:ln>
                    </pic:spPr>
                  </pic:pic>
                </a:graphicData>
              </a:graphic>
            </wp:inline>
          </w:drawing>
        </w:r>
      </w:ins>
    </w:p>
    <w:p w14:paraId="774A1C5A" w14:textId="11817866" w:rsidR="00BD5B1B" w:rsidRPr="00BD5B1B" w:rsidRDefault="00BD5B1B">
      <w:pPr>
        <w:jc w:val="center"/>
        <w:rPr>
          <w:rFonts w:ascii="Calibri" w:hAnsi="Calibri"/>
          <w:b/>
          <w:sz w:val="44"/>
          <w:rPrChange w:id="10" w:author="Storhoff, Timothy P." w:date="2018-01-22T11:28:00Z">
            <w:rPr>
              <w:b/>
              <w:kern w:val="36"/>
              <w:sz w:val="48"/>
            </w:rPr>
          </w:rPrChange>
        </w:rPr>
        <w:pPrChange w:id="11" w:author="Storhoff, Timothy P." w:date="2018-01-22T11:28:00Z">
          <w:pPr>
            <w:spacing w:before="100" w:beforeAutospacing="1" w:after="100" w:afterAutospacing="1" w:line="240" w:lineRule="auto"/>
            <w:outlineLvl w:val="0"/>
          </w:pPr>
        </w:pPrChange>
      </w:pPr>
      <w:r>
        <w:rPr>
          <w:rFonts w:ascii="Calibri" w:hAnsi="Calibri"/>
          <w:b/>
          <w:sz w:val="44"/>
          <w:rPrChange w:id="12" w:author="Storhoff, Timothy P." w:date="2018-01-22T11:28:00Z">
            <w:rPr>
              <w:b/>
              <w:kern w:val="36"/>
              <w:sz w:val="48"/>
            </w:rPr>
          </w:rPrChange>
        </w:rPr>
        <w:t>Specific Cultural Project</w:t>
      </w:r>
      <w:del w:id="13" w:author="Storhoff, Timothy P." w:date="2018-01-22T11:28:00Z">
        <w:r w:rsidR="00EA69CF" w:rsidRPr="00EA69CF">
          <w:rPr>
            <w:rFonts w:eastAsia="Times New Roman" w:cs="Times New Roman"/>
            <w:b/>
            <w:bCs/>
            <w:kern w:val="36"/>
            <w:sz w:val="48"/>
            <w:szCs w:val="48"/>
          </w:rPr>
          <w:delText xml:space="preserve"> </w:delText>
        </w:r>
      </w:del>
    </w:p>
    <w:p w14:paraId="712EAC0B" w14:textId="77777777" w:rsidR="00BD5B1B" w:rsidRPr="00BD5B1B" w:rsidRDefault="00BD5B1B" w:rsidP="00BD5B1B">
      <w:pPr>
        <w:jc w:val="center"/>
        <w:rPr>
          <w:ins w:id="14" w:author="Storhoff, Timothy P." w:date="2018-01-22T11:28:00Z"/>
          <w:rFonts w:ascii="Calibri" w:eastAsia="Calibri" w:hAnsi="Calibri" w:cs="Times New Roman"/>
          <w:b/>
          <w:sz w:val="44"/>
        </w:rPr>
      </w:pPr>
      <w:ins w:id="15" w:author="Storhoff, Timothy P." w:date="2018-01-22T11:28:00Z">
        <w:r w:rsidRPr="00BD5B1B">
          <w:rPr>
            <w:rFonts w:ascii="Calibri" w:eastAsia="Calibri" w:hAnsi="Calibri" w:cs="Times New Roman"/>
            <w:b/>
            <w:sz w:val="44"/>
          </w:rPr>
          <w:t>Grant Guidelines</w:t>
        </w:r>
        <w:r w:rsidRPr="00BD5B1B">
          <w:rPr>
            <w:rFonts w:ascii="Calibri" w:eastAsia="Calibri" w:hAnsi="Calibri" w:cs="Times New Roman"/>
            <w:b/>
            <w:sz w:val="44"/>
          </w:rPr>
          <w:br/>
          <w:t xml:space="preserve">for 2019-2020 </w:t>
        </w:r>
      </w:ins>
    </w:p>
    <w:p w14:paraId="268B0BDF" w14:textId="77777777" w:rsidR="00BD5B1B" w:rsidRPr="00BD5B1B" w:rsidRDefault="00BD5B1B" w:rsidP="00BD5B1B">
      <w:pPr>
        <w:spacing w:before="100" w:beforeAutospacing="1" w:after="100" w:afterAutospacing="1" w:line="240" w:lineRule="auto"/>
        <w:jc w:val="center"/>
        <w:rPr>
          <w:ins w:id="16" w:author="Storhoff, Timothy P." w:date="2018-01-22T11:28:00Z"/>
          <w:rFonts w:ascii="Calibri" w:eastAsia="Times New Roman" w:hAnsi="Calibri" w:cs="Times New Roman"/>
          <w:sz w:val="24"/>
          <w:szCs w:val="24"/>
        </w:rPr>
      </w:pPr>
      <w:ins w:id="17" w:author="Storhoff, Timothy P." w:date="2018-01-22T11:28:00Z">
        <w:r w:rsidRPr="00BD5B1B">
          <w:rPr>
            <w:rFonts w:ascii="Calibri" w:eastAsia="Times New Roman" w:hAnsi="Calibri" w:cs="Times New Roman"/>
            <w:sz w:val="24"/>
            <w:szCs w:val="24"/>
          </w:rPr>
          <w:br/>
        </w:r>
      </w:ins>
    </w:p>
    <w:p w14:paraId="3F5336D0" w14:textId="6C963D36" w:rsidR="00BD5B1B" w:rsidRDefault="001050D4" w:rsidP="00BD5B1B">
      <w:pPr>
        <w:spacing w:before="100" w:beforeAutospacing="1" w:after="100" w:afterAutospacing="1" w:line="240" w:lineRule="auto"/>
        <w:jc w:val="center"/>
        <w:rPr>
          <w:ins w:id="18" w:author="Storhoff, Timothy P." w:date="2018-01-22T11:28:00Z"/>
          <w:rFonts w:ascii="Calibri" w:eastAsia="Times New Roman" w:hAnsi="Calibri" w:cs="Times New Roman"/>
          <w:sz w:val="36"/>
          <w:szCs w:val="24"/>
        </w:rPr>
      </w:pPr>
      <w:ins w:id="19" w:author="Storhoff, Timothy P." w:date="2018-01-22T11:28:00Z">
        <w:r>
          <w:rPr>
            <w:rFonts w:ascii="Calibri" w:eastAsia="Times New Roman" w:hAnsi="Calibri" w:cs="Times New Roman"/>
            <w:sz w:val="36"/>
            <w:szCs w:val="24"/>
          </w:rPr>
          <w:t>Application Open: April 1, 2018</w:t>
        </w:r>
      </w:ins>
    </w:p>
    <w:p w14:paraId="2A876A8E" w14:textId="6AF395A4" w:rsidR="001050D4" w:rsidRDefault="00425003" w:rsidP="00BD5B1B">
      <w:pPr>
        <w:spacing w:before="100" w:beforeAutospacing="1" w:after="100" w:afterAutospacing="1" w:line="240" w:lineRule="auto"/>
        <w:jc w:val="center"/>
        <w:rPr>
          <w:ins w:id="20" w:author="Storhoff, Timothy P." w:date="2018-01-22T11:28:00Z"/>
          <w:rFonts w:ascii="Calibri" w:eastAsia="Times New Roman" w:hAnsi="Calibri" w:cs="Times New Roman"/>
          <w:sz w:val="36"/>
          <w:szCs w:val="24"/>
        </w:rPr>
      </w:pPr>
      <w:ins w:id="21" w:author="Storhoff, Timothy P." w:date="2018-01-22T11:28:00Z">
        <w:r>
          <w:rPr>
            <w:rFonts w:ascii="Calibri" w:eastAsia="Times New Roman" w:hAnsi="Calibri" w:cs="Times New Roman"/>
            <w:sz w:val="36"/>
            <w:szCs w:val="24"/>
          </w:rPr>
          <w:t xml:space="preserve">Application </w:t>
        </w:r>
        <w:r w:rsidR="001050D4">
          <w:rPr>
            <w:rFonts w:ascii="Calibri" w:eastAsia="Times New Roman" w:hAnsi="Calibri" w:cs="Times New Roman"/>
            <w:sz w:val="36"/>
            <w:szCs w:val="24"/>
          </w:rPr>
          <w:t>Deadline: June 1, 2018</w:t>
        </w:r>
      </w:ins>
    </w:p>
    <w:p w14:paraId="1D8AB032" w14:textId="6E902279" w:rsidR="001050D4" w:rsidRPr="00BD5B1B" w:rsidRDefault="001050D4" w:rsidP="00BD5B1B">
      <w:pPr>
        <w:spacing w:before="100" w:beforeAutospacing="1" w:after="100" w:afterAutospacing="1" w:line="240" w:lineRule="auto"/>
        <w:jc w:val="center"/>
        <w:rPr>
          <w:ins w:id="22" w:author="Storhoff, Timothy P." w:date="2018-01-22T11:28:00Z"/>
          <w:rFonts w:ascii="Calibri" w:eastAsia="Times New Roman" w:hAnsi="Calibri" w:cs="Times New Roman"/>
          <w:sz w:val="36"/>
          <w:szCs w:val="24"/>
        </w:rPr>
      </w:pPr>
      <w:ins w:id="23" w:author="Storhoff, Timothy P." w:date="2018-01-22T11:28:00Z">
        <w:r>
          <w:rPr>
            <w:rFonts w:ascii="Calibri" w:eastAsia="Times New Roman" w:hAnsi="Calibri" w:cs="Times New Roman"/>
            <w:sz w:val="36"/>
            <w:szCs w:val="24"/>
          </w:rPr>
          <w:t>Grant Period: July 1, 2019 – June 30, 2020</w:t>
        </w:r>
      </w:ins>
    </w:p>
    <w:p w14:paraId="766AAA5E" w14:textId="77777777" w:rsidR="00BD5B1B" w:rsidRPr="00BD5B1B" w:rsidRDefault="00BD5B1B" w:rsidP="00BD5B1B">
      <w:pPr>
        <w:spacing w:before="100" w:beforeAutospacing="1" w:after="100" w:afterAutospacing="1" w:line="240" w:lineRule="auto"/>
        <w:rPr>
          <w:ins w:id="24" w:author="Storhoff, Timothy P." w:date="2018-01-22T11:28:00Z"/>
          <w:rFonts w:ascii="Calibri" w:eastAsia="Times New Roman" w:hAnsi="Calibri" w:cs="Times New Roman"/>
          <w:color w:val="0000FF"/>
          <w:sz w:val="24"/>
          <w:szCs w:val="24"/>
          <w:u w:val="single"/>
        </w:rPr>
      </w:pPr>
    </w:p>
    <w:p w14:paraId="069F5BA8" w14:textId="77777777" w:rsidR="00BD5B1B" w:rsidRPr="00BD5B1B" w:rsidRDefault="00BD5B1B" w:rsidP="00BD5B1B">
      <w:pPr>
        <w:spacing w:before="100" w:beforeAutospacing="1" w:after="100" w:afterAutospacing="1" w:line="240" w:lineRule="auto"/>
        <w:rPr>
          <w:ins w:id="25" w:author="Storhoff, Timothy P." w:date="2018-01-22T11:28:00Z"/>
          <w:rFonts w:ascii="Calibri" w:eastAsia="Times New Roman" w:hAnsi="Calibri" w:cs="Times New Roman"/>
          <w:color w:val="0000FF"/>
          <w:sz w:val="24"/>
          <w:szCs w:val="24"/>
          <w:u w:val="single"/>
        </w:rPr>
      </w:pPr>
    </w:p>
    <w:p w14:paraId="43CFE7C1" w14:textId="77777777" w:rsidR="00BD5B1B" w:rsidRPr="00BD5B1B" w:rsidRDefault="00BD5B1B" w:rsidP="00BD5B1B">
      <w:pPr>
        <w:spacing w:before="100" w:beforeAutospacing="1" w:after="100" w:afterAutospacing="1" w:line="240" w:lineRule="auto"/>
        <w:rPr>
          <w:ins w:id="26" w:author="Storhoff, Timothy P." w:date="2018-01-22T11:28:00Z"/>
          <w:rFonts w:ascii="Calibri" w:eastAsia="Times New Roman" w:hAnsi="Calibri" w:cs="Times New Roman"/>
          <w:color w:val="0000FF"/>
          <w:sz w:val="24"/>
          <w:szCs w:val="24"/>
          <w:u w:val="single"/>
        </w:rPr>
      </w:pPr>
    </w:p>
    <w:p w14:paraId="3F5549FB" w14:textId="2EF4A038" w:rsidR="00BD5B1B" w:rsidRPr="00BD5B1B" w:rsidRDefault="00BD5B1B" w:rsidP="00663CB3">
      <w:pPr>
        <w:spacing w:after="0" w:line="240" w:lineRule="auto"/>
        <w:jc w:val="center"/>
        <w:rPr>
          <w:ins w:id="27" w:author="Storhoff, Timothy P." w:date="2018-01-22T11:28:00Z"/>
          <w:rFonts w:ascii="Calibri" w:eastAsia="Times New Roman" w:hAnsi="Calibri" w:cs="Times New Roman"/>
          <w:sz w:val="28"/>
          <w:szCs w:val="28"/>
        </w:rPr>
      </w:pPr>
      <w:r w:rsidRPr="00BD5B1B">
        <w:rPr>
          <w:rFonts w:ascii="Calibri" w:hAnsi="Calibri"/>
          <w:sz w:val="28"/>
          <w:rPrChange w:id="28" w:author="Storhoff, Timothy P." w:date="2018-01-22T11:28:00Z">
            <w:rPr>
              <w:sz w:val="24"/>
            </w:rPr>
          </w:rPrChange>
        </w:rPr>
        <w:t>Florida Department of State</w:t>
      </w:r>
      <w:del w:id="29" w:author="Storhoff, Timothy P." w:date="2018-01-22T11:28:00Z">
        <w:r w:rsidR="00EA69CF" w:rsidRPr="00EA69CF">
          <w:rPr>
            <w:rFonts w:eastAsia="Times New Roman" w:cs="Times New Roman"/>
            <w:sz w:val="24"/>
            <w:szCs w:val="24"/>
          </w:rPr>
          <w:delText>,</w:delText>
        </w:r>
      </w:del>
    </w:p>
    <w:p w14:paraId="40786372" w14:textId="71E61A99" w:rsidR="006579F4" w:rsidRDefault="00BD5B1B" w:rsidP="00BD5B1B">
      <w:pPr>
        <w:spacing w:after="0" w:line="240" w:lineRule="auto"/>
        <w:jc w:val="center"/>
        <w:rPr>
          <w:ins w:id="30" w:author="Storhoff, Timothy P." w:date="2018-01-22T11:28:00Z"/>
          <w:rFonts w:ascii="Calibri" w:eastAsia="Calibri" w:hAnsi="Calibri" w:cs="Calibri"/>
          <w:sz w:val="28"/>
          <w:szCs w:val="28"/>
          <w:shd w:val="clear" w:color="auto" w:fill="FFFFFF"/>
        </w:rPr>
        <w:sectPr w:rsidR="006579F4" w:rsidSect="00D91E33">
          <w:headerReference w:type="default" r:id="rId10"/>
          <w:footerReference w:type="default" r:id="rId11"/>
          <w:pgSz w:w="12240" w:h="15840"/>
          <w:pgMar w:top="1440" w:right="1440" w:bottom="1440" w:left="1440" w:header="720" w:footer="720" w:gutter="0"/>
          <w:pgNumType w:start="1"/>
          <w:cols w:space="720"/>
          <w:docGrid w:linePitch="360"/>
        </w:sectPr>
      </w:pPr>
      <w:r w:rsidRPr="00BD5B1B">
        <w:rPr>
          <w:rFonts w:ascii="Calibri" w:hAnsi="Calibri"/>
          <w:sz w:val="28"/>
          <w:rPrChange w:id="31" w:author="Storhoff, Timothy P." w:date="2018-01-22T11:28:00Z">
            <w:rPr>
              <w:sz w:val="24"/>
            </w:rPr>
          </w:rPrChange>
        </w:rPr>
        <w:t xml:space="preserve"> Division of Cultural Affairs</w:t>
      </w:r>
      <w:del w:id="32" w:author="Storhoff, Timothy P." w:date="2018-01-22T11:28:00Z">
        <w:r w:rsidR="00EA69CF" w:rsidRPr="00EA69CF">
          <w:rPr>
            <w:rFonts w:eastAsia="Times New Roman" w:cs="Times New Roman"/>
            <w:sz w:val="24"/>
            <w:szCs w:val="24"/>
          </w:rPr>
          <w:br/>
        </w:r>
      </w:del>
      <w:ins w:id="33" w:author="Storhoff, Timothy P." w:date="2018-01-22T11:28:00Z">
        <w:r w:rsidRPr="00BD5B1B">
          <w:rPr>
            <w:rFonts w:ascii="Calibri" w:eastAsia="Calibri" w:hAnsi="Calibri" w:cs="Calibri"/>
            <w:sz w:val="28"/>
            <w:szCs w:val="28"/>
            <w:shd w:val="clear" w:color="auto" w:fill="FFFFFF"/>
          </w:rPr>
          <w:t xml:space="preserve"> </w:t>
        </w:r>
        <w:r w:rsidRPr="00BD5B1B">
          <w:rPr>
            <w:rFonts w:ascii="Calibri" w:eastAsia="Calibri" w:hAnsi="Calibri" w:cs="Calibri"/>
            <w:sz w:val="28"/>
            <w:szCs w:val="28"/>
          </w:rPr>
          <w:br/>
        </w:r>
        <w:r w:rsidRPr="00BD5B1B">
          <w:rPr>
            <w:rFonts w:ascii="Calibri" w:eastAsia="Calibri" w:hAnsi="Calibri" w:cs="Calibri"/>
            <w:sz w:val="28"/>
            <w:szCs w:val="28"/>
            <w:shd w:val="clear" w:color="auto" w:fill="FFFFFF"/>
          </w:rPr>
          <w:t>329 North Meridian Street</w:t>
        </w:r>
        <w:r w:rsidRPr="00BD5B1B">
          <w:rPr>
            <w:rFonts w:ascii="Calibri" w:eastAsia="Calibri" w:hAnsi="Calibri" w:cs="Calibri"/>
            <w:sz w:val="28"/>
            <w:szCs w:val="28"/>
          </w:rPr>
          <w:br/>
        </w:r>
        <w:r w:rsidRPr="00BD5B1B">
          <w:rPr>
            <w:rFonts w:ascii="Calibri" w:eastAsia="Calibri" w:hAnsi="Calibri" w:cs="Calibri"/>
            <w:sz w:val="28"/>
            <w:szCs w:val="28"/>
            <w:shd w:val="clear" w:color="auto" w:fill="FFFFFF"/>
          </w:rPr>
          <w:t xml:space="preserve">Tallahassee, </w:t>
        </w:r>
      </w:ins>
      <w:r w:rsidRPr="00BD5B1B">
        <w:rPr>
          <w:rFonts w:ascii="Calibri" w:hAnsi="Calibri"/>
          <w:sz w:val="28"/>
          <w:shd w:val="clear" w:color="auto" w:fill="FFFFFF"/>
          <w:rPrChange w:id="34" w:author="Storhoff, Timothy P." w:date="2018-01-22T11:28:00Z">
            <w:rPr>
              <w:sz w:val="24"/>
            </w:rPr>
          </w:rPrChange>
        </w:rPr>
        <w:t xml:space="preserve">Florida </w:t>
      </w:r>
      <w:del w:id="35" w:author="Storhoff, Timothy P." w:date="2018-01-22T11:28:00Z">
        <w:r w:rsidR="00EA69CF" w:rsidRPr="00EA69CF">
          <w:rPr>
            <w:rFonts w:eastAsia="Times New Roman" w:cs="Times New Roman"/>
            <w:sz w:val="24"/>
            <w:szCs w:val="24"/>
          </w:rPr>
          <w:delText>Council</w:delText>
        </w:r>
      </w:del>
      <w:ins w:id="36" w:author="Storhoff, Timothy P." w:date="2018-01-22T11:28:00Z">
        <w:r w:rsidRPr="00BD5B1B">
          <w:rPr>
            <w:rFonts w:ascii="Calibri" w:eastAsia="Calibri" w:hAnsi="Calibri" w:cs="Calibri"/>
            <w:sz w:val="28"/>
            <w:szCs w:val="28"/>
            <w:shd w:val="clear" w:color="auto" w:fill="FFFFFF"/>
          </w:rPr>
          <w:t>32301</w:t>
        </w:r>
      </w:ins>
    </w:p>
    <w:p w14:paraId="6EB6FD5F" w14:textId="77777777" w:rsidR="00BD5B1B" w:rsidRPr="0087170B" w:rsidRDefault="00BD5B1B" w:rsidP="007E36E5">
      <w:pPr>
        <w:suppressAutoHyphens/>
        <w:spacing w:before="840"/>
        <w:rPr>
          <w:ins w:id="37" w:author="Storhoff, Timothy P." w:date="2018-01-22T11:28:00Z"/>
          <w:rFonts w:eastAsia="Calibri"/>
          <w:b/>
          <w:sz w:val="36"/>
          <w:szCs w:val="36"/>
        </w:rPr>
      </w:pPr>
      <w:ins w:id="38" w:author="Storhoff, Timothy P." w:date="2018-01-22T11:28:00Z">
        <w:r w:rsidRPr="0087170B">
          <w:rPr>
            <w:rFonts w:eastAsia="Calibri"/>
            <w:b/>
            <w:sz w:val="36"/>
            <w:szCs w:val="36"/>
          </w:rPr>
          <w:lastRenderedPageBreak/>
          <w:t>Application Submission</w:t>
        </w:r>
      </w:ins>
    </w:p>
    <w:p w14:paraId="7D232303" w14:textId="239741F7" w:rsidR="00BD5B1B" w:rsidRPr="00BD5B1B" w:rsidRDefault="00BD5B1B">
      <w:pPr>
        <w:spacing w:before="240"/>
        <w:rPr>
          <w:rFonts w:ascii="Calibri" w:hAnsi="Calibri"/>
          <w:sz w:val="24"/>
          <w:rPrChange w:id="39" w:author="Storhoff, Timothy P." w:date="2018-01-22T11:28:00Z">
            <w:rPr>
              <w:sz w:val="24"/>
            </w:rPr>
          </w:rPrChange>
        </w:rPr>
        <w:pPrChange w:id="40" w:author="Storhoff, Timothy P." w:date="2018-01-22T11:28:00Z">
          <w:pPr>
            <w:spacing w:before="100" w:beforeAutospacing="1" w:after="100" w:afterAutospacing="1" w:line="240" w:lineRule="auto"/>
          </w:pPr>
        </w:pPrChange>
      </w:pPr>
      <w:ins w:id="41" w:author="Storhoff, Timothy P." w:date="2018-01-22T11:28:00Z">
        <w:r w:rsidRPr="00BD5B1B">
          <w:rPr>
            <w:rFonts w:ascii="Calibri" w:eastAsia="Calibri" w:hAnsi="Calibri" w:cs="Calibri"/>
            <w:sz w:val="24"/>
            <w:szCs w:val="24"/>
          </w:rPr>
          <w:t>Applications must be submitted</w:t>
        </w:r>
      </w:ins>
      <w:r w:rsidRPr="00BD5B1B">
        <w:rPr>
          <w:rFonts w:ascii="Calibri" w:hAnsi="Calibri"/>
          <w:sz w:val="24"/>
          <w:rPrChange w:id="42" w:author="Storhoff, Timothy P." w:date="2018-01-22T11:28:00Z">
            <w:rPr>
              <w:sz w:val="24"/>
            </w:rPr>
          </w:rPrChange>
        </w:rPr>
        <w:t xml:space="preserve"> on </w:t>
      </w:r>
      <w:del w:id="43" w:author="Storhoff, Timothy P." w:date="2018-01-22T11:28:00Z">
        <w:r w:rsidR="00EA69CF" w:rsidRPr="00EA69CF">
          <w:rPr>
            <w:rFonts w:eastAsia="Times New Roman" w:cs="Times New Roman"/>
            <w:sz w:val="24"/>
            <w:szCs w:val="24"/>
          </w:rPr>
          <w:delText>Arts and Culture</w:delText>
        </w:r>
      </w:del>
      <w:ins w:id="44" w:author="Storhoff, Timothy P." w:date="2018-01-22T11:28:00Z">
        <w:r w:rsidRPr="00BD5B1B">
          <w:rPr>
            <w:rFonts w:ascii="Calibri" w:eastAsia="Calibri" w:hAnsi="Calibri" w:cs="Calibri"/>
            <w:sz w:val="24"/>
            <w:szCs w:val="24"/>
          </w:rPr>
          <w:t xml:space="preserve">or before </w:t>
        </w:r>
        <w:r w:rsidRPr="00BD5B1B">
          <w:rPr>
            <w:rFonts w:ascii="Calibri" w:eastAsia="Calibri" w:hAnsi="Calibri" w:cs="Calibri"/>
            <w:sz w:val="24"/>
            <w:szCs w:val="24"/>
            <w:u w:val="single"/>
          </w:rPr>
          <w:t>June 1, 2018</w:t>
        </w:r>
        <w:r w:rsidRPr="00BD5B1B">
          <w:rPr>
            <w:rFonts w:ascii="Calibri" w:eastAsia="Calibri" w:hAnsi="Calibri" w:cs="Calibri"/>
            <w:sz w:val="24"/>
            <w:szCs w:val="24"/>
          </w:rPr>
          <w:t>.</w:t>
        </w:r>
      </w:ins>
    </w:p>
    <w:p w14:paraId="7CCA673C" w14:textId="77777777" w:rsidR="00EA69CF" w:rsidRPr="00EA69CF" w:rsidRDefault="00EA69CF" w:rsidP="00EA69CF">
      <w:pPr>
        <w:numPr>
          <w:ilvl w:val="0"/>
          <w:numId w:val="71"/>
        </w:numPr>
        <w:spacing w:before="100" w:beforeAutospacing="1" w:after="100" w:afterAutospacing="1" w:line="240" w:lineRule="auto"/>
        <w:rPr>
          <w:del w:id="45" w:author="Storhoff, Timothy P." w:date="2018-01-22T11:28:00Z"/>
          <w:rFonts w:eastAsia="Times New Roman" w:cs="Times New Roman"/>
          <w:sz w:val="24"/>
          <w:szCs w:val="24"/>
        </w:rPr>
      </w:pPr>
      <w:del w:id="46" w:author="Storhoff, Timothy P." w:date="2018-01-22T11:28:00Z">
        <w:r w:rsidRPr="00EA69CF">
          <w:rPr>
            <w:rFonts w:eastAsia="Times New Roman" w:cs="Times New Roman"/>
            <w:color w:val="0000FF"/>
            <w:sz w:val="24"/>
            <w:szCs w:val="24"/>
            <w:u w:val="single"/>
          </w:rPr>
          <w:delText>Grants</w:delText>
        </w:r>
      </w:del>
    </w:p>
    <w:p w14:paraId="7BE76613" w14:textId="77777777" w:rsidR="00EA69CF" w:rsidRPr="00EA69CF" w:rsidRDefault="00EA69CF" w:rsidP="00EA69CF">
      <w:pPr>
        <w:numPr>
          <w:ilvl w:val="0"/>
          <w:numId w:val="71"/>
        </w:numPr>
        <w:spacing w:before="100" w:beforeAutospacing="1" w:after="100" w:afterAutospacing="1" w:line="240" w:lineRule="auto"/>
        <w:rPr>
          <w:del w:id="47" w:author="Storhoff, Timothy P." w:date="2018-01-22T11:28:00Z"/>
          <w:rFonts w:eastAsia="Times New Roman" w:cs="Times New Roman"/>
          <w:sz w:val="24"/>
          <w:szCs w:val="24"/>
        </w:rPr>
      </w:pPr>
      <w:del w:id="48" w:author="Storhoff, Timothy P." w:date="2018-01-22T11:28:00Z">
        <w:r w:rsidRPr="00EA69CF">
          <w:rPr>
            <w:rFonts w:eastAsia="Times New Roman" w:cs="Times New Roman"/>
            <w:color w:val="0000FF"/>
            <w:sz w:val="24"/>
            <w:szCs w:val="24"/>
            <w:u w:val="single"/>
          </w:rPr>
          <w:delText>Grant Programs</w:delText>
        </w:r>
      </w:del>
    </w:p>
    <w:p w14:paraId="7743DBB6" w14:textId="77777777" w:rsidR="00EA69CF" w:rsidRPr="00EA69CF" w:rsidRDefault="00EA69CF" w:rsidP="00EA69CF">
      <w:pPr>
        <w:numPr>
          <w:ilvl w:val="0"/>
          <w:numId w:val="71"/>
        </w:numPr>
        <w:spacing w:before="100" w:beforeAutospacing="1" w:after="100" w:afterAutospacing="1" w:line="240" w:lineRule="auto"/>
        <w:rPr>
          <w:del w:id="49" w:author="Storhoff, Timothy P." w:date="2018-01-22T11:28:00Z"/>
          <w:rFonts w:eastAsia="Times New Roman" w:cs="Times New Roman"/>
          <w:sz w:val="24"/>
          <w:szCs w:val="24"/>
        </w:rPr>
      </w:pPr>
      <w:del w:id="50" w:author="Storhoff, Timothy P." w:date="2018-01-22T11:28:00Z">
        <w:r w:rsidRPr="00EA69CF">
          <w:rPr>
            <w:rFonts w:eastAsia="Times New Roman" w:cs="Times New Roman"/>
            <w:color w:val="0000FF"/>
            <w:sz w:val="24"/>
            <w:szCs w:val="24"/>
            <w:u w:val="single"/>
          </w:rPr>
          <w:delText>Specific Cultural Project</w:delText>
        </w:r>
      </w:del>
    </w:p>
    <w:p w14:paraId="480333E2" w14:textId="77777777" w:rsidR="00BD5B1B" w:rsidRPr="00BD5B1B" w:rsidRDefault="00BD5B1B" w:rsidP="00BD5B1B">
      <w:pPr>
        <w:spacing w:before="240"/>
        <w:rPr>
          <w:ins w:id="51" w:author="Storhoff, Timothy P." w:date="2018-01-22T11:28:00Z"/>
          <w:rFonts w:ascii="Calibri" w:eastAsia="Calibri" w:hAnsi="Calibri" w:cs="Calibri"/>
          <w:sz w:val="24"/>
          <w:szCs w:val="24"/>
        </w:rPr>
      </w:pPr>
      <w:ins w:id="52" w:author="Storhoff, Timothy P." w:date="2018-01-22T11:28:00Z">
        <w:r w:rsidRPr="00BD5B1B">
          <w:rPr>
            <w:rFonts w:ascii="Calibri" w:eastAsia="Calibri" w:hAnsi="Calibri" w:cs="Calibri"/>
            <w:sz w:val="24"/>
            <w:szCs w:val="24"/>
          </w:rPr>
          <w:t xml:space="preserve">Applications must be submitted on the DOS Grants System at </w:t>
        </w:r>
        <w:r w:rsidR="0052508C">
          <w:fldChar w:fldCharType="begin"/>
        </w:r>
        <w:r w:rsidR="0052508C">
          <w:instrText xml:space="preserve"> HYPERLINK "https://dosgrants.com/" </w:instrText>
        </w:r>
        <w:r w:rsidR="0052508C">
          <w:fldChar w:fldCharType="separate"/>
        </w:r>
        <w:r w:rsidRPr="00BD5B1B">
          <w:rPr>
            <w:rFonts w:ascii="Calibri" w:eastAsia="Calibri" w:hAnsi="Calibri" w:cs="Calibri"/>
            <w:color w:val="0000FF"/>
            <w:sz w:val="24"/>
            <w:szCs w:val="24"/>
            <w:u w:val="single"/>
          </w:rPr>
          <w:t>dosgrants.com</w:t>
        </w:r>
        <w:r w:rsidR="0052508C">
          <w:rPr>
            <w:rFonts w:ascii="Calibri" w:eastAsia="Calibri" w:hAnsi="Calibri" w:cs="Calibri"/>
            <w:color w:val="0000FF"/>
            <w:sz w:val="24"/>
            <w:szCs w:val="24"/>
            <w:u w:val="single"/>
          </w:rPr>
          <w:fldChar w:fldCharType="end"/>
        </w:r>
        <w:r w:rsidRPr="00BD5B1B">
          <w:rPr>
            <w:rFonts w:ascii="Calibri" w:eastAsia="Calibri" w:hAnsi="Calibri" w:cs="Calibri"/>
            <w:color w:val="0000FF"/>
            <w:sz w:val="24"/>
            <w:szCs w:val="24"/>
            <w:u w:val="single"/>
          </w:rPr>
          <w:t>.</w:t>
        </w:r>
      </w:ins>
    </w:p>
    <w:p w14:paraId="5EB6F2A2" w14:textId="77777777" w:rsidR="00BD5B1B" w:rsidRPr="0087170B" w:rsidRDefault="00BD5B1B" w:rsidP="007E36E5">
      <w:pPr>
        <w:suppressAutoHyphens/>
        <w:spacing w:before="480"/>
        <w:rPr>
          <w:ins w:id="53" w:author="Storhoff, Timothy P." w:date="2018-01-22T11:28:00Z"/>
          <w:rFonts w:eastAsia="Calibri"/>
          <w:b/>
          <w:sz w:val="36"/>
          <w:szCs w:val="36"/>
        </w:rPr>
      </w:pPr>
      <w:ins w:id="54" w:author="Storhoff, Timothy P." w:date="2018-01-22T11:28:00Z">
        <w:r w:rsidRPr="0087170B">
          <w:rPr>
            <w:rFonts w:eastAsia="Calibri"/>
            <w:b/>
            <w:sz w:val="36"/>
            <w:szCs w:val="36"/>
          </w:rPr>
          <w:t>For Assistance and Information</w:t>
        </w:r>
      </w:ins>
    </w:p>
    <w:tbl>
      <w:tblPr>
        <w:tblStyle w:val="TableGrid"/>
        <w:tblW w:w="9540" w:type="dxa"/>
        <w:tblLook w:val="04A0" w:firstRow="1" w:lastRow="0" w:firstColumn="1" w:lastColumn="0" w:noHBand="0" w:noVBand="1"/>
      </w:tblPr>
      <w:tblGrid>
        <w:gridCol w:w="4362"/>
        <w:gridCol w:w="5178"/>
      </w:tblGrid>
      <w:tr w:rsidR="00BD5B1B" w:rsidRPr="00BD5B1B" w14:paraId="5F157BD4" w14:textId="77777777" w:rsidTr="007770F4">
        <w:trPr>
          <w:ins w:id="55" w:author="Storhoff, Timothy P." w:date="2018-01-22T11:28:00Z"/>
        </w:trPr>
        <w:tc>
          <w:tcPr>
            <w:tcW w:w="0" w:type="auto"/>
            <w:shd w:val="clear" w:color="auto" w:fill="auto"/>
            <w:hideMark/>
          </w:tcPr>
          <w:p w14:paraId="2B872AE9" w14:textId="77777777" w:rsidR="00BD5B1B" w:rsidRPr="00BD5B1B" w:rsidRDefault="00BD5B1B" w:rsidP="00BD5B1B">
            <w:pPr>
              <w:spacing w:after="300"/>
              <w:rPr>
                <w:ins w:id="56" w:author="Storhoff, Timothy P." w:date="2018-01-22T11:28:00Z"/>
                <w:rFonts w:ascii="Calibri" w:eastAsia="Calibri" w:hAnsi="Calibri" w:cs="Calibri"/>
                <w:b/>
                <w:bCs/>
                <w:color w:val="313131"/>
                <w:sz w:val="26"/>
                <w:szCs w:val="26"/>
              </w:rPr>
            </w:pPr>
            <w:ins w:id="57" w:author="Storhoff, Timothy P." w:date="2018-01-22T11:28:00Z">
              <w:r w:rsidRPr="00BD5B1B">
                <w:rPr>
                  <w:rFonts w:ascii="Calibri" w:eastAsia="Calibri" w:hAnsi="Calibri" w:cs="Calibri"/>
                  <w:b/>
                  <w:bCs/>
                  <w:color w:val="313131"/>
                  <w:sz w:val="26"/>
                  <w:szCs w:val="26"/>
                </w:rPr>
                <w:t>Programs/Disciplines</w:t>
              </w:r>
            </w:ins>
          </w:p>
        </w:tc>
        <w:tc>
          <w:tcPr>
            <w:tcW w:w="0" w:type="auto"/>
            <w:shd w:val="clear" w:color="auto" w:fill="auto"/>
            <w:hideMark/>
          </w:tcPr>
          <w:p w14:paraId="7B86025C" w14:textId="77777777" w:rsidR="00BD5B1B" w:rsidRPr="00BD5B1B" w:rsidRDefault="00BD5B1B" w:rsidP="00BD5B1B">
            <w:pPr>
              <w:spacing w:after="300"/>
              <w:rPr>
                <w:ins w:id="58" w:author="Storhoff, Timothy P." w:date="2018-01-22T11:28:00Z"/>
                <w:rFonts w:ascii="Calibri" w:eastAsia="Calibri" w:hAnsi="Calibri" w:cs="Calibri"/>
                <w:b/>
                <w:bCs/>
                <w:color w:val="313131"/>
                <w:sz w:val="26"/>
                <w:szCs w:val="26"/>
              </w:rPr>
            </w:pPr>
            <w:ins w:id="59" w:author="Storhoff, Timothy P." w:date="2018-01-22T11:28:00Z">
              <w:r w:rsidRPr="00BD5B1B">
                <w:rPr>
                  <w:rFonts w:ascii="Calibri" w:eastAsia="Calibri" w:hAnsi="Calibri" w:cs="Calibri"/>
                  <w:b/>
                  <w:bCs/>
                  <w:color w:val="313131"/>
                  <w:sz w:val="26"/>
                  <w:szCs w:val="26"/>
                </w:rPr>
                <w:t>Contact</w:t>
              </w:r>
            </w:ins>
          </w:p>
        </w:tc>
      </w:tr>
      <w:tr w:rsidR="00BD5B1B" w:rsidRPr="00BD5B1B" w14:paraId="64C5F93A" w14:textId="77777777" w:rsidTr="007770F4">
        <w:trPr>
          <w:ins w:id="60" w:author="Storhoff, Timothy P." w:date="2018-01-22T11:28:00Z"/>
        </w:trPr>
        <w:tc>
          <w:tcPr>
            <w:tcW w:w="0" w:type="auto"/>
            <w:shd w:val="clear" w:color="auto" w:fill="auto"/>
            <w:hideMark/>
          </w:tcPr>
          <w:p w14:paraId="563C7052" w14:textId="77777777" w:rsidR="00BD5B1B" w:rsidRPr="00071034" w:rsidRDefault="00BD5B1B" w:rsidP="00BD5B1B">
            <w:pPr>
              <w:numPr>
                <w:ilvl w:val="0"/>
                <w:numId w:val="61"/>
              </w:numPr>
              <w:spacing w:before="100" w:beforeAutospacing="1" w:after="100" w:afterAutospacing="1"/>
              <w:ind w:left="615"/>
              <w:rPr>
                <w:ins w:id="61" w:author="Storhoff, Timothy P." w:date="2018-01-22T11:28:00Z"/>
                <w:rFonts w:ascii="Calibri" w:eastAsia="Calibri" w:hAnsi="Calibri" w:cs="Calibri"/>
                <w:color w:val="313131"/>
                <w:sz w:val="24"/>
                <w:szCs w:val="24"/>
              </w:rPr>
            </w:pPr>
            <w:ins w:id="62" w:author="Storhoff, Timothy P." w:date="2018-01-22T11:28:00Z">
              <w:r w:rsidRPr="00DE5F46">
                <w:rPr>
                  <w:rFonts w:ascii="Calibri" w:eastAsia="Calibri" w:hAnsi="Calibri" w:cs="Calibri"/>
                  <w:color w:val="313131"/>
                  <w:sz w:val="24"/>
                  <w:szCs w:val="24"/>
                </w:rPr>
                <w:t>Museums</w:t>
              </w:r>
            </w:ins>
          </w:p>
          <w:p w14:paraId="67ADE0BD" w14:textId="77777777" w:rsidR="00BD5B1B" w:rsidRPr="00DE5F46" w:rsidRDefault="00BD5B1B" w:rsidP="00BD5B1B">
            <w:pPr>
              <w:numPr>
                <w:ilvl w:val="0"/>
                <w:numId w:val="61"/>
              </w:numPr>
              <w:spacing w:before="100" w:beforeAutospacing="1" w:after="100" w:afterAutospacing="1"/>
              <w:ind w:left="615"/>
              <w:rPr>
                <w:ins w:id="63" w:author="Storhoff, Timothy P." w:date="2018-01-22T11:28:00Z"/>
                <w:rFonts w:ascii="Calibri" w:eastAsia="Calibri" w:hAnsi="Calibri" w:cs="Calibri"/>
                <w:color w:val="313131"/>
                <w:sz w:val="24"/>
                <w:szCs w:val="24"/>
              </w:rPr>
            </w:pPr>
            <w:ins w:id="64" w:author="Storhoff, Timothy P." w:date="2018-01-22T11:28:00Z">
              <w:r w:rsidRPr="00DE5F46">
                <w:rPr>
                  <w:rFonts w:ascii="Calibri" w:eastAsia="Calibri" w:hAnsi="Calibri" w:cs="Calibri"/>
                  <w:color w:val="313131"/>
                  <w:sz w:val="24"/>
                  <w:szCs w:val="24"/>
                </w:rPr>
                <w:t>Visual Arts</w:t>
              </w:r>
            </w:ins>
          </w:p>
        </w:tc>
        <w:tc>
          <w:tcPr>
            <w:tcW w:w="0" w:type="auto"/>
            <w:shd w:val="clear" w:color="auto" w:fill="auto"/>
            <w:hideMark/>
          </w:tcPr>
          <w:p w14:paraId="1493A288" w14:textId="77777777" w:rsidR="00BD5B1B" w:rsidRPr="00071034" w:rsidRDefault="0052508C" w:rsidP="00BD5B1B">
            <w:pPr>
              <w:spacing w:after="150"/>
              <w:rPr>
                <w:ins w:id="65" w:author="Storhoff, Timothy P." w:date="2018-01-22T11:28:00Z"/>
                <w:rFonts w:ascii="Calibri" w:eastAsia="Times New Roman" w:hAnsi="Calibri" w:cs="Calibri"/>
                <w:sz w:val="24"/>
                <w:szCs w:val="24"/>
              </w:rPr>
            </w:pPr>
            <w:ins w:id="66" w:author="Storhoff, Timothy P." w:date="2018-01-22T11:28:00Z">
              <w:r>
                <w:fldChar w:fldCharType="begin"/>
              </w:r>
              <w:r>
                <w:instrText xml:space="preserve"> HYPERLINK "http://dos.myflorida.com/cultural/about-us/staff/sarah-stage/" \o "Sarah Stage" </w:instrText>
              </w:r>
              <w:r>
                <w:fldChar w:fldCharType="separate"/>
              </w:r>
              <w:r w:rsidR="00BD5B1B" w:rsidRPr="00071034">
                <w:rPr>
                  <w:rFonts w:ascii="Calibri" w:eastAsia="Times New Roman" w:hAnsi="Calibri" w:cs="Calibri"/>
                  <w:b/>
                  <w:bCs/>
                  <w:sz w:val="24"/>
                  <w:szCs w:val="24"/>
                </w:rPr>
                <w:t>Sarah Stage</w:t>
              </w:r>
              <w:r>
                <w:rPr>
                  <w:rFonts w:ascii="Calibri" w:eastAsia="Times New Roman" w:hAnsi="Calibri" w:cs="Calibri"/>
                  <w:b/>
                  <w:bCs/>
                  <w:sz w:val="24"/>
                  <w:szCs w:val="24"/>
                </w:rPr>
                <w:fldChar w:fldCharType="end"/>
              </w:r>
            </w:ins>
          </w:p>
          <w:p w14:paraId="7ECEF626" w14:textId="039C7D26" w:rsidR="00BD5B1B" w:rsidRPr="00071034" w:rsidRDefault="00BD5B1B" w:rsidP="00BD5B1B">
            <w:pPr>
              <w:spacing w:after="150"/>
              <w:rPr>
                <w:ins w:id="67" w:author="Storhoff, Timothy P." w:date="2018-01-22T11:28:00Z"/>
                <w:rFonts w:ascii="Calibri" w:eastAsia="Times New Roman" w:hAnsi="Calibri" w:cs="Calibri"/>
                <w:sz w:val="24"/>
                <w:szCs w:val="24"/>
              </w:rPr>
            </w:pPr>
            <w:ins w:id="68" w:author="Storhoff, Timothy P." w:date="2018-01-22T11:28:00Z">
              <w:r w:rsidRPr="00071034">
                <w:rPr>
                  <w:rFonts w:ascii="Calibri" w:eastAsia="Times New Roman" w:hAnsi="Calibri" w:cs="Calibri"/>
                  <w:sz w:val="24"/>
                  <w:szCs w:val="24"/>
                </w:rPr>
                <w:t>850.245.6459</w:t>
              </w:r>
              <w:r w:rsidRPr="00071034">
                <w:rPr>
                  <w:rFonts w:ascii="Calibri" w:eastAsia="Times New Roman" w:hAnsi="Calibri" w:cs="Calibri"/>
                  <w:sz w:val="24"/>
                  <w:szCs w:val="24"/>
                </w:rPr>
                <w:br/>
              </w:r>
              <w:r w:rsidR="0052508C">
                <w:fldChar w:fldCharType="begin"/>
              </w:r>
              <w:r w:rsidR="0052508C">
                <w:instrText xml:space="preserve"> HYPERLINK "mailto:sarah.stage@dos.myflorida.com" </w:instrText>
              </w:r>
              <w:r w:rsidR="0052508C">
                <w:fldChar w:fldCharType="separate"/>
              </w:r>
              <w:r w:rsidRPr="00DE5F46">
                <w:rPr>
                  <w:rStyle w:val="Hyperlink"/>
                </w:rPr>
                <w:t>sarah.stage@dos.myflorida.com</w:t>
              </w:r>
              <w:r w:rsidR="0052508C">
                <w:rPr>
                  <w:rStyle w:val="Hyperlink"/>
                </w:rPr>
                <w:fldChar w:fldCharType="end"/>
              </w:r>
            </w:ins>
          </w:p>
        </w:tc>
      </w:tr>
      <w:tr w:rsidR="00BD5B1B" w:rsidRPr="00BD5B1B" w14:paraId="78F84C77" w14:textId="77777777" w:rsidTr="007770F4">
        <w:trPr>
          <w:ins w:id="69" w:author="Storhoff, Timothy P." w:date="2018-01-22T11:28:00Z"/>
        </w:trPr>
        <w:tc>
          <w:tcPr>
            <w:tcW w:w="0" w:type="auto"/>
            <w:shd w:val="clear" w:color="auto" w:fill="auto"/>
            <w:hideMark/>
          </w:tcPr>
          <w:p w14:paraId="19F715CB" w14:textId="77777777" w:rsidR="00BD5B1B" w:rsidRPr="00DE5F46" w:rsidRDefault="00BD5B1B" w:rsidP="00BD5B1B">
            <w:pPr>
              <w:numPr>
                <w:ilvl w:val="0"/>
                <w:numId w:val="62"/>
              </w:numPr>
              <w:spacing w:before="100" w:beforeAutospacing="1" w:after="100" w:afterAutospacing="1"/>
              <w:ind w:left="615"/>
              <w:rPr>
                <w:ins w:id="70" w:author="Storhoff, Timothy P." w:date="2018-01-22T11:28:00Z"/>
                <w:rFonts w:ascii="Calibri" w:eastAsia="Calibri" w:hAnsi="Calibri" w:cs="Calibri"/>
                <w:color w:val="313131"/>
                <w:sz w:val="24"/>
                <w:szCs w:val="24"/>
              </w:rPr>
            </w:pPr>
            <w:ins w:id="71" w:author="Storhoff, Timothy P." w:date="2018-01-22T11:28:00Z">
              <w:r w:rsidRPr="00DE5F46">
                <w:rPr>
                  <w:rFonts w:ascii="Calibri" w:eastAsia="Calibri" w:hAnsi="Calibri" w:cs="Calibri"/>
                  <w:color w:val="313131"/>
                  <w:sz w:val="24"/>
                  <w:szCs w:val="24"/>
                </w:rPr>
                <w:t>Literature</w:t>
              </w:r>
            </w:ins>
          </w:p>
          <w:p w14:paraId="370BB98E" w14:textId="77777777" w:rsidR="00BD5B1B" w:rsidRPr="00DE5F46" w:rsidRDefault="00BD5B1B" w:rsidP="00BD5B1B">
            <w:pPr>
              <w:numPr>
                <w:ilvl w:val="0"/>
                <w:numId w:val="62"/>
              </w:numPr>
              <w:spacing w:before="100" w:beforeAutospacing="1" w:after="100" w:afterAutospacing="1"/>
              <w:ind w:left="615"/>
              <w:rPr>
                <w:ins w:id="72" w:author="Storhoff, Timothy P." w:date="2018-01-22T11:28:00Z"/>
                <w:rFonts w:ascii="Calibri" w:eastAsia="Calibri" w:hAnsi="Calibri" w:cs="Calibri"/>
                <w:color w:val="313131"/>
                <w:sz w:val="24"/>
                <w:szCs w:val="24"/>
              </w:rPr>
            </w:pPr>
            <w:ins w:id="73" w:author="Storhoff, Timothy P." w:date="2018-01-22T11:28:00Z">
              <w:r w:rsidRPr="00DE5F46">
                <w:rPr>
                  <w:rFonts w:ascii="Calibri" w:eastAsia="Calibri" w:hAnsi="Calibri" w:cs="Calibri"/>
                  <w:color w:val="313131"/>
                  <w:sz w:val="24"/>
                  <w:szCs w:val="24"/>
                </w:rPr>
                <w:t>Traditional Arts</w:t>
              </w:r>
            </w:ins>
          </w:p>
          <w:p w14:paraId="57DA47E3" w14:textId="77777777" w:rsidR="00BD5B1B" w:rsidRPr="00DE5F46" w:rsidRDefault="00BD5B1B" w:rsidP="00BD5B1B">
            <w:pPr>
              <w:numPr>
                <w:ilvl w:val="0"/>
                <w:numId w:val="62"/>
              </w:numPr>
              <w:spacing w:before="100" w:beforeAutospacing="1" w:after="100" w:afterAutospacing="1"/>
              <w:ind w:left="615"/>
              <w:rPr>
                <w:ins w:id="74" w:author="Storhoff, Timothy P." w:date="2018-01-22T11:28:00Z"/>
                <w:rFonts w:ascii="Calibri" w:eastAsia="Calibri" w:hAnsi="Calibri" w:cs="Calibri"/>
                <w:color w:val="313131"/>
                <w:sz w:val="24"/>
                <w:szCs w:val="24"/>
              </w:rPr>
            </w:pPr>
            <w:ins w:id="75" w:author="Storhoff, Timothy P." w:date="2018-01-22T11:28:00Z">
              <w:r w:rsidRPr="00DE5F46">
                <w:rPr>
                  <w:rFonts w:ascii="Calibri" w:eastAsia="Calibri" w:hAnsi="Calibri" w:cs="Calibri"/>
                  <w:color w:val="313131"/>
                  <w:sz w:val="24"/>
                  <w:szCs w:val="24"/>
                </w:rPr>
                <w:t>Arts in Education</w:t>
              </w:r>
            </w:ins>
          </w:p>
        </w:tc>
        <w:tc>
          <w:tcPr>
            <w:tcW w:w="0" w:type="auto"/>
            <w:shd w:val="clear" w:color="auto" w:fill="auto"/>
            <w:hideMark/>
          </w:tcPr>
          <w:p w14:paraId="6C04BE5B" w14:textId="77777777" w:rsidR="00BD5B1B" w:rsidRPr="00071034" w:rsidRDefault="0052508C" w:rsidP="00BD5B1B">
            <w:pPr>
              <w:spacing w:after="150"/>
              <w:rPr>
                <w:ins w:id="76" w:author="Storhoff, Timothy P." w:date="2018-01-22T11:28:00Z"/>
                <w:rFonts w:ascii="Calibri" w:eastAsia="Times New Roman" w:hAnsi="Calibri" w:cs="Calibri"/>
                <w:sz w:val="24"/>
                <w:szCs w:val="24"/>
              </w:rPr>
            </w:pPr>
            <w:ins w:id="77" w:author="Storhoff, Timothy P." w:date="2018-01-22T11:28:00Z">
              <w:r>
                <w:fldChar w:fldCharType="begin"/>
              </w:r>
              <w:r>
                <w:instrText xml:space="preserve"> HYPERLINK "http://dos.myflorida.com/cultural/about-us/staff/michelle-smith-grindberg/" \o "Michelle Smith Grindberg" </w:instrText>
              </w:r>
              <w:r>
                <w:fldChar w:fldCharType="separate"/>
              </w:r>
              <w:r w:rsidR="00BD5B1B" w:rsidRPr="00071034">
                <w:rPr>
                  <w:rFonts w:ascii="Calibri" w:eastAsia="Times New Roman" w:hAnsi="Calibri" w:cs="Calibri"/>
                  <w:b/>
                  <w:bCs/>
                  <w:sz w:val="24"/>
                  <w:szCs w:val="24"/>
                </w:rPr>
                <w:t>Michelle Smith Grindberg</w:t>
              </w:r>
              <w:r>
                <w:rPr>
                  <w:rFonts w:ascii="Calibri" w:eastAsia="Times New Roman" w:hAnsi="Calibri" w:cs="Calibri"/>
                  <w:b/>
                  <w:bCs/>
                  <w:sz w:val="24"/>
                  <w:szCs w:val="24"/>
                </w:rPr>
                <w:fldChar w:fldCharType="end"/>
              </w:r>
            </w:ins>
          </w:p>
          <w:p w14:paraId="0D07A2AC" w14:textId="2579DE3E" w:rsidR="00BD5B1B" w:rsidRPr="00071034" w:rsidRDefault="00BD5B1B" w:rsidP="00BD5B1B">
            <w:pPr>
              <w:spacing w:after="150"/>
              <w:rPr>
                <w:ins w:id="78" w:author="Storhoff, Timothy P." w:date="2018-01-22T11:28:00Z"/>
                <w:rFonts w:ascii="Calibri" w:eastAsia="Times New Roman" w:hAnsi="Calibri" w:cs="Calibri"/>
                <w:sz w:val="24"/>
                <w:szCs w:val="24"/>
              </w:rPr>
            </w:pPr>
            <w:ins w:id="79" w:author="Storhoff, Timothy P." w:date="2018-01-22T11:28:00Z">
              <w:r w:rsidRPr="00071034">
                <w:rPr>
                  <w:rFonts w:ascii="Calibri" w:eastAsia="Times New Roman" w:hAnsi="Calibri" w:cs="Calibri"/>
                  <w:sz w:val="24"/>
                  <w:szCs w:val="24"/>
                </w:rPr>
                <w:t>850.245.6475</w:t>
              </w:r>
              <w:r w:rsidRPr="00071034">
                <w:rPr>
                  <w:rFonts w:ascii="Calibri" w:eastAsia="Times New Roman" w:hAnsi="Calibri" w:cs="Calibri"/>
                  <w:sz w:val="24"/>
                  <w:szCs w:val="24"/>
                </w:rPr>
                <w:br/>
              </w:r>
              <w:r w:rsidR="0052508C">
                <w:fldChar w:fldCharType="begin"/>
              </w:r>
              <w:r w:rsidR="0052508C">
                <w:instrText xml:space="preserve"> HYPERLINK "mailto:michelle.smithgrindberg@dos.myflorida.com" </w:instrText>
              </w:r>
              <w:r w:rsidR="0052508C">
                <w:fldChar w:fldCharType="separate"/>
              </w:r>
              <w:r w:rsidRPr="00DE5F46">
                <w:rPr>
                  <w:rStyle w:val="Hyperlink"/>
                </w:rPr>
                <w:t>michelle.smithgrindberg@dos.myflorida.com</w:t>
              </w:r>
              <w:r w:rsidR="0052508C">
                <w:rPr>
                  <w:rStyle w:val="Hyperlink"/>
                </w:rPr>
                <w:fldChar w:fldCharType="end"/>
              </w:r>
            </w:ins>
          </w:p>
        </w:tc>
      </w:tr>
      <w:tr w:rsidR="002A5FCE" w:rsidRPr="00BD5B1B" w14:paraId="2A8167F2" w14:textId="77777777" w:rsidTr="007770F4">
        <w:trPr>
          <w:ins w:id="80" w:author="Storhoff, Timothy P." w:date="2018-01-22T11:28:00Z"/>
        </w:trPr>
        <w:tc>
          <w:tcPr>
            <w:tcW w:w="0" w:type="auto"/>
            <w:shd w:val="clear" w:color="auto" w:fill="auto"/>
          </w:tcPr>
          <w:p w14:paraId="3FFCE9F6" w14:textId="417D6995" w:rsidR="002A5FCE" w:rsidRPr="00DE5F46" w:rsidRDefault="002A5FCE" w:rsidP="00BD5B1B">
            <w:pPr>
              <w:numPr>
                <w:ilvl w:val="0"/>
                <w:numId w:val="62"/>
              </w:numPr>
              <w:spacing w:before="100" w:beforeAutospacing="1" w:after="100" w:afterAutospacing="1"/>
              <w:ind w:left="615"/>
              <w:rPr>
                <w:ins w:id="81" w:author="Storhoff, Timothy P." w:date="2018-01-22T11:28:00Z"/>
                <w:rFonts w:ascii="Calibri" w:eastAsia="Calibri" w:hAnsi="Calibri" w:cs="Calibri"/>
                <w:color w:val="313131"/>
                <w:sz w:val="24"/>
                <w:szCs w:val="24"/>
              </w:rPr>
            </w:pPr>
            <w:ins w:id="82" w:author="Storhoff, Timothy P." w:date="2018-01-22T11:28:00Z">
              <w:r w:rsidRPr="00DE5F46">
                <w:rPr>
                  <w:rFonts w:ascii="Calibri" w:eastAsia="Calibri" w:hAnsi="Calibri" w:cs="Calibri"/>
                  <w:color w:val="313131"/>
                  <w:sz w:val="24"/>
                  <w:szCs w:val="24"/>
                </w:rPr>
                <w:t>Artist Performances on Tour</w:t>
              </w:r>
            </w:ins>
          </w:p>
        </w:tc>
        <w:tc>
          <w:tcPr>
            <w:tcW w:w="0" w:type="auto"/>
            <w:shd w:val="clear" w:color="auto" w:fill="auto"/>
          </w:tcPr>
          <w:p w14:paraId="6E303D7F" w14:textId="44362BA1" w:rsidR="002A5FCE" w:rsidRPr="00071034" w:rsidRDefault="002A5FCE" w:rsidP="002A5FCE">
            <w:pPr>
              <w:spacing w:after="150"/>
              <w:rPr>
                <w:ins w:id="83" w:author="Storhoff, Timothy P." w:date="2018-01-22T11:28:00Z"/>
                <w:rFonts w:ascii="Calibri" w:eastAsia="Times New Roman" w:hAnsi="Calibri" w:cs="Calibri"/>
                <w:b/>
                <w:sz w:val="24"/>
                <w:szCs w:val="24"/>
              </w:rPr>
            </w:pPr>
            <w:ins w:id="84" w:author="Storhoff, Timothy P." w:date="2018-01-22T11:28:00Z">
              <w:r w:rsidRPr="00DE5F46">
                <w:rPr>
                  <w:b/>
                  <w:sz w:val="24"/>
                  <w:szCs w:val="24"/>
                </w:rPr>
                <w:t>Gaylen Phillips</w:t>
              </w:r>
            </w:ins>
          </w:p>
          <w:p w14:paraId="64A86040" w14:textId="4F4FB648" w:rsidR="002A5FCE" w:rsidRPr="00DE5F46" w:rsidRDefault="002A5FCE" w:rsidP="002A5FCE">
            <w:pPr>
              <w:spacing w:after="150"/>
              <w:rPr>
                <w:ins w:id="85" w:author="Storhoff, Timothy P." w:date="2018-01-22T11:28:00Z"/>
                <w:sz w:val="24"/>
                <w:szCs w:val="24"/>
              </w:rPr>
            </w:pPr>
            <w:ins w:id="86" w:author="Storhoff, Timothy P." w:date="2018-01-22T11:28:00Z">
              <w:r w:rsidRPr="00071034">
                <w:rPr>
                  <w:rFonts w:ascii="Calibri" w:eastAsia="Times New Roman" w:hAnsi="Calibri" w:cs="Calibri"/>
                  <w:sz w:val="24"/>
                  <w:szCs w:val="24"/>
                </w:rPr>
                <w:t>850.245.6482</w:t>
              </w:r>
              <w:r w:rsidRPr="00071034">
                <w:rPr>
                  <w:rFonts w:ascii="Calibri" w:eastAsia="Times New Roman" w:hAnsi="Calibri" w:cs="Calibri"/>
                  <w:sz w:val="24"/>
                  <w:szCs w:val="24"/>
                </w:rPr>
                <w:br/>
              </w:r>
              <w:r w:rsidR="0052508C">
                <w:fldChar w:fldCharType="begin"/>
              </w:r>
              <w:r w:rsidR="0052508C">
                <w:instrText xml:space="preserve"> HYPERLINK "mailto:gaylen.phillips@dos.myflorida.com" </w:instrText>
              </w:r>
              <w:r w:rsidR="0052508C">
                <w:fldChar w:fldCharType="separate"/>
              </w:r>
              <w:r w:rsidRPr="00071034">
                <w:rPr>
                  <w:rStyle w:val="Hyperlink"/>
                  <w:rFonts w:ascii="Calibri" w:eastAsia="Times New Roman" w:hAnsi="Calibri" w:cs="Calibri"/>
                  <w:sz w:val="24"/>
                  <w:szCs w:val="24"/>
                </w:rPr>
                <w:t>gaylen.phillips@dos.myflorida.com</w:t>
              </w:r>
              <w:r w:rsidR="0052508C">
                <w:rPr>
                  <w:rStyle w:val="Hyperlink"/>
                  <w:rFonts w:ascii="Calibri" w:eastAsia="Times New Roman" w:hAnsi="Calibri" w:cs="Calibri"/>
                  <w:sz w:val="24"/>
                  <w:szCs w:val="24"/>
                </w:rPr>
                <w:fldChar w:fldCharType="end"/>
              </w:r>
            </w:ins>
          </w:p>
        </w:tc>
      </w:tr>
      <w:tr w:rsidR="00BD5B1B" w:rsidRPr="00BD5B1B" w14:paraId="0DD547FE" w14:textId="77777777" w:rsidTr="007770F4">
        <w:trPr>
          <w:ins w:id="87" w:author="Storhoff, Timothy P." w:date="2018-01-22T11:28:00Z"/>
        </w:trPr>
        <w:tc>
          <w:tcPr>
            <w:tcW w:w="0" w:type="auto"/>
            <w:shd w:val="clear" w:color="auto" w:fill="auto"/>
            <w:hideMark/>
          </w:tcPr>
          <w:p w14:paraId="689A62F8" w14:textId="77777777" w:rsidR="00BD5B1B" w:rsidRPr="00DE5F46" w:rsidRDefault="00BD5B1B" w:rsidP="00BD5B1B">
            <w:pPr>
              <w:numPr>
                <w:ilvl w:val="0"/>
                <w:numId w:val="63"/>
              </w:numPr>
              <w:spacing w:before="100" w:beforeAutospacing="1" w:after="100" w:afterAutospacing="1"/>
              <w:ind w:left="615"/>
              <w:rPr>
                <w:ins w:id="88" w:author="Storhoff, Timothy P." w:date="2018-01-22T11:28:00Z"/>
                <w:rFonts w:ascii="Calibri" w:eastAsia="Calibri" w:hAnsi="Calibri" w:cs="Calibri"/>
                <w:color w:val="313131"/>
                <w:sz w:val="24"/>
                <w:szCs w:val="24"/>
              </w:rPr>
            </w:pPr>
            <w:ins w:id="89" w:author="Storhoff, Timothy P." w:date="2018-01-22T11:28:00Z">
              <w:r w:rsidRPr="00DE5F46">
                <w:rPr>
                  <w:rFonts w:ascii="Calibri" w:eastAsia="Calibri" w:hAnsi="Calibri" w:cs="Calibri"/>
                  <w:color w:val="313131"/>
                  <w:sz w:val="24"/>
                  <w:szCs w:val="24"/>
                </w:rPr>
                <w:t>Local Arts Agencies</w:t>
              </w:r>
            </w:ins>
          </w:p>
          <w:p w14:paraId="05D3BA1C" w14:textId="77777777" w:rsidR="00BD5B1B" w:rsidRPr="00DE5F46" w:rsidRDefault="00BD5B1B" w:rsidP="00BD5B1B">
            <w:pPr>
              <w:numPr>
                <w:ilvl w:val="0"/>
                <w:numId w:val="63"/>
              </w:numPr>
              <w:spacing w:before="100" w:beforeAutospacing="1" w:after="100" w:afterAutospacing="1"/>
              <w:ind w:left="615"/>
              <w:rPr>
                <w:ins w:id="90" w:author="Storhoff, Timothy P." w:date="2018-01-22T11:28:00Z"/>
                <w:rFonts w:ascii="Calibri" w:eastAsia="Calibri" w:hAnsi="Calibri" w:cs="Calibri"/>
                <w:color w:val="313131"/>
                <w:sz w:val="24"/>
                <w:szCs w:val="24"/>
              </w:rPr>
            </w:pPr>
            <w:ins w:id="91" w:author="Storhoff, Timothy P." w:date="2018-01-22T11:28:00Z">
              <w:r w:rsidRPr="00DE5F46">
                <w:rPr>
                  <w:rFonts w:ascii="Calibri" w:eastAsia="Calibri" w:hAnsi="Calibri" w:cs="Calibri"/>
                  <w:color w:val="313131"/>
                  <w:sz w:val="24"/>
                  <w:szCs w:val="24"/>
                </w:rPr>
                <w:t>State Service Organizations</w:t>
              </w:r>
            </w:ins>
          </w:p>
          <w:p w14:paraId="26977ADF" w14:textId="77777777" w:rsidR="00BD5B1B" w:rsidRPr="00DE5F46" w:rsidRDefault="00BD5B1B" w:rsidP="00BD5B1B">
            <w:pPr>
              <w:numPr>
                <w:ilvl w:val="0"/>
                <w:numId w:val="63"/>
              </w:numPr>
              <w:spacing w:before="100" w:beforeAutospacing="1" w:after="100" w:afterAutospacing="1"/>
              <w:ind w:left="615"/>
              <w:rPr>
                <w:ins w:id="92" w:author="Storhoff, Timothy P." w:date="2018-01-22T11:28:00Z"/>
                <w:rFonts w:ascii="Calibri" w:eastAsia="Calibri" w:hAnsi="Calibri" w:cs="Calibri"/>
                <w:color w:val="313131"/>
                <w:sz w:val="24"/>
                <w:szCs w:val="24"/>
              </w:rPr>
            </w:pPr>
            <w:ins w:id="93" w:author="Storhoff, Timothy P." w:date="2018-01-22T11:28:00Z">
              <w:r w:rsidRPr="00DE5F46">
                <w:rPr>
                  <w:rFonts w:ascii="Calibri" w:eastAsia="Calibri" w:hAnsi="Calibri" w:cs="Calibri"/>
                  <w:color w:val="313131"/>
                  <w:sz w:val="24"/>
                  <w:szCs w:val="24"/>
                </w:rPr>
                <w:t>Multidisciplinary</w:t>
              </w:r>
            </w:ins>
          </w:p>
          <w:p w14:paraId="1C51876B" w14:textId="77777777" w:rsidR="00BD5B1B" w:rsidRPr="00DE5F46" w:rsidRDefault="00BD5B1B" w:rsidP="00BD5B1B">
            <w:pPr>
              <w:numPr>
                <w:ilvl w:val="0"/>
                <w:numId w:val="63"/>
              </w:numPr>
              <w:spacing w:before="100" w:beforeAutospacing="1" w:after="100" w:afterAutospacing="1"/>
              <w:ind w:left="615"/>
              <w:rPr>
                <w:ins w:id="94" w:author="Storhoff, Timothy P." w:date="2018-01-22T11:28:00Z"/>
                <w:rFonts w:ascii="Calibri" w:eastAsia="Calibri" w:hAnsi="Calibri" w:cs="Calibri"/>
                <w:color w:val="313131"/>
                <w:sz w:val="24"/>
                <w:szCs w:val="24"/>
              </w:rPr>
            </w:pPr>
            <w:ins w:id="95" w:author="Storhoff, Timothy P." w:date="2018-01-22T11:28:00Z">
              <w:r w:rsidRPr="00DE5F46">
                <w:rPr>
                  <w:rFonts w:ascii="Calibri" w:eastAsia="Calibri" w:hAnsi="Calibri" w:cs="Calibri"/>
                  <w:color w:val="313131"/>
                  <w:sz w:val="24"/>
                  <w:szCs w:val="24"/>
                </w:rPr>
                <w:t>Media Arts</w:t>
              </w:r>
            </w:ins>
          </w:p>
          <w:p w14:paraId="03485B97" w14:textId="77777777" w:rsidR="00BD5B1B" w:rsidRPr="00DE5F46" w:rsidRDefault="00BD5B1B" w:rsidP="00BD5B1B">
            <w:pPr>
              <w:numPr>
                <w:ilvl w:val="0"/>
                <w:numId w:val="63"/>
              </w:numPr>
              <w:spacing w:before="100" w:beforeAutospacing="1" w:after="100" w:afterAutospacing="1"/>
              <w:ind w:left="615"/>
              <w:rPr>
                <w:ins w:id="96" w:author="Storhoff, Timothy P." w:date="2018-01-22T11:28:00Z"/>
                <w:rFonts w:ascii="Calibri" w:eastAsia="Calibri" w:hAnsi="Calibri" w:cs="Calibri"/>
                <w:color w:val="313131"/>
                <w:sz w:val="24"/>
                <w:szCs w:val="24"/>
              </w:rPr>
            </w:pPr>
            <w:ins w:id="97" w:author="Storhoff, Timothy P." w:date="2018-01-22T11:28:00Z">
              <w:r w:rsidRPr="00DE5F46">
                <w:rPr>
                  <w:rFonts w:ascii="Calibri" w:eastAsia="Calibri" w:hAnsi="Calibri" w:cs="Calibri"/>
                  <w:color w:val="313131"/>
                  <w:sz w:val="24"/>
                  <w:szCs w:val="24"/>
                </w:rPr>
                <w:t>Presenters</w:t>
              </w:r>
            </w:ins>
          </w:p>
          <w:p w14:paraId="7EC4D581" w14:textId="09EE56E6" w:rsidR="002A5FCE" w:rsidRPr="00DE5F46" w:rsidRDefault="002A5FCE" w:rsidP="00BD5B1B">
            <w:pPr>
              <w:numPr>
                <w:ilvl w:val="0"/>
                <w:numId w:val="63"/>
              </w:numPr>
              <w:spacing w:before="100" w:beforeAutospacing="1" w:after="100" w:afterAutospacing="1"/>
              <w:ind w:left="615"/>
              <w:rPr>
                <w:ins w:id="98" w:author="Storhoff, Timothy P." w:date="2018-01-22T11:28:00Z"/>
                <w:rFonts w:ascii="Calibri" w:eastAsia="Calibri" w:hAnsi="Calibri" w:cs="Calibri"/>
                <w:color w:val="313131"/>
                <w:sz w:val="24"/>
                <w:szCs w:val="24"/>
              </w:rPr>
            </w:pPr>
            <w:ins w:id="99" w:author="Storhoff, Timothy P." w:date="2018-01-22T11:28:00Z">
              <w:r w:rsidRPr="00DE5F46">
                <w:rPr>
                  <w:rFonts w:ascii="Calibri" w:eastAsia="Calibri" w:hAnsi="Calibri" w:cs="Calibri"/>
                  <w:color w:val="313131"/>
                  <w:sz w:val="24"/>
                  <w:szCs w:val="24"/>
                </w:rPr>
                <w:t>Artist Projects</w:t>
              </w:r>
            </w:ins>
          </w:p>
        </w:tc>
        <w:tc>
          <w:tcPr>
            <w:tcW w:w="0" w:type="auto"/>
            <w:shd w:val="clear" w:color="auto" w:fill="auto"/>
            <w:hideMark/>
          </w:tcPr>
          <w:p w14:paraId="603FBA8F" w14:textId="77777777" w:rsidR="00BD5B1B" w:rsidRPr="00071034" w:rsidRDefault="0052508C" w:rsidP="00BD5B1B">
            <w:pPr>
              <w:spacing w:after="150"/>
              <w:rPr>
                <w:ins w:id="100" w:author="Storhoff, Timothy P." w:date="2018-01-22T11:28:00Z"/>
                <w:rFonts w:ascii="Calibri" w:eastAsia="Times New Roman" w:hAnsi="Calibri" w:cs="Calibri"/>
                <w:sz w:val="24"/>
                <w:szCs w:val="24"/>
              </w:rPr>
            </w:pPr>
            <w:ins w:id="101" w:author="Storhoff, Timothy P." w:date="2018-01-22T11:28:00Z">
              <w:r>
                <w:fldChar w:fldCharType="begin"/>
              </w:r>
              <w:r>
                <w:instrText xml:space="preserve"> HYPERLINK "http://dos.myflorida.com/cultural/about-us/staff/hillary-crawford/" \o "Hillary Crawford" </w:instrText>
              </w:r>
              <w:r>
                <w:fldChar w:fldCharType="separate"/>
              </w:r>
              <w:r w:rsidR="00BD5B1B" w:rsidRPr="00071034">
                <w:rPr>
                  <w:rFonts w:ascii="Calibri" w:eastAsia="Times New Roman" w:hAnsi="Calibri" w:cs="Calibri"/>
                  <w:b/>
                  <w:bCs/>
                  <w:sz w:val="24"/>
                  <w:szCs w:val="24"/>
                </w:rPr>
                <w:t>Hillary Crawford</w:t>
              </w:r>
              <w:r>
                <w:rPr>
                  <w:rFonts w:ascii="Calibri" w:eastAsia="Times New Roman" w:hAnsi="Calibri" w:cs="Calibri"/>
                  <w:b/>
                  <w:bCs/>
                  <w:sz w:val="24"/>
                  <w:szCs w:val="24"/>
                </w:rPr>
                <w:fldChar w:fldCharType="end"/>
              </w:r>
            </w:ins>
          </w:p>
          <w:p w14:paraId="07E4F42B" w14:textId="4010C61E" w:rsidR="00BD5B1B" w:rsidRPr="00071034" w:rsidRDefault="00BD5B1B" w:rsidP="00BD5B1B">
            <w:pPr>
              <w:spacing w:after="150"/>
              <w:rPr>
                <w:ins w:id="102" w:author="Storhoff, Timothy P." w:date="2018-01-22T11:28:00Z"/>
                <w:rFonts w:ascii="Calibri" w:eastAsia="Times New Roman" w:hAnsi="Calibri" w:cs="Calibri"/>
                <w:sz w:val="24"/>
                <w:szCs w:val="24"/>
              </w:rPr>
            </w:pPr>
            <w:ins w:id="103" w:author="Storhoff, Timothy P." w:date="2018-01-22T11:28:00Z">
              <w:r w:rsidRPr="00071034">
                <w:rPr>
                  <w:rFonts w:ascii="Calibri" w:eastAsia="Times New Roman" w:hAnsi="Calibri" w:cs="Calibri"/>
                  <w:sz w:val="24"/>
                  <w:szCs w:val="24"/>
                </w:rPr>
                <w:t>850.245.6462</w:t>
              </w:r>
              <w:r w:rsidRPr="00071034">
                <w:rPr>
                  <w:rFonts w:ascii="Calibri" w:eastAsia="Times New Roman" w:hAnsi="Calibri" w:cs="Calibri"/>
                  <w:sz w:val="24"/>
                  <w:szCs w:val="24"/>
                </w:rPr>
                <w:br/>
              </w:r>
              <w:r w:rsidR="0052508C">
                <w:fldChar w:fldCharType="begin"/>
              </w:r>
              <w:r w:rsidR="0052508C">
                <w:instrText xml:space="preserve"> HYPERLINK "mailto:hillary.crawford@dos.myflorida.com" </w:instrText>
              </w:r>
              <w:r w:rsidR="0052508C">
                <w:fldChar w:fldCharType="separate"/>
              </w:r>
              <w:r w:rsidRPr="00DE5F46">
                <w:rPr>
                  <w:rStyle w:val="Hyperlink"/>
                </w:rPr>
                <w:t>hillary.crawford@dos.myflorida.com</w:t>
              </w:r>
              <w:r w:rsidR="0052508C">
                <w:rPr>
                  <w:rStyle w:val="Hyperlink"/>
                </w:rPr>
                <w:fldChar w:fldCharType="end"/>
              </w:r>
              <w:r w:rsidR="00071034">
                <w:rPr>
                  <w:rFonts w:ascii="Calibri" w:eastAsia="Times New Roman" w:hAnsi="Calibri" w:cs="Calibri"/>
                  <w:sz w:val="24"/>
                  <w:szCs w:val="24"/>
                  <w:u w:val="single"/>
                </w:rPr>
                <w:t xml:space="preserve"> </w:t>
              </w:r>
            </w:ins>
          </w:p>
          <w:p w14:paraId="7577BE87" w14:textId="77777777" w:rsidR="00BD5B1B" w:rsidRPr="00071034" w:rsidRDefault="00BD5B1B" w:rsidP="00BD5B1B">
            <w:pPr>
              <w:spacing w:after="150"/>
              <w:rPr>
                <w:ins w:id="104" w:author="Storhoff, Timothy P." w:date="2018-01-22T11:28:00Z"/>
                <w:rFonts w:ascii="Calibri" w:eastAsia="Times New Roman" w:hAnsi="Calibri" w:cs="Calibri"/>
                <w:sz w:val="24"/>
                <w:szCs w:val="24"/>
              </w:rPr>
            </w:pPr>
            <w:ins w:id="105" w:author="Storhoff, Timothy P." w:date="2018-01-22T11:28:00Z">
              <w:r w:rsidRPr="00071034">
                <w:rPr>
                  <w:rFonts w:ascii="Calibri" w:eastAsia="Times New Roman" w:hAnsi="Calibri" w:cs="Calibri"/>
                  <w:sz w:val="24"/>
                  <w:szCs w:val="24"/>
                </w:rPr>
                <w:t> </w:t>
              </w:r>
            </w:ins>
          </w:p>
        </w:tc>
      </w:tr>
      <w:tr w:rsidR="00BD5B1B" w:rsidRPr="00BD5B1B" w14:paraId="60A883CE" w14:textId="77777777" w:rsidTr="007770F4">
        <w:trPr>
          <w:ins w:id="106" w:author="Storhoff, Timothy P." w:date="2018-01-22T11:28:00Z"/>
        </w:trPr>
        <w:tc>
          <w:tcPr>
            <w:tcW w:w="0" w:type="auto"/>
            <w:shd w:val="clear" w:color="auto" w:fill="auto"/>
            <w:hideMark/>
          </w:tcPr>
          <w:p w14:paraId="4A3793FE" w14:textId="77777777" w:rsidR="00BD5B1B" w:rsidRPr="00DE5F46" w:rsidRDefault="00BD5B1B" w:rsidP="00BD5B1B">
            <w:pPr>
              <w:numPr>
                <w:ilvl w:val="0"/>
                <w:numId w:val="64"/>
              </w:numPr>
              <w:spacing w:before="100" w:beforeAutospacing="1" w:after="100" w:afterAutospacing="1"/>
              <w:ind w:left="615"/>
              <w:rPr>
                <w:ins w:id="107" w:author="Storhoff, Timothy P." w:date="2018-01-22T11:28:00Z"/>
                <w:rFonts w:ascii="Calibri" w:eastAsia="Calibri" w:hAnsi="Calibri" w:cs="Calibri"/>
                <w:color w:val="313131"/>
                <w:sz w:val="24"/>
                <w:szCs w:val="24"/>
              </w:rPr>
            </w:pPr>
            <w:ins w:id="108" w:author="Storhoff, Timothy P." w:date="2018-01-22T11:28:00Z">
              <w:r w:rsidRPr="00DE5F46">
                <w:rPr>
                  <w:rFonts w:ascii="Calibri" w:eastAsia="Calibri" w:hAnsi="Calibri" w:cs="Calibri"/>
                  <w:color w:val="313131"/>
                  <w:sz w:val="24"/>
                  <w:szCs w:val="24"/>
                </w:rPr>
                <w:t>Dance</w:t>
              </w:r>
            </w:ins>
          </w:p>
          <w:p w14:paraId="5135645E" w14:textId="77777777" w:rsidR="00BD5B1B" w:rsidRPr="00DE5F46" w:rsidRDefault="00BD5B1B" w:rsidP="00BD5B1B">
            <w:pPr>
              <w:numPr>
                <w:ilvl w:val="0"/>
                <w:numId w:val="64"/>
              </w:numPr>
              <w:spacing w:before="100" w:beforeAutospacing="1" w:after="100" w:afterAutospacing="1"/>
              <w:ind w:left="615"/>
              <w:rPr>
                <w:ins w:id="109" w:author="Storhoff, Timothy P." w:date="2018-01-22T11:28:00Z"/>
                <w:rFonts w:ascii="Calibri" w:eastAsia="Calibri" w:hAnsi="Calibri" w:cs="Calibri"/>
                <w:color w:val="313131"/>
                <w:sz w:val="24"/>
                <w:szCs w:val="24"/>
              </w:rPr>
            </w:pPr>
            <w:ins w:id="110" w:author="Storhoff, Timothy P." w:date="2018-01-22T11:28:00Z">
              <w:r w:rsidRPr="00DE5F46">
                <w:rPr>
                  <w:rFonts w:ascii="Calibri" w:eastAsia="Calibri" w:hAnsi="Calibri" w:cs="Calibri"/>
                  <w:color w:val="313131"/>
                  <w:sz w:val="24"/>
                  <w:szCs w:val="24"/>
                </w:rPr>
                <w:t>Community Theatre</w:t>
              </w:r>
            </w:ins>
          </w:p>
          <w:p w14:paraId="085855F9" w14:textId="77777777" w:rsidR="00BD5B1B" w:rsidRPr="00DE5F46" w:rsidRDefault="00BD5B1B" w:rsidP="00BD5B1B">
            <w:pPr>
              <w:numPr>
                <w:ilvl w:val="0"/>
                <w:numId w:val="64"/>
              </w:numPr>
              <w:spacing w:before="100" w:beforeAutospacing="1" w:after="100" w:afterAutospacing="1"/>
              <w:ind w:left="615"/>
              <w:rPr>
                <w:ins w:id="111" w:author="Storhoff, Timothy P." w:date="2018-01-22T11:28:00Z"/>
                <w:rFonts w:ascii="Calibri" w:eastAsia="Calibri" w:hAnsi="Calibri" w:cs="Calibri"/>
                <w:color w:val="313131"/>
                <w:sz w:val="24"/>
                <w:szCs w:val="24"/>
              </w:rPr>
            </w:pPr>
            <w:ins w:id="112" w:author="Storhoff, Timothy P." w:date="2018-01-22T11:28:00Z">
              <w:r w:rsidRPr="00DE5F46">
                <w:rPr>
                  <w:rFonts w:ascii="Calibri" w:eastAsia="Calibri" w:hAnsi="Calibri" w:cs="Calibri"/>
                  <w:color w:val="313131"/>
                  <w:sz w:val="24"/>
                  <w:szCs w:val="24"/>
                </w:rPr>
                <w:t>Professional Theatre</w:t>
              </w:r>
            </w:ins>
          </w:p>
          <w:p w14:paraId="3FE6F38B" w14:textId="77777777" w:rsidR="00BD5B1B" w:rsidRPr="00DE5F46" w:rsidRDefault="00BD5B1B" w:rsidP="00BD5B1B">
            <w:pPr>
              <w:numPr>
                <w:ilvl w:val="0"/>
                <w:numId w:val="64"/>
              </w:numPr>
              <w:spacing w:before="100" w:beforeAutospacing="1" w:after="100" w:afterAutospacing="1"/>
              <w:ind w:left="615"/>
              <w:rPr>
                <w:ins w:id="113" w:author="Storhoff, Timothy P." w:date="2018-01-22T11:28:00Z"/>
                <w:rFonts w:ascii="Calibri" w:eastAsia="Calibri" w:hAnsi="Calibri" w:cs="Calibri"/>
                <w:color w:val="313131"/>
                <w:sz w:val="24"/>
                <w:szCs w:val="24"/>
              </w:rPr>
            </w:pPr>
            <w:ins w:id="114" w:author="Storhoff, Timothy P." w:date="2018-01-22T11:28:00Z">
              <w:r w:rsidRPr="00DE5F46">
                <w:rPr>
                  <w:rFonts w:ascii="Calibri" w:eastAsia="Calibri" w:hAnsi="Calibri" w:cs="Calibri"/>
                  <w:color w:val="313131"/>
                  <w:sz w:val="24"/>
                  <w:szCs w:val="24"/>
                </w:rPr>
                <w:t>Music</w:t>
              </w:r>
            </w:ins>
          </w:p>
        </w:tc>
        <w:tc>
          <w:tcPr>
            <w:tcW w:w="0" w:type="auto"/>
            <w:shd w:val="clear" w:color="auto" w:fill="auto"/>
            <w:hideMark/>
          </w:tcPr>
          <w:p w14:paraId="1A19FD48" w14:textId="77777777" w:rsidR="00BD5B1B" w:rsidRPr="00071034" w:rsidRDefault="0052508C" w:rsidP="00BD5B1B">
            <w:pPr>
              <w:spacing w:after="150"/>
              <w:rPr>
                <w:ins w:id="115" w:author="Storhoff, Timothy P." w:date="2018-01-22T11:28:00Z"/>
                <w:rFonts w:ascii="Calibri" w:eastAsia="Times New Roman" w:hAnsi="Calibri" w:cs="Calibri"/>
                <w:sz w:val="24"/>
                <w:szCs w:val="24"/>
              </w:rPr>
            </w:pPr>
            <w:ins w:id="116" w:author="Storhoff, Timothy P." w:date="2018-01-22T11:28:00Z">
              <w:r>
                <w:fldChar w:fldCharType="begin"/>
              </w:r>
              <w:r>
                <w:instrText xml:space="preserve"> HYPERLINK "http://dos.myflorida.com/cultural/about-us/staff/ginny-grimsley/" \o "Ginny Grimsley" </w:instrText>
              </w:r>
              <w:r>
                <w:fldChar w:fldCharType="separate"/>
              </w:r>
              <w:r w:rsidR="00BD5B1B" w:rsidRPr="00071034">
                <w:rPr>
                  <w:rFonts w:ascii="Calibri" w:eastAsia="Times New Roman" w:hAnsi="Calibri" w:cs="Calibri"/>
                  <w:b/>
                  <w:bCs/>
                  <w:sz w:val="24"/>
                  <w:szCs w:val="24"/>
                </w:rPr>
                <w:t>Ginny Grimsley</w:t>
              </w:r>
              <w:r>
                <w:rPr>
                  <w:rFonts w:ascii="Calibri" w:eastAsia="Times New Roman" w:hAnsi="Calibri" w:cs="Calibri"/>
                  <w:b/>
                  <w:bCs/>
                  <w:sz w:val="24"/>
                  <w:szCs w:val="24"/>
                </w:rPr>
                <w:fldChar w:fldCharType="end"/>
              </w:r>
            </w:ins>
          </w:p>
          <w:p w14:paraId="72166834" w14:textId="5E8D3E32" w:rsidR="00BD5B1B" w:rsidRPr="00071034" w:rsidRDefault="00BD5B1B" w:rsidP="00BD5B1B">
            <w:pPr>
              <w:spacing w:after="150"/>
              <w:rPr>
                <w:ins w:id="117" w:author="Storhoff, Timothy P." w:date="2018-01-22T11:28:00Z"/>
                <w:rFonts w:ascii="Calibri" w:eastAsia="Times New Roman" w:hAnsi="Calibri" w:cs="Calibri"/>
                <w:sz w:val="24"/>
                <w:szCs w:val="24"/>
              </w:rPr>
            </w:pPr>
            <w:ins w:id="118" w:author="Storhoff, Timothy P." w:date="2018-01-22T11:28:00Z">
              <w:r w:rsidRPr="00071034">
                <w:rPr>
                  <w:rFonts w:ascii="Calibri" w:eastAsia="Times New Roman" w:hAnsi="Calibri" w:cs="Calibri"/>
                  <w:sz w:val="24"/>
                  <w:szCs w:val="24"/>
                </w:rPr>
                <w:t>850.245.6431</w:t>
              </w:r>
              <w:r w:rsidRPr="00071034">
                <w:rPr>
                  <w:rFonts w:ascii="Calibri" w:eastAsia="Times New Roman" w:hAnsi="Calibri" w:cs="Calibri"/>
                  <w:sz w:val="24"/>
                  <w:szCs w:val="24"/>
                </w:rPr>
                <w:br/>
              </w:r>
              <w:r w:rsidR="0052508C">
                <w:fldChar w:fldCharType="begin"/>
              </w:r>
              <w:r w:rsidR="0052508C">
                <w:instrText xml:space="preserve"> HYPERLINK "mailto:ginny.grimsley@dos.myflorida.com" </w:instrText>
              </w:r>
              <w:r w:rsidR="0052508C">
                <w:fldChar w:fldCharType="separate"/>
              </w:r>
              <w:r w:rsidRPr="00DE5F46">
                <w:rPr>
                  <w:rStyle w:val="Hyperlink"/>
                </w:rPr>
                <w:t>ginny.grimsley@dos.myflorida.com</w:t>
              </w:r>
              <w:r w:rsidR="0052508C">
                <w:rPr>
                  <w:rStyle w:val="Hyperlink"/>
                </w:rPr>
                <w:fldChar w:fldCharType="end"/>
              </w:r>
            </w:ins>
          </w:p>
        </w:tc>
      </w:tr>
    </w:tbl>
    <w:p w14:paraId="16A15B99" w14:textId="3FFE8E40" w:rsidR="001E3278" w:rsidRDefault="00071034">
      <w:pPr>
        <w:rPr>
          <w:ins w:id="119" w:author="Storhoff, Timothy P." w:date="2018-01-22T11:28:00Z"/>
          <w:b/>
          <w:bCs/>
        </w:rPr>
      </w:pPr>
      <w:ins w:id="120" w:author="Storhoff, Timothy P." w:date="2018-01-22T11:28:00Z">
        <w:r>
          <w:rPr>
            <w:rFonts w:ascii="Calibri" w:eastAsia="Times New Roman" w:hAnsi="Calibri" w:cs="Calibri"/>
            <w:spacing w:val="-2"/>
            <w:sz w:val="24"/>
            <w:szCs w:val="24"/>
          </w:rPr>
          <w:br/>
        </w:r>
        <w:r w:rsidR="00BD5B1B" w:rsidRPr="00BD5B1B">
          <w:rPr>
            <w:rFonts w:ascii="Calibri" w:eastAsia="Times New Roman" w:hAnsi="Calibri" w:cs="Calibri"/>
            <w:spacing w:val="-2"/>
            <w:sz w:val="24"/>
            <w:szCs w:val="24"/>
          </w:rPr>
          <w:t xml:space="preserve">These Guidelines are also </w:t>
        </w:r>
        <w:r w:rsidR="00BD5B1B" w:rsidRPr="00425003">
          <w:rPr>
            <w:rFonts w:eastAsia="Times New Roman" w:cs="Calibri"/>
            <w:spacing w:val="-2"/>
            <w:sz w:val="24"/>
            <w:szCs w:val="24"/>
          </w:rPr>
          <w:t>available electronically at:</w:t>
        </w:r>
        <w:r w:rsidR="00BD5B1B" w:rsidRPr="00425003">
          <w:rPr>
            <w:rFonts w:eastAsia="Times New Roman" w:cs="Calibri"/>
            <w:sz w:val="24"/>
            <w:szCs w:val="24"/>
          </w:rPr>
          <w:t xml:space="preserve"> </w:t>
        </w:r>
        <w:r w:rsidR="00BD5B1B" w:rsidRPr="00425003">
          <w:rPr>
            <w:rFonts w:eastAsia="Times New Roman" w:cs="Calibri"/>
            <w:sz w:val="24"/>
            <w:szCs w:val="24"/>
            <w:u w:val="single"/>
          </w:rPr>
          <w:br/>
        </w:r>
        <w:r w:rsidR="0052508C">
          <w:fldChar w:fldCharType="begin"/>
        </w:r>
        <w:r w:rsidR="0052508C">
          <w:instrText xml:space="preserve"> HYPERLINK "http://dos.myflorida.com/cultural/grants/grant-programs/specific-cultural-projects/" </w:instrText>
        </w:r>
        <w:r w:rsidR="0052508C">
          <w:fldChar w:fldCharType="separate"/>
        </w:r>
        <w:r w:rsidR="001050D4" w:rsidRPr="00425003">
          <w:rPr>
            <w:rStyle w:val="Hyperlink"/>
            <w:rFonts w:eastAsia="Times New Roman" w:cs="Calibri"/>
            <w:sz w:val="24"/>
            <w:szCs w:val="24"/>
          </w:rPr>
          <w:t>http://dos.myflorida.com/cultural/grants/grant-programs/specific-cultural-projects/</w:t>
        </w:r>
        <w:r w:rsidR="0052508C">
          <w:rPr>
            <w:rStyle w:val="Hyperlink"/>
            <w:rFonts w:eastAsia="Times New Roman" w:cs="Calibri"/>
            <w:sz w:val="24"/>
            <w:szCs w:val="24"/>
          </w:rPr>
          <w:fldChar w:fldCharType="end"/>
        </w:r>
        <w:r w:rsidR="00BD5B1B" w:rsidRPr="00425003">
          <w:rPr>
            <w:rFonts w:eastAsia="Times New Roman" w:cs="Calibri"/>
            <w:sz w:val="24"/>
            <w:szCs w:val="24"/>
          </w:rPr>
          <w:t xml:space="preserve"> and can be made available in alternative format. </w:t>
        </w:r>
      </w:ins>
    </w:p>
    <w:customXmlInsRangeStart w:id="121" w:author="Storhoff, Timothy P." w:date="2018-01-22T11:28:00Z"/>
    <w:sdt>
      <w:sdtPr>
        <w:rPr>
          <w:rFonts w:asciiTheme="minorHAnsi" w:eastAsiaTheme="minorHAnsi" w:hAnsiTheme="minorHAnsi" w:cstheme="minorBidi"/>
          <w:color w:val="auto"/>
          <w:sz w:val="22"/>
          <w:szCs w:val="22"/>
        </w:rPr>
        <w:id w:val="-19633839"/>
        <w:docPartObj>
          <w:docPartGallery w:val="Table of Contents"/>
          <w:docPartUnique/>
        </w:docPartObj>
      </w:sdtPr>
      <w:sdtEndPr>
        <w:rPr>
          <w:b/>
          <w:bCs/>
          <w:noProof/>
        </w:rPr>
      </w:sdtEndPr>
      <w:sdtContent>
        <w:customXmlInsRangeEnd w:id="121"/>
        <w:p w14:paraId="5BBF9A37" w14:textId="77777777" w:rsidR="001E3278" w:rsidRPr="00DE5F46" w:rsidRDefault="001E3278">
          <w:pPr>
            <w:pStyle w:val="TOCHeading"/>
            <w:rPr>
              <w:b/>
              <w:rPrChange w:id="122" w:author="Storhoff, Timothy P." w:date="2018-01-22T11:28:00Z">
                <w:rPr>
                  <w:b/>
                  <w:sz w:val="36"/>
                </w:rPr>
              </w:rPrChange>
            </w:rPr>
            <w:pPrChange w:id="123" w:author="Storhoff, Timothy P." w:date="2018-01-22T11:28:00Z">
              <w:pPr>
                <w:spacing w:before="100" w:beforeAutospacing="1" w:after="100" w:afterAutospacing="1" w:line="240" w:lineRule="auto"/>
                <w:outlineLvl w:val="1"/>
              </w:pPr>
            </w:pPrChange>
          </w:pPr>
          <w:r w:rsidRPr="00DE5F46">
            <w:rPr>
              <w:rFonts w:asciiTheme="minorHAnsi" w:hAnsiTheme="minorHAnsi"/>
              <w:b/>
              <w:color w:val="auto"/>
              <w:rPrChange w:id="124" w:author="Storhoff, Timothy P." w:date="2018-01-22T11:28:00Z">
                <w:rPr>
                  <w:b/>
                  <w:sz w:val="36"/>
                </w:rPr>
              </w:rPrChange>
            </w:rPr>
            <w:t>Table of Contents</w:t>
          </w:r>
        </w:p>
        <w:p w14:paraId="70668553" w14:textId="14D8B42C" w:rsidR="00D03948" w:rsidRPr="00DE5F46" w:rsidRDefault="001E3278">
          <w:pPr>
            <w:pStyle w:val="TOC1"/>
            <w:tabs>
              <w:tab w:val="right" w:leader="dot" w:pos="9350"/>
            </w:tabs>
            <w:rPr>
              <w:ins w:id="125" w:author="Storhoff, Timothy P." w:date="2018-01-22T11:28:00Z"/>
              <w:rFonts w:cstheme="minorBidi"/>
              <w:noProof/>
              <w:sz w:val="24"/>
            </w:rPr>
          </w:pPr>
          <w:ins w:id="126" w:author="Storhoff, Timothy P." w:date="2018-01-22T11:28:00Z">
            <w:r>
              <w:fldChar w:fldCharType="begin"/>
            </w:r>
            <w:r>
              <w:instrText xml:space="preserve"> TOC \o "1-3" \h \z \u </w:instrText>
            </w:r>
            <w:r>
              <w:fldChar w:fldCharType="separate"/>
            </w:r>
            <w:r w:rsidR="0052508C">
              <w:fldChar w:fldCharType="begin"/>
            </w:r>
            <w:r w:rsidR="0052508C">
              <w:instrText xml:space="preserve"> HYPERLINK \l "_Toc503948108" </w:instrText>
            </w:r>
            <w:r w:rsidR="0052508C">
              <w:fldChar w:fldCharType="separate"/>
            </w:r>
            <w:r w:rsidR="00D03948" w:rsidRPr="00DE5F46">
              <w:rPr>
                <w:rStyle w:val="Hyperlink"/>
                <w:noProof/>
                <w:sz w:val="24"/>
              </w:rPr>
              <w:t>Introduction</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_Toc503948108 \h </w:instrText>
            </w:r>
          </w:ins>
          <w:r w:rsidR="00D03948" w:rsidRPr="00DE5F46">
            <w:rPr>
              <w:noProof/>
              <w:webHidden/>
              <w:sz w:val="24"/>
            </w:rPr>
          </w:r>
          <w:ins w:id="127" w:author="Storhoff, Timothy P." w:date="2018-01-22T11:28:00Z">
            <w:r w:rsidR="00D03948" w:rsidRPr="00DE5F46">
              <w:rPr>
                <w:noProof/>
                <w:webHidden/>
                <w:sz w:val="24"/>
              </w:rPr>
              <w:fldChar w:fldCharType="separate"/>
            </w:r>
            <w:r w:rsidR="00C519BF">
              <w:rPr>
                <w:noProof/>
                <w:webHidden/>
                <w:sz w:val="24"/>
              </w:rPr>
              <w:t>5</w:t>
            </w:r>
            <w:r w:rsidR="00D03948" w:rsidRPr="00DE5F46">
              <w:rPr>
                <w:noProof/>
                <w:webHidden/>
                <w:sz w:val="24"/>
              </w:rPr>
              <w:fldChar w:fldCharType="end"/>
            </w:r>
            <w:r w:rsidR="0052508C">
              <w:rPr>
                <w:noProof/>
                <w:sz w:val="24"/>
              </w:rPr>
              <w:fldChar w:fldCharType="end"/>
            </w:r>
          </w:ins>
        </w:p>
        <w:p w14:paraId="2815B046" w14:textId="568EC931" w:rsidR="00D03948" w:rsidRPr="00DE5F46" w:rsidRDefault="0052508C">
          <w:pPr>
            <w:pStyle w:val="TOC1"/>
            <w:tabs>
              <w:tab w:val="right" w:leader="dot" w:pos="9350"/>
            </w:tabs>
            <w:rPr>
              <w:ins w:id="128" w:author="Storhoff, Timothy P." w:date="2018-01-22T11:28:00Z"/>
              <w:rFonts w:cstheme="minorBidi"/>
              <w:noProof/>
              <w:sz w:val="24"/>
            </w:rPr>
          </w:pPr>
          <w:ins w:id="129" w:author="Storhoff, Timothy P." w:date="2018-01-22T11:28:00Z">
            <w:r>
              <w:fldChar w:fldCharType="begin"/>
            </w:r>
            <w:r>
              <w:instrText xml:space="preserve"> HYPERLINK \l "_Toc503948109" </w:instrText>
            </w:r>
            <w:r>
              <w:fldChar w:fldCharType="separate"/>
            </w:r>
            <w:r w:rsidR="00D03948" w:rsidRPr="00DE5F46">
              <w:rPr>
                <w:rStyle w:val="Hyperlink"/>
                <w:noProof/>
                <w:sz w:val="24"/>
              </w:rPr>
              <w:t>Timeline</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_Toc503948109 \h </w:instrText>
            </w:r>
          </w:ins>
          <w:r w:rsidR="00D03948" w:rsidRPr="00DE5F46">
            <w:rPr>
              <w:noProof/>
              <w:webHidden/>
              <w:sz w:val="24"/>
            </w:rPr>
          </w:r>
          <w:ins w:id="130" w:author="Storhoff, Timothy P." w:date="2018-01-22T11:28:00Z">
            <w:r w:rsidR="00D03948" w:rsidRPr="00DE5F46">
              <w:rPr>
                <w:noProof/>
                <w:webHidden/>
                <w:sz w:val="24"/>
              </w:rPr>
              <w:fldChar w:fldCharType="separate"/>
            </w:r>
            <w:r w:rsidR="00C519BF">
              <w:rPr>
                <w:noProof/>
                <w:webHidden/>
                <w:sz w:val="24"/>
              </w:rPr>
              <w:t>5</w:t>
            </w:r>
            <w:r w:rsidR="00D03948" w:rsidRPr="00DE5F46">
              <w:rPr>
                <w:noProof/>
                <w:webHidden/>
                <w:sz w:val="24"/>
              </w:rPr>
              <w:fldChar w:fldCharType="end"/>
            </w:r>
            <w:r>
              <w:rPr>
                <w:noProof/>
                <w:sz w:val="24"/>
              </w:rPr>
              <w:fldChar w:fldCharType="end"/>
            </w:r>
          </w:ins>
        </w:p>
        <w:p w14:paraId="63182F4A" w14:textId="4E8641C6" w:rsidR="00D03948" w:rsidRPr="00DE5F46" w:rsidRDefault="0052508C">
          <w:pPr>
            <w:pStyle w:val="TOC1"/>
            <w:tabs>
              <w:tab w:val="right" w:leader="dot" w:pos="9350"/>
            </w:tabs>
            <w:rPr>
              <w:ins w:id="131" w:author="Storhoff, Timothy P." w:date="2018-01-22T11:28:00Z"/>
              <w:rFonts w:cstheme="minorBidi"/>
              <w:noProof/>
              <w:sz w:val="24"/>
            </w:rPr>
          </w:pPr>
          <w:ins w:id="132" w:author="Storhoff, Timothy P." w:date="2018-01-22T11:28:00Z">
            <w:r>
              <w:fldChar w:fldCharType="begin"/>
            </w:r>
            <w:r>
              <w:instrText xml:space="preserve"> HYPERLINK \l "_Toc503948110" </w:instrText>
            </w:r>
            <w:r>
              <w:fldChar w:fldCharType="separate"/>
            </w:r>
            <w:r w:rsidR="00D03948" w:rsidRPr="00DE5F46">
              <w:rPr>
                <w:rStyle w:val="Hyperlink"/>
                <w:noProof/>
                <w:sz w:val="24"/>
              </w:rPr>
              <w:t>Program Description</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_Toc503948110 \h </w:instrText>
            </w:r>
          </w:ins>
          <w:r w:rsidR="00D03948" w:rsidRPr="00DE5F46">
            <w:rPr>
              <w:noProof/>
              <w:webHidden/>
              <w:sz w:val="24"/>
            </w:rPr>
          </w:r>
          <w:ins w:id="133" w:author="Storhoff, Timothy P." w:date="2018-01-22T11:28:00Z">
            <w:r w:rsidR="00D03948" w:rsidRPr="00DE5F46">
              <w:rPr>
                <w:noProof/>
                <w:webHidden/>
                <w:sz w:val="24"/>
              </w:rPr>
              <w:fldChar w:fldCharType="separate"/>
            </w:r>
            <w:r w:rsidR="00C519BF">
              <w:rPr>
                <w:noProof/>
                <w:webHidden/>
                <w:sz w:val="24"/>
              </w:rPr>
              <w:t>6</w:t>
            </w:r>
            <w:r w:rsidR="00D03948" w:rsidRPr="00DE5F46">
              <w:rPr>
                <w:noProof/>
                <w:webHidden/>
                <w:sz w:val="24"/>
              </w:rPr>
              <w:fldChar w:fldCharType="end"/>
            </w:r>
            <w:r>
              <w:rPr>
                <w:noProof/>
                <w:sz w:val="24"/>
              </w:rPr>
              <w:fldChar w:fldCharType="end"/>
            </w:r>
          </w:ins>
        </w:p>
        <w:p w14:paraId="31DB1D20" w14:textId="19204020" w:rsidR="00D03948" w:rsidRPr="00DE5F46" w:rsidRDefault="0052508C">
          <w:pPr>
            <w:pStyle w:val="TOC1"/>
            <w:tabs>
              <w:tab w:val="right" w:leader="dot" w:pos="9350"/>
            </w:tabs>
            <w:rPr>
              <w:ins w:id="134" w:author="Storhoff, Timothy P." w:date="2018-01-22T11:28:00Z"/>
              <w:rFonts w:cstheme="minorBidi"/>
              <w:noProof/>
              <w:sz w:val="24"/>
            </w:rPr>
          </w:pPr>
          <w:ins w:id="135" w:author="Storhoff, Timothy P." w:date="2018-01-22T11:28:00Z">
            <w:r>
              <w:fldChar w:fldCharType="begin"/>
            </w:r>
            <w:r>
              <w:instrText xml:space="preserve"> HYPERLINK \l "_Toc503948111" </w:instrText>
            </w:r>
            <w:r>
              <w:fldChar w:fldCharType="separate"/>
            </w:r>
            <w:r w:rsidR="00D03948" w:rsidRPr="00DE5F46">
              <w:rPr>
                <w:rStyle w:val="Hyperlink"/>
                <w:noProof/>
                <w:sz w:val="24"/>
              </w:rPr>
              <w:t>Basic Eligibility</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_Toc503948111 \h </w:instrText>
            </w:r>
          </w:ins>
          <w:r w:rsidR="00D03948" w:rsidRPr="00DE5F46">
            <w:rPr>
              <w:noProof/>
              <w:webHidden/>
              <w:sz w:val="24"/>
            </w:rPr>
          </w:r>
          <w:ins w:id="136" w:author="Storhoff, Timothy P." w:date="2018-01-22T11:28:00Z">
            <w:r w:rsidR="00D03948" w:rsidRPr="00DE5F46">
              <w:rPr>
                <w:noProof/>
                <w:webHidden/>
                <w:sz w:val="24"/>
              </w:rPr>
              <w:fldChar w:fldCharType="separate"/>
            </w:r>
            <w:r w:rsidR="00C519BF">
              <w:rPr>
                <w:noProof/>
                <w:webHidden/>
                <w:sz w:val="24"/>
              </w:rPr>
              <w:t>6</w:t>
            </w:r>
            <w:r w:rsidR="00D03948" w:rsidRPr="00DE5F46">
              <w:rPr>
                <w:noProof/>
                <w:webHidden/>
                <w:sz w:val="24"/>
              </w:rPr>
              <w:fldChar w:fldCharType="end"/>
            </w:r>
            <w:r>
              <w:rPr>
                <w:noProof/>
                <w:sz w:val="24"/>
              </w:rPr>
              <w:fldChar w:fldCharType="end"/>
            </w:r>
          </w:ins>
        </w:p>
        <w:p w14:paraId="3DF9160A" w14:textId="14480922" w:rsidR="00D03948" w:rsidRPr="00DE5F46" w:rsidRDefault="0052508C">
          <w:pPr>
            <w:pStyle w:val="TOC2"/>
            <w:tabs>
              <w:tab w:val="right" w:leader="dot" w:pos="9350"/>
            </w:tabs>
            <w:rPr>
              <w:ins w:id="137" w:author="Storhoff, Timothy P." w:date="2018-01-22T11:28:00Z"/>
              <w:rFonts w:eastAsiaTheme="minorEastAsia"/>
              <w:noProof/>
              <w:sz w:val="24"/>
            </w:rPr>
          </w:pPr>
          <w:ins w:id="138" w:author="Storhoff, Timothy P." w:date="2018-01-22T11:28:00Z">
            <w:r>
              <w:fldChar w:fldCharType="begin"/>
            </w:r>
            <w:r>
              <w:instrText xml:space="preserve"> HYPERLINK \l "_Toc503948112" </w:instrText>
            </w:r>
            <w:r>
              <w:fldChar w:fldCharType="separate"/>
            </w:r>
            <w:r w:rsidR="00D03948" w:rsidRPr="00DE5F46">
              <w:rPr>
                <w:rStyle w:val="Hyperlink"/>
                <w:noProof/>
                <w:sz w:val="24"/>
              </w:rPr>
              <w:t>Application Restrictions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_Toc503948112 \h </w:instrText>
            </w:r>
          </w:ins>
          <w:r w:rsidR="00D03948" w:rsidRPr="00DE5F46">
            <w:rPr>
              <w:noProof/>
              <w:webHidden/>
              <w:sz w:val="24"/>
            </w:rPr>
          </w:r>
          <w:ins w:id="139" w:author="Storhoff, Timothy P." w:date="2018-01-22T11:28:00Z">
            <w:r w:rsidR="00D03948" w:rsidRPr="00DE5F46">
              <w:rPr>
                <w:noProof/>
                <w:webHidden/>
                <w:sz w:val="24"/>
              </w:rPr>
              <w:fldChar w:fldCharType="separate"/>
            </w:r>
            <w:r w:rsidR="00C519BF">
              <w:rPr>
                <w:noProof/>
                <w:webHidden/>
                <w:sz w:val="24"/>
              </w:rPr>
              <w:t>7</w:t>
            </w:r>
            <w:r w:rsidR="00D03948" w:rsidRPr="00DE5F46">
              <w:rPr>
                <w:noProof/>
                <w:webHidden/>
                <w:sz w:val="24"/>
              </w:rPr>
              <w:fldChar w:fldCharType="end"/>
            </w:r>
            <w:r>
              <w:rPr>
                <w:noProof/>
                <w:sz w:val="24"/>
              </w:rPr>
              <w:fldChar w:fldCharType="end"/>
            </w:r>
          </w:ins>
        </w:p>
        <w:p w14:paraId="17CF4711" w14:textId="51552C82" w:rsidR="00D03948" w:rsidRPr="00DE5F46" w:rsidRDefault="0052508C">
          <w:pPr>
            <w:pStyle w:val="TOC2"/>
            <w:tabs>
              <w:tab w:val="right" w:leader="dot" w:pos="9350"/>
            </w:tabs>
            <w:rPr>
              <w:ins w:id="140" w:author="Storhoff, Timothy P." w:date="2018-01-22T11:28:00Z"/>
              <w:rFonts w:eastAsiaTheme="minorEastAsia"/>
              <w:noProof/>
              <w:sz w:val="24"/>
            </w:rPr>
          </w:pPr>
          <w:ins w:id="141" w:author="Storhoff, Timothy P." w:date="2018-01-22T11:28:00Z">
            <w:r>
              <w:fldChar w:fldCharType="begin"/>
            </w:r>
            <w:r>
              <w:instrText xml:space="preserve"> HYPERLINK \l "_Toc503948113" </w:instrText>
            </w:r>
            <w:r>
              <w:fldChar w:fldCharType="separate"/>
            </w:r>
            <w:r w:rsidR="00D03948" w:rsidRPr="00DE5F46">
              <w:rPr>
                <w:rStyle w:val="Hyperlink"/>
                <w:noProof/>
                <w:sz w:val="24"/>
              </w:rPr>
              <w:t>Legal Status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_Toc503948113 \h </w:instrText>
            </w:r>
          </w:ins>
          <w:r w:rsidR="00D03948" w:rsidRPr="00DE5F46">
            <w:rPr>
              <w:noProof/>
              <w:webHidden/>
              <w:sz w:val="24"/>
            </w:rPr>
          </w:r>
          <w:ins w:id="142" w:author="Storhoff, Timothy P." w:date="2018-01-22T11:28:00Z">
            <w:r w:rsidR="00D03948" w:rsidRPr="00DE5F46">
              <w:rPr>
                <w:noProof/>
                <w:webHidden/>
                <w:sz w:val="24"/>
              </w:rPr>
              <w:fldChar w:fldCharType="separate"/>
            </w:r>
            <w:r w:rsidR="00C519BF">
              <w:rPr>
                <w:noProof/>
                <w:webHidden/>
                <w:sz w:val="24"/>
              </w:rPr>
              <w:t>7</w:t>
            </w:r>
            <w:r w:rsidR="00D03948" w:rsidRPr="00DE5F46">
              <w:rPr>
                <w:noProof/>
                <w:webHidden/>
                <w:sz w:val="24"/>
              </w:rPr>
              <w:fldChar w:fldCharType="end"/>
            </w:r>
            <w:r>
              <w:rPr>
                <w:noProof/>
                <w:sz w:val="24"/>
              </w:rPr>
              <w:fldChar w:fldCharType="end"/>
            </w:r>
          </w:ins>
        </w:p>
        <w:p w14:paraId="05E60AF5" w14:textId="3EA38D08" w:rsidR="00D03948" w:rsidRPr="00DE5F46" w:rsidRDefault="0052508C">
          <w:pPr>
            <w:pStyle w:val="TOC2"/>
            <w:tabs>
              <w:tab w:val="right" w:leader="dot" w:pos="9350"/>
            </w:tabs>
            <w:rPr>
              <w:ins w:id="143" w:author="Storhoff, Timothy P." w:date="2018-01-22T11:28:00Z"/>
              <w:rFonts w:eastAsiaTheme="minorEastAsia"/>
              <w:noProof/>
              <w:sz w:val="24"/>
            </w:rPr>
          </w:pPr>
          <w:ins w:id="144" w:author="Storhoff, Timothy P." w:date="2018-01-22T11:28:00Z">
            <w:r>
              <w:fldChar w:fldCharType="begin"/>
            </w:r>
            <w:r>
              <w:instrText xml:space="preserve"> HYPERLINK \l "_Toc503948114" </w:instrText>
            </w:r>
            <w:r>
              <w:fldChar w:fldCharType="separate"/>
            </w:r>
            <w:r w:rsidR="00D03948" w:rsidRPr="00DE5F46">
              <w:rPr>
                <w:rStyle w:val="Hyperlink"/>
                <w:noProof/>
                <w:sz w:val="24"/>
              </w:rPr>
              <w:t>Public Entity</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_Toc503948114 \h </w:instrText>
            </w:r>
          </w:ins>
          <w:r w:rsidR="00D03948" w:rsidRPr="00DE5F46">
            <w:rPr>
              <w:noProof/>
              <w:webHidden/>
              <w:sz w:val="24"/>
            </w:rPr>
          </w:r>
          <w:ins w:id="145" w:author="Storhoff, Timothy P." w:date="2018-01-22T11:28:00Z">
            <w:r w:rsidR="00D03948" w:rsidRPr="00DE5F46">
              <w:rPr>
                <w:noProof/>
                <w:webHidden/>
                <w:sz w:val="24"/>
              </w:rPr>
              <w:fldChar w:fldCharType="separate"/>
            </w:r>
            <w:r w:rsidR="00C519BF">
              <w:rPr>
                <w:noProof/>
                <w:webHidden/>
                <w:sz w:val="24"/>
              </w:rPr>
              <w:t>7</w:t>
            </w:r>
            <w:r w:rsidR="00D03948" w:rsidRPr="00DE5F46">
              <w:rPr>
                <w:noProof/>
                <w:webHidden/>
                <w:sz w:val="24"/>
              </w:rPr>
              <w:fldChar w:fldCharType="end"/>
            </w:r>
            <w:r>
              <w:rPr>
                <w:noProof/>
                <w:sz w:val="24"/>
              </w:rPr>
              <w:fldChar w:fldCharType="end"/>
            </w:r>
          </w:ins>
        </w:p>
        <w:p w14:paraId="653EF9D2" w14:textId="6ACEFDDB" w:rsidR="00D03948" w:rsidRPr="00DE5F46" w:rsidRDefault="0052508C">
          <w:pPr>
            <w:pStyle w:val="TOC2"/>
            <w:tabs>
              <w:tab w:val="right" w:leader="dot" w:pos="9350"/>
            </w:tabs>
            <w:rPr>
              <w:ins w:id="146" w:author="Storhoff, Timothy P." w:date="2018-01-22T11:28:00Z"/>
              <w:rFonts w:eastAsiaTheme="minorEastAsia"/>
              <w:noProof/>
              <w:sz w:val="24"/>
            </w:rPr>
          </w:pPr>
          <w:ins w:id="147" w:author="Storhoff, Timothy P." w:date="2018-01-22T11:28:00Z">
            <w:r>
              <w:fldChar w:fldCharType="begin"/>
            </w:r>
            <w:r>
              <w:instrText xml:space="preserve"> HYPERLINK \l "_Toc503948115" </w:instrText>
            </w:r>
            <w:r>
              <w:fldChar w:fldCharType="separate"/>
            </w:r>
            <w:r w:rsidR="00D03948" w:rsidRPr="00DE5F46">
              <w:rPr>
                <w:rStyle w:val="Hyperlink"/>
                <w:noProof/>
                <w:sz w:val="24"/>
              </w:rPr>
              <w:t>Nonprofit, Tax Exempt</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_Toc503948115 \h </w:instrText>
            </w:r>
          </w:ins>
          <w:r w:rsidR="00D03948" w:rsidRPr="00DE5F46">
            <w:rPr>
              <w:noProof/>
              <w:webHidden/>
              <w:sz w:val="24"/>
            </w:rPr>
          </w:r>
          <w:ins w:id="148" w:author="Storhoff, Timothy P." w:date="2018-01-22T11:28:00Z">
            <w:r w:rsidR="00D03948" w:rsidRPr="00DE5F46">
              <w:rPr>
                <w:noProof/>
                <w:webHidden/>
                <w:sz w:val="24"/>
              </w:rPr>
              <w:fldChar w:fldCharType="separate"/>
            </w:r>
            <w:r w:rsidR="00C519BF">
              <w:rPr>
                <w:noProof/>
                <w:webHidden/>
                <w:sz w:val="24"/>
              </w:rPr>
              <w:t>7</w:t>
            </w:r>
            <w:r w:rsidR="00D03948" w:rsidRPr="00DE5F46">
              <w:rPr>
                <w:noProof/>
                <w:webHidden/>
                <w:sz w:val="24"/>
              </w:rPr>
              <w:fldChar w:fldCharType="end"/>
            </w:r>
            <w:r>
              <w:rPr>
                <w:noProof/>
                <w:sz w:val="24"/>
              </w:rPr>
              <w:fldChar w:fldCharType="end"/>
            </w:r>
          </w:ins>
        </w:p>
        <w:p w14:paraId="3C02DC8F" w14:textId="63D178E1" w:rsidR="00D03948" w:rsidRPr="00DE5F46" w:rsidRDefault="0052508C">
          <w:pPr>
            <w:pStyle w:val="TOC2"/>
            <w:tabs>
              <w:tab w:val="right" w:leader="dot" w:pos="9350"/>
            </w:tabs>
            <w:rPr>
              <w:ins w:id="149" w:author="Storhoff, Timothy P." w:date="2018-01-22T11:28:00Z"/>
              <w:rFonts w:eastAsiaTheme="minorEastAsia"/>
              <w:noProof/>
              <w:sz w:val="24"/>
            </w:rPr>
          </w:pPr>
          <w:ins w:id="150" w:author="Storhoff, Timothy P." w:date="2018-01-22T11:28:00Z">
            <w:r>
              <w:fldChar w:fldCharType="begin"/>
            </w:r>
            <w:r>
              <w:instrText xml:space="preserve"> HYPERLINK \l "_Toc503948116" </w:instrText>
            </w:r>
            <w:r>
              <w:fldChar w:fldCharType="separate"/>
            </w:r>
            <w:r w:rsidR="00D03948" w:rsidRPr="00DE5F46">
              <w:rPr>
                <w:rStyle w:val="Hyperlink"/>
                <w:noProof/>
                <w:sz w:val="24"/>
              </w:rPr>
              <w:t>Required Documentation</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_Toc503948116 \h </w:instrText>
            </w:r>
          </w:ins>
          <w:r w:rsidR="00D03948" w:rsidRPr="00DE5F46">
            <w:rPr>
              <w:noProof/>
              <w:webHidden/>
              <w:sz w:val="24"/>
            </w:rPr>
          </w:r>
          <w:ins w:id="151" w:author="Storhoff, Timothy P." w:date="2018-01-22T11:28:00Z">
            <w:r w:rsidR="00D03948" w:rsidRPr="00DE5F46">
              <w:rPr>
                <w:noProof/>
                <w:webHidden/>
                <w:sz w:val="24"/>
              </w:rPr>
              <w:fldChar w:fldCharType="separate"/>
            </w:r>
            <w:r w:rsidR="00C519BF">
              <w:rPr>
                <w:noProof/>
                <w:webHidden/>
                <w:sz w:val="24"/>
              </w:rPr>
              <w:t>8</w:t>
            </w:r>
            <w:r w:rsidR="00D03948" w:rsidRPr="00DE5F46">
              <w:rPr>
                <w:noProof/>
                <w:webHidden/>
                <w:sz w:val="24"/>
              </w:rPr>
              <w:fldChar w:fldCharType="end"/>
            </w:r>
            <w:r>
              <w:rPr>
                <w:noProof/>
                <w:sz w:val="24"/>
              </w:rPr>
              <w:fldChar w:fldCharType="end"/>
            </w:r>
          </w:ins>
        </w:p>
        <w:p w14:paraId="54D429AC" w14:textId="6CF49B5D" w:rsidR="00D03948" w:rsidRPr="00DE5F46" w:rsidRDefault="0052508C">
          <w:pPr>
            <w:pStyle w:val="TOC1"/>
            <w:tabs>
              <w:tab w:val="right" w:leader="dot" w:pos="9350"/>
            </w:tabs>
            <w:rPr>
              <w:ins w:id="152" w:author="Storhoff, Timothy P." w:date="2018-01-22T11:28:00Z"/>
              <w:rFonts w:cstheme="minorBidi"/>
              <w:noProof/>
              <w:sz w:val="24"/>
            </w:rPr>
          </w:pPr>
          <w:ins w:id="153" w:author="Storhoff, Timothy P." w:date="2018-01-22T11:28:00Z">
            <w:r>
              <w:fldChar w:fldCharType="begin"/>
            </w:r>
            <w:r>
              <w:instrText xml:space="preserve"> HYPERLINK \l "_Toc503948117" </w:instrText>
            </w:r>
            <w:r>
              <w:fldChar w:fldCharType="separate"/>
            </w:r>
            <w:r w:rsidR="00D03948" w:rsidRPr="00DE5F46">
              <w:rPr>
                <w:rStyle w:val="Hyperlink"/>
                <w:noProof/>
                <w:sz w:val="24"/>
              </w:rPr>
              <w:t>Specific Eligibility Requirements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_Toc503948117 \h </w:instrText>
            </w:r>
          </w:ins>
          <w:r w:rsidR="00D03948" w:rsidRPr="00DE5F46">
            <w:rPr>
              <w:noProof/>
              <w:webHidden/>
              <w:sz w:val="24"/>
            </w:rPr>
          </w:r>
          <w:ins w:id="154" w:author="Storhoff, Timothy P." w:date="2018-01-22T11:28:00Z">
            <w:r w:rsidR="00D03948" w:rsidRPr="00DE5F46">
              <w:rPr>
                <w:noProof/>
                <w:webHidden/>
                <w:sz w:val="24"/>
              </w:rPr>
              <w:fldChar w:fldCharType="separate"/>
            </w:r>
            <w:r w:rsidR="00C519BF">
              <w:rPr>
                <w:noProof/>
                <w:webHidden/>
                <w:sz w:val="24"/>
              </w:rPr>
              <w:t>8</w:t>
            </w:r>
            <w:r w:rsidR="00D03948" w:rsidRPr="00DE5F46">
              <w:rPr>
                <w:noProof/>
                <w:webHidden/>
                <w:sz w:val="24"/>
              </w:rPr>
              <w:fldChar w:fldCharType="end"/>
            </w:r>
            <w:r>
              <w:rPr>
                <w:noProof/>
                <w:sz w:val="24"/>
              </w:rPr>
              <w:fldChar w:fldCharType="end"/>
            </w:r>
          </w:ins>
        </w:p>
        <w:p w14:paraId="6A4F8F83" w14:textId="5B668096" w:rsidR="00D03948" w:rsidRPr="00DE5F46" w:rsidRDefault="0052508C">
          <w:pPr>
            <w:pStyle w:val="TOC1"/>
            <w:tabs>
              <w:tab w:val="right" w:leader="dot" w:pos="9350"/>
            </w:tabs>
            <w:rPr>
              <w:ins w:id="155" w:author="Storhoff, Timothy P." w:date="2018-01-22T11:28:00Z"/>
              <w:rFonts w:cstheme="minorBidi"/>
              <w:noProof/>
              <w:sz w:val="24"/>
            </w:rPr>
          </w:pPr>
          <w:ins w:id="156" w:author="Storhoff, Timothy P." w:date="2018-01-22T11:28:00Z">
            <w:r>
              <w:fldChar w:fldCharType="begin"/>
            </w:r>
            <w:r>
              <w:instrText xml:space="preserve"> HYPERLINK \l "_Toc503948118" </w:instrText>
            </w:r>
            <w:r>
              <w:fldChar w:fldCharType="separate"/>
            </w:r>
            <w:r w:rsidR="00D03948" w:rsidRPr="00DE5F46">
              <w:rPr>
                <w:rStyle w:val="Hyperlink"/>
                <w:noProof/>
                <w:sz w:val="24"/>
              </w:rPr>
              <w:t>Proposal Types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_Toc503948118 \h </w:instrText>
            </w:r>
          </w:ins>
          <w:r w:rsidR="00D03948" w:rsidRPr="00DE5F46">
            <w:rPr>
              <w:noProof/>
              <w:webHidden/>
              <w:sz w:val="24"/>
            </w:rPr>
          </w:r>
          <w:ins w:id="157" w:author="Storhoff, Timothy P." w:date="2018-01-22T11:28:00Z">
            <w:r w:rsidR="00D03948" w:rsidRPr="00DE5F46">
              <w:rPr>
                <w:noProof/>
                <w:webHidden/>
                <w:sz w:val="24"/>
              </w:rPr>
              <w:fldChar w:fldCharType="separate"/>
            </w:r>
            <w:r w:rsidR="00C519BF">
              <w:rPr>
                <w:noProof/>
                <w:webHidden/>
                <w:sz w:val="24"/>
              </w:rPr>
              <w:t>9</w:t>
            </w:r>
            <w:r w:rsidR="00D03948" w:rsidRPr="00DE5F46">
              <w:rPr>
                <w:noProof/>
                <w:webHidden/>
                <w:sz w:val="24"/>
              </w:rPr>
              <w:fldChar w:fldCharType="end"/>
            </w:r>
            <w:r>
              <w:rPr>
                <w:noProof/>
                <w:sz w:val="24"/>
              </w:rPr>
              <w:fldChar w:fldCharType="end"/>
            </w:r>
          </w:ins>
        </w:p>
        <w:p w14:paraId="0941813D" w14:textId="34E1960A" w:rsidR="00D03948" w:rsidRPr="00DE5F46" w:rsidRDefault="0052508C">
          <w:pPr>
            <w:pStyle w:val="TOC2"/>
            <w:tabs>
              <w:tab w:val="right" w:leader="dot" w:pos="9350"/>
            </w:tabs>
            <w:rPr>
              <w:ins w:id="158" w:author="Storhoff, Timothy P." w:date="2018-01-22T11:28:00Z"/>
              <w:rFonts w:eastAsiaTheme="minorEastAsia"/>
              <w:noProof/>
              <w:sz w:val="24"/>
            </w:rPr>
          </w:pPr>
          <w:ins w:id="159" w:author="Storhoff, Timothy P." w:date="2018-01-22T11:28:00Z">
            <w:r>
              <w:fldChar w:fldCharType="begin"/>
            </w:r>
            <w:r>
              <w:instrText xml:space="preserve"> HYPERLINK \l "_Toc503948119" </w:instrText>
            </w:r>
            <w:r>
              <w:fldChar w:fldCharType="separate"/>
            </w:r>
            <w:r w:rsidR="00D03948" w:rsidRPr="00DE5F46">
              <w:rPr>
                <w:rStyle w:val="Hyperlink"/>
                <w:noProof/>
                <w:sz w:val="24"/>
              </w:rPr>
              <w:t>Arts in Education</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_Toc503948119 \h </w:instrText>
            </w:r>
          </w:ins>
          <w:r w:rsidR="00D03948" w:rsidRPr="00DE5F46">
            <w:rPr>
              <w:noProof/>
              <w:webHidden/>
              <w:sz w:val="24"/>
            </w:rPr>
          </w:r>
          <w:ins w:id="160" w:author="Storhoff, Timothy P." w:date="2018-01-22T11:28:00Z">
            <w:r w:rsidR="00D03948" w:rsidRPr="00DE5F46">
              <w:rPr>
                <w:noProof/>
                <w:webHidden/>
                <w:sz w:val="24"/>
              </w:rPr>
              <w:fldChar w:fldCharType="separate"/>
            </w:r>
            <w:r w:rsidR="00C519BF">
              <w:rPr>
                <w:noProof/>
                <w:webHidden/>
                <w:sz w:val="24"/>
              </w:rPr>
              <w:t>9</w:t>
            </w:r>
            <w:r w:rsidR="00D03948" w:rsidRPr="00DE5F46">
              <w:rPr>
                <w:noProof/>
                <w:webHidden/>
                <w:sz w:val="24"/>
              </w:rPr>
              <w:fldChar w:fldCharType="end"/>
            </w:r>
            <w:r>
              <w:rPr>
                <w:noProof/>
                <w:sz w:val="24"/>
              </w:rPr>
              <w:fldChar w:fldCharType="end"/>
            </w:r>
          </w:ins>
        </w:p>
        <w:p w14:paraId="3107C32C" w14:textId="10B801F1" w:rsidR="00D03948" w:rsidRPr="00DE5F46" w:rsidRDefault="0052508C">
          <w:pPr>
            <w:pStyle w:val="TOC2"/>
            <w:tabs>
              <w:tab w:val="right" w:leader="dot" w:pos="9350"/>
            </w:tabs>
            <w:rPr>
              <w:ins w:id="161" w:author="Storhoff, Timothy P." w:date="2018-01-22T11:28:00Z"/>
              <w:rFonts w:eastAsiaTheme="minorEastAsia"/>
              <w:noProof/>
              <w:sz w:val="24"/>
            </w:rPr>
          </w:pPr>
          <w:ins w:id="162" w:author="Storhoff, Timothy P." w:date="2018-01-22T11:28:00Z">
            <w:r>
              <w:fldChar w:fldCharType="begin"/>
            </w:r>
            <w:r>
              <w:instrText xml:space="preserve"> HYPERLINK \l "_Toc503948120" </w:instrText>
            </w:r>
            <w:r>
              <w:fldChar w:fldCharType="separate"/>
            </w:r>
            <w:r w:rsidR="00D03948" w:rsidRPr="00DE5F46">
              <w:rPr>
                <w:rStyle w:val="Hyperlink"/>
                <w:noProof/>
                <w:sz w:val="24"/>
              </w:rPr>
              <w:t>Discipline-Based</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_Toc503948120 \h </w:instrText>
            </w:r>
          </w:ins>
          <w:r w:rsidR="00D03948" w:rsidRPr="00DE5F46">
            <w:rPr>
              <w:noProof/>
              <w:webHidden/>
              <w:sz w:val="24"/>
            </w:rPr>
          </w:r>
          <w:ins w:id="163" w:author="Storhoff, Timothy P." w:date="2018-01-22T11:28:00Z">
            <w:r w:rsidR="00D03948" w:rsidRPr="00DE5F46">
              <w:rPr>
                <w:noProof/>
                <w:webHidden/>
                <w:sz w:val="24"/>
              </w:rPr>
              <w:fldChar w:fldCharType="separate"/>
            </w:r>
            <w:r w:rsidR="00C519BF">
              <w:rPr>
                <w:noProof/>
                <w:webHidden/>
                <w:sz w:val="24"/>
              </w:rPr>
              <w:t>13</w:t>
            </w:r>
            <w:r w:rsidR="00D03948" w:rsidRPr="00DE5F46">
              <w:rPr>
                <w:noProof/>
                <w:webHidden/>
                <w:sz w:val="24"/>
              </w:rPr>
              <w:fldChar w:fldCharType="end"/>
            </w:r>
            <w:r>
              <w:rPr>
                <w:noProof/>
                <w:sz w:val="24"/>
              </w:rPr>
              <w:fldChar w:fldCharType="end"/>
            </w:r>
          </w:ins>
        </w:p>
        <w:p w14:paraId="11D749CD" w14:textId="59BF40B5" w:rsidR="00D03948" w:rsidRPr="00DE5F46" w:rsidRDefault="0052508C">
          <w:pPr>
            <w:pStyle w:val="TOC2"/>
            <w:tabs>
              <w:tab w:val="right" w:leader="dot" w:pos="9350"/>
            </w:tabs>
            <w:rPr>
              <w:ins w:id="164" w:author="Storhoff, Timothy P." w:date="2018-01-22T11:28:00Z"/>
              <w:rFonts w:eastAsiaTheme="minorEastAsia"/>
              <w:noProof/>
              <w:sz w:val="24"/>
            </w:rPr>
          </w:pPr>
          <w:ins w:id="165" w:author="Storhoff, Timothy P." w:date="2018-01-22T11:28:00Z">
            <w:r>
              <w:fldChar w:fldCharType="begin"/>
            </w:r>
            <w:r>
              <w:instrText xml:space="preserve"> HYPERLINK \l "_Toc503948121" </w:instrText>
            </w:r>
            <w:r>
              <w:fldChar w:fldCharType="separate"/>
            </w:r>
            <w:r w:rsidR="00D03948" w:rsidRPr="00DE5F46">
              <w:rPr>
                <w:rStyle w:val="Hyperlink"/>
                <w:noProof/>
                <w:sz w:val="24"/>
              </w:rPr>
              <w:t>Underserved Cultural Community Development</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_Toc503948121 \h </w:instrText>
            </w:r>
          </w:ins>
          <w:r w:rsidR="00D03948" w:rsidRPr="00DE5F46">
            <w:rPr>
              <w:noProof/>
              <w:webHidden/>
              <w:sz w:val="24"/>
            </w:rPr>
          </w:r>
          <w:ins w:id="166" w:author="Storhoff, Timothy P." w:date="2018-01-22T11:28:00Z">
            <w:r w:rsidR="00D03948" w:rsidRPr="00DE5F46">
              <w:rPr>
                <w:noProof/>
                <w:webHidden/>
                <w:sz w:val="24"/>
              </w:rPr>
              <w:fldChar w:fldCharType="separate"/>
            </w:r>
            <w:r w:rsidR="00C519BF">
              <w:rPr>
                <w:noProof/>
                <w:webHidden/>
                <w:sz w:val="24"/>
              </w:rPr>
              <w:t>18</w:t>
            </w:r>
            <w:r w:rsidR="00D03948" w:rsidRPr="00DE5F46">
              <w:rPr>
                <w:noProof/>
                <w:webHidden/>
                <w:sz w:val="24"/>
              </w:rPr>
              <w:fldChar w:fldCharType="end"/>
            </w:r>
            <w:r>
              <w:rPr>
                <w:noProof/>
                <w:sz w:val="24"/>
              </w:rPr>
              <w:fldChar w:fldCharType="end"/>
            </w:r>
          </w:ins>
        </w:p>
        <w:p w14:paraId="0B36F6A6" w14:textId="35068437" w:rsidR="00D03948" w:rsidRPr="00DE5F46" w:rsidRDefault="0052508C">
          <w:pPr>
            <w:pStyle w:val="TOC2"/>
            <w:tabs>
              <w:tab w:val="right" w:leader="dot" w:pos="9350"/>
            </w:tabs>
            <w:rPr>
              <w:ins w:id="167" w:author="Storhoff, Timothy P." w:date="2018-01-22T11:28:00Z"/>
              <w:rFonts w:eastAsiaTheme="minorEastAsia"/>
              <w:noProof/>
              <w:sz w:val="24"/>
            </w:rPr>
          </w:pPr>
          <w:ins w:id="168" w:author="Storhoff, Timothy P." w:date="2018-01-22T11:28:00Z">
            <w:r>
              <w:fldChar w:fldCharType="begin"/>
            </w:r>
            <w:r>
              <w:instrText xml:space="preserve"> HYPERLINK \l "_Toc503948122" </w:instrText>
            </w:r>
            <w:r>
              <w:fldChar w:fldCharType="separate"/>
            </w:r>
            <w:r w:rsidR="00D03948" w:rsidRPr="00DE5F46">
              <w:rPr>
                <w:rStyle w:val="Hyperlink"/>
                <w:noProof/>
                <w:sz w:val="24"/>
              </w:rPr>
              <w:t>Artist Project</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_Toc503948122 \h </w:instrText>
            </w:r>
          </w:ins>
          <w:r w:rsidR="00D03948" w:rsidRPr="00DE5F46">
            <w:rPr>
              <w:noProof/>
              <w:webHidden/>
              <w:sz w:val="24"/>
            </w:rPr>
          </w:r>
          <w:ins w:id="169" w:author="Storhoff, Timothy P." w:date="2018-01-22T11:28:00Z">
            <w:r w:rsidR="00D03948" w:rsidRPr="00DE5F46">
              <w:rPr>
                <w:noProof/>
                <w:webHidden/>
                <w:sz w:val="24"/>
              </w:rPr>
              <w:fldChar w:fldCharType="separate"/>
            </w:r>
            <w:r w:rsidR="00C519BF">
              <w:rPr>
                <w:noProof/>
                <w:webHidden/>
                <w:sz w:val="24"/>
              </w:rPr>
              <w:t>20</w:t>
            </w:r>
            <w:r w:rsidR="00D03948" w:rsidRPr="00DE5F46">
              <w:rPr>
                <w:noProof/>
                <w:webHidden/>
                <w:sz w:val="24"/>
              </w:rPr>
              <w:fldChar w:fldCharType="end"/>
            </w:r>
            <w:r>
              <w:rPr>
                <w:noProof/>
                <w:sz w:val="24"/>
              </w:rPr>
              <w:fldChar w:fldCharType="end"/>
            </w:r>
          </w:ins>
        </w:p>
        <w:p w14:paraId="56A0E21F" w14:textId="68162CB6" w:rsidR="00D03948" w:rsidRPr="00DE5F46" w:rsidRDefault="0052508C">
          <w:pPr>
            <w:pStyle w:val="TOC1"/>
            <w:tabs>
              <w:tab w:val="right" w:leader="dot" w:pos="9350"/>
            </w:tabs>
            <w:rPr>
              <w:ins w:id="170" w:author="Storhoff, Timothy P." w:date="2018-01-22T11:28:00Z"/>
              <w:rFonts w:cstheme="minorBidi"/>
              <w:noProof/>
              <w:sz w:val="24"/>
            </w:rPr>
          </w:pPr>
          <w:ins w:id="171" w:author="Storhoff, Timothy P." w:date="2018-01-22T11:28:00Z">
            <w:r>
              <w:fldChar w:fldCharType="begin"/>
            </w:r>
            <w:r>
              <w:instrText xml:space="preserve"> HYPERLINK \l "_Toc503948123" </w:instrText>
            </w:r>
            <w:r>
              <w:fldChar w:fldCharType="separate"/>
            </w:r>
            <w:r w:rsidR="00D03948" w:rsidRPr="00DE5F46">
              <w:rPr>
                <w:rStyle w:val="Hyperlink"/>
                <w:noProof/>
                <w:sz w:val="24"/>
              </w:rPr>
              <w:t>Application Requirements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_Toc503948123 \h </w:instrText>
            </w:r>
          </w:ins>
          <w:r w:rsidR="00D03948" w:rsidRPr="00DE5F46">
            <w:rPr>
              <w:noProof/>
              <w:webHidden/>
              <w:sz w:val="24"/>
            </w:rPr>
          </w:r>
          <w:ins w:id="172" w:author="Storhoff, Timothy P." w:date="2018-01-22T11:28:00Z">
            <w:r w:rsidR="00D03948" w:rsidRPr="00DE5F46">
              <w:rPr>
                <w:noProof/>
                <w:webHidden/>
                <w:sz w:val="24"/>
              </w:rPr>
              <w:fldChar w:fldCharType="separate"/>
            </w:r>
            <w:r w:rsidR="00C519BF">
              <w:rPr>
                <w:noProof/>
                <w:webHidden/>
                <w:sz w:val="24"/>
              </w:rPr>
              <w:t>22</w:t>
            </w:r>
            <w:r w:rsidR="00D03948" w:rsidRPr="00DE5F46">
              <w:rPr>
                <w:noProof/>
                <w:webHidden/>
                <w:sz w:val="24"/>
              </w:rPr>
              <w:fldChar w:fldCharType="end"/>
            </w:r>
            <w:r>
              <w:rPr>
                <w:noProof/>
                <w:sz w:val="24"/>
              </w:rPr>
              <w:fldChar w:fldCharType="end"/>
            </w:r>
          </w:ins>
        </w:p>
        <w:p w14:paraId="750F925B" w14:textId="757F962B" w:rsidR="00D03948" w:rsidRPr="00DE5F46" w:rsidRDefault="0052508C">
          <w:pPr>
            <w:pStyle w:val="TOC2"/>
            <w:tabs>
              <w:tab w:val="right" w:leader="dot" w:pos="9350"/>
            </w:tabs>
            <w:rPr>
              <w:ins w:id="173" w:author="Storhoff, Timothy P." w:date="2018-01-22T11:28:00Z"/>
              <w:rFonts w:eastAsiaTheme="minorEastAsia"/>
              <w:noProof/>
              <w:sz w:val="24"/>
            </w:rPr>
          </w:pPr>
          <w:ins w:id="174" w:author="Storhoff, Timothy P." w:date="2018-01-22T11:28:00Z">
            <w:r>
              <w:fldChar w:fldCharType="begin"/>
            </w:r>
            <w:r>
              <w:instrText xml:space="preserve"> HYPERLINK \l "_Toc503948124" </w:instrText>
            </w:r>
            <w:r>
              <w:fldChar w:fldCharType="separate"/>
            </w:r>
            <w:r w:rsidR="00D03948" w:rsidRPr="00DE5F46">
              <w:rPr>
                <w:rStyle w:val="Hyperlink"/>
                <w:noProof/>
                <w:sz w:val="24"/>
              </w:rPr>
              <w:t>Grant Period</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_Toc503948124 \h </w:instrText>
            </w:r>
          </w:ins>
          <w:r w:rsidR="00D03948" w:rsidRPr="00DE5F46">
            <w:rPr>
              <w:noProof/>
              <w:webHidden/>
              <w:sz w:val="24"/>
            </w:rPr>
          </w:r>
          <w:ins w:id="175" w:author="Storhoff, Timothy P." w:date="2018-01-22T11:28:00Z">
            <w:r w:rsidR="00D03948" w:rsidRPr="00DE5F46">
              <w:rPr>
                <w:noProof/>
                <w:webHidden/>
                <w:sz w:val="24"/>
              </w:rPr>
              <w:fldChar w:fldCharType="separate"/>
            </w:r>
            <w:r w:rsidR="00C519BF">
              <w:rPr>
                <w:noProof/>
                <w:webHidden/>
                <w:sz w:val="24"/>
              </w:rPr>
              <w:t>22</w:t>
            </w:r>
            <w:r w:rsidR="00D03948" w:rsidRPr="00DE5F46">
              <w:rPr>
                <w:noProof/>
                <w:webHidden/>
                <w:sz w:val="24"/>
              </w:rPr>
              <w:fldChar w:fldCharType="end"/>
            </w:r>
            <w:r>
              <w:rPr>
                <w:noProof/>
                <w:sz w:val="24"/>
              </w:rPr>
              <w:fldChar w:fldCharType="end"/>
            </w:r>
          </w:ins>
        </w:p>
        <w:p w14:paraId="716E97C1" w14:textId="62893157" w:rsidR="00D03948" w:rsidRPr="00DE5F46" w:rsidRDefault="0052508C">
          <w:pPr>
            <w:pStyle w:val="TOC2"/>
            <w:tabs>
              <w:tab w:val="right" w:leader="dot" w:pos="9350"/>
            </w:tabs>
            <w:rPr>
              <w:ins w:id="176" w:author="Storhoff, Timothy P." w:date="2018-01-22T11:28:00Z"/>
              <w:rFonts w:eastAsiaTheme="minorEastAsia"/>
              <w:noProof/>
              <w:sz w:val="24"/>
            </w:rPr>
          </w:pPr>
          <w:ins w:id="177" w:author="Storhoff, Timothy P." w:date="2018-01-22T11:28:00Z">
            <w:r>
              <w:fldChar w:fldCharType="begin"/>
            </w:r>
            <w:r>
              <w:instrText xml:space="preserve"> HYPERLINK \l "_Toc503948125" </w:instrText>
            </w:r>
            <w:r>
              <w:fldChar w:fldCharType="separate"/>
            </w:r>
            <w:r w:rsidR="00D03948" w:rsidRPr="00DE5F46">
              <w:rPr>
                <w:rStyle w:val="Hyperlink"/>
                <w:noProof/>
                <w:sz w:val="24"/>
              </w:rPr>
              <w:t>Accessibility and Non-Discrimination</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_Toc503948125 \h </w:instrText>
            </w:r>
          </w:ins>
          <w:r w:rsidR="00D03948" w:rsidRPr="00DE5F46">
            <w:rPr>
              <w:noProof/>
              <w:webHidden/>
              <w:sz w:val="24"/>
            </w:rPr>
          </w:r>
          <w:ins w:id="178" w:author="Storhoff, Timothy P." w:date="2018-01-22T11:28:00Z">
            <w:r w:rsidR="00D03948" w:rsidRPr="00DE5F46">
              <w:rPr>
                <w:noProof/>
                <w:webHidden/>
                <w:sz w:val="24"/>
              </w:rPr>
              <w:fldChar w:fldCharType="separate"/>
            </w:r>
            <w:r w:rsidR="00C519BF">
              <w:rPr>
                <w:noProof/>
                <w:webHidden/>
                <w:sz w:val="24"/>
              </w:rPr>
              <w:t>22</w:t>
            </w:r>
            <w:r w:rsidR="00D03948" w:rsidRPr="00DE5F46">
              <w:rPr>
                <w:noProof/>
                <w:webHidden/>
                <w:sz w:val="24"/>
              </w:rPr>
              <w:fldChar w:fldCharType="end"/>
            </w:r>
            <w:r>
              <w:rPr>
                <w:noProof/>
                <w:sz w:val="24"/>
              </w:rPr>
              <w:fldChar w:fldCharType="end"/>
            </w:r>
          </w:ins>
        </w:p>
        <w:p w14:paraId="3AC0BA21" w14:textId="4340300C" w:rsidR="00D03948" w:rsidRPr="00DE5F46" w:rsidRDefault="0052508C">
          <w:pPr>
            <w:pStyle w:val="TOC2"/>
            <w:tabs>
              <w:tab w:val="right" w:leader="dot" w:pos="9350"/>
            </w:tabs>
            <w:rPr>
              <w:ins w:id="179" w:author="Storhoff, Timothy P." w:date="2018-01-22T11:28:00Z"/>
              <w:rFonts w:eastAsiaTheme="minorEastAsia"/>
              <w:noProof/>
              <w:sz w:val="24"/>
            </w:rPr>
          </w:pPr>
          <w:ins w:id="180" w:author="Storhoff, Timothy P." w:date="2018-01-22T11:28:00Z">
            <w:r>
              <w:fldChar w:fldCharType="begin"/>
            </w:r>
            <w:r>
              <w:instrText xml:space="preserve"> HYPERLINK \l "_Toc503948126" </w:instrText>
            </w:r>
            <w:r>
              <w:fldChar w:fldCharType="separate"/>
            </w:r>
            <w:r w:rsidR="00D03948" w:rsidRPr="00DE5F46">
              <w:rPr>
                <w:rStyle w:val="Hyperlink"/>
                <w:noProof/>
                <w:sz w:val="24"/>
              </w:rPr>
              <w:t>Request Amount</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_Toc503948126 \h </w:instrText>
            </w:r>
          </w:ins>
          <w:r w:rsidR="00D03948" w:rsidRPr="00DE5F46">
            <w:rPr>
              <w:noProof/>
              <w:webHidden/>
              <w:sz w:val="24"/>
            </w:rPr>
          </w:r>
          <w:ins w:id="181" w:author="Storhoff, Timothy P." w:date="2018-01-22T11:28:00Z">
            <w:r w:rsidR="00D03948" w:rsidRPr="00DE5F46">
              <w:rPr>
                <w:noProof/>
                <w:webHidden/>
                <w:sz w:val="24"/>
              </w:rPr>
              <w:fldChar w:fldCharType="separate"/>
            </w:r>
            <w:r w:rsidR="00C519BF">
              <w:rPr>
                <w:noProof/>
                <w:webHidden/>
                <w:sz w:val="24"/>
              </w:rPr>
              <w:t>23</w:t>
            </w:r>
            <w:r w:rsidR="00D03948" w:rsidRPr="00DE5F46">
              <w:rPr>
                <w:noProof/>
                <w:webHidden/>
                <w:sz w:val="24"/>
              </w:rPr>
              <w:fldChar w:fldCharType="end"/>
            </w:r>
            <w:r>
              <w:rPr>
                <w:noProof/>
                <w:sz w:val="24"/>
              </w:rPr>
              <w:fldChar w:fldCharType="end"/>
            </w:r>
          </w:ins>
        </w:p>
        <w:p w14:paraId="0EB156F0" w14:textId="2ACC1B71" w:rsidR="00D03948" w:rsidRPr="00DE5F46" w:rsidRDefault="0052508C">
          <w:pPr>
            <w:pStyle w:val="TOC2"/>
            <w:tabs>
              <w:tab w:val="right" w:leader="dot" w:pos="9350"/>
            </w:tabs>
            <w:rPr>
              <w:ins w:id="182" w:author="Storhoff, Timothy P." w:date="2018-01-22T11:28:00Z"/>
              <w:rFonts w:eastAsiaTheme="minorEastAsia"/>
              <w:noProof/>
              <w:sz w:val="24"/>
            </w:rPr>
          </w:pPr>
          <w:ins w:id="183" w:author="Storhoff, Timothy P." w:date="2018-01-22T11:28:00Z">
            <w:r>
              <w:fldChar w:fldCharType="begin"/>
            </w:r>
            <w:r>
              <w:instrText xml:space="preserve"> HYPERLINK \l "_Toc503948127" </w:instrText>
            </w:r>
            <w:r>
              <w:fldChar w:fldCharType="separate"/>
            </w:r>
            <w:r w:rsidR="00D03948" w:rsidRPr="00DE5F46">
              <w:rPr>
                <w:rStyle w:val="Hyperlink"/>
                <w:noProof/>
                <w:sz w:val="24"/>
              </w:rPr>
              <w:t>Grant Proposal Budget</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_Toc503948127 \h </w:instrText>
            </w:r>
          </w:ins>
          <w:r w:rsidR="00D03948" w:rsidRPr="00DE5F46">
            <w:rPr>
              <w:noProof/>
              <w:webHidden/>
              <w:sz w:val="24"/>
            </w:rPr>
          </w:r>
          <w:ins w:id="184" w:author="Storhoff, Timothy P." w:date="2018-01-22T11:28:00Z">
            <w:r w:rsidR="00D03948" w:rsidRPr="00DE5F46">
              <w:rPr>
                <w:noProof/>
                <w:webHidden/>
                <w:sz w:val="24"/>
              </w:rPr>
              <w:fldChar w:fldCharType="separate"/>
            </w:r>
            <w:r w:rsidR="00C519BF">
              <w:rPr>
                <w:noProof/>
                <w:webHidden/>
                <w:sz w:val="24"/>
              </w:rPr>
              <w:t>23</w:t>
            </w:r>
            <w:r w:rsidR="00D03948" w:rsidRPr="00DE5F46">
              <w:rPr>
                <w:noProof/>
                <w:webHidden/>
                <w:sz w:val="24"/>
              </w:rPr>
              <w:fldChar w:fldCharType="end"/>
            </w:r>
            <w:r>
              <w:rPr>
                <w:noProof/>
                <w:sz w:val="24"/>
              </w:rPr>
              <w:fldChar w:fldCharType="end"/>
            </w:r>
          </w:ins>
        </w:p>
        <w:p w14:paraId="4460EB96" w14:textId="455328DF" w:rsidR="00D03948" w:rsidRPr="00DE5F46" w:rsidRDefault="0052508C">
          <w:pPr>
            <w:pStyle w:val="TOC2"/>
            <w:tabs>
              <w:tab w:val="right" w:leader="dot" w:pos="9350"/>
            </w:tabs>
            <w:rPr>
              <w:ins w:id="185" w:author="Storhoff, Timothy P." w:date="2018-01-22T11:28:00Z"/>
              <w:rFonts w:eastAsiaTheme="minorEastAsia"/>
              <w:noProof/>
              <w:sz w:val="24"/>
            </w:rPr>
          </w:pPr>
          <w:ins w:id="186" w:author="Storhoff, Timothy P." w:date="2018-01-22T11:28:00Z">
            <w:r>
              <w:fldChar w:fldCharType="begin"/>
            </w:r>
            <w:r>
              <w:instrText xml:space="preserve"> HYPERLINK \l "_Toc503948128" </w:instrText>
            </w:r>
            <w:r>
              <w:fldChar w:fldCharType="separate"/>
            </w:r>
            <w:r w:rsidR="00D03948" w:rsidRPr="00DE5F46">
              <w:rPr>
                <w:rStyle w:val="Hyperlink"/>
                <w:noProof/>
                <w:sz w:val="24"/>
              </w:rPr>
              <w:t>Match Requirements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_Toc503948128 \h </w:instrText>
            </w:r>
          </w:ins>
          <w:r w:rsidR="00D03948" w:rsidRPr="00DE5F46">
            <w:rPr>
              <w:noProof/>
              <w:webHidden/>
              <w:sz w:val="24"/>
            </w:rPr>
          </w:r>
          <w:ins w:id="187" w:author="Storhoff, Timothy P." w:date="2018-01-22T11:28:00Z">
            <w:r w:rsidR="00D03948" w:rsidRPr="00DE5F46">
              <w:rPr>
                <w:noProof/>
                <w:webHidden/>
                <w:sz w:val="24"/>
              </w:rPr>
              <w:fldChar w:fldCharType="separate"/>
            </w:r>
            <w:r w:rsidR="00C519BF">
              <w:rPr>
                <w:noProof/>
                <w:webHidden/>
                <w:sz w:val="24"/>
              </w:rPr>
              <w:t>23</w:t>
            </w:r>
            <w:r w:rsidR="00D03948" w:rsidRPr="00DE5F46">
              <w:rPr>
                <w:noProof/>
                <w:webHidden/>
                <w:sz w:val="24"/>
              </w:rPr>
              <w:fldChar w:fldCharType="end"/>
            </w:r>
            <w:r>
              <w:rPr>
                <w:noProof/>
                <w:sz w:val="24"/>
              </w:rPr>
              <w:fldChar w:fldCharType="end"/>
            </w:r>
          </w:ins>
        </w:p>
        <w:p w14:paraId="553AAE63" w14:textId="1ACBEE70" w:rsidR="00D03948" w:rsidRPr="00DE5F46" w:rsidRDefault="0052508C">
          <w:pPr>
            <w:pStyle w:val="TOC2"/>
            <w:tabs>
              <w:tab w:val="right" w:leader="dot" w:pos="9350"/>
            </w:tabs>
            <w:rPr>
              <w:ins w:id="188" w:author="Storhoff, Timothy P." w:date="2018-01-22T11:28:00Z"/>
              <w:rFonts w:eastAsiaTheme="minorEastAsia"/>
              <w:noProof/>
              <w:sz w:val="24"/>
            </w:rPr>
          </w:pPr>
          <w:ins w:id="189" w:author="Storhoff, Timothy P." w:date="2018-01-22T11:28:00Z">
            <w:r>
              <w:fldChar w:fldCharType="begin"/>
            </w:r>
            <w:r>
              <w:instrText xml:space="preserve"> HYPERLINK \l "_Toc503948129" </w:instrText>
            </w:r>
            <w:r>
              <w:fldChar w:fldCharType="separate"/>
            </w:r>
            <w:r w:rsidR="00D03948" w:rsidRPr="00DE5F46">
              <w:rPr>
                <w:rStyle w:val="Hyperlink"/>
                <w:noProof/>
                <w:sz w:val="24"/>
              </w:rPr>
              <w:t>Allowable Expenses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_Toc503948129 \h </w:instrText>
            </w:r>
          </w:ins>
          <w:r w:rsidR="00D03948" w:rsidRPr="00DE5F46">
            <w:rPr>
              <w:noProof/>
              <w:webHidden/>
              <w:sz w:val="24"/>
            </w:rPr>
          </w:r>
          <w:ins w:id="190" w:author="Storhoff, Timothy P." w:date="2018-01-22T11:28:00Z">
            <w:r w:rsidR="00D03948" w:rsidRPr="00DE5F46">
              <w:rPr>
                <w:noProof/>
                <w:webHidden/>
                <w:sz w:val="24"/>
              </w:rPr>
              <w:fldChar w:fldCharType="separate"/>
            </w:r>
            <w:r w:rsidR="00C519BF">
              <w:rPr>
                <w:noProof/>
                <w:webHidden/>
                <w:sz w:val="24"/>
              </w:rPr>
              <w:t>25</w:t>
            </w:r>
            <w:r w:rsidR="00D03948" w:rsidRPr="00DE5F46">
              <w:rPr>
                <w:noProof/>
                <w:webHidden/>
                <w:sz w:val="24"/>
              </w:rPr>
              <w:fldChar w:fldCharType="end"/>
            </w:r>
            <w:r>
              <w:rPr>
                <w:noProof/>
                <w:sz w:val="24"/>
              </w:rPr>
              <w:fldChar w:fldCharType="end"/>
            </w:r>
          </w:ins>
        </w:p>
        <w:p w14:paraId="4740DE16" w14:textId="4DDCC6C3" w:rsidR="00D03948" w:rsidRPr="00DE5F46" w:rsidRDefault="0052508C">
          <w:pPr>
            <w:pStyle w:val="TOC2"/>
            <w:tabs>
              <w:tab w:val="right" w:leader="dot" w:pos="9350"/>
            </w:tabs>
            <w:rPr>
              <w:ins w:id="191" w:author="Storhoff, Timothy P." w:date="2018-01-22T11:28:00Z"/>
              <w:rFonts w:eastAsiaTheme="minorEastAsia"/>
              <w:noProof/>
              <w:sz w:val="24"/>
            </w:rPr>
          </w:pPr>
          <w:ins w:id="192" w:author="Storhoff, Timothy P." w:date="2018-01-22T11:28:00Z">
            <w:r>
              <w:fldChar w:fldCharType="begin"/>
            </w:r>
            <w:r>
              <w:instrText xml:space="preserve"> HYPERLINK \l "_Toc503948130" </w:instrText>
            </w:r>
            <w:r>
              <w:fldChar w:fldCharType="separate"/>
            </w:r>
            <w:r w:rsidR="00D03948" w:rsidRPr="00DE5F46">
              <w:rPr>
                <w:rStyle w:val="Hyperlink"/>
                <w:noProof/>
                <w:sz w:val="24"/>
              </w:rPr>
              <w:t>Match Only Expenses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_Toc503948130 \h </w:instrText>
            </w:r>
          </w:ins>
          <w:r w:rsidR="00D03948" w:rsidRPr="00DE5F46">
            <w:rPr>
              <w:noProof/>
              <w:webHidden/>
              <w:sz w:val="24"/>
            </w:rPr>
          </w:r>
          <w:ins w:id="193" w:author="Storhoff, Timothy P." w:date="2018-01-22T11:28:00Z">
            <w:r w:rsidR="00D03948" w:rsidRPr="00DE5F46">
              <w:rPr>
                <w:noProof/>
                <w:webHidden/>
                <w:sz w:val="24"/>
              </w:rPr>
              <w:fldChar w:fldCharType="separate"/>
            </w:r>
            <w:r w:rsidR="00C519BF">
              <w:rPr>
                <w:noProof/>
                <w:webHidden/>
                <w:sz w:val="24"/>
              </w:rPr>
              <w:t>25</w:t>
            </w:r>
            <w:r w:rsidR="00D03948" w:rsidRPr="00DE5F46">
              <w:rPr>
                <w:noProof/>
                <w:webHidden/>
                <w:sz w:val="24"/>
              </w:rPr>
              <w:fldChar w:fldCharType="end"/>
            </w:r>
            <w:r>
              <w:rPr>
                <w:noProof/>
                <w:sz w:val="24"/>
              </w:rPr>
              <w:fldChar w:fldCharType="end"/>
            </w:r>
          </w:ins>
        </w:p>
        <w:p w14:paraId="1E94CED5" w14:textId="2B84DB31" w:rsidR="00D03948" w:rsidRPr="00DE5F46" w:rsidRDefault="0052508C">
          <w:pPr>
            <w:pStyle w:val="TOC2"/>
            <w:tabs>
              <w:tab w:val="right" w:leader="dot" w:pos="9350"/>
            </w:tabs>
            <w:rPr>
              <w:ins w:id="194" w:author="Storhoff, Timothy P." w:date="2018-01-22T11:28:00Z"/>
              <w:rFonts w:eastAsiaTheme="minorEastAsia"/>
              <w:noProof/>
              <w:sz w:val="24"/>
            </w:rPr>
          </w:pPr>
          <w:ins w:id="195" w:author="Storhoff, Timothy P." w:date="2018-01-22T11:28:00Z">
            <w:r>
              <w:fldChar w:fldCharType="begin"/>
            </w:r>
            <w:r>
              <w:instrText xml:space="preserve"> HYPERLINK \l "_Toc503948131" </w:instrText>
            </w:r>
            <w:r>
              <w:fldChar w:fldCharType="separate"/>
            </w:r>
            <w:r w:rsidR="00D03948" w:rsidRPr="00DE5F46">
              <w:rPr>
                <w:rStyle w:val="Hyperlink"/>
                <w:noProof/>
                <w:sz w:val="24"/>
              </w:rPr>
              <w:t>Non-Allowable Expenses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_Toc503948131 \h </w:instrText>
            </w:r>
          </w:ins>
          <w:r w:rsidR="00D03948" w:rsidRPr="00DE5F46">
            <w:rPr>
              <w:noProof/>
              <w:webHidden/>
              <w:sz w:val="24"/>
            </w:rPr>
          </w:r>
          <w:ins w:id="196" w:author="Storhoff, Timothy P." w:date="2018-01-22T11:28:00Z">
            <w:r w:rsidR="00D03948" w:rsidRPr="00DE5F46">
              <w:rPr>
                <w:noProof/>
                <w:webHidden/>
                <w:sz w:val="24"/>
              </w:rPr>
              <w:fldChar w:fldCharType="separate"/>
            </w:r>
            <w:r w:rsidR="00C519BF">
              <w:rPr>
                <w:noProof/>
                <w:webHidden/>
                <w:sz w:val="24"/>
              </w:rPr>
              <w:t>26</w:t>
            </w:r>
            <w:r w:rsidR="00D03948" w:rsidRPr="00DE5F46">
              <w:rPr>
                <w:noProof/>
                <w:webHidden/>
                <w:sz w:val="24"/>
              </w:rPr>
              <w:fldChar w:fldCharType="end"/>
            </w:r>
            <w:r>
              <w:rPr>
                <w:noProof/>
                <w:sz w:val="24"/>
              </w:rPr>
              <w:fldChar w:fldCharType="end"/>
            </w:r>
          </w:ins>
        </w:p>
        <w:p w14:paraId="4DCF76E1" w14:textId="1A0B1866" w:rsidR="00D03948" w:rsidRPr="00DE5F46" w:rsidRDefault="0052508C">
          <w:pPr>
            <w:pStyle w:val="TOC1"/>
            <w:tabs>
              <w:tab w:val="right" w:leader="dot" w:pos="9350"/>
            </w:tabs>
            <w:rPr>
              <w:ins w:id="197" w:author="Storhoff, Timothy P." w:date="2018-01-22T11:28:00Z"/>
              <w:rFonts w:cstheme="minorBidi"/>
              <w:noProof/>
              <w:sz w:val="24"/>
            </w:rPr>
          </w:pPr>
          <w:ins w:id="198" w:author="Storhoff, Timothy P." w:date="2018-01-22T11:28:00Z">
            <w:r>
              <w:fldChar w:fldCharType="begin"/>
            </w:r>
            <w:r>
              <w:instrText xml:space="preserve"> HYPERLINK \l "_Toc503948132" </w:instrText>
            </w:r>
            <w:r>
              <w:fldChar w:fldCharType="separate"/>
            </w:r>
            <w:r w:rsidR="00D03948" w:rsidRPr="00DE5F46">
              <w:rPr>
                <w:rStyle w:val="Hyperlink"/>
                <w:noProof/>
                <w:sz w:val="24"/>
              </w:rPr>
              <w:t>Review Criteria</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_Toc503948132 \h </w:instrText>
            </w:r>
          </w:ins>
          <w:r w:rsidR="00D03948" w:rsidRPr="00DE5F46">
            <w:rPr>
              <w:noProof/>
              <w:webHidden/>
              <w:sz w:val="24"/>
            </w:rPr>
          </w:r>
          <w:ins w:id="199" w:author="Storhoff, Timothy P." w:date="2018-01-22T11:28:00Z">
            <w:r w:rsidR="00D03948" w:rsidRPr="00DE5F46">
              <w:rPr>
                <w:noProof/>
                <w:webHidden/>
                <w:sz w:val="24"/>
              </w:rPr>
              <w:fldChar w:fldCharType="separate"/>
            </w:r>
            <w:r w:rsidR="00C519BF">
              <w:rPr>
                <w:noProof/>
                <w:webHidden/>
                <w:sz w:val="24"/>
              </w:rPr>
              <w:t>26</w:t>
            </w:r>
            <w:r w:rsidR="00D03948" w:rsidRPr="00DE5F46">
              <w:rPr>
                <w:noProof/>
                <w:webHidden/>
                <w:sz w:val="24"/>
              </w:rPr>
              <w:fldChar w:fldCharType="end"/>
            </w:r>
            <w:r>
              <w:rPr>
                <w:noProof/>
                <w:sz w:val="24"/>
              </w:rPr>
              <w:fldChar w:fldCharType="end"/>
            </w:r>
          </w:ins>
        </w:p>
        <w:p w14:paraId="2B1063BE" w14:textId="3CD50070" w:rsidR="00D03948" w:rsidRPr="00DE5F46" w:rsidRDefault="0052508C">
          <w:pPr>
            <w:pStyle w:val="TOC2"/>
            <w:tabs>
              <w:tab w:val="right" w:leader="dot" w:pos="9350"/>
            </w:tabs>
            <w:rPr>
              <w:ins w:id="200" w:author="Storhoff, Timothy P." w:date="2018-01-22T11:28:00Z"/>
              <w:rFonts w:eastAsiaTheme="minorEastAsia"/>
              <w:noProof/>
              <w:sz w:val="24"/>
            </w:rPr>
          </w:pPr>
          <w:ins w:id="201" w:author="Storhoff, Timothy P." w:date="2018-01-22T11:28:00Z">
            <w:r>
              <w:fldChar w:fldCharType="begin"/>
            </w:r>
            <w:r>
              <w:instrText xml:space="preserve"> HYPERLINK \l "_Toc503948133" </w:instrText>
            </w:r>
            <w:r>
              <w:fldChar w:fldCharType="separate"/>
            </w:r>
            <w:r w:rsidR="00D03948" w:rsidRPr="00DE5F46">
              <w:rPr>
                <w:rStyle w:val="Hyperlink"/>
                <w:noProof/>
                <w:sz w:val="24"/>
              </w:rPr>
              <w:t>Excellence</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_Toc503948133 \h </w:instrText>
            </w:r>
          </w:ins>
          <w:r w:rsidR="00D03948" w:rsidRPr="00DE5F46">
            <w:rPr>
              <w:noProof/>
              <w:webHidden/>
              <w:sz w:val="24"/>
            </w:rPr>
          </w:r>
          <w:ins w:id="202" w:author="Storhoff, Timothy P." w:date="2018-01-22T11:28:00Z">
            <w:r w:rsidR="00D03948" w:rsidRPr="00DE5F46">
              <w:rPr>
                <w:noProof/>
                <w:webHidden/>
                <w:sz w:val="24"/>
              </w:rPr>
              <w:fldChar w:fldCharType="separate"/>
            </w:r>
            <w:r w:rsidR="00C519BF">
              <w:rPr>
                <w:noProof/>
                <w:webHidden/>
                <w:sz w:val="24"/>
              </w:rPr>
              <w:t>27</w:t>
            </w:r>
            <w:r w:rsidR="00D03948" w:rsidRPr="00DE5F46">
              <w:rPr>
                <w:noProof/>
                <w:webHidden/>
                <w:sz w:val="24"/>
              </w:rPr>
              <w:fldChar w:fldCharType="end"/>
            </w:r>
            <w:r>
              <w:rPr>
                <w:noProof/>
                <w:sz w:val="24"/>
              </w:rPr>
              <w:fldChar w:fldCharType="end"/>
            </w:r>
          </w:ins>
        </w:p>
        <w:p w14:paraId="2ECF26DF" w14:textId="611B36BC" w:rsidR="00D03948" w:rsidRPr="00DE5F46" w:rsidRDefault="0052508C">
          <w:pPr>
            <w:pStyle w:val="TOC2"/>
            <w:tabs>
              <w:tab w:val="right" w:leader="dot" w:pos="9350"/>
            </w:tabs>
            <w:rPr>
              <w:ins w:id="203" w:author="Storhoff, Timothy P." w:date="2018-01-22T11:28:00Z"/>
              <w:rFonts w:eastAsiaTheme="minorEastAsia"/>
              <w:noProof/>
              <w:sz w:val="24"/>
            </w:rPr>
          </w:pPr>
          <w:ins w:id="204" w:author="Storhoff, Timothy P." w:date="2018-01-22T11:28:00Z">
            <w:r>
              <w:fldChar w:fldCharType="begin"/>
            </w:r>
            <w:r>
              <w:instrText xml:space="preserve"> HYPERLINK \l "_Toc503948134" </w:instrText>
            </w:r>
            <w:r>
              <w:fldChar w:fldCharType="separate"/>
            </w:r>
            <w:r w:rsidR="00D03948" w:rsidRPr="00DE5F46">
              <w:rPr>
                <w:rStyle w:val="Hyperlink"/>
                <w:noProof/>
                <w:sz w:val="24"/>
              </w:rPr>
              <w:t>Impact</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_Toc503948134 \h </w:instrText>
            </w:r>
          </w:ins>
          <w:r w:rsidR="00D03948" w:rsidRPr="00DE5F46">
            <w:rPr>
              <w:noProof/>
              <w:webHidden/>
              <w:sz w:val="24"/>
            </w:rPr>
          </w:r>
          <w:ins w:id="205" w:author="Storhoff, Timothy P." w:date="2018-01-22T11:28:00Z">
            <w:r w:rsidR="00D03948" w:rsidRPr="00DE5F46">
              <w:rPr>
                <w:noProof/>
                <w:webHidden/>
                <w:sz w:val="24"/>
              </w:rPr>
              <w:fldChar w:fldCharType="separate"/>
            </w:r>
            <w:r w:rsidR="00C519BF">
              <w:rPr>
                <w:noProof/>
                <w:webHidden/>
                <w:sz w:val="24"/>
              </w:rPr>
              <w:t>27</w:t>
            </w:r>
            <w:r w:rsidR="00D03948" w:rsidRPr="00DE5F46">
              <w:rPr>
                <w:noProof/>
                <w:webHidden/>
                <w:sz w:val="24"/>
              </w:rPr>
              <w:fldChar w:fldCharType="end"/>
            </w:r>
            <w:r>
              <w:rPr>
                <w:noProof/>
                <w:sz w:val="24"/>
              </w:rPr>
              <w:fldChar w:fldCharType="end"/>
            </w:r>
          </w:ins>
        </w:p>
        <w:p w14:paraId="5C13115A" w14:textId="789D4CC2" w:rsidR="00D03948" w:rsidRPr="00DE5F46" w:rsidRDefault="0052508C">
          <w:pPr>
            <w:pStyle w:val="TOC2"/>
            <w:tabs>
              <w:tab w:val="right" w:leader="dot" w:pos="9350"/>
            </w:tabs>
            <w:rPr>
              <w:ins w:id="206" w:author="Storhoff, Timothy P." w:date="2018-01-22T11:28:00Z"/>
              <w:rFonts w:eastAsiaTheme="minorEastAsia"/>
              <w:noProof/>
              <w:sz w:val="24"/>
            </w:rPr>
          </w:pPr>
          <w:ins w:id="207" w:author="Storhoff, Timothy P." w:date="2018-01-22T11:28:00Z">
            <w:r>
              <w:fldChar w:fldCharType="begin"/>
            </w:r>
            <w:r>
              <w:instrText xml:space="preserve"> HYPERLINK \l "_Toc503948135" </w:instrText>
            </w:r>
            <w:r>
              <w:fldChar w:fldCharType="separate"/>
            </w:r>
            <w:r w:rsidR="00D03948" w:rsidRPr="00DE5F46">
              <w:rPr>
                <w:rStyle w:val="Hyperlink"/>
                <w:noProof/>
                <w:sz w:val="24"/>
              </w:rPr>
              <w:t>Management</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_Toc503948135 \h </w:instrText>
            </w:r>
          </w:ins>
          <w:r w:rsidR="00D03948" w:rsidRPr="00DE5F46">
            <w:rPr>
              <w:noProof/>
              <w:webHidden/>
              <w:sz w:val="24"/>
            </w:rPr>
          </w:r>
          <w:ins w:id="208" w:author="Storhoff, Timothy P." w:date="2018-01-22T11:28:00Z">
            <w:r w:rsidR="00D03948" w:rsidRPr="00DE5F46">
              <w:rPr>
                <w:noProof/>
                <w:webHidden/>
                <w:sz w:val="24"/>
              </w:rPr>
              <w:fldChar w:fldCharType="separate"/>
            </w:r>
            <w:r w:rsidR="00C519BF">
              <w:rPr>
                <w:noProof/>
                <w:webHidden/>
                <w:sz w:val="24"/>
              </w:rPr>
              <w:t>27</w:t>
            </w:r>
            <w:r w:rsidR="00D03948" w:rsidRPr="00DE5F46">
              <w:rPr>
                <w:noProof/>
                <w:webHidden/>
                <w:sz w:val="24"/>
              </w:rPr>
              <w:fldChar w:fldCharType="end"/>
            </w:r>
            <w:r>
              <w:rPr>
                <w:noProof/>
                <w:sz w:val="24"/>
              </w:rPr>
              <w:fldChar w:fldCharType="end"/>
            </w:r>
          </w:ins>
        </w:p>
        <w:p w14:paraId="628D8974" w14:textId="30DF5A18" w:rsidR="00D03948" w:rsidRPr="00DE5F46" w:rsidRDefault="0052508C">
          <w:pPr>
            <w:pStyle w:val="TOC2"/>
            <w:tabs>
              <w:tab w:val="right" w:leader="dot" w:pos="9350"/>
            </w:tabs>
            <w:rPr>
              <w:ins w:id="209" w:author="Storhoff, Timothy P." w:date="2018-01-22T11:28:00Z"/>
              <w:rFonts w:eastAsiaTheme="minorEastAsia"/>
              <w:noProof/>
              <w:sz w:val="24"/>
            </w:rPr>
          </w:pPr>
          <w:ins w:id="210" w:author="Storhoff, Timothy P." w:date="2018-01-22T11:28:00Z">
            <w:r>
              <w:fldChar w:fldCharType="begin"/>
            </w:r>
            <w:r>
              <w:instrText xml:space="preserve"> HYPERLINK \l "_Toc503948136" </w:instrText>
            </w:r>
            <w:r>
              <w:fldChar w:fldCharType="separate"/>
            </w:r>
            <w:r w:rsidR="00D03948" w:rsidRPr="00DE5F46">
              <w:rPr>
                <w:rStyle w:val="Hyperlink"/>
                <w:noProof/>
                <w:sz w:val="24"/>
              </w:rPr>
              <w:t>Accessibility</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_Toc503948136 \h </w:instrText>
            </w:r>
          </w:ins>
          <w:r w:rsidR="00D03948" w:rsidRPr="00DE5F46">
            <w:rPr>
              <w:noProof/>
              <w:webHidden/>
              <w:sz w:val="24"/>
            </w:rPr>
          </w:r>
          <w:ins w:id="211" w:author="Storhoff, Timothy P." w:date="2018-01-22T11:28:00Z">
            <w:r w:rsidR="00D03948" w:rsidRPr="00DE5F46">
              <w:rPr>
                <w:noProof/>
                <w:webHidden/>
                <w:sz w:val="24"/>
              </w:rPr>
              <w:fldChar w:fldCharType="separate"/>
            </w:r>
            <w:r w:rsidR="00C519BF">
              <w:rPr>
                <w:noProof/>
                <w:webHidden/>
                <w:sz w:val="24"/>
              </w:rPr>
              <w:t>27</w:t>
            </w:r>
            <w:r w:rsidR="00D03948" w:rsidRPr="00DE5F46">
              <w:rPr>
                <w:noProof/>
                <w:webHidden/>
                <w:sz w:val="24"/>
              </w:rPr>
              <w:fldChar w:fldCharType="end"/>
            </w:r>
            <w:r>
              <w:rPr>
                <w:noProof/>
                <w:sz w:val="24"/>
              </w:rPr>
              <w:fldChar w:fldCharType="end"/>
            </w:r>
          </w:ins>
        </w:p>
        <w:p w14:paraId="6ADF0639" w14:textId="326F6B6F" w:rsidR="00D03948" w:rsidRPr="00DE5F46" w:rsidRDefault="0052508C">
          <w:pPr>
            <w:pStyle w:val="TOC1"/>
            <w:tabs>
              <w:tab w:val="right" w:leader="dot" w:pos="9350"/>
            </w:tabs>
            <w:rPr>
              <w:ins w:id="212" w:author="Storhoff, Timothy P." w:date="2018-01-22T11:28:00Z"/>
              <w:rFonts w:cstheme="minorBidi"/>
              <w:noProof/>
              <w:sz w:val="24"/>
            </w:rPr>
          </w:pPr>
          <w:ins w:id="213" w:author="Storhoff, Timothy P." w:date="2018-01-22T11:28:00Z">
            <w:r>
              <w:fldChar w:fldCharType="begin"/>
            </w:r>
            <w:r>
              <w:instrText xml:space="preserve"> HYPERLINK \l "_Toc503948137" </w:instrText>
            </w:r>
            <w:r>
              <w:fldChar w:fldCharType="separate"/>
            </w:r>
            <w:r w:rsidR="00D03948" w:rsidRPr="00DE5F46">
              <w:rPr>
                <w:rStyle w:val="Hyperlink"/>
                <w:noProof/>
                <w:sz w:val="24"/>
              </w:rPr>
              <w:t>Scoring</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_Toc503948137 \h </w:instrText>
            </w:r>
          </w:ins>
          <w:r w:rsidR="00D03948" w:rsidRPr="00DE5F46">
            <w:rPr>
              <w:noProof/>
              <w:webHidden/>
              <w:sz w:val="24"/>
            </w:rPr>
          </w:r>
          <w:ins w:id="214" w:author="Storhoff, Timothy P." w:date="2018-01-22T11:28:00Z">
            <w:r w:rsidR="00D03948" w:rsidRPr="00DE5F46">
              <w:rPr>
                <w:noProof/>
                <w:webHidden/>
                <w:sz w:val="24"/>
              </w:rPr>
              <w:fldChar w:fldCharType="separate"/>
            </w:r>
            <w:r w:rsidR="00C519BF">
              <w:rPr>
                <w:noProof/>
                <w:webHidden/>
                <w:sz w:val="24"/>
              </w:rPr>
              <w:t>28</w:t>
            </w:r>
            <w:r w:rsidR="00D03948" w:rsidRPr="00DE5F46">
              <w:rPr>
                <w:noProof/>
                <w:webHidden/>
                <w:sz w:val="24"/>
              </w:rPr>
              <w:fldChar w:fldCharType="end"/>
            </w:r>
            <w:r>
              <w:rPr>
                <w:noProof/>
                <w:sz w:val="24"/>
              </w:rPr>
              <w:fldChar w:fldCharType="end"/>
            </w:r>
          </w:ins>
        </w:p>
        <w:p w14:paraId="08FEA5CE" w14:textId="30DCFA46" w:rsidR="00D03948" w:rsidRPr="00DE5F46" w:rsidRDefault="0052508C">
          <w:pPr>
            <w:pStyle w:val="TOC1"/>
            <w:tabs>
              <w:tab w:val="right" w:leader="dot" w:pos="9350"/>
            </w:tabs>
            <w:rPr>
              <w:ins w:id="215" w:author="Storhoff, Timothy P." w:date="2018-01-22T11:28:00Z"/>
              <w:rFonts w:cstheme="minorBidi"/>
              <w:noProof/>
              <w:sz w:val="24"/>
            </w:rPr>
          </w:pPr>
          <w:ins w:id="216" w:author="Storhoff, Timothy P." w:date="2018-01-22T11:28:00Z">
            <w:r>
              <w:fldChar w:fldCharType="begin"/>
            </w:r>
            <w:r>
              <w:instrText xml:space="preserve"> HYPERLINK \l "_Toc503948138" </w:instrText>
            </w:r>
            <w:r>
              <w:fldChar w:fldCharType="separate"/>
            </w:r>
            <w:r w:rsidR="00D03948" w:rsidRPr="00DE5F46">
              <w:rPr>
                <w:rStyle w:val="Hyperlink"/>
                <w:noProof/>
                <w:sz w:val="24"/>
              </w:rPr>
              <w:t>Review Process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_Toc503948138 \h </w:instrText>
            </w:r>
          </w:ins>
          <w:r w:rsidR="00D03948" w:rsidRPr="00DE5F46">
            <w:rPr>
              <w:noProof/>
              <w:webHidden/>
              <w:sz w:val="24"/>
            </w:rPr>
          </w:r>
          <w:ins w:id="217" w:author="Storhoff, Timothy P." w:date="2018-01-22T11:28:00Z">
            <w:r w:rsidR="00D03948" w:rsidRPr="00DE5F46">
              <w:rPr>
                <w:noProof/>
                <w:webHidden/>
                <w:sz w:val="24"/>
              </w:rPr>
              <w:fldChar w:fldCharType="separate"/>
            </w:r>
            <w:r w:rsidR="00C519BF">
              <w:rPr>
                <w:noProof/>
                <w:webHidden/>
                <w:sz w:val="24"/>
              </w:rPr>
              <w:t>28</w:t>
            </w:r>
            <w:r w:rsidR="00D03948" w:rsidRPr="00DE5F46">
              <w:rPr>
                <w:noProof/>
                <w:webHidden/>
                <w:sz w:val="24"/>
              </w:rPr>
              <w:fldChar w:fldCharType="end"/>
            </w:r>
            <w:r>
              <w:rPr>
                <w:noProof/>
                <w:sz w:val="24"/>
              </w:rPr>
              <w:fldChar w:fldCharType="end"/>
            </w:r>
          </w:ins>
        </w:p>
        <w:p w14:paraId="2C2B954C" w14:textId="7D1D44EB" w:rsidR="00D03948" w:rsidRPr="00DE5F46" w:rsidRDefault="0052508C">
          <w:pPr>
            <w:pStyle w:val="TOC2"/>
            <w:tabs>
              <w:tab w:val="right" w:leader="dot" w:pos="9350"/>
            </w:tabs>
            <w:rPr>
              <w:ins w:id="218" w:author="Storhoff, Timothy P." w:date="2018-01-22T11:28:00Z"/>
              <w:rFonts w:eastAsiaTheme="minorEastAsia"/>
              <w:noProof/>
              <w:sz w:val="24"/>
            </w:rPr>
          </w:pPr>
          <w:ins w:id="219" w:author="Storhoff, Timothy P." w:date="2018-01-22T11:28:00Z">
            <w:r>
              <w:fldChar w:fldCharType="begin"/>
            </w:r>
            <w:r>
              <w:instrText xml:space="preserve"> HYPERLINK \l "_Toc503948139" </w:instrText>
            </w:r>
            <w:r>
              <w:fldChar w:fldCharType="separate"/>
            </w:r>
            <w:r w:rsidR="00D03948" w:rsidRPr="00DE5F46">
              <w:rPr>
                <w:rStyle w:val="Hyperlink"/>
                <w:noProof/>
                <w:sz w:val="24"/>
              </w:rPr>
              <w:t>Staff Review</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_Toc503948139 \h </w:instrText>
            </w:r>
          </w:ins>
          <w:r w:rsidR="00D03948" w:rsidRPr="00DE5F46">
            <w:rPr>
              <w:noProof/>
              <w:webHidden/>
              <w:sz w:val="24"/>
            </w:rPr>
          </w:r>
          <w:ins w:id="220" w:author="Storhoff, Timothy P." w:date="2018-01-22T11:28:00Z">
            <w:r w:rsidR="00D03948" w:rsidRPr="00DE5F46">
              <w:rPr>
                <w:noProof/>
                <w:webHidden/>
                <w:sz w:val="24"/>
              </w:rPr>
              <w:fldChar w:fldCharType="separate"/>
            </w:r>
            <w:r w:rsidR="00C519BF">
              <w:rPr>
                <w:noProof/>
                <w:webHidden/>
                <w:sz w:val="24"/>
              </w:rPr>
              <w:t>28</w:t>
            </w:r>
            <w:r w:rsidR="00D03948" w:rsidRPr="00DE5F46">
              <w:rPr>
                <w:noProof/>
                <w:webHidden/>
                <w:sz w:val="24"/>
              </w:rPr>
              <w:fldChar w:fldCharType="end"/>
            </w:r>
            <w:r>
              <w:rPr>
                <w:noProof/>
                <w:sz w:val="24"/>
              </w:rPr>
              <w:fldChar w:fldCharType="end"/>
            </w:r>
          </w:ins>
        </w:p>
        <w:p w14:paraId="1F0B46B3" w14:textId="137511B3" w:rsidR="00D03948" w:rsidRPr="00DE5F46" w:rsidRDefault="0052508C">
          <w:pPr>
            <w:pStyle w:val="TOC2"/>
            <w:tabs>
              <w:tab w:val="right" w:leader="dot" w:pos="9350"/>
            </w:tabs>
            <w:rPr>
              <w:ins w:id="221" w:author="Storhoff, Timothy P." w:date="2018-01-22T11:28:00Z"/>
              <w:rFonts w:eastAsiaTheme="minorEastAsia"/>
              <w:noProof/>
              <w:sz w:val="24"/>
            </w:rPr>
          </w:pPr>
          <w:ins w:id="222" w:author="Storhoff, Timothy P." w:date="2018-01-22T11:28:00Z">
            <w:r>
              <w:fldChar w:fldCharType="begin"/>
            </w:r>
            <w:r>
              <w:instrText xml:space="preserve"> HYPERLINK \l "_Toc503948140" </w:instrText>
            </w:r>
            <w:r>
              <w:fldChar w:fldCharType="separate"/>
            </w:r>
            <w:r w:rsidR="00D03948" w:rsidRPr="00DE5F46">
              <w:rPr>
                <w:rStyle w:val="Hyperlink"/>
                <w:noProof/>
                <w:sz w:val="24"/>
              </w:rPr>
              <w:t>Panel Review</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_Toc503948140 \h </w:instrText>
            </w:r>
          </w:ins>
          <w:r w:rsidR="00D03948" w:rsidRPr="00DE5F46">
            <w:rPr>
              <w:noProof/>
              <w:webHidden/>
              <w:sz w:val="24"/>
            </w:rPr>
          </w:r>
          <w:ins w:id="223" w:author="Storhoff, Timothy P." w:date="2018-01-22T11:28:00Z">
            <w:r w:rsidR="00D03948" w:rsidRPr="00DE5F46">
              <w:rPr>
                <w:noProof/>
                <w:webHidden/>
                <w:sz w:val="24"/>
              </w:rPr>
              <w:fldChar w:fldCharType="separate"/>
            </w:r>
            <w:r w:rsidR="00C519BF">
              <w:rPr>
                <w:noProof/>
                <w:webHidden/>
                <w:sz w:val="24"/>
              </w:rPr>
              <w:t>29</w:t>
            </w:r>
            <w:r w:rsidR="00D03948" w:rsidRPr="00DE5F46">
              <w:rPr>
                <w:noProof/>
                <w:webHidden/>
                <w:sz w:val="24"/>
              </w:rPr>
              <w:fldChar w:fldCharType="end"/>
            </w:r>
            <w:r>
              <w:rPr>
                <w:noProof/>
                <w:sz w:val="24"/>
              </w:rPr>
              <w:fldChar w:fldCharType="end"/>
            </w:r>
          </w:ins>
        </w:p>
        <w:p w14:paraId="0EA3FC73" w14:textId="21FFA2CD" w:rsidR="00D03948" w:rsidRPr="00DE5F46" w:rsidRDefault="0052508C">
          <w:pPr>
            <w:pStyle w:val="TOC2"/>
            <w:tabs>
              <w:tab w:val="right" w:leader="dot" w:pos="9350"/>
            </w:tabs>
            <w:rPr>
              <w:ins w:id="224" w:author="Storhoff, Timothy P." w:date="2018-01-22T11:28:00Z"/>
              <w:rFonts w:eastAsiaTheme="minorEastAsia"/>
              <w:noProof/>
              <w:sz w:val="24"/>
            </w:rPr>
          </w:pPr>
          <w:ins w:id="225" w:author="Storhoff, Timothy P." w:date="2018-01-22T11:28:00Z">
            <w:r>
              <w:fldChar w:fldCharType="begin"/>
            </w:r>
            <w:r>
              <w:instrText xml:space="preserve"> HYPERLINK \l "_Toc503948141" </w:instrText>
            </w:r>
            <w:r>
              <w:fldChar w:fldCharType="separate"/>
            </w:r>
            <w:r w:rsidR="00D03948" w:rsidRPr="00DE5F46">
              <w:rPr>
                <w:rStyle w:val="Hyperlink"/>
                <w:noProof/>
                <w:sz w:val="24"/>
              </w:rPr>
              <w:t>Panel Meetings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_Toc503948141 \h </w:instrText>
            </w:r>
          </w:ins>
          <w:r w:rsidR="00D03948" w:rsidRPr="00DE5F46">
            <w:rPr>
              <w:noProof/>
              <w:webHidden/>
              <w:sz w:val="24"/>
            </w:rPr>
          </w:r>
          <w:ins w:id="226" w:author="Storhoff, Timothy P." w:date="2018-01-22T11:28:00Z">
            <w:r w:rsidR="00D03948" w:rsidRPr="00DE5F46">
              <w:rPr>
                <w:noProof/>
                <w:webHidden/>
                <w:sz w:val="24"/>
              </w:rPr>
              <w:fldChar w:fldCharType="separate"/>
            </w:r>
            <w:r w:rsidR="00C519BF">
              <w:rPr>
                <w:noProof/>
                <w:webHidden/>
                <w:sz w:val="24"/>
              </w:rPr>
              <w:t>30</w:t>
            </w:r>
            <w:r w:rsidR="00D03948" w:rsidRPr="00DE5F46">
              <w:rPr>
                <w:noProof/>
                <w:webHidden/>
                <w:sz w:val="24"/>
              </w:rPr>
              <w:fldChar w:fldCharType="end"/>
            </w:r>
            <w:r>
              <w:rPr>
                <w:noProof/>
                <w:sz w:val="24"/>
              </w:rPr>
              <w:fldChar w:fldCharType="end"/>
            </w:r>
          </w:ins>
        </w:p>
        <w:p w14:paraId="44187CD4" w14:textId="5D74F5BF" w:rsidR="00D03948" w:rsidRPr="00DE5F46" w:rsidRDefault="0052508C">
          <w:pPr>
            <w:pStyle w:val="TOC2"/>
            <w:tabs>
              <w:tab w:val="right" w:leader="dot" w:pos="9350"/>
            </w:tabs>
            <w:rPr>
              <w:ins w:id="227" w:author="Storhoff, Timothy P." w:date="2018-01-22T11:28:00Z"/>
              <w:rFonts w:eastAsiaTheme="minorEastAsia"/>
              <w:noProof/>
              <w:sz w:val="24"/>
            </w:rPr>
          </w:pPr>
          <w:ins w:id="228" w:author="Storhoff, Timothy P." w:date="2018-01-22T11:28:00Z">
            <w:r>
              <w:fldChar w:fldCharType="begin"/>
            </w:r>
            <w:r>
              <w:instrText xml:space="preserve"> HYPERLINK \l "_Toc503948142" </w:instrText>
            </w:r>
            <w:r>
              <w:fldChar w:fldCharType="separate"/>
            </w:r>
            <w:r w:rsidR="00D03948" w:rsidRPr="00DE5F46">
              <w:rPr>
                <w:rStyle w:val="Hyperlink"/>
                <w:noProof/>
                <w:sz w:val="24"/>
              </w:rPr>
              <w:t>Florida Council on Arts and Culture Review</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_Toc503948142 \h </w:instrText>
            </w:r>
          </w:ins>
          <w:r w:rsidR="00D03948" w:rsidRPr="00DE5F46">
            <w:rPr>
              <w:noProof/>
              <w:webHidden/>
              <w:sz w:val="24"/>
            </w:rPr>
          </w:r>
          <w:ins w:id="229" w:author="Storhoff, Timothy P." w:date="2018-01-22T11:28:00Z">
            <w:r w:rsidR="00D03948" w:rsidRPr="00DE5F46">
              <w:rPr>
                <w:noProof/>
                <w:webHidden/>
                <w:sz w:val="24"/>
              </w:rPr>
              <w:fldChar w:fldCharType="separate"/>
            </w:r>
            <w:r w:rsidR="00C519BF">
              <w:rPr>
                <w:noProof/>
                <w:webHidden/>
                <w:sz w:val="24"/>
              </w:rPr>
              <w:t>30</w:t>
            </w:r>
            <w:r w:rsidR="00D03948" w:rsidRPr="00DE5F46">
              <w:rPr>
                <w:noProof/>
                <w:webHidden/>
                <w:sz w:val="24"/>
              </w:rPr>
              <w:fldChar w:fldCharType="end"/>
            </w:r>
            <w:r>
              <w:rPr>
                <w:noProof/>
                <w:sz w:val="24"/>
              </w:rPr>
              <w:fldChar w:fldCharType="end"/>
            </w:r>
          </w:ins>
        </w:p>
        <w:p w14:paraId="7A799B91" w14:textId="7D20A7C5" w:rsidR="00D03948" w:rsidRPr="00DE5F46" w:rsidRDefault="0052508C">
          <w:pPr>
            <w:pStyle w:val="TOC2"/>
            <w:tabs>
              <w:tab w:val="right" w:leader="dot" w:pos="9350"/>
            </w:tabs>
            <w:rPr>
              <w:ins w:id="230" w:author="Storhoff, Timothy P." w:date="2018-01-22T11:28:00Z"/>
              <w:rFonts w:eastAsiaTheme="minorEastAsia"/>
              <w:noProof/>
              <w:sz w:val="24"/>
            </w:rPr>
          </w:pPr>
          <w:ins w:id="231" w:author="Storhoff, Timothy P." w:date="2018-01-22T11:28:00Z">
            <w:r>
              <w:fldChar w:fldCharType="begin"/>
            </w:r>
            <w:r>
              <w:instrText xml:space="preserve"> HYPERLINK \l "_Toc503948143" </w:instrText>
            </w:r>
            <w:r>
              <w:fldChar w:fldCharType="separate"/>
            </w:r>
            <w:r w:rsidR="00D03948" w:rsidRPr="00DE5F46">
              <w:rPr>
                <w:rStyle w:val="Hyperlink"/>
                <w:noProof/>
                <w:sz w:val="24"/>
              </w:rPr>
              <w:t>Council Recommendations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_Toc503948143 \h </w:instrText>
            </w:r>
          </w:ins>
          <w:r w:rsidR="00D03948" w:rsidRPr="00DE5F46">
            <w:rPr>
              <w:noProof/>
              <w:webHidden/>
              <w:sz w:val="24"/>
            </w:rPr>
          </w:r>
          <w:ins w:id="232" w:author="Storhoff, Timothy P." w:date="2018-01-22T11:28:00Z">
            <w:r w:rsidR="00D03948" w:rsidRPr="00DE5F46">
              <w:rPr>
                <w:noProof/>
                <w:webHidden/>
                <w:sz w:val="24"/>
              </w:rPr>
              <w:fldChar w:fldCharType="separate"/>
            </w:r>
            <w:r w:rsidR="00C519BF">
              <w:rPr>
                <w:noProof/>
                <w:webHidden/>
                <w:sz w:val="24"/>
              </w:rPr>
              <w:t>31</w:t>
            </w:r>
            <w:r w:rsidR="00D03948" w:rsidRPr="00DE5F46">
              <w:rPr>
                <w:noProof/>
                <w:webHidden/>
                <w:sz w:val="24"/>
              </w:rPr>
              <w:fldChar w:fldCharType="end"/>
            </w:r>
            <w:r>
              <w:rPr>
                <w:noProof/>
                <w:sz w:val="24"/>
              </w:rPr>
              <w:fldChar w:fldCharType="end"/>
            </w:r>
          </w:ins>
        </w:p>
        <w:p w14:paraId="2651FF9D" w14:textId="537F61F4" w:rsidR="00D03948" w:rsidRPr="00DE5F46" w:rsidRDefault="0052508C">
          <w:pPr>
            <w:pStyle w:val="TOC1"/>
            <w:tabs>
              <w:tab w:val="right" w:leader="dot" w:pos="9350"/>
            </w:tabs>
            <w:rPr>
              <w:ins w:id="233" w:author="Storhoff, Timothy P." w:date="2018-01-22T11:28:00Z"/>
              <w:rFonts w:cstheme="minorBidi"/>
              <w:noProof/>
              <w:sz w:val="24"/>
            </w:rPr>
          </w:pPr>
          <w:ins w:id="234" w:author="Storhoff, Timothy P." w:date="2018-01-22T11:28:00Z">
            <w:r>
              <w:fldChar w:fldCharType="begin"/>
            </w:r>
            <w:r>
              <w:instrText xml:space="preserve"> HYPERLINK \l "_Toc503948144" </w:instrText>
            </w:r>
            <w:r>
              <w:fldChar w:fldCharType="separate"/>
            </w:r>
            <w:r w:rsidR="00D03948" w:rsidRPr="00DE5F46">
              <w:rPr>
                <w:rStyle w:val="Hyperlink"/>
                <w:noProof/>
                <w:sz w:val="24"/>
              </w:rPr>
              <w:t>Funding</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_Toc503948144 \h </w:instrText>
            </w:r>
          </w:ins>
          <w:r w:rsidR="00D03948" w:rsidRPr="00DE5F46">
            <w:rPr>
              <w:noProof/>
              <w:webHidden/>
              <w:sz w:val="24"/>
            </w:rPr>
          </w:r>
          <w:ins w:id="235" w:author="Storhoff, Timothy P." w:date="2018-01-22T11:28:00Z">
            <w:r w:rsidR="00D03948" w:rsidRPr="00DE5F46">
              <w:rPr>
                <w:noProof/>
                <w:webHidden/>
                <w:sz w:val="24"/>
              </w:rPr>
              <w:fldChar w:fldCharType="separate"/>
            </w:r>
            <w:r w:rsidR="00C519BF">
              <w:rPr>
                <w:noProof/>
                <w:webHidden/>
                <w:sz w:val="24"/>
              </w:rPr>
              <w:t>31</w:t>
            </w:r>
            <w:r w:rsidR="00D03948" w:rsidRPr="00DE5F46">
              <w:rPr>
                <w:noProof/>
                <w:webHidden/>
                <w:sz w:val="24"/>
              </w:rPr>
              <w:fldChar w:fldCharType="end"/>
            </w:r>
            <w:r>
              <w:rPr>
                <w:noProof/>
                <w:sz w:val="24"/>
              </w:rPr>
              <w:fldChar w:fldCharType="end"/>
            </w:r>
          </w:ins>
        </w:p>
        <w:p w14:paraId="32C80047" w14:textId="31EE56CB" w:rsidR="00D03948" w:rsidRPr="00DE5F46" w:rsidRDefault="0052508C">
          <w:pPr>
            <w:pStyle w:val="TOC1"/>
            <w:tabs>
              <w:tab w:val="right" w:leader="dot" w:pos="9350"/>
            </w:tabs>
            <w:rPr>
              <w:ins w:id="236" w:author="Storhoff, Timothy P." w:date="2018-01-22T11:28:00Z"/>
              <w:rFonts w:cstheme="minorBidi"/>
              <w:noProof/>
              <w:sz w:val="24"/>
            </w:rPr>
          </w:pPr>
          <w:ins w:id="237" w:author="Storhoff, Timothy P." w:date="2018-01-22T11:28:00Z">
            <w:r>
              <w:fldChar w:fldCharType="begin"/>
            </w:r>
            <w:r>
              <w:instrText xml:space="preserve"> HYPERLINK \l "_Toc503948145" </w:instrText>
            </w:r>
            <w:r>
              <w:fldChar w:fldCharType="separate"/>
            </w:r>
            <w:r w:rsidR="00D03948" w:rsidRPr="00DE5F46">
              <w:rPr>
                <w:rStyle w:val="Hyperlink"/>
                <w:noProof/>
                <w:sz w:val="24"/>
              </w:rPr>
              <w:t>How to Apply</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_Toc503948145 \h </w:instrText>
            </w:r>
          </w:ins>
          <w:r w:rsidR="00D03948" w:rsidRPr="00DE5F46">
            <w:rPr>
              <w:noProof/>
              <w:webHidden/>
              <w:sz w:val="24"/>
            </w:rPr>
          </w:r>
          <w:ins w:id="238" w:author="Storhoff, Timothy P." w:date="2018-01-22T11:28:00Z">
            <w:r w:rsidR="00D03948" w:rsidRPr="00DE5F46">
              <w:rPr>
                <w:noProof/>
                <w:webHidden/>
                <w:sz w:val="24"/>
              </w:rPr>
              <w:fldChar w:fldCharType="separate"/>
            </w:r>
            <w:r w:rsidR="00C519BF">
              <w:rPr>
                <w:noProof/>
                <w:webHidden/>
                <w:sz w:val="24"/>
              </w:rPr>
              <w:t>32</w:t>
            </w:r>
            <w:r w:rsidR="00D03948" w:rsidRPr="00DE5F46">
              <w:rPr>
                <w:noProof/>
                <w:webHidden/>
                <w:sz w:val="24"/>
              </w:rPr>
              <w:fldChar w:fldCharType="end"/>
            </w:r>
            <w:r>
              <w:rPr>
                <w:noProof/>
                <w:sz w:val="24"/>
              </w:rPr>
              <w:fldChar w:fldCharType="end"/>
            </w:r>
          </w:ins>
        </w:p>
        <w:p w14:paraId="3DBF8041" w14:textId="2C8DE751" w:rsidR="00D03948" w:rsidRPr="00DE5F46" w:rsidRDefault="0052508C">
          <w:pPr>
            <w:pStyle w:val="TOC2"/>
            <w:tabs>
              <w:tab w:val="right" w:leader="dot" w:pos="9350"/>
            </w:tabs>
            <w:rPr>
              <w:ins w:id="239" w:author="Storhoff, Timothy P." w:date="2018-01-22T11:28:00Z"/>
              <w:rFonts w:eastAsiaTheme="minorEastAsia"/>
              <w:noProof/>
              <w:sz w:val="24"/>
            </w:rPr>
          </w:pPr>
          <w:ins w:id="240" w:author="Storhoff, Timothy P." w:date="2018-01-22T11:28:00Z">
            <w:r>
              <w:fldChar w:fldCharType="begin"/>
            </w:r>
            <w:r>
              <w:instrText xml:space="preserve"> HYPERLINK \l "_Toc503948146" </w:instrText>
            </w:r>
            <w:r>
              <w:fldChar w:fldCharType="separate"/>
            </w:r>
            <w:r w:rsidR="00D03948" w:rsidRPr="00DE5F46">
              <w:rPr>
                <w:rStyle w:val="Hyperlink"/>
                <w:noProof/>
                <w:sz w:val="24"/>
              </w:rPr>
              <w:t>Application Form</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_Toc503948146 \h </w:instrText>
            </w:r>
          </w:ins>
          <w:r w:rsidR="00D03948" w:rsidRPr="00DE5F46">
            <w:rPr>
              <w:noProof/>
              <w:webHidden/>
              <w:sz w:val="24"/>
            </w:rPr>
          </w:r>
          <w:ins w:id="241" w:author="Storhoff, Timothy P." w:date="2018-01-22T11:28:00Z">
            <w:r w:rsidR="00D03948" w:rsidRPr="00DE5F46">
              <w:rPr>
                <w:noProof/>
                <w:webHidden/>
                <w:sz w:val="24"/>
              </w:rPr>
              <w:fldChar w:fldCharType="separate"/>
            </w:r>
            <w:r w:rsidR="00C519BF">
              <w:rPr>
                <w:noProof/>
                <w:webHidden/>
                <w:sz w:val="24"/>
              </w:rPr>
              <w:t>32</w:t>
            </w:r>
            <w:r w:rsidR="00D03948" w:rsidRPr="00DE5F46">
              <w:rPr>
                <w:noProof/>
                <w:webHidden/>
                <w:sz w:val="24"/>
              </w:rPr>
              <w:fldChar w:fldCharType="end"/>
            </w:r>
            <w:r>
              <w:rPr>
                <w:noProof/>
                <w:sz w:val="24"/>
              </w:rPr>
              <w:fldChar w:fldCharType="end"/>
            </w:r>
          </w:ins>
        </w:p>
        <w:p w14:paraId="76A81CFE" w14:textId="07B14392" w:rsidR="00D03948" w:rsidRPr="00DE5F46" w:rsidRDefault="0052508C">
          <w:pPr>
            <w:pStyle w:val="TOC2"/>
            <w:tabs>
              <w:tab w:val="right" w:leader="dot" w:pos="9350"/>
            </w:tabs>
            <w:rPr>
              <w:ins w:id="242" w:author="Storhoff, Timothy P." w:date="2018-01-22T11:28:00Z"/>
              <w:rFonts w:eastAsiaTheme="minorEastAsia"/>
              <w:noProof/>
              <w:sz w:val="24"/>
            </w:rPr>
          </w:pPr>
          <w:ins w:id="243" w:author="Storhoff, Timothy P." w:date="2018-01-22T11:28:00Z">
            <w:r>
              <w:fldChar w:fldCharType="begin"/>
            </w:r>
            <w:r>
              <w:instrText xml:space="preserve"> HYPERLINK \l "_Toc503948147" </w:instrText>
            </w:r>
            <w:r>
              <w:fldChar w:fldCharType="separate"/>
            </w:r>
            <w:r w:rsidR="00D03948" w:rsidRPr="00DE5F46">
              <w:rPr>
                <w:rStyle w:val="Hyperlink"/>
                <w:noProof/>
                <w:sz w:val="24"/>
              </w:rPr>
              <w:t>Required Attachments and Support Materials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_Toc503948147 \h </w:instrText>
            </w:r>
          </w:ins>
          <w:r w:rsidR="00D03948" w:rsidRPr="00DE5F46">
            <w:rPr>
              <w:noProof/>
              <w:webHidden/>
              <w:sz w:val="24"/>
            </w:rPr>
          </w:r>
          <w:ins w:id="244" w:author="Storhoff, Timothy P." w:date="2018-01-22T11:28:00Z">
            <w:r w:rsidR="00D03948" w:rsidRPr="00DE5F46">
              <w:rPr>
                <w:noProof/>
                <w:webHidden/>
                <w:sz w:val="24"/>
              </w:rPr>
              <w:fldChar w:fldCharType="separate"/>
            </w:r>
            <w:r w:rsidR="00C519BF">
              <w:rPr>
                <w:noProof/>
                <w:webHidden/>
                <w:sz w:val="24"/>
              </w:rPr>
              <w:t>32</w:t>
            </w:r>
            <w:r w:rsidR="00D03948" w:rsidRPr="00DE5F46">
              <w:rPr>
                <w:noProof/>
                <w:webHidden/>
                <w:sz w:val="24"/>
              </w:rPr>
              <w:fldChar w:fldCharType="end"/>
            </w:r>
            <w:r>
              <w:rPr>
                <w:noProof/>
                <w:sz w:val="24"/>
              </w:rPr>
              <w:fldChar w:fldCharType="end"/>
            </w:r>
          </w:ins>
        </w:p>
        <w:p w14:paraId="2A6D453E" w14:textId="1331E109" w:rsidR="00D03948" w:rsidRPr="00DE5F46" w:rsidRDefault="0052508C">
          <w:pPr>
            <w:pStyle w:val="TOC1"/>
            <w:tabs>
              <w:tab w:val="right" w:leader="dot" w:pos="9350"/>
            </w:tabs>
            <w:rPr>
              <w:ins w:id="245" w:author="Storhoff, Timothy P." w:date="2018-01-22T11:28:00Z"/>
              <w:rFonts w:cstheme="minorBidi"/>
              <w:noProof/>
              <w:sz w:val="24"/>
            </w:rPr>
          </w:pPr>
          <w:ins w:id="246" w:author="Storhoff, Timothy P." w:date="2018-01-22T11:28:00Z">
            <w:r>
              <w:fldChar w:fldCharType="begin"/>
            </w:r>
            <w:r>
              <w:instrText xml:space="preserve"> HYPERLINK \l "_Toc503948148" </w:instrText>
            </w:r>
            <w:r>
              <w:fldChar w:fldCharType="separate"/>
            </w:r>
            <w:r w:rsidR="00D03948" w:rsidRPr="00DE5F46">
              <w:rPr>
                <w:rStyle w:val="Hyperlink"/>
                <w:noProof/>
                <w:sz w:val="24"/>
              </w:rPr>
              <w:t>Grant Forms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_Toc503948148 \h </w:instrText>
            </w:r>
          </w:ins>
          <w:r w:rsidR="00D03948" w:rsidRPr="00DE5F46">
            <w:rPr>
              <w:noProof/>
              <w:webHidden/>
              <w:sz w:val="24"/>
            </w:rPr>
          </w:r>
          <w:ins w:id="247" w:author="Storhoff, Timothy P." w:date="2018-01-22T11:28:00Z">
            <w:r w:rsidR="00D03948" w:rsidRPr="00DE5F46">
              <w:rPr>
                <w:noProof/>
                <w:webHidden/>
                <w:sz w:val="24"/>
              </w:rPr>
              <w:fldChar w:fldCharType="separate"/>
            </w:r>
            <w:r w:rsidR="00C519BF">
              <w:rPr>
                <w:noProof/>
                <w:webHidden/>
                <w:sz w:val="24"/>
              </w:rPr>
              <w:t>34</w:t>
            </w:r>
            <w:r w:rsidR="00D03948" w:rsidRPr="00DE5F46">
              <w:rPr>
                <w:noProof/>
                <w:webHidden/>
                <w:sz w:val="24"/>
              </w:rPr>
              <w:fldChar w:fldCharType="end"/>
            </w:r>
            <w:r>
              <w:rPr>
                <w:noProof/>
                <w:sz w:val="24"/>
              </w:rPr>
              <w:fldChar w:fldCharType="end"/>
            </w:r>
          </w:ins>
        </w:p>
        <w:p w14:paraId="3D0636DD" w14:textId="61D5794D" w:rsidR="00D03948" w:rsidRPr="00DE5F46" w:rsidRDefault="0052508C">
          <w:pPr>
            <w:pStyle w:val="TOC1"/>
            <w:tabs>
              <w:tab w:val="right" w:leader="dot" w:pos="9350"/>
            </w:tabs>
            <w:rPr>
              <w:ins w:id="248" w:author="Storhoff, Timothy P." w:date="2018-01-22T11:28:00Z"/>
              <w:rFonts w:cstheme="minorBidi"/>
              <w:noProof/>
              <w:sz w:val="24"/>
            </w:rPr>
          </w:pPr>
          <w:ins w:id="249" w:author="Storhoff, Timothy P." w:date="2018-01-22T11:28:00Z">
            <w:r>
              <w:fldChar w:fldCharType="begin"/>
            </w:r>
            <w:r>
              <w:instrText xml:space="preserve"> HYPERLINK \l "_Toc503948149" </w:instrText>
            </w:r>
            <w:r>
              <w:fldChar w:fldCharType="separate"/>
            </w:r>
            <w:r w:rsidR="00D03948" w:rsidRPr="00DE5F46">
              <w:rPr>
                <w:rStyle w:val="Hyperlink"/>
                <w:noProof/>
                <w:sz w:val="24"/>
              </w:rPr>
              <w:t>Definitions</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_Toc503948149 \h </w:instrText>
            </w:r>
          </w:ins>
          <w:r w:rsidR="00D03948" w:rsidRPr="00DE5F46">
            <w:rPr>
              <w:noProof/>
              <w:webHidden/>
              <w:sz w:val="24"/>
            </w:rPr>
          </w:r>
          <w:ins w:id="250" w:author="Storhoff, Timothy P." w:date="2018-01-22T11:28:00Z">
            <w:r w:rsidR="00D03948" w:rsidRPr="00DE5F46">
              <w:rPr>
                <w:noProof/>
                <w:webHidden/>
                <w:sz w:val="24"/>
              </w:rPr>
              <w:fldChar w:fldCharType="separate"/>
            </w:r>
            <w:r w:rsidR="00C519BF">
              <w:rPr>
                <w:noProof/>
                <w:webHidden/>
                <w:sz w:val="24"/>
              </w:rPr>
              <w:t>34</w:t>
            </w:r>
            <w:r w:rsidR="00D03948" w:rsidRPr="00DE5F46">
              <w:rPr>
                <w:noProof/>
                <w:webHidden/>
                <w:sz w:val="24"/>
              </w:rPr>
              <w:fldChar w:fldCharType="end"/>
            </w:r>
            <w:r>
              <w:rPr>
                <w:noProof/>
                <w:sz w:val="24"/>
              </w:rPr>
              <w:fldChar w:fldCharType="end"/>
            </w:r>
          </w:ins>
        </w:p>
        <w:p w14:paraId="32737FDF" w14:textId="6A99365E" w:rsidR="00D03948" w:rsidRDefault="0052508C">
          <w:pPr>
            <w:pStyle w:val="TOC1"/>
            <w:tabs>
              <w:tab w:val="right" w:leader="dot" w:pos="9350"/>
            </w:tabs>
            <w:rPr>
              <w:ins w:id="251" w:author="Storhoff, Timothy P." w:date="2018-01-22T11:28:00Z"/>
              <w:rFonts w:cstheme="minorBidi"/>
              <w:noProof/>
            </w:rPr>
          </w:pPr>
          <w:ins w:id="252" w:author="Storhoff, Timothy P." w:date="2018-01-22T11:28:00Z">
            <w:r>
              <w:fldChar w:fldCharType="begin"/>
            </w:r>
            <w:r>
              <w:instrText xml:space="preserve"> HYPERLINK \l "_Toc503948150" </w:instrText>
            </w:r>
            <w:r>
              <w:fldChar w:fldCharType="separate"/>
            </w:r>
            <w:r w:rsidR="00D03948" w:rsidRPr="00DE5F46">
              <w:rPr>
                <w:rStyle w:val="Hyperlink"/>
                <w:noProof/>
                <w:sz w:val="24"/>
              </w:rPr>
              <w:t>Help</w:t>
            </w:r>
            <w:r w:rsidR="00D03948" w:rsidRPr="00DE5F46">
              <w:rPr>
                <w:noProof/>
                <w:webHidden/>
                <w:sz w:val="24"/>
              </w:rPr>
              <w:tab/>
            </w:r>
            <w:r w:rsidR="00D03948" w:rsidRPr="00DE5F46">
              <w:rPr>
                <w:noProof/>
                <w:webHidden/>
                <w:sz w:val="24"/>
              </w:rPr>
              <w:fldChar w:fldCharType="begin"/>
            </w:r>
            <w:r w:rsidR="00D03948" w:rsidRPr="00DE5F46">
              <w:rPr>
                <w:noProof/>
                <w:webHidden/>
                <w:sz w:val="24"/>
              </w:rPr>
              <w:instrText xml:space="preserve"> PAGEREF _Toc503948150 \h </w:instrText>
            </w:r>
          </w:ins>
          <w:r w:rsidR="00D03948" w:rsidRPr="00DE5F46">
            <w:rPr>
              <w:noProof/>
              <w:webHidden/>
              <w:sz w:val="24"/>
            </w:rPr>
          </w:r>
          <w:ins w:id="253" w:author="Storhoff, Timothy P." w:date="2018-01-22T11:28:00Z">
            <w:r w:rsidR="00D03948" w:rsidRPr="00DE5F46">
              <w:rPr>
                <w:noProof/>
                <w:webHidden/>
                <w:sz w:val="24"/>
              </w:rPr>
              <w:fldChar w:fldCharType="separate"/>
            </w:r>
            <w:r w:rsidR="00C519BF">
              <w:rPr>
                <w:noProof/>
                <w:webHidden/>
                <w:sz w:val="24"/>
              </w:rPr>
              <w:t>42</w:t>
            </w:r>
            <w:r w:rsidR="00D03948" w:rsidRPr="00DE5F46">
              <w:rPr>
                <w:noProof/>
                <w:webHidden/>
                <w:sz w:val="24"/>
              </w:rPr>
              <w:fldChar w:fldCharType="end"/>
            </w:r>
            <w:r>
              <w:rPr>
                <w:noProof/>
                <w:sz w:val="24"/>
              </w:rPr>
              <w:fldChar w:fldCharType="end"/>
            </w:r>
          </w:ins>
        </w:p>
        <w:p w14:paraId="57D3AB33" w14:textId="77777777" w:rsidR="001E3278" w:rsidRDefault="001E3278">
          <w:pPr>
            <w:rPr>
              <w:ins w:id="254" w:author="Storhoff, Timothy P." w:date="2018-01-22T11:28:00Z"/>
            </w:rPr>
          </w:pPr>
          <w:ins w:id="255" w:author="Storhoff, Timothy P." w:date="2018-01-22T11:28:00Z">
            <w:r>
              <w:rPr>
                <w:b/>
                <w:bCs/>
                <w:noProof/>
              </w:rPr>
              <w:fldChar w:fldCharType="end"/>
            </w:r>
          </w:ins>
        </w:p>
        <w:customXmlInsRangeStart w:id="256" w:author="Storhoff, Timothy P." w:date="2018-01-22T11:28:00Z"/>
      </w:sdtContent>
    </w:sdt>
    <w:customXmlInsRangeEnd w:id="256"/>
    <w:p w14:paraId="6E5BAADA" w14:textId="77777777" w:rsidR="00BD5B1B" w:rsidRDefault="00BD5B1B" w:rsidP="00223C43">
      <w:pPr>
        <w:rPr>
          <w:ins w:id="257" w:author="Storhoff, Timothy P." w:date="2018-01-22T11:28:00Z"/>
          <w:b/>
          <w:bCs/>
        </w:rPr>
      </w:pPr>
    </w:p>
    <w:p w14:paraId="4DB6598B" w14:textId="478F20BD" w:rsidR="001E3278" w:rsidRDefault="001E3278">
      <w:pPr>
        <w:rPr>
          <w:ins w:id="258" w:author="Storhoff, Timothy P." w:date="2018-01-22T11:28:00Z"/>
          <w:b/>
          <w:bCs/>
        </w:rPr>
      </w:pPr>
      <w:ins w:id="259" w:author="Storhoff, Timothy P." w:date="2018-01-22T11:28:00Z">
        <w:r>
          <w:rPr>
            <w:b/>
            <w:bCs/>
          </w:rPr>
          <w:br w:type="page"/>
        </w:r>
      </w:ins>
    </w:p>
    <w:p w14:paraId="0150DC38" w14:textId="77777777" w:rsidR="00EA69CF" w:rsidRPr="00EA69CF" w:rsidRDefault="00EA69CF" w:rsidP="00EA69CF">
      <w:pPr>
        <w:numPr>
          <w:ilvl w:val="0"/>
          <w:numId w:val="72"/>
        </w:numPr>
        <w:spacing w:before="100" w:beforeAutospacing="1" w:after="100" w:afterAutospacing="1" w:line="240" w:lineRule="auto"/>
        <w:rPr>
          <w:del w:id="260" w:author="Storhoff, Timothy P." w:date="2018-01-22T11:28:00Z"/>
          <w:rFonts w:eastAsia="Times New Roman" w:cs="Times New Roman"/>
          <w:sz w:val="24"/>
          <w:szCs w:val="24"/>
        </w:rPr>
      </w:pPr>
      <w:bookmarkStart w:id="261" w:name="_Toc503948108"/>
      <w:del w:id="262" w:author="Storhoff, Timothy P." w:date="2018-01-22T11:28:00Z">
        <w:r w:rsidRPr="00EA69CF">
          <w:rPr>
            <w:rFonts w:eastAsia="Times New Roman" w:cs="Times New Roman"/>
            <w:color w:val="0000FF"/>
            <w:sz w:val="24"/>
            <w:szCs w:val="24"/>
            <w:u w:val="single"/>
          </w:rPr>
          <w:delText>Introduction</w:delText>
        </w:r>
      </w:del>
    </w:p>
    <w:p w14:paraId="161CF0A4" w14:textId="77777777" w:rsidR="00EA69CF" w:rsidRPr="00EA69CF" w:rsidRDefault="00EA69CF" w:rsidP="00EA69CF">
      <w:pPr>
        <w:numPr>
          <w:ilvl w:val="0"/>
          <w:numId w:val="72"/>
        </w:numPr>
        <w:spacing w:before="100" w:beforeAutospacing="1" w:after="100" w:afterAutospacing="1" w:line="240" w:lineRule="auto"/>
        <w:rPr>
          <w:del w:id="263" w:author="Storhoff, Timothy P." w:date="2018-01-22T11:28:00Z"/>
          <w:rFonts w:eastAsia="Times New Roman" w:cs="Times New Roman"/>
          <w:sz w:val="24"/>
          <w:szCs w:val="24"/>
        </w:rPr>
      </w:pPr>
      <w:del w:id="264" w:author="Storhoff, Timothy P." w:date="2018-01-22T11:28:00Z">
        <w:r w:rsidRPr="00EA69CF">
          <w:rPr>
            <w:rFonts w:eastAsia="Times New Roman" w:cs="Times New Roman"/>
            <w:color w:val="0000FF"/>
            <w:sz w:val="24"/>
            <w:szCs w:val="24"/>
            <w:u w:val="single"/>
          </w:rPr>
          <w:delText>Grant Forms</w:delText>
        </w:r>
      </w:del>
    </w:p>
    <w:p w14:paraId="6F488211" w14:textId="77777777" w:rsidR="00EA69CF" w:rsidRPr="00EA69CF" w:rsidRDefault="00EA69CF" w:rsidP="00EA69CF">
      <w:pPr>
        <w:numPr>
          <w:ilvl w:val="0"/>
          <w:numId w:val="72"/>
        </w:numPr>
        <w:spacing w:before="100" w:beforeAutospacing="1" w:after="100" w:afterAutospacing="1" w:line="240" w:lineRule="auto"/>
        <w:rPr>
          <w:del w:id="265" w:author="Storhoff, Timothy P." w:date="2018-01-22T11:28:00Z"/>
          <w:rFonts w:eastAsia="Times New Roman" w:cs="Times New Roman"/>
          <w:sz w:val="24"/>
          <w:szCs w:val="24"/>
        </w:rPr>
      </w:pPr>
      <w:del w:id="266" w:author="Storhoff, Timothy P." w:date="2018-01-22T11:28:00Z">
        <w:r w:rsidRPr="00EA69CF">
          <w:rPr>
            <w:rFonts w:eastAsia="Times New Roman" w:cs="Times New Roman"/>
            <w:color w:val="0000FF"/>
            <w:sz w:val="24"/>
            <w:szCs w:val="24"/>
            <w:u w:val="single"/>
          </w:rPr>
          <w:delText>Program Description</w:delText>
        </w:r>
      </w:del>
    </w:p>
    <w:p w14:paraId="4BB2BE3F" w14:textId="77777777" w:rsidR="00EA69CF" w:rsidRPr="00EA69CF" w:rsidRDefault="00EA69CF" w:rsidP="00EA69CF">
      <w:pPr>
        <w:numPr>
          <w:ilvl w:val="0"/>
          <w:numId w:val="72"/>
        </w:numPr>
        <w:spacing w:before="100" w:beforeAutospacing="1" w:after="100" w:afterAutospacing="1" w:line="240" w:lineRule="auto"/>
        <w:rPr>
          <w:del w:id="267" w:author="Storhoff, Timothy P." w:date="2018-01-22T11:28:00Z"/>
          <w:rFonts w:eastAsia="Times New Roman" w:cs="Times New Roman"/>
          <w:sz w:val="24"/>
          <w:szCs w:val="24"/>
        </w:rPr>
      </w:pPr>
      <w:del w:id="268" w:author="Storhoff, Timothy P." w:date="2018-01-22T11:28:00Z">
        <w:r w:rsidRPr="00EA69CF">
          <w:rPr>
            <w:rFonts w:eastAsia="Times New Roman" w:cs="Times New Roman"/>
            <w:color w:val="0000FF"/>
            <w:sz w:val="24"/>
            <w:szCs w:val="24"/>
            <w:u w:val="single"/>
          </w:rPr>
          <w:delText>Basic Eligibility</w:delText>
        </w:r>
      </w:del>
    </w:p>
    <w:p w14:paraId="2339670E" w14:textId="77777777" w:rsidR="00EA69CF" w:rsidRPr="00EA69CF" w:rsidRDefault="00EA69CF" w:rsidP="00EA69CF">
      <w:pPr>
        <w:numPr>
          <w:ilvl w:val="1"/>
          <w:numId w:val="72"/>
        </w:numPr>
        <w:spacing w:before="100" w:beforeAutospacing="1" w:after="100" w:afterAutospacing="1" w:line="240" w:lineRule="auto"/>
        <w:rPr>
          <w:del w:id="269" w:author="Storhoff, Timothy P." w:date="2018-01-22T11:28:00Z"/>
          <w:rFonts w:eastAsia="Times New Roman" w:cs="Times New Roman"/>
          <w:sz w:val="24"/>
          <w:szCs w:val="24"/>
        </w:rPr>
      </w:pPr>
      <w:del w:id="270" w:author="Storhoff, Timothy P." w:date="2018-01-22T11:28:00Z">
        <w:r w:rsidRPr="00EA69CF">
          <w:rPr>
            <w:rFonts w:eastAsia="Times New Roman" w:cs="Times New Roman"/>
            <w:color w:val="0000FF"/>
            <w:sz w:val="24"/>
            <w:szCs w:val="24"/>
            <w:u w:val="single"/>
          </w:rPr>
          <w:delText>Application Restrictions</w:delText>
        </w:r>
      </w:del>
    </w:p>
    <w:p w14:paraId="6C335AB3" w14:textId="77777777" w:rsidR="00EA69CF" w:rsidRPr="00EA69CF" w:rsidRDefault="00EA69CF" w:rsidP="00EA69CF">
      <w:pPr>
        <w:numPr>
          <w:ilvl w:val="1"/>
          <w:numId w:val="72"/>
        </w:numPr>
        <w:spacing w:before="100" w:beforeAutospacing="1" w:after="100" w:afterAutospacing="1" w:line="240" w:lineRule="auto"/>
        <w:rPr>
          <w:del w:id="271" w:author="Storhoff, Timothy P." w:date="2018-01-22T11:28:00Z"/>
          <w:rFonts w:eastAsia="Times New Roman" w:cs="Times New Roman"/>
          <w:sz w:val="24"/>
          <w:szCs w:val="24"/>
        </w:rPr>
      </w:pPr>
      <w:del w:id="272" w:author="Storhoff, Timothy P." w:date="2018-01-22T11:28:00Z">
        <w:r w:rsidRPr="00EA69CF">
          <w:rPr>
            <w:rFonts w:eastAsia="Times New Roman" w:cs="Times New Roman"/>
            <w:color w:val="0000FF"/>
            <w:sz w:val="24"/>
            <w:szCs w:val="24"/>
            <w:u w:val="single"/>
          </w:rPr>
          <w:delText>Legal Status</w:delText>
        </w:r>
      </w:del>
    </w:p>
    <w:p w14:paraId="092B8456" w14:textId="77777777" w:rsidR="00EA69CF" w:rsidRPr="00EA69CF" w:rsidRDefault="00EA69CF" w:rsidP="00EA69CF">
      <w:pPr>
        <w:numPr>
          <w:ilvl w:val="2"/>
          <w:numId w:val="72"/>
        </w:numPr>
        <w:spacing w:before="100" w:beforeAutospacing="1" w:after="100" w:afterAutospacing="1" w:line="240" w:lineRule="auto"/>
        <w:rPr>
          <w:del w:id="273" w:author="Storhoff, Timothy P." w:date="2018-01-22T11:28:00Z"/>
          <w:rFonts w:eastAsia="Times New Roman" w:cs="Times New Roman"/>
          <w:sz w:val="24"/>
          <w:szCs w:val="24"/>
        </w:rPr>
      </w:pPr>
      <w:del w:id="274" w:author="Storhoff, Timothy P." w:date="2018-01-22T11:28:00Z">
        <w:r w:rsidRPr="00EA69CF">
          <w:rPr>
            <w:rFonts w:eastAsia="Times New Roman" w:cs="Times New Roman"/>
            <w:color w:val="0000FF"/>
            <w:sz w:val="24"/>
            <w:szCs w:val="24"/>
            <w:u w:val="single"/>
          </w:rPr>
          <w:delText>Required Documentation</w:delText>
        </w:r>
      </w:del>
    </w:p>
    <w:p w14:paraId="65807BBB" w14:textId="77777777" w:rsidR="00EA69CF" w:rsidRPr="00EA69CF" w:rsidRDefault="00EA69CF" w:rsidP="00EA69CF">
      <w:pPr>
        <w:numPr>
          <w:ilvl w:val="0"/>
          <w:numId w:val="72"/>
        </w:numPr>
        <w:spacing w:before="100" w:beforeAutospacing="1" w:after="100" w:afterAutospacing="1" w:line="240" w:lineRule="auto"/>
        <w:rPr>
          <w:del w:id="275" w:author="Storhoff, Timothy P." w:date="2018-01-22T11:28:00Z"/>
          <w:rFonts w:eastAsia="Times New Roman" w:cs="Times New Roman"/>
          <w:sz w:val="24"/>
          <w:szCs w:val="24"/>
        </w:rPr>
      </w:pPr>
      <w:del w:id="276" w:author="Storhoff, Timothy P." w:date="2018-01-22T11:28:00Z">
        <w:r w:rsidRPr="00EA69CF">
          <w:rPr>
            <w:rFonts w:eastAsia="Times New Roman" w:cs="Times New Roman"/>
            <w:color w:val="0000FF"/>
            <w:sz w:val="24"/>
            <w:szCs w:val="24"/>
            <w:u w:val="single"/>
          </w:rPr>
          <w:delText>Specific Eligibility Requirements</w:delText>
        </w:r>
      </w:del>
    </w:p>
    <w:p w14:paraId="0D17A062" w14:textId="77777777" w:rsidR="00EA69CF" w:rsidRPr="00EA69CF" w:rsidRDefault="00EA69CF" w:rsidP="00EA69CF">
      <w:pPr>
        <w:numPr>
          <w:ilvl w:val="0"/>
          <w:numId w:val="72"/>
        </w:numPr>
        <w:spacing w:before="100" w:beforeAutospacing="1" w:after="100" w:afterAutospacing="1" w:line="240" w:lineRule="auto"/>
        <w:rPr>
          <w:del w:id="277" w:author="Storhoff, Timothy P." w:date="2018-01-22T11:28:00Z"/>
          <w:rFonts w:eastAsia="Times New Roman" w:cs="Times New Roman"/>
          <w:sz w:val="24"/>
          <w:szCs w:val="24"/>
        </w:rPr>
      </w:pPr>
      <w:del w:id="278" w:author="Storhoff, Timothy P." w:date="2018-01-22T11:28:00Z">
        <w:r w:rsidRPr="00EA69CF">
          <w:rPr>
            <w:rFonts w:eastAsia="Times New Roman" w:cs="Times New Roman"/>
            <w:color w:val="0000FF"/>
            <w:sz w:val="24"/>
            <w:szCs w:val="24"/>
            <w:u w:val="single"/>
          </w:rPr>
          <w:delText>Proposal Types</w:delText>
        </w:r>
      </w:del>
    </w:p>
    <w:p w14:paraId="5E709535" w14:textId="77777777" w:rsidR="00EA69CF" w:rsidRPr="00EA69CF" w:rsidRDefault="00EA69CF" w:rsidP="00EA69CF">
      <w:pPr>
        <w:numPr>
          <w:ilvl w:val="1"/>
          <w:numId w:val="72"/>
        </w:numPr>
        <w:spacing w:before="100" w:beforeAutospacing="1" w:after="100" w:afterAutospacing="1" w:line="240" w:lineRule="auto"/>
        <w:rPr>
          <w:del w:id="279" w:author="Storhoff, Timothy P." w:date="2018-01-22T11:28:00Z"/>
          <w:rFonts w:eastAsia="Times New Roman" w:cs="Times New Roman"/>
          <w:sz w:val="24"/>
          <w:szCs w:val="24"/>
        </w:rPr>
      </w:pPr>
      <w:del w:id="280" w:author="Storhoff, Timothy P." w:date="2018-01-22T11:28:00Z">
        <w:r w:rsidRPr="00EA69CF">
          <w:rPr>
            <w:rFonts w:eastAsia="Times New Roman" w:cs="Times New Roman"/>
            <w:color w:val="0000FF"/>
            <w:sz w:val="24"/>
            <w:szCs w:val="24"/>
            <w:u w:val="single"/>
          </w:rPr>
          <w:delText>Arts in Education</w:delText>
        </w:r>
      </w:del>
    </w:p>
    <w:p w14:paraId="201908A5" w14:textId="77777777" w:rsidR="00EA69CF" w:rsidRPr="00EA69CF" w:rsidRDefault="00EA69CF" w:rsidP="00EA69CF">
      <w:pPr>
        <w:numPr>
          <w:ilvl w:val="2"/>
          <w:numId w:val="72"/>
        </w:numPr>
        <w:spacing w:before="100" w:beforeAutospacing="1" w:after="100" w:afterAutospacing="1" w:line="240" w:lineRule="auto"/>
        <w:rPr>
          <w:del w:id="281" w:author="Storhoff, Timothy P." w:date="2018-01-22T11:28:00Z"/>
          <w:rFonts w:eastAsia="Times New Roman" w:cs="Times New Roman"/>
          <w:sz w:val="24"/>
          <w:szCs w:val="24"/>
        </w:rPr>
      </w:pPr>
      <w:del w:id="282" w:author="Storhoff, Timothy P." w:date="2018-01-22T11:28:00Z">
        <w:r w:rsidRPr="00EA69CF">
          <w:rPr>
            <w:rFonts w:eastAsia="Times New Roman" w:cs="Times New Roman"/>
            <w:color w:val="0000FF"/>
            <w:sz w:val="24"/>
            <w:szCs w:val="24"/>
            <w:u w:val="single"/>
          </w:rPr>
          <w:delText>Funding Categories</w:delText>
        </w:r>
      </w:del>
    </w:p>
    <w:p w14:paraId="7B6D551D" w14:textId="77777777" w:rsidR="00EA69CF" w:rsidRPr="00EA69CF" w:rsidRDefault="00EA69CF" w:rsidP="00EA69CF">
      <w:pPr>
        <w:numPr>
          <w:ilvl w:val="3"/>
          <w:numId w:val="72"/>
        </w:numPr>
        <w:spacing w:before="100" w:beforeAutospacing="1" w:after="100" w:afterAutospacing="1" w:line="240" w:lineRule="auto"/>
        <w:rPr>
          <w:del w:id="283" w:author="Storhoff, Timothy P." w:date="2018-01-22T11:28:00Z"/>
          <w:rFonts w:eastAsia="Times New Roman" w:cs="Times New Roman"/>
          <w:sz w:val="24"/>
          <w:szCs w:val="24"/>
        </w:rPr>
      </w:pPr>
      <w:del w:id="284" w:author="Storhoff, Timothy P." w:date="2018-01-22T11:28:00Z">
        <w:r w:rsidRPr="00EA69CF">
          <w:rPr>
            <w:rFonts w:eastAsia="Times New Roman" w:cs="Times New Roman"/>
            <w:color w:val="0000FF"/>
            <w:sz w:val="24"/>
            <w:szCs w:val="24"/>
            <w:u w:val="single"/>
          </w:rPr>
          <w:delText>Artist Residency</w:delText>
        </w:r>
      </w:del>
    </w:p>
    <w:p w14:paraId="2C673C10" w14:textId="77777777" w:rsidR="00EA69CF" w:rsidRPr="00EA69CF" w:rsidRDefault="00EA69CF" w:rsidP="00EA69CF">
      <w:pPr>
        <w:numPr>
          <w:ilvl w:val="4"/>
          <w:numId w:val="72"/>
        </w:numPr>
        <w:spacing w:before="100" w:beforeAutospacing="1" w:after="100" w:afterAutospacing="1" w:line="240" w:lineRule="auto"/>
        <w:rPr>
          <w:del w:id="285" w:author="Storhoff, Timothy P." w:date="2018-01-22T11:28:00Z"/>
          <w:rFonts w:eastAsia="Times New Roman" w:cs="Times New Roman"/>
          <w:sz w:val="24"/>
          <w:szCs w:val="24"/>
        </w:rPr>
      </w:pPr>
      <w:del w:id="286" w:author="Storhoff, Timothy P." w:date="2018-01-22T11:28:00Z">
        <w:r w:rsidRPr="00EA69CF">
          <w:rPr>
            <w:rFonts w:eastAsia="Times New Roman" w:cs="Times New Roman"/>
            <w:color w:val="0000FF"/>
            <w:sz w:val="24"/>
            <w:szCs w:val="24"/>
            <w:u w:val="single"/>
          </w:rPr>
          <w:delText>Activities</w:delText>
        </w:r>
      </w:del>
    </w:p>
    <w:p w14:paraId="0F77F57A" w14:textId="77777777" w:rsidR="00EA69CF" w:rsidRPr="00EA69CF" w:rsidRDefault="00EA69CF" w:rsidP="00EA69CF">
      <w:pPr>
        <w:numPr>
          <w:ilvl w:val="4"/>
          <w:numId w:val="72"/>
        </w:numPr>
        <w:spacing w:before="100" w:beforeAutospacing="1" w:after="100" w:afterAutospacing="1" w:line="240" w:lineRule="auto"/>
        <w:rPr>
          <w:del w:id="287" w:author="Storhoff, Timothy P." w:date="2018-01-22T11:28:00Z"/>
          <w:rFonts w:eastAsia="Times New Roman" w:cs="Times New Roman"/>
          <w:sz w:val="24"/>
          <w:szCs w:val="24"/>
        </w:rPr>
      </w:pPr>
      <w:del w:id="288" w:author="Storhoff, Timothy P." w:date="2018-01-22T11:28:00Z">
        <w:r w:rsidRPr="00EA69CF">
          <w:rPr>
            <w:rFonts w:eastAsia="Times New Roman" w:cs="Times New Roman"/>
            <w:color w:val="0000FF"/>
            <w:sz w:val="24"/>
            <w:szCs w:val="24"/>
            <w:u w:val="single"/>
          </w:rPr>
          <w:delText>Contact Hours</w:delText>
        </w:r>
      </w:del>
    </w:p>
    <w:p w14:paraId="0810FDA0" w14:textId="77777777" w:rsidR="00EA69CF" w:rsidRPr="00EA69CF" w:rsidRDefault="00EA69CF" w:rsidP="00EA69CF">
      <w:pPr>
        <w:numPr>
          <w:ilvl w:val="3"/>
          <w:numId w:val="72"/>
        </w:numPr>
        <w:spacing w:before="100" w:beforeAutospacing="1" w:after="100" w:afterAutospacing="1" w:line="240" w:lineRule="auto"/>
        <w:rPr>
          <w:del w:id="289" w:author="Storhoff, Timothy P." w:date="2018-01-22T11:28:00Z"/>
          <w:rFonts w:eastAsia="Times New Roman" w:cs="Times New Roman"/>
          <w:sz w:val="24"/>
          <w:szCs w:val="24"/>
        </w:rPr>
      </w:pPr>
      <w:del w:id="290" w:author="Storhoff, Timothy P." w:date="2018-01-22T11:28:00Z">
        <w:r w:rsidRPr="00EA69CF">
          <w:rPr>
            <w:rFonts w:eastAsia="Times New Roman" w:cs="Times New Roman"/>
            <w:color w:val="0000FF"/>
            <w:sz w:val="24"/>
            <w:szCs w:val="24"/>
            <w:u w:val="single"/>
          </w:rPr>
          <w:delText>Arts Partnership</w:delText>
        </w:r>
      </w:del>
    </w:p>
    <w:p w14:paraId="0EDE8E5D" w14:textId="77777777" w:rsidR="00EA69CF" w:rsidRPr="00EA69CF" w:rsidRDefault="00EA69CF" w:rsidP="00EA69CF">
      <w:pPr>
        <w:numPr>
          <w:ilvl w:val="4"/>
          <w:numId w:val="72"/>
        </w:numPr>
        <w:spacing w:before="100" w:beforeAutospacing="1" w:after="100" w:afterAutospacing="1" w:line="240" w:lineRule="auto"/>
        <w:rPr>
          <w:del w:id="291" w:author="Storhoff, Timothy P." w:date="2018-01-22T11:28:00Z"/>
          <w:rFonts w:eastAsia="Times New Roman" w:cs="Times New Roman"/>
          <w:sz w:val="24"/>
          <w:szCs w:val="24"/>
        </w:rPr>
      </w:pPr>
      <w:del w:id="292" w:author="Storhoff, Timothy P." w:date="2018-01-22T11:28:00Z">
        <w:r w:rsidRPr="00EA69CF">
          <w:rPr>
            <w:rFonts w:eastAsia="Times New Roman" w:cs="Times New Roman"/>
            <w:color w:val="0000FF"/>
            <w:sz w:val="24"/>
            <w:szCs w:val="24"/>
            <w:u w:val="single"/>
          </w:rPr>
          <w:delText>Focus Areas</w:delText>
        </w:r>
      </w:del>
    </w:p>
    <w:p w14:paraId="0B0831D9" w14:textId="77777777" w:rsidR="00EA69CF" w:rsidRPr="00EA69CF" w:rsidRDefault="00EA69CF" w:rsidP="00EA69CF">
      <w:pPr>
        <w:numPr>
          <w:ilvl w:val="3"/>
          <w:numId w:val="72"/>
        </w:numPr>
        <w:spacing w:before="100" w:beforeAutospacing="1" w:after="100" w:afterAutospacing="1" w:line="240" w:lineRule="auto"/>
        <w:rPr>
          <w:del w:id="293" w:author="Storhoff, Timothy P." w:date="2018-01-22T11:28:00Z"/>
          <w:rFonts w:eastAsia="Times New Roman" w:cs="Times New Roman"/>
          <w:sz w:val="24"/>
          <w:szCs w:val="24"/>
        </w:rPr>
      </w:pPr>
      <w:del w:id="294" w:author="Storhoff, Timothy P." w:date="2018-01-22T11:28:00Z">
        <w:r w:rsidRPr="00EA69CF">
          <w:rPr>
            <w:rFonts w:eastAsia="Times New Roman" w:cs="Times New Roman"/>
            <w:color w:val="0000FF"/>
            <w:sz w:val="24"/>
            <w:szCs w:val="24"/>
            <w:u w:val="single"/>
          </w:rPr>
          <w:delText>Artist Performances on Tour</w:delText>
        </w:r>
      </w:del>
    </w:p>
    <w:p w14:paraId="546CFDD0" w14:textId="77777777" w:rsidR="00EA69CF" w:rsidRPr="00EA69CF" w:rsidRDefault="00EA69CF" w:rsidP="00EA69CF">
      <w:pPr>
        <w:numPr>
          <w:ilvl w:val="4"/>
          <w:numId w:val="72"/>
        </w:numPr>
        <w:spacing w:before="100" w:beforeAutospacing="1" w:after="100" w:afterAutospacing="1" w:line="240" w:lineRule="auto"/>
        <w:rPr>
          <w:del w:id="295" w:author="Storhoff, Timothy P." w:date="2018-01-22T11:28:00Z"/>
          <w:rFonts w:eastAsia="Times New Roman" w:cs="Times New Roman"/>
          <w:sz w:val="24"/>
          <w:szCs w:val="24"/>
        </w:rPr>
      </w:pPr>
      <w:del w:id="296" w:author="Storhoff, Timothy P." w:date="2018-01-22T11:28:00Z">
        <w:r w:rsidRPr="00EA69CF">
          <w:rPr>
            <w:rFonts w:eastAsia="Times New Roman" w:cs="Times New Roman"/>
            <w:color w:val="0000FF"/>
            <w:sz w:val="24"/>
            <w:szCs w:val="24"/>
            <w:u w:val="single"/>
          </w:rPr>
          <w:delText>Basic Application Eligibility</w:delText>
        </w:r>
      </w:del>
    </w:p>
    <w:p w14:paraId="7452064D" w14:textId="77777777" w:rsidR="00534381" w:rsidRPr="00354AE6" w:rsidRDefault="00EA69CF" w:rsidP="00583B15">
      <w:pPr>
        <w:numPr>
          <w:ilvl w:val="4"/>
          <w:numId w:val="72"/>
        </w:numPr>
        <w:spacing w:before="100" w:beforeAutospacing="1" w:after="100" w:afterAutospacing="1" w:line="240" w:lineRule="auto"/>
        <w:rPr>
          <w:del w:id="297" w:author="Storhoff, Timothy P." w:date="2018-01-22T11:28:00Z"/>
          <w:rFonts w:eastAsia="Times New Roman" w:cs="Times New Roman"/>
          <w:sz w:val="24"/>
          <w:szCs w:val="24"/>
        </w:rPr>
      </w:pPr>
      <w:del w:id="298" w:author="Storhoff, Timothy P." w:date="2018-01-22T11:28:00Z">
        <w:r w:rsidRPr="00EA69CF">
          <w:rPr>
            <w:rFonts w:eastAsia="Times New Roman" w:cs="Times New Roman"/>
            <w:color w:val="0000FF"/>
            <w:sz w:val="24"/>
            <w:szCs w:val="24"/>
            <w:u w:val="single"/>
          </w:rPr>
          <w:delText>Required Attachments</w:delText>
        </w:r>
      </w:del>
    </w:p>
    <w:p w14:paraId="09C8ADD7" w14:textId="77777777" w:rsidR="00EA69CF" w:rsidRPr="00EA69CF" w:rsidRDefault="00EA69CF" w:rsidP="00EA69CF">
      <w:pPr>
        <w:numPr>
          <w:ilvl w:val="1"/>
          <w:numId w:val="72"/>
        </w:numPr>
        <w:spacing w:before="100" w:beforeAutospacing="1" w:after="100" w:afterAutospacing="1" w:line="240" w:lineRule="auto"/>
        <w:rPr>
          <w:del w:id="299" w:author="Storhoff, Timothy P." w:date="2018-01-22T11:28:00Z"/>
          <w:rFonts w:eastAsia="Times New Roman" w:cs="Times New Roman"/>
          <w:sz w:val="24"/>
          <w:szCs w:val="24"/>
        </w:rPr>
      </w:pPr>
      <w:del w:id="300" w:author="Storhoff, Timothy P." w:date="2018-01-22T11:28:00Z">
        <w:r w:rsidRPr="00EA69CF">
          <w:rPr>
            <w:rFonts w:eastAsia="Times New Roman" w:cs="Times New Roman"/>
            <w:color w:val="0000FF"/>
            <w:sz w:val="24"/>
            <w:szCs w:val="24"/>
            <w:u w:val="single"/>
          </w:rPr>
          <w:delText>Discipline-Based</w:delText>
        </w:r>
      </w:del>
    </w:p>
    <w:p w14:paraId="72C1B9F0" w14:textId="77777777" w:rsidR="00EA69CF" w:rsidRPr="00EA69CF" w:rsidRDefault="00EA69CF" w:rsidP="00EA69CF">
      <w:pPr>
        <w:numPr>
          <w:ilvl w:val="2"/>
          <w:numId w:val="72"/>
        </w:numPr>
        <w:spacing w:before="100" w:beforeAutospacing="1" w:after="100" w:afterAutospacing="1" w:line="240" w:lineRule="auto"/>
        <w:rPr>
          <w:del w:id="301" w:author="Storhoff, Timothy P." w:date="2018-01-22T11:28:00Z"/>
          <w:rFonts w:eastAsia="Times New Roman" w:cs="Times New Roman"/>
          <w:sz w:val="24"/>
          <w:szCs w:val="24"/>
        </w:rPr>
      </w:pPr>
      <w:del w:id="302" w:author="Storhoff, Timothy P." w:date="2018-01-22T11:28:00Z">
        <w:r w:rsidRPr="00EA69CF">
          <w:rPr>
            <w:rFonts w:eastAsia="Times New Roman" w:cs="Times New Roman"/>
            <w:color w:val="0000FF"/>
            <w:sz w:val="24"/>
            <w:szCs w:val="24"/>
            <w:u w:val="single"/>
          </w:rPr>
          <w:delText>Discipline Categories</w:delText>
        </w:r>
      </w:del>
    </w:p>
    <w:p w14:paraId="0D072C2B" w14:textId="77777777" w:rsidR="00EA69CF" w:rsidRPr="00EA69CF" w:rsidRDefault="00EA69CF" w:rsidP="00EA69CF">
      <w:pPr>
        <w:numPr>
          <w:ilvl w:val="3"/>
          <w:numId w:val="72"/>
        </w:numPr>
        <w:spacing w:before="100" w:beforeAutospacing="1" w:after="100" w:afterAutospacing="1" w:line="240" w:lineRule="auto"/>
        <w:rPr>
          <w:del w:id="303" w:author="Storhoff, Timothy P." w:date="2018-01-22T11:28:00Z"/>
          <w:rFonts w:eastAsia="Times New Roman" w:cs="Times New Roman"/>
          <w:sz w:val="24"/>
          <w:szCs w:val="24"/>
        </w:rPr>
      </w:pPr>
      <w:del w:id="304" w:author="Storhoff, Timothy P." w:date="2018-01-22T11:28:00Z">
        <w:r w:rsidRPr="00EA69CF">
          <w:rPr>
            <w:rFonts w:eastAsia="Times New Roman" w:cs="Times New Roman"/>
            <w:color w:val="0000FF"/>
            <w:sz w:val="24"/>
            <w:szCs w:val="24"/>
            <w:u w:val="single"/>
          </w:rPr>
          <w:delText>Dance</w:delText>
        </w:r>
      </w:del>
    </w:p>
    <w:p w14:paraId="67362A63" w14:textId="77777777" w:rsidR="00EA69CF" w:rsidRPr="00EA69CF" w:rsidRDefault="00EA69CF" w:rsidP="00EA69CF">
      <w:pPr>
        <w:numPr>
          <w:ilvl w:val="3"/>
          <w:numId w:val="72"/>
        </w:numPr>
        <w:spacing w:before="100" w:beforeAutospacing="1" w:after="100" w:afterAutospacing="1" w:line="240" w:lineRule="auto"/>
        <w:rPr>
          <w:del w:id="305" w:author="Storhoff, Timothy P." w:date="2018-01-22T11:28:00Z"/>
          <w:rFonts w:eastAsia="Times New Roman" w:cs="Times New Roman"/>
          <w:sz w:val="24"/>
          <w:szCs w:val="24"/>
        </w:rPr>
      </w:pPr>
      <w:del w:id="306" w:author="Storhoff, Timothy P." w:date="2018-01-22T11:28:00Z">
        <w:r w:rsidRPr="00EA69CF">
          <w:rPr>
            <w:rFonts w:eastAsia="Times New Roman" w:cs="Times New Roman"/>
            <w:color w:val="0000FF"/>
            <w:sz w:val="24"/>
            <w:szCs w:val="24"/>
            <w:u w:val="single"/>
          </w:rPr>
          <w:delText>Literature</w:delText>
        </w:r>
      </w:del>
    </w:p>
    <w:p w14:paraId="2404FDB8" w14:textId="77777777" w:rsidR="00EA69CF" w:rsidRPr="00EA69CF" w:rsidRDefault="00EA69CF" w:rsidP="00EA69CF">
      <w:pPr>
        <w:numPr>
          <w:ilvl w:val="3"/>
          <w:numId w:val="72"/>
        </w:numPr>
        <w:spacing w:before="100" w:beforeAutospacing="1" w:after="100" w:afterAutospacing="1" w:line="240" w:lineRule="auto"/>
        <w:rPr>
          <w:del w:id="307" w:author="Storhoff, Timothy P." w:date="2018-01-22T11:28:00Z"/>
          <w:rFonts w:eastAsia="Times New Roman" w:cs="Times New Roman"/>
          <w:sz w:val="24"/>
          <w:szCs w:val="24"/>
        </w:rPr>
      </w:pPr>
      <w:del w:id="308" w:author="Storhoff, Timothy P." w:date="2018-01-22T11:28:00Z">
        <w:r w:rsidRPr="00EA69CF">
          <w:rPr>
            <w:rFonts w:eastAsia="Times New Roman" w:cs="Times New Roman"/>
            <w:color w:val="0000FF"/>
            <w:sz w:val="24"/>
            <w:szCs w:val="24"/>
            <w:u w:val="single"/>
          </w:rPr>
          <w:delText>Media Arts</w:delText>
        </w:r>
      </w:del>
    </w:p>
    <w:p w14:paraId="6E8648F1" w14:textId="77777777" w:rsidR="00EA69CF" w:rsidRPr="00EA69CF" w:rsidRDefault="00EA69CF" w:rsidP="00EA69CF">
      <w:pPr>
        <w:numPr>
          <w:ilvl w:val="3"/>
          <w:numId w:val="72"/>
        </w:numPr>
        <w:spacing w:before="100" w:beforeAutospacing="1" w:after="100" w:afterAutospacing="1" w:line="240" w:lineRule="auto"/>
        <w:rPr>
          <w:del w:id="309" w:author="Storhoff, Timothy P." w:date="2018-01-22T11:28:00Z"/>
          <w:rFonts w:eastAsia="Times New Roman" w:cs="Times New Roman"/>
          <w:sz w:val="24"/>
          <w:szCs w:val="24"/>
        </w:rPr>
      </w:pPr>
      <w:del w:id="310" w:author="Storhoff, Timothy P." w:date="2018-01-22T11:28:00Z">
        <w:r w:rsidRPr="00EA69CF">
          <w:rPr>
            <w:rFonts w:eastAsia="Times New Roman" w:cs="Times New Roman"/>
            <w:color w:val="0000FF"/>
            <w:sz w:val="24"/>
            <w:szCs w:val="24"/>
            <w:u w:val="single"/>
          </w:rPr>
          <w:delText>Multidisciplinary</w:delText>
        </w:r>
      </w:del>
    </w:p>
    <w:p w14:paraId="30A9423C" w14:textId="77777777" w:rsidR="00EA69CF" w:rsidRPr="00EA69CF" w:rsidRDefault="00EA69CF" w:rsidP="00EA69CF">
      <w:pPr>
        <w:numPr>
          <w:ilvl w:val="3"/>
          <w:numId w:val="72"/>
        </w:numPr>
        <w:spacing w:before="100" w:beforeAutospacing="1" w:after="100" w:afterAutospacing="1" w:line="240" w:lineRule="auto"/>
        <w:rPr>
          <w:del w:id="311" w:author="Storhoff, Timothy P." w:date="2018-01-22T11:28:00Z"/>
          <w:rFonts w:eastAsia="Times New Roman" w:cs="Times New Roman"/>
          <w:sz w:val="24"/>
          <w:szCs w:val="24"/>
        </w:rPr>
      </w:pPr>
      <w:del w:id="312" w:author="Storhoff, Timothy P." w:date="2018-01-22T11:28:00Z">
        <w:r w:rsidRPr="00EA69CF">
          <w:rPr>
            <w:rFonts w:eastAsia="Times New Roman" w:cs="Times New Roman"/>
            <w:color w:val="0000FF"/>
            <w:sz w:val="24"/>
            <w:szCs w:val="24"/>
            <w:u w:val="single"/>
          </w:rPr>
          <w:delText>Museum</w:delText>
        </w:r>
      </w:del>
    </w:p>
    <w:p w14:paraId="685EB4DC" w14:textId="77777777" w:rsidR="00EA69CF" w:rsidRPr="00EA69CF" w:rsidRDefault="00EA69CF" w:rsidP="00EA69CF">
      <w:pPr>
        <w:numPr>
          <w:ilvl w:val="3"/>
          <w:numId w:val="72"/>
        </w:numPr>
        <w:spacing w:before="100" w:beforeAutospacing="1" w:after="100" w:afterAutospacing="1" w:line="240" w:lineRule="auto"/>
        <w:rPr>
          <w:del w:id="313" w:author="Storhoff, Timothy P." w:date="2018-01-22T11:28:00Z"/>
          <w:rFonts w:eastAsia="Times New Roman" w:cs="Times New Roman"/>
          <w:sz w:val="24"/>
          <w:szCs w:val="24"/>
        </w:rPr>
      </w:pPr>
      <w:del w:id="314" w:author="Storhoff, Timothy P." w:date="2018-01-22T11:28:00Z">
        <w:r w:rsidRPr="00EA69CF">
          <w:rPr>
            <w:rFonts w:eastAsia="Times New Roman" w:cs="Times New Roman"/>
            <w:color w:val="0000FF"/>
            <w:sz w:val="24"/>
            <w:szCs w:val="24"/>
            <w:u w:val="single"/>
          </w:rPr>
          <w:delText>Music</w:delText>
        </w:r>
      </w:del>
    </w:p>
    <w:p w14:paraId="144D5D8D" w14:textId="77777777" w:rsidR="00EA69CF" w:rsidRPr="00EA69CF" w:rsidRDefault="00EA69CF" w:rsidP="00EA69CF">
      <w:pPr>
        <w:numPr>
          <w:ilvl w:val="3"/>
          <w:numId w:val="72"/>
        </w:numPr>
        <w:spacing w:before="100" w:beforeAutospacing="1" w:after="100" w:afterAutospacing="1" w:line="240" w:lineRule="auto"/>
        <w:rPr>
          <w:del w:id="315" w:author="Storhoff, Timothy P." w:date="2018-01-22T11:28:00Z"/>
          <w:rFonts w:eastAsia="Times New Roman" w:cs="Times New Roman"/>
          <w:sz w:val="24"/>
          <w:szCs w:val="24"/>
        </w:rPr>
      </w:pPr>
      <w:del w:id="316" w:author="Storhoff, Timothy P." w:date="2018-01-22T11:28:00Z">
        <w:r w:rsidRPr="00EA69CF">
          <w:rPr>
            <w:rFonts w:eastAsia="Times New Roman" w:cs="Times New Roman"/>
            <w:color w:val="0000FF"/>
            <w:sz w:val="24"/>
            <w:szCs w:val="24"/>
            <w:u w:val="single"/>
          </w:rPr>
          <w:delText>Presenter</w:delText>
        </w:r>
      </w:del>
    </w:p>
    <w:p w14:paraId="770AA6D6" w14:textId="77777777" w:rsidR="00EA69CF" w:rsidRPr="00EA69CF" w:rsidRDefault="00EA69CF" w:rsidP="00EA69CF">
      <w:pPr>
        <w:numPr>
          <w:ilvl w:val="3"/>
          <w:numId w:val="72"/>
        </w:numPr>
        <w:spacing w:before="100" w:beforeAutospacing="1" w:after="100" w:afterAutospacing="1" w:line="240" w:lineRule="auto"/>
        <w:rPr>
          <w:del w:id="317" w:author="Storhoff, Timothy P." w:date="2018-01-22T11:28:00Z"/>
          <w:rFonts w:eastAsia="Times New Roman" w:cs="Times New Roman"/>
          <w:sz w:val="24"/>
          <w:szCs w:val="24"/>
        </w:rPr>
      </w:pPr>
      <w:del w:id="318" w:author="Storhoff, Timothy P." w:date="2018-01-22T11:28:00Z">
        <w:r w:rsidRPr="00EA69CF">
          <w:rPr>
            <w:rFonts w:eastAsia="Times New Roman" w:cs="Times New Roman"/>
            <w:color w:val="0000FF"/>
            <w:sz w:val="24"/>
            <w:szCs w:val="24"/>
            <w:u w:val="single"/>
          </w:rPr>
          <w:delText>Theatre (Community and Professional)</w:delText>
        </w:r>
      </w:del>
    </w:p>
    <w:p w14:paraId="6EAF5DEB" w14:textId="77777777" w:rsidR="00EA69CF" w:rsidRPr="00EA69CF" w:rsidRDefault="00EA69CF" w:rsidP="00EA69CF">
      <w:pPr>
        <w:numPr>
          <w:ilvl w:val="4"/>
          <w:numId w:val="72"/>
        </w:numPr>
        <w:spacing w:before="100" w:beforeAutospacing="1" w:after="100" w:afterAutospacing="1" w:line="240" w:lineRule="auto"/>
        <w:rPr>
          <w:del w:id="319" w:author="Storhoff, Timothy P." w:date="2018-01-22T11:28:00Z"/>
          <w:rFonts w:eastAsia="Times New Roman" w:cs="Times New Roman"/>
          <w:sz w:val="24"/>
          <w:szCs w:val="24"/>
        </w:rPr>
      </w:pPr>
      <w:del w:id="320" w:author="Storhoff, Timothy P." w:date="2018-01-22T11:28:00Z">
        <w:r w:rsidRPr="00EA69CF">
          <w:rPr>
            <w:rFonts w:eastAsia="Times New Roman" w:cs="Times New Roman"/>
            <w:color w:val="0000FF"/>
            <w:sz w:val="24"/>
            <w:szCs w:val="24"/>
            <w:u w:val="single"/>
          </w:rPr>
          <w:delText>Community Theatre</w:delText>
        </w:r>
      </w:del>
    </w:p>
    <w:p w14:paraId="58B2FC14" w14:textId="77777777" w:rsidR="00EA69CF" w:rsidRPr="00EA69CF" w:rsidRDefault="00EA69CF" w:rsidP="00EA69CF">
      <w:pPr>
        <w:numPr>
          <w:ilvl w:val="4"/>
          <w:numId w:val="72"/>
        </w:numPr>
        <w:spacing w:before="100" w:beforeAutospacing="1" w:after="100" w:afterAutospacing="1" w:line="240" w:lineRule="auto"/>
        <w:rPr>
          <w:del w:id="321" w:author="Storhoff, Timothy P." w:date="2018-01-22T11:28:00Z"/>
          <w:rFonts w:eastAsia="Times New Roman" w:cs="Times New Roman"/>
          <w:sz w:val="24"/>
          <w:szCs w:val="24"/>
        </w:rPr>
      </w:pPr>
      <w:del w:id="322" w:author="Storhoff, Timothy P." w:date="2018-01-22T11:28:00Z">
        <w:r w:rsidRPr="00EA69CF">
          <w:rPr>
            <w:rFonts w:eastAsia="Times New Roman" w:cs="Times New Roman"/>
            <w:color w:val="0000FF"/>
            <w:sz w:val="24"/>
            <w:szCs w:val="24"/>
            <w:u w:val="single"/>
          </w:rPr>
          <w:delText>Professional Theatre</w:delText>
        </w:r>
      </w:del>
    </w:p>
    <w:p w14:paraId="657D60E8" w14:textId="77777777" w:rsidR="00EA69CF" w:rsidRPr="00EA69CF" w:rsidRDefault="00EA69CF" w:rsidP="00EA69CF">
      <w:pPr>
        <w:numPr>
          <w:ilvl w:val="3"/>
          <w:numId w:val="72"/>
        </w:numPr>
        <w:spacing w:before="100" w:beforeAutospacing="1" w:after="100" w:afterAutospacing="1" w:line="240" w:lineRule="auto"/>
        <w:rPr>
          <w:del w:id="323" w:author="Storhoff, Timothy P." w:date="2018-01-22T11:28:00Z"/>
          <w:rFonts w:eastAsia="Times New Roman" w:cs="Times New Roman"/>
          <w:sz w:val="24"/>
          <w:szCs w:val="24"/>
        </w:rPr>
      </w:pPr>
      <w:del w:id="324" w:author="Storhoff, Timothy P." w:date="2018-01-22T11:28:00Z">
        <w:r w:rsidRPr="00EA69CF">
          <w:rPr>
            <w:rFonts w:eastAsia="Times New Roman" w:cs="Times New Roman"/>
            <w:color w:val="0000FF"/>
            <w:sz w:val="24"/>
            <w:szCs w:val="24"/>
            <w:u w:val="single"/>
          </w:rPr>
          <w:delText>Traditional Arts</w:delText>
        </w:r>
      </w:del>
    </w:p>
    <w:p w14:paraId="15FB95BA" w14:textId="77777777" w:rsidR="00EA69CF" w:rsidRPr="00EA69CF" w:rsidRDefault="00EA69CF" w:rsidP="00EA69CF">
      <w:pPr>
        <w:numPr>
          <w:ilvl w:val="3"/>
          <w:numId w:val="72"/>
        </w:numPr>
        <w:spacing w:before="100" w:beforeAutospacing="1" w:after="100" w:afterAutospacing="1" w:line="240" w:lineRule="auto"/>
        <w:rPr>
          <w:del w:id="325" w:author="Storhoff, Timothy P." w:date="2018-01-22T11:28:00Z"/>
          <w:rFonts w:eastAsia="Times New Roman" w:cs="Times New Roman"/>
          <w:sz w:val="24"/>
          <w:szCs w:val="24"/>
        </w:rPr>
      </w:pPr>
      <w:del w:id="326" w:author="Storhoff, Timothy P." w:date="2018-01-22T11:28:00Z">
        <w:r w:rsidRPr="00EA69CF">
          <w:rPr>
            <w:rFonts w:eastAsia="Times New Roman" w:cs="Times New Roman"/>
            <w:color w:val="0000FF"/>
            <w:sz w:val="24"/>
            <w:szCs w:val="24"/>
            <w:u w:val="single"/>
          </w:rPr>
          <w:delText>Visual Arts</w:delText>
        </w:r>
      </w:del>
    </w:p>
    <w:p w14:paraId="6FABB431" w14:textId="77777777" w:rsidR="00EA69CF" w:rsidRPr="00EA69CF" w:rsidRDefault="00EA69CF" w:rsidP="00EA69CF">
      <w:pPr>
        <w:numPr>
          <w:ilvl w:val="1"/>
          <w:numId w:val="72"/>
        </w:numPr>
        <w:spacing w:before="100" w:beforeAutospacing="1" w:after="100" w:afterAutospacing="1" w:line="240" w:lineRule="auto"/>
        <w:rPr>
          <w:del w:id="327" w:author="Storhoff, Timothy P." w:date="2018-01-22T11:28:00Z"/>
          <w:rFonts w:eastAsia="Times New Roman" w:cs="Times New Roman"/>
          <w:sz w:val="24"/>
          <w:szCs w:val="24"/>
        </w:rPr>
      </w:pPr>
      <w:del w:id="328" w:author="Storhoff, Timothy P." w:date="2018-01-22T11:28:00Z">
        <w:r w:rsidRPr="00EA69CF">
          <w:rPr>
            <w:rFonts w:eastAsia="Times New Roman" w:cs="Times New Roman"/>
            <w:color w:val="0000FF"/>
            <w:sz w:val="24"/>
            <w:szCs w:val="24"/>
            <w:u w:val="single"/>
          </w:rPr>
          <w:delText>Underserved Cultural Community Development</w:delText>
        </w:r>
      </w:del>
    </w:p>
    <w:p w14:paraId="292CC1C6" w14:textId="77777777" w:rsidR="00EA69CF" w:rsidRPr="00EA69CF" w:rsidRDefault="00EA69CF" w:rsidP="00EA69CF">
      <w:pPr>
        <w:numPr>
          <w:ilvl w:val="2"/>
          <w:numId w:val="72"/>
        </w:numPr>
        <w:spacing w:before="100" w:beforeAutospacing="1" w:after="100" w:afterAutospacing="1" w:line="240" w:lineRule="auto"/>
        <w:rPr>
          <w:del w:id="329" w:author="Storhoff, Timothy P." w:date="2018-01-22T11:28:00Z"/>
          <w:rFonts w:eastAsia="Times New Roman" w:cs="Times New Roman"/>
          <w:sz w:val="24"/>
          <w:szCs w:val="24"/>
        </w:rPr>
      </w:pPr>
      <w:del w:id="330" w:author="Storhoff, Timothy P." w:date="2018-01-22T11:28:00Z">
        <w:r w:rsidRPr="00EA69CF">
          <w:rPr>
            <w:rFonts w:eastAsia="Times New Roman" w:cs="Times New Roman"/>
            <w:color w:val="0000FF"/>
            <w:sz w:val="24"/>
            <w:szCs w:val="24"/>
            <w:u w:val="single"/>
          </w:rPr>
          <w:delText>Underserved Designation</w:delText>
        </w:r>
      </w:del>
    </w:p>
    <w:p w14:paraId="35129A14" w14:textId="77777777" w:rsidR="00EA69CF" w:rsidRPr="00EA69CF" w:rsidRDefault="00EA69CF" w:rsidP="00EA69CF">
      <w:pPr>
        <w:numPr>
          <w:ilvl w:val="2"/>
          <w:numId w:val="72"/>
        </w:numPr>
        <w:spacing w:before="100" w:beforeAutospacing="1" w:after="100" w:afterAutospacing="1" w:line="240" w:lineRule="auto"/>
        <w:rPr>
          <w:del w:id="331" w:author="Storhoff, Timothy P." w:date="2018-01-22T11:28:00Z"/>
          <w:rFonts w:eastAsia="Times New Roman" w:cs="Times New Roman"/>
          <w:sz w:val="24"/>
          <w:szCs w:val="24"/>
        </w:rPr>
      </w:pPr>
      <w:del w:id="332" w:author="Storhoff, Timothy P." w:date="2018-01-22T11:28:00Z">
        <w:r w:rsidRPr="00EA69CF">
          <w:rPr>
            <w:rFonts w:eastAsia="Times New Roman" w:cs="Times New Roman"/>
            <w:color w:val="0000FF"/>
            <w:sz w:val="24"/>
            <w:szCs w:val="24"/>
            <w:u w:val="single"/>
          </w:rPr>
          <w:delText>Funding Categories</w:delText>
        </w:r>
      </w:del>
    </w:p>
    <w:p w14:paraId="15B4CF3C" w14:textId="77777777" w:rsidR="00EA69CF" w:rsidRPr="00EA69CF" w:rsidRDefault="00AB6947" w:rsidP="00EA69CF">
      <w:pPr>
        <w:numPr>
          <w:ilvl w:val="3"/>
          <w:numId w:val="72"/>
        </w:numPr>
        <w:spacing w:before="100" w:beforeAutospacing="1" w:after="100" w:afterAutospacing="1" w:line="240" w:lineRule="auto"/>
        <w:rPr>
          <w:del w:id="333" w:author="Storhoff, Timothy P." w:date="2018-01-22T11:28:00Z"/>
          <w:rFonts w:eastAsia="Times New Roman" w:cs="Times New Roman"/>
          <w:sz w:val="24"/>
          <w:szCs w:val="24"/>
        </w:rPr>
      </w:pPr>
      <w:moveFromRangeStart w:id="334" w:author="Storhoff, Timothy P." w:date="2018-01-22T11:28:00Z" w:name="move504383825"/>
      <w:moveFrom w:id="335" w:author="Storhoff, Timothy P." w:date="2018-01-22T11:28:00Z">
        <w:r>
          <w:rPr>
            <w:sz w:val="24"/>
            <w:rPrChange w:id="336" w:author="Storhoff, Timothy P." w:date="2018-01-22T11:28:00Z">
              <w:rPr>
                <w:color w:val="0000FF"/>
                <w:sz w:val="24"/>
                <w:u w:val="single"/>
              </w:rPr>
            </w:rPrChange>
          </w:rPr>
          <w:t>Capacity Building</w:t>
        </w:r>
      </w:moveFrom>
      <w:moveFromRangeEnd w:id="334"/>
    </w:p>
    <w:p w14:paraId="2646DDBA" w14:textId="77777777" w:rsidR="00EA69CF" w:rsidRPr="00EA69CF" w:rsidRDefault="00AB6947" w:rsidP="00EA69CF">
      <w:pPr>
        <w:numPr>
          <w:ilvl w:val="3"/>
          <w:numId w:val="72"/>
        </w:numPr>
        <w:spacing w:before="100" w:beforeAutospacing="1" w:after="100" w:afterAutospacing="1" w:line="240" w:lineRule="auto"/>
        <w:rPr>
          <w:del w:id="337" w:author="Storhoff, Timothy P." w:date="2018-01-22T11:28:00Z"/>
          <w:rFonts w:eastAsia="Times New Roman" w:cs="Times New Roman"/>
          <w:sz w:val="24"/>
          <w:szCs w:val="24"/>
        </w:rPr>
      </w:pPr>
      <w:moveFromRangeStart w:id="338" w:author="Storhoff, Timothy P." w:date="2018-01-22T11:28:00Z" w:name="move504383826"/>
      <w:moveFrom w:id="339" w:author="Storhoff, Timothy P." w:date="2018-01-22T11:28:00Z">
        <w:r>
          <w:rPr>
            <w:sz w:val="24"/>
            <w:rPrChange w:id="340" w:author="Storhoff, Timothy P." w:date="2018-01-22T11:28:00Z">
              <w:rPr>
                <w:color w:val="0000FF"/>
                <w:sz w:val="24"/>
                <w:u w:val="single"/>
              </w:rPr>
            </w:rPrChange>
          </w:rPr>
          <w:t>Consultant</w:t>
        </w:r>
      </w:moveFrom>
      <w:moveFromRangeEnd w:id="338"/>
    </w:p>
    <w:p w14:paraId="07B5003D" w14:textId="77777777" w:rsidR="00EA69CF" w:rsidRPr="00583B15" w:rsidRDefault="00EA69CF" w:rsidP="00EA69CF">
      <w:pPr>
        <w:numPr>
          <w:ilvl w:val="3"/>
          <w:numId w:val="72"/>
        </w:numPr>
        <w:spacing w:before="100" w:beforeAutospacing="1" w:after="100" w:afterAutospacing="1" w:line="240" w:lineRule="auto"/>
        <w:rPr>
          <w:del w:id="341" w:author="Storhoff, Timothy P." w:date="2018-01-22T11:28:00Z"/>
          <w:rFonts w:eastAsia="Times New Roman" w:cs="Times New Roman"/>
          <w:sz w:val="24"/>
          <w:szCs w:val="24"/>
        </w:rPr>
      </w:pPr>
      <w:del w:id="342" w:author="Storhoff, Timothy P." w:date="2018-01-22T11:28:00Z">
        <w:r w:rsidRPr="00EA69CF">
          <w:rPr>
            <w:rFonts w:eastAsia="Times New Roman" w:cs="Times New Roman"/>
            <w:color w:val="0000FF"/>
            <w:sz w:val="24"/>
            <w:szCs w:val="24"/>
            <w:u w:val="single"/>
          </w:rPr>
          <w:delText>Salary Assistance</w:delText>
        </w:r>
      </w:del>
    </w:p>
    <w:p w14:paraId="45D6EB91" w14:textId="77777777" w:rsidR="00583B15" w:rsidRDefault="00583B15" w:rsidP="00354AE6">
      <w:pPr>
        <w:pStyle w:val="ListParagraph"/>
        <w:numPr>
          <w:ilvl w:val="0"/>
          <w:numId w:val="132"/>
        </w:numPr>
        <w:spacing w:before="100" w:beforeAutospacing="1" w:after="100" w:afterAutospacing="1" w:line="240" w:lineRule="auto"/>
        <w:rPr>
          <w:del w:id="343" w:author="Storhoff, Timothy P." w:date="2018-01-22T11:28:00Z"/>
          <w:rFonts w:eastAsia="Times New Roman" w:cs="Times New Roman"/>
          <w:sz w:val="24"/>
          <w:szCs w:val="24"/>
        </w:rPr>
      </w:pPr>
      <w:del w:id="344" w:author="Storhoff, Timothy P." w:date="2018-01-22T11:28:00Z">
        <w:r>
          <w:rPr>
            <w:rFonts w:eastAsia="Times New Roman" w:cs="Times New Roman"/>
            <w:sz w:val="24"/>
            <w:szCs w:val="24"/>
          </w:rPr>
          <w:delText>Individual Artist</w:delText>
        </w:r>
      </w:del>
    </w:p>
    <w:p w14:paraId="6117F77C" w14:textId="77777777" w:rsidR="000A0D07" w:rsidRDefault="000A0D07" w:rsidP="00354AE6">
      <w:pPr>
        <w:pStyle w:val="ListParagraph"/>
        <w:numPr>
          <w:ilvl w:val="1"/>
          <w:numId w:val="132"/>
        </w:numPr>
        <w:spacing w:before="100" w:beforeAutospacing="1" w:after="100" w:afterAutospacing="1" w:line="240" w:lineRule="auto"/>
        <w:rPr>
          <w:del w:id="345" w:author="Storhoff, Timothy P." w:date="2018-01-22T11:28:00Z"/>
          <w:rFonts w:eastAsia="Times New Roman" w:cs="Times New Roman"/>
          <w:sz w:val="24"/>
          <w:szCs w:val="24"/>
        </w:rPr>
      </w:pPr>
      <w:del w:id="346" w:author="Storhoff, Timothy P." w:date="2018-01-22T11:28:00Z">
        <w:r>
          <w:rPr>
            <w:rFonts w:eastAsia="Times New Roman" w:cs="Times New Roman"/>
            <w:sz w:val="24"/>
            <w:szCs w:val="24"/>
          </w:rPr>
          <w:delText>Basic Eligibility</w:delText>
        </w:r>
      </w:del>
    </w:p>
    <w:p w14:paraId="6F7E39C5" w14:textId="77777777" w:rsidR="000A0D07" w:rsidRPr="00354AE6" w:rsidRDefault="000A0D07" w:rsidP="00354AE6">
      <w:pPr>
        <w:pStyle w:val="ListParagraph"/>
        <w:numPr>
          <w:ilvl w:val="1"/>
          <w:numId w:val="132"/>
        </w:numPr>
        <w:spacing w:before="100" w:beforeAutospacing="1" w:after="100" w:afterAutospacing="1" w:line="240" w:lineRule="auto"/>
        <w:rPr>
          <w:del w:id="347" w:author="Storhoff, Timothy P." w:date="2018-01-22T11:28:00Z"/>
          <w:rFonts w:eastAsia="Times New Roman" w:cs="Times New Roman"/>
          <w:sz w:val="24"/>
          <w:szCs w:val="24"/>
        </w:rPr>
      </w:pPr>
      <w:del w:id="348" w:author="Storhoff, Timothy P." w:date="2018-01-22T11:28:00Z">
        <w:r>
          <w:rPr>
            <w:rFonts w:eastAsia="Times New Roman" w:cs="Times New Roman"/>
            <w:sz w:val="24"/>
            <w:szCs w:val="24"/>
          </w:rPr>
          <w:delText>Required Attachments</w:delText>
        </w:r>
      </w:del>
    </w:p>
    <w:p w14:paraId="587B1FB8" w14:textId="77777777" w:rsidR="00EA69CF" w:rsidRPr="00EA69CF" w:rsidRDefault="00EA69CF" w:rsidP="00EA69CF">
      <w:pPr>
        <w:numPr>
          <w:ilvl w:val="0"/>
          <w:numId w:val="72"/>
        </w:numPr>
        <w:spacing w:before="100" w:beforeAutospacing="1" w:after="100" w:afterAutospacing="1" w:line="240" w:lineRule="auto"/>
        <w:rPr>
          <w:del w:id="349" w:author="Storhoff, Timothy P." w:date="2018-01-22T11:28:00Z"/>
          <w:rFonts w:eastAsia="Times New Roman" w:cs="Times New Roman"/>
          <w:sz w:val="24"/>
          <w:szCs w:val="24"/>
        </w:rPr>
      </w:pPr>
      <w:del w:id="350" w:author="Storhoff, Timothy P." w:date="2018-01-22T11:28:00Z">
        <w:r w:rsidRPr="00EA69CF">
          <w:rPr>
            <w:rFonts w:eastAsia="Times New Roman" w:cs="Times New Roman"/>
            <w:color w:val="0000FF"/>
            <w:sz w:val="24"/>
            <w:szCs w:val="24"/>
            <w:u w:val="single"/>
          </w:rPr>
          <w:delText>Application Requirements</w:delText>
        </w:r>
      </w:del>
    </w:p>
    <w:p w14:paraId="067CB814" w14:textId="77777777" w:rsidR="00EA69CF" w:rsidRPr="00EA69CF" w:rsidRDefault="00EA69CF" w:rsidP="00EA69CF">
      <w:pPr>
        <w:numPr>
          <w:ilvl w:val="1"/>
          <w:numId w:val="72"/>
        </w:numPr>
        <w:spacing w:before="100" w:beforeAutospacing="1" w:after="100" w:afterAutospacing="1" w:line="240" w:lineRule="auto"/>
        <w:rPr>
          <w:del w:id="351" w:author="Storhoff, Timothy P." w:date="2018-01-22T11:28:00Z"/>
          <w:rFonts w:eastAsia="Times New Roman" w:cs="Times New Roman"/>
          <w:sz w:val="24"/>
          <w:szCs w:val="24"/>
        </w:rPr>
      </w:pPr>
      <w:del w:id="352" w:author="Storhoff, Timothy P." w:date="2018-01-22T11:28:00Z">
        <w:r w:rsidRPr="00EA69CF">
          <w:rPr>
            <w:rFonts w:eastAsia="Times New Roman" w:cs="Times New Roman"/>
            <w:color w:val="0000FF"/>
            <w:sz w:val="24"/>
            <w:szCs w:val="24"/>
            <w:u w:val="single"/>
          </w:rPr>
          <w:delText>Grant Period</w:delText>
        </w:r>
      </w:del>
    </w:p>
    <w:p w14:paraId="79AE8FC2" w14:textId="77777777" w:rsidR="00EA69CF" w:rsidRPr="00EA69CF" w:rsidRDefault="00EA69CF" w:rsidP="00EA69CF">
      <w:pPr>
        <w:numPr>
          <w:ilvl w:val="1"/>
          <w:numId w:val="72"/>
        </w:numPr>
        <w:spacing w:before="100" w:beforeAutospacing="1" w:after="100" w:afterAutospacing="1" w:line="240" w:lineRule="auto"/>
        <w:rPr>
          <w:del w:id="353" w:author="Storhoff, Timothy P." w:date="2018-01-22T11:28:00Z"/>
          <w:rFonts w:eastAsia="Times New Roman" w:cs="Times New Roman"/>
          <w:sz w:val="24"/>
          <w:szCs w:val="24"/>
        </w:rPr>
      </w:pPr>
      <w:del w:id="354" w:author="Storhoff, Timothy P." w:date="2018-01-22T11:28:00Z">
        <w:r w:rsidRPr="00EA69CF">
          <w:rPr>
            <w:rFonts w:eastAsia="Times New Roman" w:cs="Times New Roman"/>
            <w:color w:val="0000FF"/>
            <w:sz w:val="24"/>
            <w:szCs w:val="24"/>
            <w:u w:val="single"/>
          </w:rPr>
          <w:delText>Accessibility and Non-Discrimination</w:delText>
        </w:r>
      </w:del>
    </w:p>
    <w:p w14:paraId="38CE0408" w14:textId="77777777" w:rsidR="00EA69CF" w:rsidRPr="00EA69CF" w:rsidRDefault="00EA69CF" w:rsidP="00EA69CF">
      <w:pPr>
        <w:numPr>
          <w:ilvl w:val="1"/>
          <w:numId w:val="72"/>
        </w:numPr>
        <w:spacing w:before="100" w:beforeAutospacing="1" w:after="100" w:afterAutospacing="1" w:line="240" w:lineRule="auto"/>
        <w:rPr>
          <w:del w:id="355" w:author="Storhoff, Timothy P." w:date="2018-01-22T11:28:00Z"/>
          <w:rFonts w:eastAsia="Times New Roman" w:cs="Times New Roman"/>
          <w:sz w:val="24"/>
          <w:szCs w:val="24"/>
        </w:rPr>
      </w:pPr>
      <w:del w:id="356" w:author="Storhoff, Timothy P." w:date="2018-01-22T11:28:00Z">
        <w:r w:rsidRPr="00EA69CF">
          <w:rPr>
            <w:rFonts w:eastAsia="Times New Roman" w:cs="Times New Roman"/>
            <w:color w:val="0000FF"/>
            <w:sz w:val="24"/>
            <w:szCs w:val="24"/>
            <w:u w:val="single"/>
          </w:rPr>
          <w:delText>Request Amount</w:delText>
        </w:r>
      </w:del>
    </w:p>
    <w:p w14:paraId="527D78CD" w14:textId="77777777" w:rsidR="00EA69CF" w:rsidRPr="00EA69CF" w:rsidRDefault="00EA69CF" w:rsidP="00EA69CF">
      <w:pPr>
        <w:numPr>
          <w:ilvl w:val="1"/>
          <w:numId w:val="72"/>
        </w:numPr>
        <w:spacing w:before="100" w:beforeAutospacing="1" w:after="100" w:afterAutospacing="1" w:line="240" w:lineRule="auto"/>
        <w:rPr>
          <w:del w:id="357" w:author="Storhoff, Timothy P." w:date="2018-01-22T11:28:00Z"/>
          <w:rFonts w:eastAsia="Times New Roman" w:cs="Times New Roman"/>
          <w:sz w:val="24"/>
          <w:szCs w:val="24"/>
        </w:rPr>
      </w:pPr>
      <w:del w:id="358" w:author="Storhoff, Timothy P." w:date="2018-01-22T11:28:00Z">
        <w:r w:rsidRPr="00EA69CF">
          <w:rPr>
            <w:rFonts w:eastAsia="Times New Roman" w:cs="Times New Roman"/>
            <w:color w:val="0000FF"/>
            <w:sz w:val="24"/>
            <w:szCs w:val="24"/>
            <w:u w:val="single"/>
          </w:rPr>
          <w:delText>Grant Proposal Budget</w:delText>
        </w:r>
      </w:del>
    </w:p>
    <w:p w14:paraId="32903EC5" w14:textId="77777777" w:rsidR="00EA69CF" w:rsidRPr="00EA69CF" w:rsidRDefault="00EA69CF" w:rsidP="00EA69CF">
      <w:pPr>
        <w:numPr>
          <w:ilvl w:val="1"/>
          <w:numId w:val="72"/>
        </w:numPr>
        <w:spacing w:before="100" w:beforeAutospacing="1" w:after="100" w:afterAutospacing="1" w:line="240" w:lineRule="auto"/>
        <w:rPr>
          <w:del w:id="359" w:author="Storhoff, Timothy P." w:date="2018-01-22T11:28:00Z"/>
          <w:rFonts w:eastAsia="Times New Roman" w:cs="Times New Roman"/>
          <w:sz w:val="24"/>
          <w:szCs w:val="24"/>
        </w:rPr>
      </w:pPr>
      <w:del w:id="360" w:author="Storhoff, Timothy P." w:date="2018-01-22T11:28:00Z">
        <w:r w:rsidRPr="00EA69CF">
          <w:rPr>
            <w:rFonts w:eastAsia="Times New Roman" w:cs="Times New Roman"/>
            <w:color w:val="0000FF"/>
            <w:sz w:val="24"/>
            <w:szCs w:val="24"/>
            <w:u w:val="single"/>
          </w:rPr>
          <w:delText>Match Requirements</w:delText>
        </w:r>
      </w:del>
    </w:p>
    <w:p w14:paraId="62C4CD6D" w14:textId="77777777" w:rsidR="00EA69CF" w:rsidRPr="00EA69CF" w:rsidRDefault="00EA69CF" w:rsidP="00EA69CF">
      <w:pPr>
        <w:numPr>
          <w:ilvl w:val="2"/>
          <w:numId w:val="72"/>
        </w:numPr>
        <w:spacing w:before="100" w:beforeAutospacing="1" w:after="100" w:afterAutospacing="1" w:line="240" w:lineRule="auto"/>
        <w:rPr>
          <w:del w:id="361" w:author="Storhoff, Timothy P." w:date="2018-01-22T11:28:00Z"/>
          <w:rFonts w:eastAsia="Times New Roman" w:cs="Times New Roman"/>
          <w:sz w:val="24"/>
          <w:szCs w:val="24"/>
        </w:rPr>
      </w:pPr>
      <w:del w:id="362" w:author="Storhoff, Timothy P." w:date="2018-01-22T11:28:00Z">
        <w:r w:rsidRPr="00EA69CF">
          <w:rPr>
            <w:rFonts w:eastAsia="Times New Roman" w:cs="Times New Roman"/>
            <w:color w:val="0000FF"/>
            <w:sz w:val="24"/>
            <w:szCs w:val="24"/>
            <w:u w:val="single"/>
          </w:rPr>
          <w:delText>In-kind (Donated Goods and Services)</w:delText>
        </w:r>
      </w:del>
    </w:p>
    <w:p w14:paraId="3309C1D7" w14:textId="77777777" w:rsidR="00EA69CF" w:rsidRPr="00EA69CF" w:rsidRDefault="00EA69CF" w:rsidP="00EA69CF">
      <w:pPr>
        <w:numPr>
          <w:ilvl w:val="1"/>
          <w:numId w:val="72"/>
        </w:numPr>
        <w:spacing w:before="100" w:beforeAutospacing="1" w:after="100" w:afterAutospacing="1" w:line="240" w:lineRule="auto"/>
        <w:rPr>
          <w:del w:id="363" w:author="Storhoff, Timothy P." w:date="2018-01-22T11:28:00Z"/>
          <w:rFonts w:eastAsia="Times New Roman" w:cs="Times New Roman"/>
          <w:sz w:val="24"/>
          <w:szCs w:val="24"/>
        </w:rPr>
      </w:pPr>
      <w:del w:id="364" w:author="Storhoff, Timothy P." w:date="2018-01-22T11:28:00Z">
        <w:r w:rsidRPr="00EA69CF">
          <w:rPr>
            <w:rFonts w:eastAsia="Times New Roman" w:cs="Times New Roman"/>
            <w:color w:val="0000FF"/>
            <w:sz w:val="24"/>
            <w:szCs w:val="24"/>
            <w:u w:val="single"/>
          </w:rPr>
          <w:delText>Allowable Expenses</w:delText>
        </w:r>
      </w:del>
    </w:p>
    <w:p w14:paraId="185E1685" w14:textId="77777777" w:rsidR="00EA69CF" w:rsidRPr="00EA69CF" w:rsidRDefault="00EA69CF" w:rsidP="00EA69CF">
      <w:pPr>
        <w:numPr>
          <w:ilvl w:val="2"/>
          <w:numId w:val="72"/>
        </w:numPr>
        <w:spacing w:before="100" w:beforeAutospacing="1" w:after="100" w:afterAutospacing="1" w:line="240" w:lineRule="auto"/>
        <w:rPr>
          <w:del w:id="365" w:author="Storhoff, Timothy P." w:date="2018-01-22T11:28:00Z"/>
          <w:rFonts w:eastAsia="Times New Roman" w:cs="Times New Roman"/>
          <w:sz w:val="24"/>
          <w:szCs w:val="24"/>
        </w:rPr>
      </w:pPr>
      <w:del w:id="366" w:author="Storhoff, Timothy P." w:date="2018-01-22T11:28:00Z">
        <w:r w:rsidRPr="00EA69CF">
          <w:rPr>
            <w:rFonts w:eastAsia="Times New Roman" w:cs="Times New Roman"/>
            <w:color w:val="0000FF"/>
            <w:sz w:val="24"/>
            <w:szCs w:val="24"/>
            <w:u w:val="single"/>
          </w:rPr>
          <w:delText>Match Only Expenses</w:delText>
        </w:r>
      </w:del>
    </w:p>
    <w:p w14:paraId="6C92B5BE" w14:textId="77777777" w:rsidR="00EA69CF" w:rsidRPr="00EA69CF" w:rsidRDefault="00EA69CF" w:rsidP="00EA69CF">
      <w:pPr>
        <w:numPr>
          <w:ilvl w:val="1"/>
          <w:numId w:val="72"/>
        </w:numPr>
        <w:spacing w:before="100" w:beforeAutospacing="1" w:after="100" w:afterAutospacing="1" w:line="240" w:lineRule="auto"/>
        <w:rPr>
          <w:del w:id="367" w:author="Storhoff, Timothy P." w:date="2018-01-22T11:28:00Z"/>
          <w:rFonts w:eastAsia="Times New Roman" w:cs="Times New Roman"/>
          <w:sz w:val="24"/>
          <w:szCs w:val="24"/>
        </w:rPr>
      </w:pPr>
      <w:del w:id="368" w:author="Storhoff, Timothy P." w:date="2018-01-22T11:28:00Z">
        <w:r w:rsidRPr="00EA69CF">
          <w:rPr>
            <w:rFonts w:eastAsia="Times New Roman" w:cs="Times New Roman"/>
            <w:color w:val="0000FF"/>
            <w:sz w:val="24"/>
            <w:szCs w:val="24"/>
            <w:u w:val="single"/>
          </w:rPr>
          <w:delText>Non-Allowable Expenses</w:delText>
        </w:r>
      </w:del>
    </w:p>
    <w:p w14:paraId="53533A86" w14:textId="77777777" w:rsidR="00EA69CF" w:rsidRPr="00EA69CF" w:rsidRDefault="00EA69CF" w:rsidP="00EA69CF">
      <w:pPr>
        <w:numPr>
          <w:ilvl w:val="0"/>
          <w:numId w:val="72"/>
        </w:numPr>
        <w:spacing w:before="100" w:beforeAutospacing="1" w:after="100" w:afterAutospacing="1" w:line="240" w:lineRule="auto"/>
        <w:rPr>
          <w:del w:id="369" w:author="Storhoff, Timothy P." w:date="2018-01-22T11:28:00Z"/>
          <w:rFonts w:eastAsia="Times New Roman" w:cs="Times New Roman"/>
          <w:sz w:val="24"/>
          <w:szCs w:val="24"/>
        </w:rPr>
      </w:pPr>
      <w:del w:id="370" w:author="Storhoff, Timothy P." w:date="2018-01-22T11:28:00Z">
        <w:r w:rsidRPr="00EA69CF">
          <w:rPr>
            <w:rFonts w:eastAsia="Times New Roman" w:cs="Times New Roman"/>
            <w:color w:val="0000FF"/>
            <w:sz w:val="24"/>
            <w:szCs w:val="24"/>
            <w:u w:val="single"/>
          </w:rPr>
          <w:delText>Review Criteria</w:delText>
        </w:r>
      </w:del>
    </w:p>
    <w:p w14:paraId="3AF9144D" w14:textId="77777777" w:rsidR="00EA69CF" w:rsidRPr="00EA69CF" w:rsidRDefault="00EA69CF" w:rsidP="00EA69CF">
      <w:pPr>
        <w:numPr>
          <w:ilvl w:val="1"/>
          <w:numId w:val="72"/>
        </w:numPr>
        <w:spacing w:before="100" w:beforeAutospacing="1" w:after="100" w:afterAutospacing="1" w:line="240" w:lineRule="auto"/>
        <w:rPr>
          <w:del w:id="371" w:author="Storhoff, Timothy P." w:date="2018-01-22T11:28:00Z"/>
          <w:rFonts w:eastAsia="Times New Roman" w:cs="Times New Roman"/>
          <w:sz w:val="24"/>
          <w:szCs w:val="24"/>
        </w:rPr>
      </w:pPr>
      <w:del w:id="372" w:author="Storhoff, Timothy P." w:date="2018-01-22T11:28:00Z">
        <w:r w:rsidRPr="00EA69CF">
          <w:rPr>
            <w:rFonts w:eastAsia="Times New Roman" w:cs="Times New Roman"/>
            <w:color w:val="0000FF"/>
            <w:sz w:val="24"/>
            <w:szCs w:val="24"/>
            <w:u w:val="single"/>
          </w:rPr>
          <w:delText>Excellence</w:delText>
        </w:r>
      </w:del>
    </w:p>
    <w:p w14:paraId="008C9DDA" w14:textId="77777777" w:rsidR="00EA69CF" w:rsidRPr="00EA69CF" w:rsidRDefault="00EA69CF" w:rsidP="00EA69CF">
      <w:pPr>
        <w:numPr>
          <w:ilvl w:val="1"/>
          <w:numId w:val="72"/>
        </w:numPr>
        <w:spacing w:before="100" w:beforeAutospacing="1" w:after="100" w:afterAutospacing="1" w:line="240" w:lineRule="auto"/>
        <w:rPr>
          <w:del w:id="373" w:author="Storhoff, Timothy P." w:date="2018-01-22T11:28:00Z"/>
          <w:rFonts w:eastAsia="Times New Roman" w:cs="Times New Roman"/>
          <w:sz w:val="24"/>
          <w:szCs w:val="24"/>
        </w:rPr>
      </w:pPr>
      <w:del w:id="374" w:author="Storhoff, Timothy P." w:date="2018-01-22T11:28:00Z">
        <w:r w:rsidRPr="00EA69CF">
          <w:rPr>
            <w:rFonts w:eastAsia="Times New Roman" w:cs="Times New Roman"/>
            <w:color w:val="0000FF"/>
            <w:sz w:val="24"/>
            <w:szCs w:val="24"/>
            <w:u w:val="single"/>
          </w:rPr>
          <w:delText>Impact</w:delText>
        </w:r>
      </w:del>
    </w:p>
    <w:p w14:paraId="2D905970" w14:textId="77777777" w:rsidR="00EA69CF" w:rsidRPr="00EA69CF" w:rsidRDefault="00EA69CF" w:rsidP="00EA69CF">
      <w:pPr>
        <w:numPr>
          <w:ilvl w:val="1"/>
          <w:numId w:val="72"/>
        </w:numPr>
        <w:spacing w:before="100" w:beforeAutospacing="1" w:after="100" w:afterAutospacing="1" w:line="240" w:lineRule="auto"/>
        <w:rPr>
          <w:del w:id="375" w:author="Storhoff, Timothy P." w:date="2018-01-22T11:28:00Z"/>
          <w:rFonts w:eastAsia="Times New Roman" w:cs="Times New Roman"/>
          <w:sz w:val="24"/>
          <w:szCs w:val="24"/>
        </w:rPr>
      </w:pPr>
      <w:del w:id="376" w:author="Storhoff, Timothy P." w:date="2018-01-22T11:28:00Z">
        <w:r w:rsidRPr="00EA69CF">
          <w:rPr>
            <w:rFonts w:eastAsia="Times New Roman" w:cs="Times New Roman"/>
            <w:color w:val="0000FF"/>
            <w:sz w:val="24"/>
            <w:szCs w:val="24"/>
            <w:u w:val="single"/>
          </w:rPr>
          <w:delText>Management</w:delText>
        </w:r>
      </w:del>
    </w:p>
    <w:p w14:paraId="15C3DBBB" w14:textId="77777777" w:rsidR="00EA69CF" w:rsidRPr="00EA69CF" w:rsidRDefault="00EA69CF" w:rsidP="00EA69CF">
      <w:pPr>
        <w:numPr>
          <w:ilvl w:val="1"/>
          <w:numId w:val="72"/>
        </w:numPr>
        <w:spacing w:before="100" w:beforeAutospacing="1" w:after="100" w:afterAutospacing="1" w:line="240" w:lineRule="auto"/>
        <w:rPr>
          <w:del w:id="377" w:author="Storhoff, Timothy P." w:date="2018-01-22T11:28:00Z"/>
          <w:rFonts w:eastAsia="Times New Roman" w:cs="Times New Roman"/>
          <w:sz w:val="24"/>
          <w:szCs w:val="24"/>
        </w:rPr>
      </w:pPr>
      <w:del w:id="378" w:author="Storhoff, Timothy P." w:date="2018-01-22T11:28:00Z">
        <w:r w:rsidRPr="00EA69CF">
          <w:rPr>
            <w:rFonts w:eastAsia="Times New Roman" w:cs="Times New Roman"/>
            <w:color w:val="0000FF"/>
            <w:sz w:val="24"/>
            <w:szCs w:val="24"/>
            <w:u w:val="single"/>
          </w:rPr>
          <w:delText>Accessibility</w:delText>
        </w:r>
      </w:del>
    </w:p>
    <w:p w14:paraId="15D16333" w14:textId="77777777" w:rsidR="00EA69CF" w:rsidRPr="00EA69CF" w:rsidRDefault="00EA69CF" w:rsidP="00EA69CF">
      <w:pPr>
        <w:numPr>
          <w:ilvl w:val="0"/>
          <w:numId w:val="72"/>
        </w:numPr>
        <w:spacing w:before="100" w:beforeAutospacing="1" w:after="100" w:afterAutospacing="1" w:line="240" w:lineRule="auto"/>
        <w:rPr>
          <w:del w:id="379" w:author="Storhoff, Timothy P." w:date="2018-01-22T11:28:00Z"/>
          <w:rFonts w:eastAsia="Times New Roman" w:cs="Times New Roman"/>
          <w:sz w:val="24"/>
          <w:szCs w:val="24"/>
        </w:rPr>
      </w:pPr>
      <w:del w:id="380" w:author="Storhoff, Timothy P." w:date="2018-01-22T11:28:00Z">
        <w:r w:rsidRPr="00EA69CF">
          <w:rPr>
            <w:rFonts w:eastAsia="Times New Roman" w:cs="Times New Roman"/>
            <w:color w:val="0000FF"/>
            <w:sz w:val="24"/>
            <w:szCs w:val="24"/>
            <w:u w:val="single"/>
          </w:rPr>
          <w:delText>Scoring</w:delText>
        </w:r>
      </w:del>
    </w:p>
    <w:p w14:paraId="1CD75796" w14:textId="77777777" w:rsidR="00EA69CF" w:rsidRPr="00EA69CF" w:rsidRDefault="00EA69CF" w:rsidP="00EA69CF">
      <w:pPr>
        <w:numPr>
          <w:ilvl w:val="0"/>
          <w:numId w:val="72"/>
        </w:numPr>
        <w:spacing w:before="100" w:beforeAutospacing="1" w:after="100" w:afterAutospacing="1" w:line="240" w:lineRule="auto"/>
        <w:rPr>
          <w:del w:id="381" w:author="Storhoff, Timothy P." w:date="2018-01-22T11:28:00Z"/>
          <w:rFonts w:eastAsia="Times New Roman" w:cs="Times New Roman"/>
          <w:sz w:val="24"/>
          <w:szCs w:val="24"/>
        </w:rPr>
      </w:pPr>
      <w:del w:id="382" w:author="Storhoff, Timothy P." w:date="2018-01-22T11:28:00Z">
        <w:r w:rsidRPr="00EA69CF">
          <w:rPr>
            <w:rFonts w:eastAsia="Times New Roman" w:cs="Times New Roman"/>
            <w:color w:val="0000FF"/>
            <w:sz w:val="24"/>
            <w:szCs w:val="24"/>
            <w:u w:val="single"/>
          </w:rPr>
          <w:delText>Review Process</w:delText>
        </w:r>
      </w:del>
    </w:p>
    <w:p w14:paraId="0C47CC3B" w14:textId="77777777" w:rsidR="00EA69CF" w:rsidRPr="00EA69CF" w:rsidRDefault="00EA69CF" w:rsidP="00EA69CF">
      <w:pPr>
        <w:numPr>
          <w:ilvl w:val="1"/>
          <w:numId w:val="72"/>
        </w:numPr>
        <w:spacing w:before="100" w:beforeAutospacing="1" w:after="100" w:afterAutospacing="1" w:line="240" w:lineRule="auto"/>
        <w:rPr>
          <w:del w:id="383" w:author="Storhoff, Timothy P." w:date="2018-01-22T11:28:00Z"/>
          <w:rFonts w:eastAsia="Times New Roman" w:cs="Times New Roman"/>
          <w:sz w:val="24"/>
          <w:szCs w:val="24"/>
        </w:rPr>
      </w:pPr>
      <w:del w:id="384" w:author="Storhoff, Timothy P." w:date="2018-01-22T11:28:00Z">
        <w:r w:rsidRPr="00EA69CF">
          <w:rPr>
            <w:rFonts w:eastAsia="Times New Roman" w:cs="Times New Roman"/>
            <w:color w:val="0000FF"/>
            <w:sz w:val="24"/>
            <w:szCs w:val="24"/>
            <w:u w:val="single"/>
          </w:rPr>
          <w:delText>Staff Review</w:delText>
        </w:r>
      </w:del>
    </w:p>
    <w:p w14:paraId="3972AE24" w14:textId="77777777" w:rsidR="00EA69CF" w:rsidRPr="00EA69CF" w:rsidRDefault="00EA69CF" w:rsidP="00EA69CF">
      <w:pPr>
        <w:numPr>
          <w:ilvl w:val="1"/>
          <w:numId w:val="72"/>
        </w:numPr>
        <w:spacing w:before="100" w:beforeAutospacing="1" w:after="100" w:afterAutospacing="1" w:line="240" w:lineRule="auto"/>
        <w:rPr>
          <w:del w:id="385" w:author="Storhoff, Timothy P." w:date="2018-01-22T11:28:00Z"/>
          <w:rFonts w:eastAsia="Times New Roman" w:cs="Times New Roman"/>
          <w:sz w:val="24"/>
          <w:szCs w:val="24"/>
        </w:rPr>
      </w:pPr>
      <w:del w:id="386" w:author="Storhoff, Timothy P." w:date="2018-01-22T11:28:00Z">
        <w:r w:rsidRPr="00EA69CF">
          <w:rPr>
            <w:rFonts w:eastAsia="Times New Roman" w:cs="Times New Roman"/>
            <w:color w:val="0000FF"/>
            <w:sz w:val="24"/>
            <w:szCs w:val="24"/>
            <w:u w:val="single"/>
          </w:rPr>
          <w:delText>Panel Review</w:delText>
        </w:r>
      </w:del>
    </w:p>
    <w:p w14:paraId="7F8F6DD5" w14:textId="77777777" w:rsidR="00EA69CF" w:rsidRPr="00EA69CF" w:rsidRDefault="00EA69CF" w:rsidP="00EA69CF">
      <w:pPr>
        <w:numPr>
          <w:ilvl w:val="2"/>
          <w:numId w:val="72"/>
        </w:numPr>
        <w:spacing w:before="100" w:beforeAutospacing="1" w:after="100" w:afterAutospacing="1" w:line="240" w:lineRule="auto"/>
        <w:rPr>
          <w:del w:id="387" w:author="Storhoff, Timothy P." w:date="2018-01-22T11:28:00Z"/>
          <w:rFonts w:eastAsia="Times New Roman" w:cs="Times New Roman"/>
          <w:sz w:val="24"/>
          <w:szCs w:val="24"/>
        </w:rPr>
      </w:pPr>
      <w:del w:id="388" w:author="Storhoff, Timothy P." w:date="2018-01-22T11:28:00Z">
        <w:r w:rsidRPr="00EA69CF">
          <w:rPr>
            <w:rFonts w:eastAsia="Times New Roman" w:cs="Times New Roman"/>
            <w:color w:val="0000FF"/>
            <w:sz w:val="24"/>
            <w:szCs w:val="24"/>
            <w:u w:val="single"/>
          </w:rPr>
          <w:delText>Panel Meetings</w:delText>
        </w:r>
      </w:del>
    </w:p>
    <w:p w14:paraId="3C75894D" w14:textId="77777777" w:rsidR="00EA69CF" w:rsidRPr="00EA69CF" w:rsidRDefault="00EA69CF" w:rsidP="00EA69CF">
      <w:pPr>
        <w:numPr>
          <w:ilvl w:val="1"/>
          <w:numId w:val="72"/>
        </w:numPr>
        <w:spacing w:before="100" w:beforeAutospacing="1" w:after="100" w:afterAutospacing="1" w:line="240" w:lineRule="auto"/>
        <w:rPr>
          <w:del w:id="389" w:author="Storhoff, Timothy P." w:date="2018-01-22T11:28:00Z"/>
          <w:rFonts w:eastAsia="Times New Roman" w:cs="Times New Roman"/>
          <w:sz w:val="24"/>
          <w:szCs w:val="24"/>
        </w:rPr>
      </w:pPr>
      <w:del w:id="390" w:author="Storhoff, Timothy P." w:date="2018-01-22T11:28:00Z">
        <w:r w:rsidRPr="00EA69CF">
          <w:rPr>
            <w:rFonts w:eastAsia="Times New Roman" w:cs="Times New Roman"/>
            <w:color w:val="0000FF"/>
            <w:sz w:val="24"/>
            <w:szCs w:val="24"/>
            <w:u w:val="single"/>
          </w:rPr>
          <w:delText>Florida Council on Arts and Culture Review</w:delText>
        </w:r>
      </w:del>
    </w:p>
    <w:p w14:paraId="042131CF" w14:textId="77777777" w:rsidR="00EA69CF" w:rsidRPr="00EA69CF" w:rsidRDefault="00EA69CF" w:rsidP="00EA69CF">
      <w:pPr>
        <w:numPr>
          <w:ilvl w:val="1"/>
          <w:numId w:val="72"/>
        </w:numPr>
        <w:spacing w:before="100" w:beforeAutospacing="1" w:after="100" w:afterAutospacing="1" w:line="240" w:lineRule="auto"/>
        <w:rPr>
          <w:del w:id="391" w:author="Storhoff, Timothy P." w:date="2018-01-22T11:28:00Z"/>
          <w:rFonts w:eastAsia="Times New Roman" w:cs="Times New Roman"/>
          <w:sz w:val="24"/>
          <w:szCs w:val="24"/>
        </w:rPr>
      </w:pPr>
      <w:del w:id="392" w:author="Storhoff, Timothy P." w:date="2018-01-22T11:28:00Z">
        <w:r w:rsidRPr="00EA69CF">
          <w:rPr>
            <w:rFonts w:eastAsia="Times New Roman" w:cs="Times New Roman"/>
            <w:color w:val="0000FF"/>
            <w:sz w:val="24"/>
            <w:szCs w:val="24"/>
            <w:u w:val="single"/>
          </w:rPr>
          <w:delText>Council Recommendations</w:delText>
        </w:r>
      </w:del>
    </w:p>
    <w:p w14:paraId="088075B8" w14:textId="77777777" w:rsidR="00EA69CF" w:rsidRPr="00EA69CF" w:rsidRDefault="00EA69CF" w:rsidP="00EA69CF">
      <w:pPr>
        <w:numPr>
          <w:ilvl w:val="0"/>
          <w:numId w:val="72"/>
        </w:numPr>
        <w:spacing w:before="100" w:beforeAutospacing="1" w:after="100" w:afterAutospacing="1" w:line="240" w:lineRule="auto"/>
        <w:rPr>
          <w:del w:id="393" w:author="Storhoff, Timothy P." w:date="2018-01-22T11:28:00Z"/>
          <w:rFonts w:eastAsia="Times New Roman" w:cs="Times New Roman"/>
          <w:sz w:val="24"/>
          <w:szCs w:val="24"/>
        </w:rPr>
      </w:pPr>
      <w:del w:id="394" w:author="Storhoff, Timothy P." w:date="2018-01-22T11:28:00Z">
        <w:r w:rsidRPr="00EA69CF">
          <w:rPr>
            <w:rFonts w:eastAsia="Times New Roman" w:cs="Times New Roman"/>
            <w:color w:val="0000FF"/>
            <w:sz w:val="24"/>
            <w:szCs w:val="24"/>
            <w:u w:val="single"/>
          </w:rPr>
          <w:delText>Funding</w:delText>
        </w:r>
      </w:del>
    </w:p>
    <w:p w14:paraId="4330CB11" w14:textId="77777777" w:rsidR="00EA69CF" w:rsidRPr="00EA69CF" w:rsidRDefault="00EA69CF" w:rsidP="00EA69CF">
      <w:pPr>
        <w:numPr>
          <w:ilvl w:val="0"/>
          <w:numId w:val="72"/>
        </w:numPr>
        <w:spacing w:before="100" w:beforeAutospacing="1" w:after="100" w:afterAutospacing="1" w:line="240" w:lineRule="auto"/>
        <w:rPr>
          <w:del w:id="395" w:author="Storhoff, Timothy P." w:date="2018-01-22T11:28:00Z"/>
          <w:rFonts w:eastAsia="Times New Roman" w:cs="Times New Roman"/>
          <w:sz w:val="24"/>
          <w:szCs w:val="24"/>
        </w:rPr>
      </w:pPr>
      <w:del w:id="396" w:author="Storhoff, Timothy P." w:date="2018-01-22T11:28:00Z">
        <w:r w:rsidRPr="00EA69CF">
          <w:rPr>
            <w:rFonts w:eastAsia="Times New Roman" w:cs="Times New Roman"/>
            <w:color w:val="0000FF"/>
            <w:sz w:val="24"/>
            <w:szCs w:val="24"/>
            <w:u w:val="single"/>
          </w:rPr>
          <w:delText>How to Apply</w:delText>
        </w:r>
      </w:del>
    </w:p>
    <w:p w14:paraId="41EB1FFF" w14:textId="77777777" w:rsidR="00EA69CF" w:rsidRPr="00EA69CF" w:rsidRDefault="00EA69CF" w:rsidP="00EA69CF">
      <w:pPr>
        <w:numPr>
          <w:ilvl w:val="1"/>
          <w:numId w:val="72"/>
        </w:numPr>
        <w:spacing w:before="100" w:beforeAutospacing="1" w:after="100" w:afterAutospacing="1" w:line="240" w:lineRule="auto"/>
        <w:rPr>
          <w:del w:id="397" w:author="Storhoff, Timothy P." w:date="2018-01-22T11:28:00Z"/>
          <w:rFonts w:eastAsia="Times New Roman" w:cs="Times New Roman"/>
          <w:sz w:val="24"/>
          <w:szCs w:val="24"/>
        </w:rPr>
      </w:pPr>
      <w:del w:id="398" w:author="Storhoff, Timothy P." w:date="2018-01-22T11:28:00Z">
        <w:r w:rsidRPr="00EA69CF">
          <w:rPr>
            <w:rFonts w:eastAsia="Times New Roman" w:cs="Times New Roman"/>
            <w:color w:val="0000FF"/>
            <w:sz w:val="24"/>
            <w:szCs w:val="24"/>
            <w:u w:val="single"/>
          </w:rPr>
          <w:delText>Application Form</w:delText>
        </w:r>
      </w:del>
    </w:p>
    <w:p w14:paraId="743744C9" w14:textId="77777777" w:rsidR="00EA69CF" w:rsidRPr="00EA69CF" w:rsidRDefault="00EA69CF" w:rsidP="00EA69CF">
      <w:pPr>
        <w:numPr>
          <w:ilvl w:val="1"/>
          <w:numId w:val="72"/>
        </w:numPr>
        <w:spacing w:before="100" w:beforeAutospacing="1" w:after="100" w:afterAutospacing="1" w:line="240" w:lineRule="auto"/>
        <w:rPr>
          <w:del w:id="399" w:author="Storhoff, Timothy P." w:date="2018-01-22T11:28:00Z"/>
          <w:rFonts w:eastAsia="Times New Roman" w:cs="Times New Roman"/>
          <w:sz w:val="24"/>
          <w:szCs w:val="24"/>
        </w:rPr>
      </w:pPr>
      <w:del w:id="400" w:author="Storhoff, Timothy P." w:date="2018-01-22T11:28:00Z">
        <w:r w:rsidRPr="00EA69CF">
          <w:rPr>
            <w:rFonts w:eastAsia="Times New Roman" w:cs="Times New Roman"/>
            <w:color w:val="0000FF"/>
            <w:sz w:val="24"/>
            <w:szCs w:val="24"/>
            <w:u w:val="single"/>
          </w:rPr>
          <w:delText>Attachments and Support Materials</w:delText>
        </w:r>
      </w:del>
    </w:p>
    <w:p w14:paraId="0756DA58" w14:textId="77777777" w:rsidR="00EA69CF" w:rsidRPr="00EA69CF" w:rsidRDefault="00EA69CF" w:rsidP="00EA69CF">
      <w:pPr>
        <w:numPr>
          <w:ilvl w:val="2"/>
          <w:numId w:val="72"/>
        </w:numPr>
        <w:spacing w:before="100" w:beforeAutospacing="1" w:after="100" w:afterAutospacing="1" w:line="240" w:lineRule="auto"/>
        <w:rPr>
          <w:del w:id="401" w:author="Storhoff, Timothy P." w:date="2018-01-22T11:28:00Z"/>
          <w:rFonts w:eastAsia="Times New Roman" w:cs="Times New Roman"/>
          <w:sz w:val="24"/>
          <w:szCs w:val="24"/>
        </w:rPr>
      </w:pPr>
      <w:del w:id="402" w:author="Storhoff, Timothy P." w:date="2018-01-22T11:28:00Z">
        <w:r w:rsidRPr="00EA69CF">
          <w:rPr>
            <w:rFonts w:eastAsia="Times New Roman" w:cs="Times New Roman"/>
            <w:color w:val="0000FF"/>
            <w:sz w:val="24"/>
            <w:szCs w:val="24"/>
            <w:u w:val="single"/>
          </w:rPr>
          <w:delText>Attachments</w:delText>
        </w:r>
      </w:del>
    </w:p>
    <w:p w14:paraId="2A03173F" w14:textId="77777777" w:rsidR="00EA69CF" w:rsidRPr="00EA69CF" w:rsidRDefault="00EA69CF" w:rsidP="00EA69CF">
      <w:pPr>
        <w:numPr>
          <w:ilvl w:val="2"/>
          <w:numId w:val="72"/>
        </w:numPr>
        <w:spacing w:before="100" w:beforeAutospacing="1" w:after="100" w:afterAutospacing="1" w:line="240" w:lineRule="auto"/>
        <w:rPr>
          <w:del w:id="403" w:author="Storhoff, Timothy P." w:date="2018-01-22T11:28:00Z"/>
          <w:rFonts w:eastAsia="Times New Roman" w:cs="Times New Roman"/>
          <w:sz w:val="24"/>
          <w:szCs w:val="24"/>
        </w:rPr>
      </w:pPr>
      <w:del w:id="404" w:author="Storhoff, Timothy P." w:date="2018-01-22T11:28:00Z">
        <w:r w:rsidRPr="00EA69CF">
          <w:rPr>
            <w:rFonts w:eastAsia="Times New Roman" w:cs="Times New Roman"/>
            <w:color w:val="0000FF"/>
            <w:sz w:val="24"/>
            <w:szCs w:val="24"/>
            <w:u w:val="single"/>
          </w:rPr>
          <w:delText>Support Materials</w:delText>
        </w:r>
      </w:del>
    </w:p>
    <w:p w14:paraId="539F84FB" w14:textId="77777777" w:rsidR="00EA69CF" w:rsidRPr="00EA69CF" w:rsidRDefault="00EA69CF" w:rsidP="00EA69CF">
      <w:pPr>
        <w:numPr>
          <w:ilvl w:val="2"/>
          <w:numId w:val="72"/>
        </w:numPr>
        <w:spacing w:before="100" w:beforeAutospacing="1" w:after="100" w:afterAutospacing="1" w:line="240" w:lineRule="auto"/>
        <w:rPr>
          <w:del w:id="405" w:author="Storhoff, Timothy P." w:date="2018-01-22T11:28:00Z"/>
          <w:rFonts w:eastAsia="Times New Roman" w:cs="Times New Roman"/>
          <w:sz w:val="24"/>
          <w:szCs w:val="24"/>
        </w:rPr>
      </w:pPr>
      <w:del w:id="406" w:author="Storhoff, Timothy P." w:date="2018-01-22T11:28:00Z">
        <w:r w:rsidRPr="00EA69CF">
          <w:rPr>
            <w:rFonts w:eastAsia="Times New Roman" w:cs="Times New Roman"/>
            <w:color w:val="0000FF"/>
            <w:sz w:val="24"/>
            <w:szCs w:val="24"/>
            <w:u w:val="single"/>
          </w:rPr>
          <w:delText>File Formats</w:delText>
        </w:r>
      </w:del>
    </w:p>
    <w:p w14:paraId="29BD7AC2" w14:textId="77777777" w:rsidR="00223C43" w:rsidRPr="007770F4" w:rsidRDefault="00223C43">
      <w:pPr>
        <w:rPr>
          <w:moveFrom w:id="407" w:author="Storhoff, Timothy P." w:date="2018-01-22T11:28:00Z"/>
          <w:b/>
          <w:sz w:val="24"/>
          <w:rPrChange w:id="408" w:author="Storhoff, Timothy P." w:date="2018-01-22T11:28:00Z">
            <w:rPr>
              <w:moveFrom w:id="409" w:author="Storhoff, Timothy P." w:date="2018-01-22T11:28:00Z"/>
              <w:sz w:val="24"/>
            </w:rPr>
          </w:rPrChange>
        </w:rPr>
        <w:pPrChange w:id="410" w:author="Storhoff, Timothy P." w:date="2018-01-22T11:28:00Z">
          <w:pPr>
            <w:numPr>
              <w:ilvl w:val="2"/>
              <w:numId w:val="72"/>
            </w:numPr>
            <w:tabs>
              <w:tab w:val="num" w:pos="2160"/>
            </w:tabs>
            <w:spacing w:before="100" w:beforeAutospacing="1" w:after="100" w:afterAutospacing="1" w:line="240" w:lineRule="auto"/>
            <w:ind w:left="2160" w:hanging="360"/>
          </w:pPr>
        </w:pPrChange>
      </w:pPr>
      <w:moveFromRangeStart w:id="411" w:author="Storhoff, Timothy P." w:date="2018-01-22T11:28:00Z" w:name="move504383827"/>
      <w:moveFrom w:id="412" w:author="Storhoff, Timothy P." w:date="2018-01-22T11:28:00Z">
        <w:r w:rsidRPr="007770F4">
          <w:rPr>
            <w:b/>
            <w:sz w:val="24"/>
            <w:rPrChange w:id="413" w:author="Storhoff, Timothy P." w:date="2018-01-22T11:28:00Z">
              <w:rPr>
                <w:color w:val="0000FF"/>
                <w:sz w:val="24"/>
                <w:u w:val="single"/>
              </w:rPr>
            </w:rPrChange>
          </w:rPr>
          <w:t>Uploading Instructions</w:t>
        </w:r>
      </w:moveFrom>
    </w:p>
    <w:moveFromRangeEnd w:id="411"/>
    <w:p w14:paraId="651B3BB1" w14:textId="77777777" w:rsidR="00EA69CF" w:rsidRPr="00EA69CF" w:rsidRDefault="00EA69CF" w:rsidP="00EA69CF">
      <w:pPr>
        <w:numPr>
          <w:ilvl w:val="1"/>
          <w:numId w:val="72"/>
        </w:numPr>
        <w:spacing w:before="100" w:beforeAutospacing="1" w:after="100" w:afterAutospacing="1" w:line="240" w:lineRule="auto"/>
        <w:rPr>
          <w:del w:id="414" w:author="Storhoff, Timothy P." w:date="2018-01-22T11:28:00Z"/>
          <w:rFonts w:eastAsia="Times New Roman" w:cs="Times New Roman"/>
          <w:sz w:val="24"/>
          <w:szCs w:val="24"/>
        </w:rPr>
      </w:pPr>
      <w:del w:id="415" w:author="Storhoff, Timothy P." w:date="2018-01-22T11:28:00Z">
        <w:r w:rsidRPr="00EA69CF">
          <w:rPr>
            <w:rFonts w:eastAsia="Times New Roman" w:cs="Times New Roman"/>
            <w:color w:val="0000FF"/>
            <w:sz w:val="24"/>
            <w:szCs w:val="24"/>
            <w:u w:val="single"/>
          </w:rPr>
          <w:delText>Help</w:delText>
        </w:r>
      </w:del>
    </w:p>
    <w:p w14:paraId="1A3486F2" w14:textId="547EF9ED" w:rsidR="00223C43" w:rsidRPr="00553E6C" w:rsidRDefault="00223C43">
      <w:pPr>
        <w:pStyle w:val="Heading1"/>
        <w:pPrChange w:id="416" w:author="Storhoff, Timothy P." w:date="2018-01-22T11:28:00Z">
          <w:pPr>
            <w:spacing w:before="100" w:beforeAutospacing="1" w:after="100" w:afterAutospacing="1" w:line="240" w:lineRule="auto"/>
            <w:outlineLvl w:val="1"/>
          </w:pPr>
        </w:pPrChange>
      </w:pPr>
      <w:r w:rsidRPr="00553E6C">
        <w:t>Introduction</w:t>
      </w:r>
      <w:bookmarkEnd w:id="261"/>
    </w:p>
    <w:p w14:paraId="6C29A098" w14:textId="404C5D35" w:rsidR="00223C43" w:rsidRDefault="00223C43">
      <w:pPr>
        <w:rPr>
          <w:sz w:val="24"/>
          <w:szCs w:val="24"/>
        </w:rPr>
        <w:pPrChange w:id="417" w:author="Storhoff, Timothy P." w:date="2018-01-22T11:28:00Z">
          <w:pPr>
            <w:spacing w:before="100" w:beforeAutospacing="1" w:after="100" w:afterAutospacing="1" w:line="240" w:lineRule="auto"/>
          </w:pPr>
        </w:pPrChange>
      </w:pPr>
      <w:r w:rsidRPr="007770F4">
        <w:rPr>
          <w:sz w:val="24"/>
          <w:szCs w:val="24"/>
        </w:rPr>
        <w:t xml:space="preserve">Welcome to the Division of Cultural Affairs Specific Cultural Project (SCP) Guidelines. We're glad that you are applying for a Specific Cultural Project grant from the Division. These guidelines are </w:t>
      </w:r>
      <w:ins w:id="418" w:author="Storhoff, Timothy P." w:date="2018-01-22T11:28:00Z">
        <w:r w:rsidR="009E5DDB" w:rsidRPr="009E5DDB">
          <w:rPr>
            <w:rFonts w:ascii="Calibri" w:eastAsia="Times New Roman" w:hAnsi="Calibri" w:cs="Times New Roman"/>
            <w:sz w:val="24"/>
            <w:szCs w:val="24"/>
          </w:rPr>
          <w:t xml:space="preserve">supported under section 265.286, Florida Statutes and </w:t>
        </w:r>
      </w:ins>
      <w:r w:rsidRPr="007770F4">
        <w:rPr>
          <w:sz w:val="24"/>
          <w:szCs w:val="24"/>
        </w:rPr>
        <w:t>incorporated by reference into Rule 1T-1.036, Florida Administrative Code, and detail policies and requirements for the application and administration of Specific Cultural Project grants.</w:t>
      </w:r>
    </w:p>
    <w:p w14:paraId="60CDDF9F" w14:textId="77777777" w:rsidR="00EA69CF" w:rsidRPr="00EA69CF" w:rsidRDefault="00EA69CF" w:rsidP="00EA69CF">
      <w:pPr>
        <w:spacing w:before="100" w:beforeAutospacing="1" w:after="100" w:afterAutospacing="1" w:line="240" w:lineRule="auto"/>
        <w:rPr>
          <w:del w:id="419" w:author="Storhoff, Timothy P." w:date="2018-01-22T11:28:00Z"/>
          <w:rFonts w:eastAsia="Times New Roman" w:cs="Times New Roman"/>
          <w:sz w:val="24"/>
          <w:szCs w:val="24"/>
        </w:rPr>
      </w:pPr>
      <w:bookmarkStart w:id="420" w:name="_Toc502821275"/>
      <w:bookmarkStart w:id="421" w:name="_Toc503948109"/>
      <w:del w:id="422" w:author="Storhoff, Timothy P." w:date="2018-01-22T11:28:00Z">
        <w:r w:rsidRPr="00EA69CF">
          <w:rPr>
            <w:rFonts w:eastAsia="Times New Roman" w:cs="Times New Roman"/>
            <w:sz w:val="24"/>
            <w:szCs w:val="24"/>
          </w:rPr>
          <w:delText xml:space="preserve">These guidelines do not apply to General Program Support, Fast Track, Cultural Facilities, or Cultural Endowment grants. For information about these grant programs, visit </w:delText>
        </w:r>
        <w:r w:rsidRPr="00EA69CF">
          <w:rPr>
            <w:rFonts w:eastAsia="Times New Roman" w:cs="Times New Roman"/>
            <w:color w:val="0000FF"/>
            <w:sz w:val="24"/>
            <w:szCs w:val="24"/>
            <w:u w:val="single"/>
          </w:rPr>
          <w:delText>http://www.florida-arts.org/programs/</w:delText>
        </w:r>
        <w:r w:rsidRPr="00EA69CF">
          <w:rPr>
            <w:rFonts w:eastAsia="Times New Roman" w:cs="Times New Roman"/>
            <w:sz w:val="24"/>
            <w:szCs w:val="24"/>
          </w:rPr>
          <w:delText>.</w:delText>
        </w:r>
      </w:del>
    </w:p>
    <w:p w14:paraId="1402C748" w14:textId="2D4BB242" w:rsidR="007770F4" w:rsidRPr="007770F4" w:rsidRDefault="007770F4" w:rsidP="0087170B">
      <w:pPr>
        <w:pStyle w:val="Heading1"/>
        <w:rPr>
          <w:ins w:id="423" w:author="Storhoff, Timothy P." w:date="2018-01-22T11:28:00Z"/>
        </w:rPr>
      </w:pPr>
      <w:ins w:id="424" w:author="Storhoff, Timothy P." w:date="2018-01-22T11:28:00Z">
        <w:r w:rsidRPr="007770F4">
          <w:t>Timeline</w:t>
        </w:r>
        <w:bookmarkEnd w:id="420"/>
        <w:bookmarkEnd w:id="421"/>
      </w:ins>
    </w:p>
    <w:tbl>
      <w:tblPr>
        <w:tblW w:w="9720" w:type="dxa"/>
        <w:tblLayout w:type="fixed"/>
        <w:tblLook w:val="0000" w:firstRow="0" w:lastRow="0" w:firstColumn="0" w:lastColumn="0" w:noHBand="0" w:noVBand="0"/>
      </w:tblPr>
      <w:tblGrid>
        <w:gridCol w:w="3528"/>
        <w:gridCol w:w="6192"/>
      </w:tblGrid>
      <w:tr w:rsidR="00075E66" w:rsidRPr="00075E66" w14:paraId="38CE267A" w14:textId="77777777" w:rsidTr="00425003">
        <w:trPr>
          <w:ins w:id="425" w:author="Storhoff, Timothy P." w:date="2018-01-22T11:28:00Z"/>
        </w:trPr>
        <w:tc>
          <w:tcPr>
            <w:tcW w:w="3528" w:type="dxa"/>
          </w:tcPr>
          <w:p w14:paraId="0828BE8D" w14:textId="77777777" w:rsidR="00075E66" w:rsidRPr="00075E66" w:rsidRDefault="00075E66" w:rsidP="00075E66">
            <w:pPr>
              <w:spacing w:before="240" w:after="120"/>
              <w:rPr>
                <w:ins w:id="426" w:author="Storhoff, Timothy P." w:date="2018-01-22T11:28:00Z"/>
                <w:rFonts w:ascii="Calibri" w:eastAsia="Calibri" w:hAnsi="Calibri" w:cs="Times New Roman"/>
                <w:sz w:val="24"/>
                <w:szCs w:val="24"/>
                <w:u w:val="single"/>
              </w:rPr>
            </w:pPr>
            <w:ins w:id="427" w:author="Storhoff, Timothy P." w:date="2018-01-22T11:28:00Z">
              <w:r w:rsidRPr="00075E66">
                <w:rPr>
                  <w:rFonts w:ascii="Calibri" w:eastAsia="Calibri" w:hAnsi="Calibri" w:cs="Times New Roman"/>
                  <w:sz w:val="24"/>
                  <w:szCs w:val="24"/>
                </w:rPr>
                <w:t xml:space="preserve">April 2018 </w:t>
              </w:r>
            </w:ins>
          </w:p>
        </w:tc>
        <w:tc>
          <w:tcPr>
            <w:tcW w:w="6192" w:type="dxa"/>
          </w:tcPr>
          <w:p w14:paraId="1E22D18F" w14:textId="77777777" w:rsidR="00075E66" w:rsidRPr="00075E66" w:rsidRDefault="00075E66" w:rsidP="00075E66">
            <w:pPr>
              <w:spacing w:before="240" w:after="120"/>
              <w:rPr>
                <w:ins w:id="428" w:author="Storhoff, Timothy P." w:date="2018-01-22T11:28:00Z"/>
                <w:rFonts w:ascii="Calibri" w:eastAsia="Calibri" w:hAnsi="Calibri" w:cs="Times New Roman"/>
                <w:sz w:val="24"/>
                <w:szCs w:val="24"/>
              </w:rPr>
            </w:pPr>
            <w:ins w:id="429" w:author="Storhoff, Timothy P." w:date="2018-01-22T11:28:00Z">
              <w:r w:rsidRPr="00075E66">
                <w:rPr>
                  <w:rFonts w:ascii="Calibri" w:eastAsia="Calibri" w:hAnsi="Calibri" w:cs="Times New Roman"/>
                  <w:sz w:val="24"/>
                  <w:szCs w:val="24"/>
                </w:rPr>
                <w:t xml:space="preserve">Announcement of application availability in </w:t>
              </w:r>
              <w:r w:rsidRPr="00075E66">
                <w:rPr>
                  <w:rFonts w:ascii="Calibri" w:eastAsia="Calibri" w:hAnsi="Calibri" w:cs="Times New Roman"/>
                  <w:i/>
                  <w:sz w:val="24"/>
                  <w:szCs w:val="24"/>
                </w:rPr>
                <w:t xml:space="preserve">Florida Administrative Register </w:t>
              </w:r>
              <w:r w:rsidRPr="00075E66">
                <w:rPr>
                  <w:rFonts w:ascii="Calibri" w:eastAsia="Calibri" w:hAnsi="Calibri" w:cs="Times New Roman"/>
                  <w:sz w:val="24"/>
                  <w:szCs w:val="24"/>
                </w:rPr>
                <w:t>and via email.</w:t>
              </w:r>
            </w:ins>
          </w:p>
        </w:tc>
      </w:tr>
      <w:tr w:rsidR="00075E66" w:rsidRPr="00075E66" w14:paraId="10003CD2" w14:textId="77777777" w:rsidTr="00425003">
        <w:trPr>
          <w:ins w:id="430" w:author="Storhoff, Timothy P." w:date="2018-01-22T11:28:00Z"/>
        </w:trPr>
        <w:tc>
          <w:tcPr>
            <w:tcW w:w="3528" w:type="dxa"/>
          </w:tcPr>
          <w:p w14:paraId="57A6F3C1" w14:textId="77777777" w:rsidR="00075E66" w:rsidRPr="00075E66" w:rsidRDefault="00075E66" w:rsidP="00075E66">
            <w:pPr>
              <w:spacing w:before="240" w:beforeAutospacing="1" w:after="120" w:afterAutospacing="1" w:line="240" w:lineRule="auto"/>
              <w:outlineLvl w:val="4"/>
              <w:rPr>
                <w:ins w:id="431" w:author="Storhoff, Timothy P." w:date="2018-01-22T11:28:00Z"/>
                <w:rFonts w:ascii="Calibri" w:eastAsia="Times New Roman" w:hAnsi="Calibri" w:cs="Times New Roman"/>
                <w:bCs/>
                <w:i/>
                <w:sz w:val="24"/>
                <w:szCs w:val="24"/>
              </w:rPr>
            </w:pPr>
            <w:ins w:id="432" w:author="Storhoff, Timothy P." w:date="2018-01-22T11:28:00Z">
              <w:r w:rsidRPr="00075E66">
                <w:rPr>
                  <w:rFonts w:ascii="Calibri" w:eastAsia="Times New Roman" w:hAnsi="Calibri" w:cs="Times New Roman"/>
                  <w:bCs/>
                  <w:sz w:val="24"/>
                  <w:szCs w:val="24"/>
                </w:rPr>
                <w:t xml:space="preserve">April – June 2018 </w:t>
              </w:r>
            </w:ins>
          </w:p>
        </w:tc>
        <w:tc>
          <w:tcPr>
            <w:tcW w:w="6192" w:type="dxa"/>
          </w:tcPr>
          <w:p w14:paraId="3AE2205C" w14:textId="77777777" w:rsidR="00075E66" w:rsidRPr="00075E66" w:rsidRDefault="00075E66" w:rsidP="00075E66">
            <w:pPr>
              <w:spacing w:before="240" w:after="120"/>
              <w:rPr>
                <w:ins w:id="433" w:author="Storhoff, Timothy P." w:date="2018-01-22T11:28:00Z"/>
                <w:rFonts w:ascii="Calibri" w:eastAsia="Calibri" w:hAnsi="Calibri" w:cs="Times New Roman"/>
                <w:sz w:val="24"/>
                <w:szCs w:val="24"/>
              </w:rPr>
            </w:pPr>
            <w:ins w:id="434" w:author="Storhoff, Timothy P." w:date="2018-01-22T11:28:00Z">
              <w:r w:rsidRPr="00075E66">
                <w:rPr>
                  <w:rFonts w:ascii="Calibri" w:eastAsia="Calibri" w:hAnsi="Calibri" w:cs="Times New Roman"/>
                  <w:sz w:val="24"/>
                  <w:szCs w:val="24"/>
                </w:rPr>
                <w:t>Division staff assistance and consultation available to applicants.</w:t>
              </w:r>
            </w:ins>
          </w:p>
        </w:tc>
      </w:tr>
      <w:tr w:rsidR="00075E66" w:rsidRPr="00075E66" w14:paraId="5350F28B" w14:textId="77777777" w:rsidTr="00425003">
        <w:trPr>
          <w:ins w:id="435" w:author="Storhoff, Timothy P." w:date="2018-01-22T11:28:00Z"/>
        </w:trPr>
        <w:tc>
          <w:tcPr>
            <w:tcW w:w="3528" w:type="dxa"/>
          </w:tcPr>
          <w:p w14:paraId="7429FE21" w14:textId="77777777" w:rsidR="00075E66" w:rsidRPr="00075E66" w:rsidRDefault="00075E66" w:rsidP="00075E66">
            <w:pPr>
              <w:spacing w:before="240" w:after="120"/>
              <w:rPr>
                <w:ins w:id="436" w:author="Storhoff, Timothy P." w:date="2018-01-22T11:28:00Z"/>
                <w:rFonts w:ascii="Calibri" w:eastAsia="Calibri" w:hAnsi="Calibri" w:cs="Times New Roman"/>
                <w:sz w:val="24"/>
                <w:szCs w:val="24"/>
              </w:rPr>
            </w:pPr>
            <w:ins w:id="437" w:author="Storhoff, Timothy P." w:date="2018-01-22T11:28:00Z">
              <w:r w:rsidRPr="00075E66">
                <w:rPr>
                  <w:rFonts w:ascii="Calibri" w:eastAsia="Calibri" w:hAnsi="Calibri" w:cs="Times New Roman"/>
                  <w:sz w:val="24"/>
                  <w:szCs w:val="24"/>
                </w:rPr>
                <w:t>June 1, 2018</w:t>
              </w:r>
            </w:ins>
          </w:p>
        </w:tc>
        <w:tc>
          <w:tcPr>
            <w:tcW w:w="6192" w:type="dxa"/>
          </w:tcPr>
          <w:p w14:paraId="0A0740E3" w14:textId="77777777" w:rsidR="00075E66" w:rsidRPr="00075E66" w:rsidRDefault="00075E66" w:rsidP="00075E66">
            <w:pPr>
              <w:spacing w:before="240" w:after="120"/>
              <w:rPr>
                <w:ins w:id="438" w:author="Storhoff, Timothy P." w:date="2018-01-22T11:28:00Z"/>
                <w:rFonts w:ascii="Calibri" w:eastAsia="Calibri" w:hAnsi="Calibri" w:cs="Times New Roman"/>
                <w:sz w:val="24"/>
                <w:szCs w:val="24"/>
              </w:rPr>
            </w:pPr>
            <w:ins w:id="439" w:author="Storhoff, Timothy P." w:date="2018-01-22T11:28:00Z">
              <w:r w:rsidRPr="00075E66">
                <w:rPr>
                  <w:rFonts w:ascii="Calibri" w:eastAsia="Calibri" w:hAnsi="Calibri" w:cs="Times New Roman"/>
                  <w:sz w:val="24"/>
                  <w:szCs w:val="24"/>
                </w:rPr>
                <w:t xml:space="preserve">Applications due. Applications must be submitted on the DOS Grants System at </w:t>
              </w:r>
              <w:r w:rsidR="0052508C">
                <w:fldChar w:fldCharType="begin"/>
              </w:r>
              <w:r w:rsidR="0052508C">
                <w:instrText xml:space="preserve"> HYPERLINK "http://dosgrants.com" </w:instrText>
              </w:r>
              <w:r w:rsidR="0052508C">
                <w:fldChar w:fldCharType="separate"/>
              </w:r>
              <w:r w:rsidRPr="00075E66">
                <w:rPr>
                  <w:rFonts w:ascii="Calibri" w:eastAsia="Calibri" w:hAnsi="Calibri" w:cs="Times New Roman"/>
                  <w:color w:val="0000FF"/>
                  <w:sz w:val="24"/>
                  <w:szCs w:val="24"/>
                  <w:u w:val="single"/>
                </w:rPr>
                <w:t>dosgrants.com</w:t>
              </w:r>
              <w:r w:rsidR="0052508C">
                <w:rPr>
                  <w:rFonts w:ascii="Calibri" w:eastAsia="Calibri" w:hAnsi="Calibri" w:cs="Times New Roman"/>
                  <w:color w:val="0000FF"/>
                  <w:sz w:val="24"/>
                  <w:szCs w:val="24"/>
                  <w:u w:val="single"/>
                </w:rPr>
                <w:fldChar w:fldCharType="end"/>
              </w:r>
              <w:r w:rsidRPr="00075E66">
                <w:rPr>
                  <w:rFonts w:ascii="Calibri" w:eastAsia="Calibri" w:hAnsi="Calibri" w:cs="Times New Roman"/>
                  <w:sz w:val="24"/>
                  <w:szCs w:val="24"/>
                </w:rPr>
                <w:t xml:space="preserve"> on or before this date.</w:t>
              </w:r>
            </w:ins>
          </w:p>
        </w:tc>
      </w:tr>
      <w:tr w:rsidR="00075E66" w:rsidRPr="00075E66" w14:paraId="4F71A9EE" w14:textId="77777777" w:rsidTr="00425003">
        <w:trPr>
          <w:ins w:id="440" w:author="Storhoff, Timothy P." w:date="2018-01-22T11:28:00Z"/>
        </w:trPr>
        <w:tc>
          <w:tcPr>
            <w:tcW w:w="3528" w:type="dxa"/>
          </w:tcPr>
          <w:p w14:paraId="35755DF8" w14:textId="54CA104B" w:rsidR="00075E66" w:rsidRPr="00075E66" w:rsidRDefault="00075E66" w:rsidP="00075E66">
            <w:pPr>
              <w:spacing w:before="240" w:after="120"/>
              <w:rPr>
                <w:ins w:id="441" w:author="Storhoff, Timothy P." w:date="2018-01-22T11:28:00Z"/>
                <w:rFonts w:ascii="Calibri" w:eastAsia="Calibri" w:hAnsi="Calibri" w:cs="Times New Roman"/>
                <w:sz w:val="24"/>
                <w:szCs w:val="24"/>
              </w:rPr>
            </w:pPr>
            <w:ins w:id="442" w:author="Storhoff, Timothy P." w:date="2018-01-22T11:28:00Z">
              <w:r w:rsidRPr="00075E66">
                <w:rPr>
                  <w:rFonts w:ascii="Calibri" w:eastAsia="Calibri" w:hAnsi="Calibri" w:cs="Times New Roman"/>
                  <w:sz w:val="24"/>
                  <w:szCs w:val="24"/>
                </w:rPr>
                <w:t>August – October 2018</w:t>
              </w:r>
            </w:ins>
          </w:p>
        </w:tc>
        <w:tc>
          <w:tcPr>
            <w:tcW w:w="6192" w:type="dxa"/>
          </w:tcPr>
          <w:p w14:paraId="6A941EE2" w14:textId="790570EE" w:rsidR="00075E66" w:rsidRPr="00075E66" w:rsidRDefault="00075E66" w:rsidP="00075E66">
            <w:pPr>
              <w:spacing w:before="240" w:after="120"/>
              <w:rPr>
                <w:ins w:id="443" w:author="Storhoff, Timothy P." w:date="2018-01-22T11:28:00Z"/>
                <w:rFonts w:ascii="Calibri" w:eastAsia="Calibri" w:hAnsi="Calibri" w:cs="Times New Roman"/>
                <w:sz w:val="24"/>
                <w:szCs w:val="24"/>
              </w:rPr>
            </w:pPr>
            <w:ins w:id="444" w:author="Storhoff, Timothy P." w:date="2018-01-22T11:28:00Z">
              <w:r w:rsidRPr="00075E66">
                <w:rPr>
                  <w:rFonts w:ascii="Calibri" w:eastAsia="Calibri" w:hAnsi="Calibri" w:cs="Times New Roman"/>
                  <w:sz w:val="24"/>
                  <w:szCs w:val="24"/>
                </w:rPr>
                <w:t xml:space="preserve">Panel Meetings to review and score FY </w:t>
              </w:r>
              <w:r w:rsidR="00425003">
                <w:rPr>
                  <w:rFonts w:ascii="Calibri" w:eastAsia="Calibri" w:hAnsi="Calibri" w:cs="Times New Roman"/>
                  <w:sz w:val="24"/>
                  <w:szCs w:val="24"/>
                </w:rPr>
                <w:t>1</w:t>
              </w:r>
              <w:r w:rsidR="00425003" w:rsidRPr="00075E66">
                <w:rPr>
                  <w:rFonts w:ascii="Calibri" w:eastAsia="Calibri" w:hAnsi="Calibri" w:cs="Times New Roman"/>
                  <w:sz w:val="24"/>
                  <w:szCs w:val="24"/>
                </w:rPr>
                <w:t xml:space="preserve">9 </w:t>
              </w:r>
              <w:r w:rsidRPr="00075E66">
                <w:rPr>
                  <w:rFonts w:ascii="Calibri" w:eastAsia="Calibri" w:hAnsi="Calibri" w:cs="Times New Roman"/>
                  <w:sz w:val="24"/>
                  <w:szCs w:val="24"/>
                </w:rPr>
                <w:t>– 20 applications</w:t>
              </w:r>
              <w:r w:rsidR="00896E3B">
                <w:rPr>
                  <w:rFonts w:ascii="Calibri" w:eastAsia="Calibri" w:hAnsi="Calibri" w:cs="Times New Roman"/>
                  <w:sz w:val="24"/>
                  <w:szCs w:val="24"/>
                </w:rPr>
                <w:t>.</w:t>
              </w:r>
            </w:ins>
          </w:p>
        </w:tc>
      </w:tr>
      <w:tr w:rsidR="00425003" w:rsidRPr="00075E66" w14:paraId="649FE7E0" w14:textId="77777777" w:rsidTr="00425003">
        <w:trPr>
          <w:ins w:id="445" w:author="Storhoff, Timothy P." w:date="2018-01-22T11:28:00Z"/>
        </w:trPr>
        <w:tc>
          <w:tcPr>
            <w:tcW w:w="3528" w:type="dxa"/>
          </w:tcPr>
          <w:p w14:paraId="53C8A2BE" w14:textId="71B2F165" w:rsidR="00425003" w:rsidRPr="00075E66" w:rsidRDefault="00425003" w:rsidP="00075E66">
            <w:pPr>
              <w:spacing w:before="240" w:after="120"/>
              <w:rPr>
                <w:ins w:id="446" w:author="Storhoff, Timothy P." w:date="2018-01-22T11:28:00Z"/>
                <w:rFonts w:ascii="Calibri" w:eastAsia="Calibri" w:hAnsi="Calibri" w:cs="Times New Roman"/>
                <w:sz w:val="24"/>
                <w:szCs w:val="24"/>
              </w:rPr>
            </w:pPr>
            <w:ins w:id="447" w:author="Storhoff, Timothy P." w:date="2018-01-22T11:28:00Z">
              <w:r w:rsidRPr="00075E66">
                <w:rPr>
                  <w:rFonts w:ascii="Calibri" w:eastAsia="Calibri" w:hAnsi="Calibri" w:cs="Times New Roman"/>
                  <w:sz w:val="24"/>
                  <w:szCs w:val="24"/>
                </w:rPr>
                <w:t>July 1, 2019</w:t>
              </w:r>
            </w:ins>
          </w:p>
        </w:tc>
        <w:tc>
          <w:tcPr>
            <w:tcW w:w="6192" w:type="dxa"/>
          </w:tcPr>
          <w:p w14:paraId="531841C4" w14:textId="3873E212" w:rsidR="00425003" w:rsidRPr="00075E66" w:rsidRDefault="00425003" w:rsidP="00075E66">
            <w:pPr>
              <w:spacing w:before="240" w:after="120"/>
              <w:rPr>
                <w:ins w:id="448" w:author="Storhoff, Timothy P." w:date="2018-01-22T11:28:00Z"/>
                <w:rFonts w:ascii="Calibri" w:eastAsia="Calibri" w:hAnsi="Calibri" w:cs="Times New Roman"/>
                <w:sz w:val="24"/>
                <w:szCs w:val="24"/>
              </w:rPr>
            </w:pPr>
            <w:ins w:id="449" w:author="Storhoff, Timothy P." w:date="2018-01-22T11:28:00Z">
              <w:r w:rsidRPr="00075E66">
                <w:rPr>
                  <w:rFonts w:ascii="Calibri" w:eastAsia="Calibri" w:hAnsi="Calibri" w:cs="Times New Roman"/>
                  <w:sz w:val="24"/>
                  <w:szCs w:val="24"/>
                </w:rPr>
                <w:t>Notification of Grant Award and grant agreement sent to grantees</w:t>
              </w:r>
              <w:r>
                <w:rPr>
                  <w:rFonts w:ascii="Calibri" w:eastAsia="Calibri" w:hAnsi="Calibri" w:cs="Times New Roman"/>
                  <w:sz w:val="24"/>
                  <w:szCs w:val="24"/>
                </w:rPr>
                <w:t xml:space="preserve">. </w:t>
              </w:r>
              <w:r w:rsidRPr="00896E3B">
                <w:rPr>
                  <w:rFonts w:ascii="Calibri" w:eastAsia="Calibri" w:hAnsi="Calibri" w:cs="Times New Roman"/>
                  <w:sz w:val="24"/>
                  <w:szCs w:val="24"/>
                </w:rPr>
                <w:t>Grant period starts (July 1, 2019 – June 30, 2020).</w:t>
              </w:r>
            </w:ins>
          </w:p>
        </w:tc>
      </w:tr>
      <w:tr w:rsidR="00075E66" w:rsidRPr="00075E66" w14:paraId="301EB9C0" w14:textId="77777777" w:rsidTr="00425003">
        <w:trPr>
          <w:ins w:id="450" w:author="Storhoff, Timothy P." w:date="2018-01-22T11:28:00Z"/>
        </w:trPr>
        <w:tc>
          <w:tcPr>
            <w:tcW w:w="3528" w:type="dxa"/>
          </w:tcPr>
          <w:p w14:paraId="5690E388" w14:textId="77777777" w:rsidR="00075E66" w:rsidRPr="00075E66" w:rsidRDefault="00075E66" w:rsidP="00075E66">
            <w:pPr>
              <w:spacing w:before="240" w:after="120"/>
              <w:rPr>
                <w:ins w:id="451" w:author="Storhoff, Timothy P." w:date="2018-01-22T11:28:00Z"/>
                <w:rFonts w:ascii="Calibri" w:eastAsia="Calibri" w:hAnsi="Calibri" w:cs="Times New Roman"/>
                <w:sz w:val="24"/>
                <w:szCs w:val="24"/>
              </w:rPr>
            </w:pPr>
            <w:ins w:id="452" w:author="Storhoff, Timothy P." w:date="2018-01-22T11:28:00Z">
              <w:r w:rsidRPr="00075E66">
                <w:rPr>
                  <w:rFonts w:ascii="Calibri" w:eastAsia="Calibri" w:hAnsi="Calibri" w:cs="Times New Roman"/>
                  <w:sz w:val="24"/>
                  <w:szCs w:val="24"/>
                </w:rPr>
                <w:t>January 30, 2020</w:t>
              </w:r>
            </w:ins>
          </w:p>
        </w:tc>
        <w:tc>
          <w:tcPr>
            <w:tcW w:w="6192" w:type="dxa"/>
          </w:tcPr>
          <w:p w14:paraId="0F75AA9B" w14:textId="60CA5D49" w:rsidR="00075E66" w:rsidRPr="00075E66" w:rsidRDefault="00075E66" w:rsidP="00425003">
            <w:pPr>
              <w:spacing w:before="240" w:after="120"/>
              <w:rPr>
                <w:ins w:id="453" w:author="Storhoff, Timothy P." w:date="2018-01-22T11:28:00Z"/>
                <w:rFonts w:ascii="Calibri" w:eastAsia="Calibri" w:hAnsi="Calibri" w:cs="Times New Roman"/>
                <w:b/>
                <w:sz w:val="24"/>
                <w:szCs w:val="24"/>
                <w:u w:val="single"/>
              </w:rPr>
            </w:pPr>
            <w:ins w:id="454" w:author="Storhoff, Timothy P." w:date="2018-01-22T11:28:00Z">
              <w:r w:rsidRPr="00075E66">
                <w:rPr>
                  <w:rFonts w:ascii="Calibri" w:eastAsia="Calibri" w:hAnsi="Calibri" w:cs="Times New Roman"/>
                  <w:sz w:val="24"/>
                  <w:szCs w:val="24"/>
                </w:rPr>
                <w:t xml:space="preserve">Mid-Year reports due for FY </w:t>
              </w:r>
              <w:r w:rsidR="00425003">
                <w:rPr>
                  <w:rFonts w:ascii="Calibri" w:eastAsia="Calibri" w:hAnsi="Calibri" w:cs="Times New Roman"/>
                  <w:sz w:val="24"/>
                  <w:szCs w:val="24"/>
                </w:rPr>
                <w:t>19-20</w:t>
              </w:r>
              <w:r w:rsidRPr="00075E66">
                <w:rPr>
                  <w:rFonts w:ascii="Calibri" w:eastAsia="Calibri" w:hAnsi="Calibri" w:cs="Times New Roman"/>
                  <w:sz w:val="24"/>
                  <w:szCs w:val="24"/>
                </w:rPr>
                <w:t xml:space="preserve"> projects. Mid-Year reports must be submitted on the DOS Grants System at </w:t>
              </w:r>
              <w:r w:rsidR="0052508C">
                <w:fldChar w:fldCharType="begin"/>
              </w:r>
              <w:r w:rsidR="0052508C">
                <w:instrText xml:space="preserve"> HYPERLINK "http://dosgrants.com" </w:instrText>
              </w:r>
              <w:r w:rsidR="0052508C">
                <w:fldChar w:fldCharType="separate"/>
              </w:r>
              <w:r w:rsidRPr="00075E66">
                <w:rPr>
                  <w:rFonts w:ascii="Calibri" w:eastAsia="Calibri" w:hAnsi="Calibri" w:cs="Times New Roman"/>
                  <w:color w:val="0000FF"/>
                  <w:sz w:val="24"/>
                  <w:szCs w:val="24"/>
                  <w:u w:val="single"/>
                </w:rPr>
                <w:t>dosgrants.com</w:t>
              </w:r>
              <w:r w:rsidR="0052508C">
                <w:rPr>
                  <w:rFonts w:ascii="Calibri" w:eastAsia="Calibri" w:hAnsi="Calibri" w:cs="Times New Roman"/>
                  <w:color w:val="0000FF"/>
                  <w:sz w:val="24"/>
                  <w:szCs w:val="24"/>
                  <w:u w:val="single"/>
                </w:rPr>
                <w:fldChar w:fldCharType="end"/>
              </w:r>
              <w:r w:rsidRPr="00075E66">
                <w:rPr>
                  <w:rFonts w:ascii="Calibri" w:eastAsia="Calibri" w:hAnsi="Calibri" w:cs="Times New Roman"/>
                  <w:sz w:val="24"/>
                  <w:szCs w:val="24"/>
                </w:rPr>
                <w:t>.</w:t>
              </w:r>
            </w:ins>
          </w:p>
        </w:tc>
      </w:tr>
      <w:tr w:rsidR="00075E66" w:rsidRPr="00075E66" w14:paraId="456C5D7E" w14:textId="77777777" w:rsidTr="00425003">
        <w:trPr>
          <w:ins w:id="455" w:author="Storhoff, Timothy P." w:date="2018-01-22T11:28:00Z"/>
        </w:trPr>
        <w:tc>
          <w:tcPr>
            <w:tcW w:w="3528" w:type="dxa"/>
          </w:tcPr>
          <w:p w14:paraId="25C8D27E" w14:textId="77777777" w:rsidR="00075E66" w:rsidRPr="00075E66" w:rsidRDefault="00075E66" w:rsidP="00075E66">
            <w:pPr>
              <w:spacing w:before="240" w:after="120"/>
              <w:rPr>
                <w:ins w:id="456" w:author="Storhoff, Timothy P." w:date="2018-01-22T11:28:00Z"/>
                <w:rFonts w:ascii="Calibri" w:eastAsia="Calibri" w:hAnsi="Calibri" w:cs="Times New Roman"/>
                <w:sz w:val="24"/>
                <w:szCs w:val="24"/>
              </w:rPr>
            </w:pPr>
            <w:ins w:id="457" w:author="Storhoff, Timothy P." w:date="2018-01-22T11:28:00Z">
              <w:r w:rsidRPr="00075E66">
                <w:rPr>
                  <w:rFonts w:ascii="Calibri" w:eastAsia="Calibri" w:hAnsi="Calibri" w:cs="Times New Roman"/>
                  <w:sz w:val="24"/>
                  <w:szCs w:val="24"/>
                </w:rPr>
                <w:t>June 30, 2020</w:t>
              </w:r>
            </w:ins>
          </w:p>
        </w:tc>
        <w:tc>
          <w:tcPr>
            <w:tcW w:w="6192" w:type="dxa"/>
          </w:tcPr>
          <w:p w14:paraId="243FFA27" w14:textId="4E69990D" w:rsidR="00075E66" w:rsidRPr="00075E66" w:rsidRDefault="00075E66" w:rsidP="00425003">
            <w:pPr>
              <w:spacing w:before="240" w:after="120"/>
              <w:rPr>
                <w:ins w:id="458" w:author="Storhoff, Timothy P." w:date="2018-01-22T11:28:00Z"/>
                <w:rFonts w:ascii="Calibri" w:eastAsia="Calibri" w:hAnsi="Calibri" w:cs="Times New Roman"/>
                <w:sz w:val="24"/>
                <w:szCs w:val="24"/>
              </w:rPr>
            </w:pPr>
            <w:ins w:id="459" w:author="Storhoff, Timothy P." w:date="2018-01-22T11:28:00Z">
              <w:r w:rsidRPr="00075E66">
                <w:rPr>
                  <w:rFonts w:ascii="Calibri" w:eastAsia="Calibri" w:hAnsi="Calibri" w:cs="Times New Roman"/>
                  <w:sz w:val="24"/>
                  <w:szCs w:val="24"/>
                </w:rPr>
                <w:t xml:space="preserve">Project ending date for FY </w:t>
              </w:r>
              <w:r w:rsidR="00425003">
                <w:rPr>
                  <w:rFonts w:ascii="Calibri" w:eastAsia="Calibri" w:hAnsi="Calibri" w:cs="Times New Roman"/>
                  <w:sz w:val="24"/>
                  <w:szCs w:val="24"/>
                </w:rPr>
                <w:t>19-20</w:t>
              </w:r>
              <w:r w:rsidRPr="00075E66">
                <w:rPr>
                  <w:rFonts w:ascii="Calibri" w:eastAsia="Calibri" w:hAnsi="Calibri" w:cs="Times New Roman"/>
                  <w:sz w:val="24"/>
                  <w:szCs w:val="24"/>
                </w:rPr>
                <w:t xml:space="preserve"> projects. All grant and local matching funds must be expended by this date.</w:t>
              </w:r>
            </w:ins>
          </w:p>
        </w:tc>
      </w:tr>
      <w:tr w:rsidR="00075E66" w:rsidRPr="00075E66" w14:paraId="3EDA576B" w14:textId="77777777" w:rsidTr="00425003">
        <w:trPr>
          <w:ins w:id="460" w:author="Storhoff, Timothy P." w:date="2018-01-22T11:28:00Z"/>
        </w:trPr>
        <w:tc>
          <w:tcPr>
            <w:tcW w:w="3528" w:type="dxa"/>
          </w:tcPr>
          <w:p w14:paraId="694B94DF" w14:textId="77777777" w:rsidR="00075E66" w:rsidRPr="00075E66" w:rsidRDefault="00075E66" w:rsidP="00075E66">
            <w:pPr>
              <w:spacing w:before="240" w:after="120"/>
              <w:rPr>
                <w:ins w:id="461" w:author="Storhoff, Timothy P." w:date="2018-01-22T11:28:00Z"/>
                <w:rFonts w:ascii="Calibri" w:eastAsia="Calibri" w:hAnsi="Calibri" w:cs="Times New Roman"/>
                <w:sz w:val="24"/>
                <w:szCs w:val="24"/>
              </w:rPr>
            </w:pPr>
            <w:ins w:id="462" w:author="Storhoff, Timothy P." w:date="2018-01-22T11:28:00Z">
              <w:r w:rsidRPr="00075E66">
                <w:rPr>
                  <w:rFonts w:ascii="Calibri" w:eastAsia="Calibri" w:hAnsi="Calibri" w:cs="Times New Roman"/>
                  <w:sz w:val="24"/>
                  <w:szCs w:val="24"/>
                </w:rPr>
                <w:t>July 30, 2020</w:t>
              </w:r>
            </w:ins>
          </w:p>
        </w:tc>
        <w:tc>
          <w:tcPr>
            <w:tcW w:w="6192" w:type="dxa"/>
          </w:tcPr>
          <w:p w14:paraId="139B10A5" w14:textId="44217844" w:rsidR="00075E66" w:rsidRPr="00075E66" w:rsidRDefault="00075E66" w:rsidP="00425003">
            <w:pPr>
              <w:spacing w:before="240" w:beforeAutospacing="1" w:after="100" w:afterAutospacing="1" w:line="240" w:lineRule="auto"/>
              <w:outlineLvl w:val="5"/>
              <w:rPr>
                <w:ins w:id="463" w:author="Storhoff, Timothy P." w:date="2018-01-22T11:28:00Z"/>
                <w:rFonts w:ascii="Calibri" w:eastAsia="Times New Roman" w:hAnsi="Calibri" w:cs="Times New Roman"/>
                <w:bCs/>
                <w:sz w:val="24"/>
                <w:szCs w:val="24"/>
              </w:rPr>
            </w:pPr>
            <w:ins w:id="464" w:author="Storhoff, Timothy P." w:date="2018-01-22T11:28:00Z">
              <w:r w:rsidRPr="00075E66">
                <w:rPr>
                  <w:rFonts w:ascii="Calibri" w:eastAsia="Times New Roman" w:hAnsi="Calibri" w:cs="Times New Roman"/>
                  <w:bCs/>
                  <w:sz w:val="24"/>
                  <w:szCs w:val="24"/>
                </w:rPr>
                <w:t xml:space="preserve">Final Reports due for FY </w:t>
              </w:r>
              <w:r w:rsidR="00425003">
                <w:rPr>
                  <w:rFonts w:ascii="Calibri" w:eastAsia="Times New Roman" w:hAnsi="Calibri" w:cs="Times New Roman"/>
                  <w:bCs/>
                  <w:sz w:val="24"/>
                  <w:szCs w:val="24"/>
                </w:rPr>
                <w:t>19-20</w:t>
              </w:r>
              <w:r w:rsidRPr="00075E66">
                <w:rPr>
                  <w:rFonts w:ascii="Calibri" w:eastAsia="Times New Roman" w:hAnsi="Calibri" w:cs="Times New Roman"/>
                  <w:bCs/>
                  <w:sz w:val="24"/>
                  <w:szCs w:val="24"/>
                </w:rPr>
                <w:t xml:space="preserve"> projects must be submitted on the DOS Grants System at </w:t>
              </w:r>
              <w:r w:rsidR="0052508C">
                <w:fldChar w:fldCharType="begin"/>
              </w:r>
              <w:r w:rsidR="0052508C">
                <w:instrText xml:space="preserve"> HYPERLINK "http://dosgrants.com" </w:instrText>
              </w:r>
              <w:r w:rsidR="0052508C">
                <w:fldChar w:fldCharType="separate"/>
              </w:r>
              <w:r w:rsidRPr="00075E66">
                <w:rPr>
                  <w:rFonts w:ascii="Calibri" w:eastAsia="Times New Roman" w:hAnsi="Calibri" w:cs="Times New Roman"/>
                  <w:bCs/>
                  <w:color w:val="0000FF"/>
                  <w:sz w:val="24"/>
                  <w:szCs w:val="24"/>
                  <w:u w:val="single"/>
                </w:rPr>
                <w:t>dosgrants.com</w:t>
              </w:r>
              <w:r w:rsidR="0052508C">
                <w:rPr>
                  <w:rFonts w:ascii="Calibri" w:eastAsia="Times New Roman" w:hAnsi="Calibri" w:cs="Times New Roman"/>
                  <w:bCs/>
                  <w:color w:val="0000FF"/>
                  <w:sz w:val="24"/>
                  <w:szCs w:val="24"/>
                  <w:u w:val="single"/>
                </w:rPr>
                <w:fldChar w:fldCharType="end"/>
              </w:r>
              <w:r w:rsidRPr="00075E66">
                <w:rPr>
                  <w:rFonts w:ascii="Calibri" w:eastAsia="Times New Roman" w:hAnsi="Calibri" w:cs="Times New Roman"/>
                  <w:bCs/>
                  <w:color w:val="0000FF"/>
                  <w:sz w:val="24"/>
                  <w:szCs w:val="24"/>
                  <w:u w:val="single"/>
                </w:rPr>
                <w:t>.</w:t>
              </w:r>
            </w:ins>
          </w:p>
        </w:tc>
      </w:tr>
    </w:tbl>
    <w:p w14:paraId="606D712E" w14:textId="77777777" w:rsidR="007770F4" w:rsidRPr="007770F4" w:rsidRDefault="007770F4" w:rsidP="00223C43">
      <w:pPr>
        <w:rPr>
          <w:ins w:id="465" w:author="Storhoff, Timothy P." w:date="2018-01-22T11:28:00Z"/>
          <w:sz w:val="24"/>
          <w:szCs w:val="24"/>
        </w:rPr>
      </w:pPr>
    </w:p>
    <w:p w14:paraId="5F5C6EBF" w14:textId="77777777" w:rsidR="007715E1" w:rsidRDefault="007715E1" w:rsidP="0087170B">
      <w:pPr>
        <w:pStyle w:val="Heading1"/>
        <w:rPr>
          <w:ins w:id="466" w:author="Storhoff, Timothy P." w:date="2018-01-22T11:28:00Z"/>
        </w:rPr>
      </w:pPr>
    </w:p>
    <w:p w14:paraId="3B2CCF8B" w14:textId="77777777" w:rsidR="00307308" w:rsidRDefault="00307308" w:rsidP="0087170B">
      <w:pPr>
        <w:pStyle w:val="Heading1"/>
        <w:rPr>
          <w:ins w:id="467" w:author="Storhoff, Timothy P." w:date="2018-01-22T11:28:00Z"/>
        </w:rPr>
      </w:pPr>
    </w:p>
    <w:p w14:paraId="5508CD4C" w14:textId="77777777" w:rsidR="00BD427F" w:rsidRPr="00553E6C" w:rsidRDefault="00BD427F">
      <w:pPr>
        <w:pStyle w:val="Heading1"/>
        <w:rPr>
          <w:moveFrom w:id="468" w:author="Storhoff, Timothy P." w:date="2018-01-22T11:28:00Z"/>
        </w:rPr>
        <w:pPrChange w:id="469" w:author="Storhoff, Timothy P." w:date="2018-01-22T11:28:00Z">
          <w:pPr>
            <w:spacing w:before="100" w:beforeAutospacing="1" w:after="100" w:afterAutospacing="1" w:line="240" w:lineRule="auto"/>
            <w:outlineLvl w:val="1"/>
          </w:pPr>
        </w:pPrChange>
      </w:pPr>
      <w:bookmarkStart w:id="470" w:name="_Toc503948110"/>
      <w:moveFromRangeStart w:id="471" w:author="Storhoff, Timothy P." w:date="2018-01-22T11:28:00Z" w:name="move504383828"/>
      <w:moveFrom w:id="472" w:author="Storhoff, Timothy P." w:date="2018-01-22T11:28:00Z">
        <w:r w:rsidRPr="00553E6C">
          <w:t>Grant Forms</w:t>
        </w:r>
      </w:moveFrom>
    </w:p>
    <w:p w14:paraId="7F6AFC44" w14:textId="77777777" w:rsidR="00BD427F" w:rsidRPr="00BD427F" w:rsidRDefault="00BD427F" w:rsidP="00BD427F">
      <w:pPr>
        <w:spacing w:before="100" w:beforeAutospacing="1" w:after="100" w:afterAutospacing="1" w:line="240" w:lineRule="auto"/>
        <w:rPr>
          <w:moveFrom w:id="473" w:author="Storhoff, Timothy P." w:date="2018-01-22T11:28:00Z"/>
          <w:rFonts w:ascii="Calibri" w:hAnsi="Calibri"/>
          <w:sz w:val="24"/>
          <w:rPrChange w:id="474" w:author="Storhoff, Timothy P." w:date="2018-01-22T11:28:00Z">
            <w:rPr>
              <w:moveFrom w:id="475" w:author="Storhoff, Timothy P." w:date="2018-01-22T11:28:00Z"/>
              <w:sz w:val="24"/>
            </w:rPr>
          </w:rPrChange>
        </w:rPr>
      </w:pPr>
      <w:moveFrom w:id="476" w:author="Storhoff, Timothy P." w:date="2018-01-22T11:28:00Z">
        <w:r w:rsidRPr="00BD427F">
          <w:rPr>
            <w:rFonts w:ascii="Calibri" w:hAnsi="Calibri"/>
            <w:sz w:val="24"/>
            <w:rPrChange w:id="477" w:author="Storhoff, Timothy P." w:date="2018-01-22T11:28:00Z">
              <w:rPr>
                <w:sz w:val="24"/>
              </w:rPr>
            </w:rPrChange>
          </w:rPr>
          <w:t>The following forms must be used in the administration of all grants in these guidelines and are hereby incorporated by reference and available from th</w:t>
        </w:r>
        <w:r w:rsidR="00C47F8E">
          <w:rPr>
            <w:rFonts w:ascii="Calibri" w:hAnsi="Calibri"/>
            <w:sz w:val="24"/>
            <w:rPrChange w:id="478" w:author="Storhoff, Timothy P." w:date="2018-01-22T11:28:00Z">
              <w:rPr>
                <w:sz w:val="24"/>
              </w:rPr>
            </w:rPrChange>
          </w:rPr>
          <w:t xml:space="preserve">e Division at </w:t>
        </w:r>
      </w:moveFrom>
      <w:moveFromRangeEnd w:id="471"/>
      <w:del w:id="479" w:author="Storhoff, Timothy P." w:date="2018-01-22T11:28:00Z">
        <w:r w:rsidR="00EA69CF" w:rsidRPr="00EA69CF">
          <w:rPr>
            <w:rFonts w:eastAsia="Times New Roman" w:cs="Times New Roman"/>
            <w:sz w:val="24"/>
            <w:szCs w:val="24"/>
          </w:rPr>
          <w:delText>http://www.florida-arts.org</w:delText>
        </w:r>
      </w:del>
      <w:moveFromRangeStart w:id="480" w:author="Storhoff, Timothy P." w:date="2018-01-22T11:28:00Z" w:name="move504383829"/>
      <w:moveFrom w:id="481" w:author="Storhoff, Timothy P." w:date="2018-01-22T11:28:00Z">
        <w:r w:rsidRPr="00BD427F">
          <w:rPr>
            <w:rFonts w:ascii="Calibri" w:hAnsi="Calibri"/>
            <w:sz w:val="24"/>
            <w:rPrChange w:id="482" w:author="Storhoff, Timothy P." w:date="2018-01-22T11:28:00Z">
              <w:rPr>
                <w:sz w:val="24"/>
              </w:rPr>
            </w:rPrChange>
          </w:rPr>
          <w:t>:</w:t>
        </w:r>
      </w:moveFrom>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6747"/>
        <w:gridCol w:w="931"/>
        <w:gridCol w:w="1424"/>
      </w:tblGrid>
      <w:tr w:rsidR="00BD427F" w:rsidRPr="00BD427F" w14:paraId="42A7F1FE" w14:textId="77777777" w:rsidTr="001E3278">
        <w:trPr>
          <w:tblCellSpacing w:w="15" w:type="dxa"/>
        </w:trPr>
        <w:tc>
          <w:tcPr>
            <w:tcW w:w="0" w:type="auto"/>
            <w:vAlign w:val="center"/>
            <w:hideMark/>
          </w:tcPr>
          <w:p w14:paraId="465CA8C0" w14:textId="77777777" w:rsidR="00BD427F" w:rsidRPr="00BD427F" w:rsidRDefault="00BD427F" w:rsidP="00BD427F">
            <w:pPr>
              <w:spacing w:after="0" w:line="240" w:lineRule="auto"/>
              <w:jc w:val="center"/>
              <w:rPr>
                <w:moveFrom w:id="483" w:author="Storhoff, Timothy P." w:date="2018-01-22T11:28:00Z"/>
                <w:rFonts w:ascii="Calibri" w:hAnsi="Calibri"/>
                <w:b/>
                <w:sz w:val="24"/>
                <w:rPrChange w:id="484" w:author="Storhoff, Timothy P." w:date="2018-01-22T11:28:00Z">
                  <w:rPr>
                    <w:moveFrom w:id="485" w:author="Storhoff, Timothy P." w:date="2018-01-22T11:28:00Z"/>
                    <w:b/>
                    <w:sz w:val="24"/>
                  </w:rPr>
                </w:rPrChange>
              </w:rPr>
            </w:pPr>
            <w:moveFrom w:id="486" w:author="Storhoff, Timothy P." w:date="2018-01-22T11:28:00Z">
              <w:r w:rsidRPr="00BD427F">
                <w:rPr>
                  <w:rFonts w:ascii="Calibri" w:hAnsi="Calibri"/>
                  <w:b/>
                  <w:sz w:val="24"/>
                  <w:rPrChange w:id="487" w:author="Storhoff, Timothy P." w:date="2018-01-22T11:28:00Z">
                    <w:rPr>
                      <w:b/>
                      <w:sz w:val="24"/>
                    </w:rPr>
                  </w:rPrChange>
                </w:rPr>
                <w:t>#</w:t>
              </w:r>
            </w:moveFrom>
          </w:p>
        </w:tc>
        <w:tc>
          <w:tcPr>
            <w:tcW w:w="0" w:type="auto"/>
            <w:vAlign w:val="center"/>
            <w:hideMark/>
          </w:tcPr>
          <w:p w14:paraId="6BC2A4E4" w14:textId="77777777" w:rsidR="00BD427F" w:rsidRPr="00BD427F" w:rsidRDefault="00BD427F" w:rsidP="00BD427F">
            <w:pPr>
              <w:spacing w:after="0" w:line="240" w:lineRule="auto"/>
              <w:jc w:val="center"/>
              <w:rPr>
                <w:moveFrom w:id="488" w:author="Storhoff, Timothy P." w:date="2018-01-22T11:28:00Z"/>
                <w:rFonts w:ascii="Calibri" w:hAnsi="Calibri"/>
                <w:b/>
                <w:sz w:val="24"/>
                <w:rPrChange w:id="489" w:author="Storhoff, Timothy P." w:date="2018-01-22T11:28:00Z">
                  <w:rPr>
                    <w:moveFrom w:id="490" w:author="Storhoff, Timothy P." w:date="2018-01-22T11:28:00Z"/>
                    <w:b/>
                    <w:sz w:val="24"/>
                  </w:rPr>
                </w:rPrChange>
              </w:rPr>
            </w:pPr>
            <w:moveFrom w:id="491" w:author="Storhoff, Timothy P." w:date="2018-01-22T11:28:00Z">
              <w:r w:rsidRPr="00BD427F">
                <w:rPr>
                  <w:rFonts w:ascii="Calibri" w:hAnsi="Calibri"/>
                  <w:b/>
                  <w:sz w:val="24"/>
                  <w:rPrChange w:id="492" w:author="Storhoff, Timothy P." w:date="2018-01-22T11:28:00Z">
                    <w:rPr>
                      <w:b/>
                      <w:sz w:val="24"/>
                    </w:rPr>
                  </w:rPrChange>
                </w:rPr>
                <w:t>Title</w:t>
              </w:r>
            </w:moveFrom>
          </w:p>
        </w:tc>
        <w:tc>
          <w:tcPr>
            <w:tcW w:w="0" w:type="auto"/>
            <w:vAlign w:val="center"/>
            <w:hideMark/>
          </w:tcPr>
          <w:p w14:paraId="253CA22F" w14:textId="77777777" w:rsidR="00BD427F" w:rsidRPr="00BD427F" w:rsidRDefault="00BD427F" w:rsidP="00BD427F">
            <w:pPr>
              <w:spacing w:after="0" w:line="240" w:lineRule="auto"/>
              <w:jc w:val="center"/>
              <w:rPr>
                <w:moveFrom w:id="493" w:author="Storhoff, Timothy P." w:date="2018-01-22T11:28:00Z"/>
                <w:rFonts w:ascii="Calibri" w:hAnsi="Calibri"/>
                <w:b/>
                <w:sz w:val="24"/>
                <w:rPrChange w:id="494" w:author="Storhoff, Timothy P." w:date="2018-01-22T11:28:00Z">
                  <w:rPr>
                    <w:moveFrom w:id="495" w:author="Storhoff, Timothy P." w:date="2018-01-22T11:28:00Z"/>
                    <w:b/>
                    <w:sz w:val="24"/>
                  </w:rPr>
                </w:rPrChange>
              </w:rPr>
            </w:pPr>
            <w:moveFrom w:id="496" w:author="Storhoff, Timothy P." w:date="2018-01-22T11:28:00Z">
              <w:r w:rsidRPr="00BD427F">
                <w:rPr>
                  <w:rFonts w:ascii="Calibri" w:hAnsi="Calibri"/>
                  <w:b/>
                  <w:sz w:val="24"/>
                  <w:rPrChange w:id="497" w:author="Storhoff, Timothy P." w:date="2018-01-22T11:28:00Z">
                    <w:rPr>
                      <w:b/>
                      <w:sz w:val="24"/>
                    </w:rPr>
                  </w:rPrChange>
                </w:rPr>
                <w:t>Form #</w:t>
              </w:r>
            </w:moveFrom>
          </w:p>
        </w:tc>
        <w:tc>
          <w:tcPr>
            <w:tcW w:w="0" w:type="auto"/>
            <w:vAlign w:val="center"/>
            <w:hideMark/>
          </w:tcPr>
          <w:p w14:paraId="2226B985" w14:textId="77777777" w:rsidR="00BD427F" w:rsidRPr="00BD427F" w:rsidRDefault="00BD427F" w:rsidP="00BD427F">
            <w:pPr>
              <w:spacing w:after="0" w:line="240" w:lineRule="auto"/>
              <w:jc w:val="center"/>
              <w:rPr>
                <w:moveFrom w:id="498" w:author="Storhoff, Timothy P." w:date="2018-01-22T11:28:00Z"/>
                <w:rFonts w:ascii="Calibri" w:hAnsi="Calibri"/>
                <w:b/>
                <w:sz w:val="24"/>
                <w:rPrChange w:id="499" w:author="Storhoff, Timothy P." w:date="2018-01-22T11:28:00Z">
                  <w:rPr>
                    <w:moveFrom w:id="500" w:author="Storhoff, Timothy P." w:date="2018-01-22T11:28:00Z"/>
                    <w:b/>
                    <w:sz w:val="24"/>
                  </w:rPr>
                </w:rPrChange>
              </w:rPr>
            </w:pPr>
            <w:moveFrom w:id="501" w:author="Storhoff, Timothy P." w:date="2018-01-22T11:28:00Z">
              <w:r w:rsidRPr="00BD427F">
                <w:rPr>
                  <w:rFonts w:ascii="Calibri" w:hAnsi="Calibri"/>
                  <w:b/>
                  <w:sz w:val="24"/>
                  <w:rPrChange w:id="502" w:author="Storhoff, Timothy P." w:date="2018-01-22T11:28:00Z">
                    <w:rPr>
                      <w:b/>
                      <w:sz w:val="24"/>
                    </w:rPr>
                  </w:rPrChange>
                </w:rPr>
                <w:t>Effective Date</w:t>
              </w:r>
            </w:moveFrom>
          </w:p>
        </w:tc>
      </w:tr>
      <w:moveFromRangeEnd w:id="480"/>
      <w:tr w:rsidR="00EA69CF" w:rsidRPr="00EA69CF" w14:paraId="0675C221" w14:textId="77777777" w:rsidTr="00EA69CF">
        <w:trPr>
          <w:tblCellSpacing w:w="15" w:type="dxa"/>
          <w:del w:id="503" w:author="Storhoff, Timothy P." w:date="2018-01-22T11:28:00Z"/>
        </w:trPr>
        <w:tc>
          <w:tcPr>
            <w:tcW w:w="0" w:type="auto"/>
            <w:vAlign w:val="center"/>
            <w:hideMark/>
          </w:tcPr>
          <w:p w14:paraId="3FFB6C79" w14:textId="77777777" w:rsidR="00EA69CF" w:rsidRPr="00EA69CF" w:rsidRDefault="00EA69CF" w:rsidP="00EA69CF">
            <w:pPr>
              <w:spacing w:after="0" w:line="240" w:lineRule="auto"/>
              <w:rPr>
                <w:del w:id="504" w:author="Storhoff, Timothy P." w:date="2018-01-22T11:28:00Z"/>
                <w:rFonts w:eastAsia="Times New Roman" w:cs="Times New Roman"/>
                <w:sz w:val="24"/>
                <w:szCs w:val="24"/>
              </w:rPr>
            </w:pPr>
            <w:del w:id="505" w:author="Storhoff, Timothy P." w:date="2018-01-22T11:28:00Z">
              <w:r w:rsidRPr="00EA69CF">
                <w:rPr>
                  <w:rFonts w:eastAsia="Times New Roman" w:cs="Times New Roman"/>
                  <w:sz w:val="24"/>
                  <w:szCs w:val="24"/>
                </w:rPr>
                <w:delText>1.</w:delText>
              </w:r>
            </w:del>
          </w:p>
        </w:tc>
        <w:tc>
          <w:tcPr>
            <w:tcW w:w="0" w:type="auto"/>
            <w:vAlign w:val="center"/>
            <w:hideMark/>
          </w:tcPr>
          <w:p w14:paraId="2B7D3793" w14:textId="77777777" w:rsidR="00EA69CF" w:rsidRPr="00EA69CF" w:rsidRDefault="00EA69CF" w:rsidP="00EA69CF">
            <w:pPr>
              <w:spacing w:after="0" w:line="240" w:lineRule="auto"/>
              <w:rPr>
                <w:del w:id="506" w:author="Storhoff, Timothy P." w:date="2018-01-22T11:28:00Z"/>
                <w:rFonts w:eastAsia="Times New Roman" w:cs="Times New Roman"/>
                <w:sz w:val="24"/>
                <w:szCs w:val="24"/>
              </w:rPr>
            </w:pPr>
            <w:del w:id="507" w:author="Storhoff, Timothy P." w:date="2018-01-22T11:28:00Z">
              <w:r w:rsidRPr="00EA69CF">
                <w:rPr>
                  <w:rFonts w:eastAsia="Times New Roman" w:cs="Times New Roman"/>
                  <w:sz w:val="24"/>
                  <w:szCs w:val="24"/>
                </w:rPr>
                <w:delText>Grant Application, General Program Support and Specific Cultural Projects</w:delText>
              </w:r>
            </w:del>
          </w:p>
        </w:tc>
        <w:tc>
          <w:tcPr>
            <w:tcW w:w="0" w:type="auto"/>
            <w:vAlign w:val="center"/>
            <w:hideMark/>
          </w:tcPr>
          <w:p w14:paraId="7DC9BF2A" w14:textId="77777777" w:rsidR="00EA69CF" w:rsidRPr="00EA69CF" w:rsidRDefault="00EA69CF" w:rsidP="00EA69CF">
            <w:pPr>
              <w:spacing w:after="0" w:line="240" w:lineRule="auto"/>
              <w:rPr>
                <w:del w:id="508" w:author="Storhoff, Timothy P." w:date="2018-01-22T11:28:00Z"/>
                <w:rFonts w:eastAsia="Times New Roman" w:cs="Times New Roman"/>
                <w:sz w:val="24"/>
                <w:szCs w:val="24"/>
              </w:rPr>
            </w:pPr>
            <w:del w:id="509" w:author="Storhoff, Timothy P." w:date="2018-01-22T11:28:00Z">
              <w:r w:rsidRPr="00EA69CF">
                <w:rPr>
                  <w:rFonts w:eastAsia="Times New Roman" w:cs="Times New Roman"/>
                  <w:sz w:val="24"/>
                  <w:szCs w:val="24"/>
                </w:rPr>
                <w:delText>CA2E145</w:delText>
              </w:r>
            </w:del>
          </w:p>
        </w:tc>
        <w:tc>
          <w:tcPr>
            <w:tcW w:w="0" w:type="auto"/>
            <w:vAlign w:val="center"/>
            <w:hideMark/>
          </w:tcPr>
          <w:p w14:paraId="3FB7BA60" w14:textId="77777777" w:rsidR="00EA69CF" w:rsidRPr="00EA69CF" w:rsidRDefault="00EA69CF" w:rsidP="00CB6DCE">
            <w:pPr>
              <w:spacing w:after="0" w:line="240" w:lineRule="auto"/>
              <w:rPr>
                <w:del w:id="510" w:author="Storhoff, Timothy P." w:date="2018-01-22T11:28:00Z"/>
                <w:rFonts w:eastAsia="Times New Roman" w:cs="Times New Roman"/>
                <w:sz w:val="24"/>
                <w:szCs w:val="24"/>
              </w:rPr>
            </w:pPr>
            <w:del w:id="511" w:author="Storhoff, Timothy P." w:date="2018-01-22T11:28:00Z">
              <w:r w:rsidRPr="00EA69CF">
                <w:rPr>
                  <w:rFonts w:eastAsia="Times New Roman" w:cs="Times New Roman"/>
                  <w:sz w:val="24"/>
                  <w:szCs w:val="24"/>
                </w:rPr>
                <w:delText>4/</w:delText>
              </w:r>
              <w:r w:rsidR="00CB6DCE" w:rsidRPr="00EA69CF">
                <w:rPr>
                  <w:rFonts w:eastAsia="Times New Roman" w:cs="Times New Roman"/>
                  <w:sz w:val="24"/>
                  <w:szCs w:val="24"/>
                </w:rPr>
                <w:delText>201</w:delText>
              </w:r>
              <w:r w:rsidR="00CB6DCE">
                <w:rPr>
                  <w:rFonts w:eastAsia="Times New Roman" w:cs="Times New Roman"/>
                  <w:sz w:val="24"/>
                  <w:szCs w:val="24"/>
                </w:rPr>
                <w:delText>7</w:delText>
              </w:r>
            </w:del>
          </w:p>
        </w:tc>
      </w:tr>
      <w:tr w:rsidR="00EA69CF" w:rsidRPr="00EA69CF" w14:paraId="3EC73A08" w14:textId="77777777" w:rsidTr="00354AE6">
        <w:trPr>
          <w:tblCellSpacing w:w="15" w:type="dxa"/>
          <w:del w:id="512" w:author="Storhoff, Timothy P." w:date="2018-01-22T11:28:00Z"/>
        </w:trPr>
        <w:tc>
          <w:tcPr>
            <w:tcW w:w="0" w:type="auto"/>
            <w:vAlign w:val="center"/>
            <w:hideMark/>
          </w:tcPr>
          <w:p w14:paraId="6EA529E0" w14:textId="77777777" w:rsidR="00EA69CF" w:rsidRPr="00EA69CF" w:rsidRDefault="00EA69CF" w:rsidP="00EA69CF">
            <w:pPr>
              <w:spacing w:after="0" w:line="240" w:lineRule="auto"/>
              <w:rPr>
                <w:del w:id="513" w:author="Storhoff, Timothy P." w:date="2018-01-22T11:28:00Z"/>
                <w:rFonts w:eastAsia="Times New Roman" w:cs="Times New Roman"/>
                <w:sz w:val="24"/>
                <w:szCs w:val="24"/>
              </w:rPr>
            </w:pPr>
            <w:del w:id="514" w:author="Storhoff, Timothy P." w:date="2018-01-22T11:28:00Z">
              <w:r w:rsidRPr="00EA69CF">
                <w:rPr>
                  <w:rFonts w:eastAsia="Times New Roman" w:cs="Times New Roman"/>
                  <w:sz w:val="24"/>
                  <w:szCs w:val="24"/>
                </w:rPr>
                <w:delText>2.</w:delText>
              </w:r>
            </w:del>
          </w:p>
        </w:tc>
        <w:tc>
          <w:tcPr>
            <w:tcW w:w="0" w:type="auto"/>
            <w:vAlign w:val="center"/>
          </w:tcPr>
          <w:p w14:paraId="514477ED" w14:textId="77777777" w:rsidR="00EA69CF" w:rsidRPr="00EA69CF" w:rsidRDefault="00EA69CF" w:rsidP="00EA69CF">
            <w:pPr>
              <w:spacing w:after="0" w:line="240" w:lineRule="auto"/>
              <w:rPr>
                <w:del w:id="515" w:author="Storhoff, Timothy P." w:date="2018-01-22T11:28:00Z"/>
                <w:rFonts w:eastAsia="Times New Roman" w:cs="Times New Roman"/>
                <w:sz w:val="24"/>
                <w:szCs w:val="24"/>
              </w:rPr>
            </w:pPr>
          </w:p>
        </w:tc>
        <w:tc>
          <w:tcPr>
            <w:tcW w:w="0" w:type="auto"/>
            <w:vAlign w:val="center"/>
          </w:tcPr>
          <w:p w14:paraId="4AB99B2F" w14:textId="77777777" w:rsidR="00EA69CF" w:rsidRPr="00EA69CF" w:rsidRDefault="00EA69CF" w:rsidP="00EA69CF">
            <w:pPr>
              <w:spacing w:after="0" w:line="240" w:lineRule="auto"/>
              <w:rPr>
                <w:del w:id="516" w:author="Storhoff, Timothy P." w:date="2018-01-22T11:28:00Z"/>
                <w:rFonts w:eastAsia="Times New Roman" w:cs="Times New Roman"/>
                <w:sz w:val="24"/>
                <w:szCs w:val="24"/>
              </w:rPr>
            </w:pPr>
          </w:p>
        </w:tc>
        <w:tc>
          <w:tcPr>
            <w:tcW w:w="0" w:type="auto"/>
            <w:vAlign w:val="center"/>
          </w:tcPr>
          <w:p w14:paraId="4D833CFB" w14:textId="77777777" w:rsidR="00EA69CF" w:rsidRPr="00EA69CF" w:rsidRDefault="00EA69CF" w:rsidP="00EA69CF">
            <w:pPr>
              <w:spacing w:after="0" w:line="240" w:lineRule="auto"/>
              <w:rPr>
                <w:del w:id="517" w:author="Storhoff, Timothy P." w:date="2018-01-22T11:28:00Z"/>
                <w:rFonts w:eastAsia="Times New Roman" w:cs="Times New Roman"/>
                <w:sz w:val="24"/>
                <w:szCs w:val="24"/>
              </w:rPr>
            </w:pPr>
          </w:p>
        </w:tc>
      </w:tr>
      <w:tr w:rsidR="00EA69CF" w:rsidRPr="00EA69CF" w14:paraId="637876AD" w14:textId="77777777" w:rsidTr="00EA69CF">
        <w:trPr>
          <w:tblCellSpacing w:w="15" w:type="dxa"/>
          <w:del w:id="518" w:author="Storhoff, Timothy P." w:date="2018-01-22T11:28:00Z"/>
        </w:trPr>
        <w:tc>
          <w:tcPr>
            <w:tcW w:w="0" w:type="auto"/>
            <w:vAlign w:val="center"/>
            <w:hideMark/>
          </w:tcPr>
          <w:p w14:paraId="7C0A1E5E" w14:textId="77777777" w:rsidR="00EA69CF" w:rsidRPr="00EA69CF" w:rsidRDefault="00583E03" w:rsidP="00EA69CF">
            <w:pPr>
              <w:spacing w:after="0" w:line="240" w:lineRule="auto"/>
              <w:rPr>
                <w:del w:id="519" w:author="Storhoff, Timothy P." w:date="2018-01-22T11:28:00Z"/>
                <w:rFonts w:eastAsia="Times New Roman" w:cs="Times New Roman"/>
                <w:sz w:val="24"/>
                <w:szCs w:val="24"/>
              </w:rPr>
            </w:pPr>
            <w:del w:id="520" w:author="Storhoff, Timothy P." w:date="2018-01-22T11:28:00Z">
              <w:r>
                <w:rPr>
                  <w:rFonts w:eastAsia="Times New Roman" w:cs="Times New Roman"/>
                  <w:sz w:val="24"/>
                  <w:szCs w:val="24"/>
                </w:rPr>
                <w:delText>2</w:delText>
              </w:r>
              <w:r w:rsidR="00EA69CF" w:rsidRPr="00EA69CF">
                <w:rPr>
                  <w:rFonts w:eastAsia="Times New Roman" w:cs="Times New Roman"/>
                  <w:sz w:val="24"/>
                  <w:szCs w:val="24"/>
                </w:rPr>
                <w:delText>.</w:delText>
              </w:r>
            </w:del>
          </w:p>
        </w:tc>
        <w:tc>
          <w:tcPr>
            <w:tcW w:w="0" w:type="auto"/>
            <w:vAlign w:val="center"/>
            <w:hideMark/>
          </w:tcPr>
          <w:p w14:paraId="2B3BF7B5" w14:textId="77777777" w:rsidR="00EA69CF" w:rsidRPr="00EA69CF" w:rsidRDefault="00EA69CF" w:rsidP="00EA69CF">
            <w:pPr>
              <w:spacing w:after="0" w:line="240" w:lineRule="auto"/>
              <w:rPr>
                <w:del w:id="521" w:author="Storhoff, Timothy P." w:date="2018-01-22T11:28:00Z"/>
                <w:rFonts w:eastAsia="Times New Roman" w:cs="Times New Roman"/>
                <w:sz w:val="24"/>
                <w:szCs w:val="24"/>
              </w:rPr>
            </w:pPr>
            <w:del w:id="522" w:author="Storhoff, Timothy P." w:date="2018-01-22T11:28:00Z">
              <w:r w:rsidRPr="00EA69CF">
                <w:rPr>
                  <w:rFonts w:eastAsia="Times New Roman" w:cs="Times New Roman"/>
                  <w:sz w:val="24"/>
                  <w:szCs w:val="24"/>
                </w:rPr>
                <w:delText>Grant Award Agreement</w:delText>
              </w:r>
            </w:del>
          </w:p>
        </w:tc>
        <w:tc>
          <w:tcPr>
            <w:tcW w:w="0" w:type="auto"/>
            <w:vAlign w:val="center"/>
            <w:hideMark/>
          </w:tcPr>
          <w:p w14:paraId="369AA276" w14:textId="77777777" w:rsidR="00EA69CF" w:rsidRPr="00EA69CF" w:rsidRDefault="00EA69CF" w:rsidP="00EA69CF">
            <w:pPr>
              <w:spacing w:after="0" w:line="240" w:lineRule="auto"/>
              <w:rPr>
                <w:del w:id="523" w:author="Storhoff, Timothy P." w:date="2018-01-22T11:28:00Z"/>
                <w:rFonts w:eastAsia="Times New Roman" w:cs="Times New Roman"/>
                <w:sz w:val="24"/>
                <w:szCs w:val="24"/>
              </w:rPr>
            </w:pPr>
            <w:del w:id="524" w:author="Storhoff, Timothy P." w:date="2018-01-22T11:28:00Z">
              <w:r w:rsidRPr="00EA69CF">
                <w:rPr>
                  <w:rFonts w:eastAsia="Times New Roman" w:cs="Times New Roman"/>
                  <w:sz w:val="24"/>
                  <w:szCs w:val="24"/>
                </w:rPr>
                <w:delText>CA2E142</w:delText>
              </w:r>
            </w:del>
          </w:p>
        </w:tc>
        <w:tc>
          <w:tcPr>
            <w:tcW w:w="0" w:type="auto"/>
            <w:vAlign w:val="center"/>
            <w:hideMark/>
          </w:tcPr>
          <w:p w14:paraId="65575C2F" w14:textId="77777777" w:rsidR="00EA69CF" w:rsidRPr="00EA69CF" w:rsidRDefault="00EA69CF" w:rsidP="00CB6DCE">
            <w:pPr>
              <w:spacing w:after="0" w:line="240" w:lineRule="auto"/>
              <w:rPr>
                <w:del w:id="525" w:author="Storhoff, Timothy P." w:date="2018-01-22T11:28:00Z"/>
                <w:rFonts w:eastAsia="Times New Roman" w:cs="Times New Roman"/>
                <w:sz w:val="24"/>
                <w:szCs w:val="24"/>
              </w:rPr>
            </w:pPr>
            <w:del w:id="526" w:author="Storhoff, Timothy P." w:date="2018-01-22T11:28:00Z">
              <w:r w:rsidRPr="00EA69CF">
                <w:rPr>
                  <w:rFonts w:eastAsia="Times New Roman" w:cs="Times New Roman"/>
                  <w:sz w:val="24"/>
                  <w:szCs w:val="24"/>
                </w:rPr>
                <w:delText>4/</w:delText>
              </w:r>
              <w:r w:rsidR="00CB6DCE" w:rsidRPr="00EA69CF">
                <w:rPr>
                  <w:rFonts w:eastAsia="Times New Roman" w:cs="Times New Roman"/>
                  <w:sz w:val="24"/>
                  <w:szCs w:val="24"/>
                </w:rPr>
                <w:delText>201</w:delText>
              </w:r>
              <w:r w:rsidR="00CB6DCE">
                <w:rPr>
                  <w:rFonts w:eastAsia="Times New Roman" w:cs="Times New Roman"/>
                  <w:sz w:val="24"/>
                  <w:szCs w:val="24"/>
                </w:rPr>
                <w:delText>7</w:delText>
              </w:r>
            </w:del>
          </w:p>
        </w:tc>
      </w:tr>
      <w:tr w:rsidR="00EA69CF" w:rsidRPr="00EA69CF" w14:paraId="418A6E8F" w14:textId="77777777" w:rsidTr="00354AE6">
        <w:trPr>
          <w:tblCellSpacing w:w="15" w:type="dxa"/>
          <w:del w:id="527" w:author="Storhoff, Timothy P." w:date="2018-01-22T11:28:00Z"/>
        </w:trPr>
        <w:tc>
          <w:tcPr>
            <w:tcW w:w="0" w:type="auto"/>
            <w:vAlign w:val="center"/>
          </w:tcPr>
          <w:p w14:paraId="1F6DB180" w14:textId="77777777" w:rsidR="00EA69CF" w:rsidRPr="00EA69CF" w:rsidRDefault="00583E03" w:rsidP="00EA69CF">
            <w:pPr>
              <w:spacing w:after="0" w:line="240" w:lineRule="auto"/>
              <w:rPr>
                <w:del w:id="528" w:author="Storhoff, Timothy P." w:date="2018-01-22T11:28:00Z"/>
                <w:rFonts w:eastAsia="Times New Roman" w:cs="Times New Roman"/>
                <w:sz w:val="24"/>
                <w:szCs w:val="24"/>
              </w:rPr>
            </w:pPr>
            <w:del w:id="529" w:author="Storhoff, Timothy P." w:date="2018-01-22T11:28:00Z">
              <w:r>
                <w:rPr>
                  <w:rFonts w:eastAsia="Times New Roman" w:cs="Times New Roman"/>
                  <w:sz w:val="24"/>
                  <w:szCs w:val="24"/>
                </w:rPr>
                <w:delText>3</w:delText>
              </w:r>
              <w:r w:rsidR="00EA69CF" w:rsidRPr="00EA69CF">
                <w:rPr>
                  <w:rFonts w:eastAsia="Times New Roman" w:cs="Times New Roman"/>
                  <w:sz w:val="24"/>
                  <w:szCs w:val="24"/>
                </w:rPr>
                <w:delText>.</w:delText>
              </w:r>
            </w:del>
          </w:p>
        </w:tc>
        <w:tc>
          <w:tcPr>
            <w:tcW w:w="0" w:type="auto"/>
            <w:vAlign w:val="center"/>
          </w:tcPr>
          <w:p w14:paraId="4E3F4F7E" w14:textId="77777777" w:rsidR="00EA69CF" w:rsidRPr="00EA69CF" w:rsidRDefault="00087010" w:rsidP="00EA69CF">
            <w:pPr>
              <w:spacing w:after="0" w:line="240" w:lineRule="auto"/>
              <w:rPr>
                <w:del w:id="530" w:author="Storhoff, Timothy P." w:date="2018-01-22T11:28:00Z"/>
                <w:rFonts w:eastAsia="Times New Roman" w:cs="Times New Roman"/>
                <w:sz w:val="24"/>
                <w:szCs w:val="24"/>
              </w:rPr>
            </w:pPr>
            <w:del w:id="531" w:author="Storhoff, Timothy P." w:date="2018-01-22T11:28:00Z">
              <w:r>
                <w:rPr>
                  <w:rFonts w:eastAsia="Times New Roman" w:cs="Times New Roman"/>
                  <w:sz w:val="24"/>
                  <w:szCs w:val="24"/>
                </w:rPr>
                <w:delText>Final Grant Report</w:delText>
              </w:r>
            </w:del>
          </w:p>
        </w:tc>
        <w:tc>
          <w:tcPr>
            <w:tcW w:w="0" w:type="auto"/>
            <w:vAlign w:val="center"/>
          </w:tcPr>
          <w:p w14:paraId="6DD9865D" w14:textId="77777777" w:rsidR="00EA69CF" w:rsidRPr="00EA69CF" w:rsidRDefault="00087010" w:rsidP="00EA69CF">
            <w:pPr>
              <w:spacing w:after="0" w:line="240" w:lineRule="auto"/>
              <w:rPr>
                <w:del w:id="532" w:author="Storhoff, Timothy P." w:date="2018-01-22T11:28:00Z"/>
                <w:rFonts w:eastAsia="Times New Roman" w:cs="Times New Roman"/>
                <w:sz w:val="24"/>
                <w:szCs w:val="24"/>
              </w:rPr>
            </w:pPr>
            <w:del w:id="533" w:author="Storhoff, Timothy P." w:date="2018-01-22T11:28:00Z">
              <w:r>
                <w:rPr>
                  <w:rFonts w:eastAsia="Times New Roman" w:cs="Times New Roman"/>
                  <w:sz w:val="24"/>
                  <w:szCs w:val="24"/>
                </w:rPr>
                <w:delText xml:space="preserve">CA2E004 </w:delText>
              </w:r>
            </w:del>
          </w:p>
        </w:tc>
        <w:tc>
          <w:tcPr>
            <w:tcW w:w="0" w:type="auto"/>
            <w:vAlign w:val="center"/>
          </w:tcPr>
          <w:p w14:paraId="4D0485B6" w14:textId="77777777" w:rsidR="00EA69CF" w:rsidRPr="00EA69CF" w:rsidRDefault="00087010" w:rsidP="00CB6DCE">
            <w:pPr>
              <w:spacing w:after="0" w:line="240" w:lineRule="auto"/>
              <w:rPr>
                <w:del w:id="534" w:author="Storhoff, Timothy P." w:date="2018-01-22T11:28:00Z"/>
                <w:rFonts w:eastAsia="Times New Roman" w:cs="Times New Roman"/>
                <w:sz w:val="24"/>
                <w:szCs w:val="24"/>
              </w:rPr>
            </w:pPr>
            <w:del w:id="535" w:author="Storhoff, Timothy P." w:date="2018-01-22T11:28:00Z">
              <w:r>
                <w:rPr>
                  <w:rFonts w:eastAsia="Times New Roman" w:cs="Times New Roman"/>
                  <w:sz w:val="24"/>
                  <w:szCs w:val="24"/>
                </w:rPr>
                <w:delText>4/</w:delText>
              </w:r>
              <w:r w:rsidR="00CB6DCE">
                <w:rPr>
                  <w:rFonts w:eastAsia="Times New Roman" w:cs="Times New Roman"/>
                  <w:sz w:val="24"/>
                  <w:szCs w:val="24"/>
                </w:rPr>
                <w:delText>2017</w:delText>
              </w:r>
            </w:del>
          </w:p>
        </w:tc>
      </w:tr>
      <w:tr w:rsidR="00EA69CF" w:rsidRPr="00EA69CF" w14:paraId="127E80B5" w14:textId="77777777" w:rsidTr="00354AE6">
        <w:trPr>
          <w:tblCellSpacing w:w="15" w:type="dxa"/>
          <w:del w:id="536" w:author="Storhoff, Timothy P." w:date="2018-01-22T11:28:00Z"/>
        </w:trPr>
        <w:tc>
          <w:tcPr>
            <w:tcW w:w="0" w:type="auto"/>
            <w:vAlign w:val="center"/>
          </w:tcPr>
          <w:p w14:paraId="76C03CD0" w14:textId="77777777" w:rsidR="00EA69CF" w:rsidRPr="00EA69CF" w:rsidRDefault="00EA69CF" w:rsidP="00EA69CF">
            <w:pPr>
              <w:spacing w:after="0" w:line="240" w:lineRule="auto"/>
              <w:rPr>
                <w:del w:id="537" w:author="Storhoff, Timothy P." w:date="2018-01-22T11:28:00Z"/>
                <w:rFonts w:eastAsia="Times New Roman" w:cs="Times New Roman"/>
                <w:sz w:val="24"/>
                <w:szCs w:val="24"/>
              </w:rPr>
            </w:pPr>
          </w:p>
        </w:tc>
        <w:tc>
          <w:tcPr>
            <w:tcW w:w="0" w:type="auto"/>
            <w:vAlign w:val="center"/>
          </w:tcPr>
          <w:p w14:paraId="47E9E1BC" w14:textId="77777777" w:rsidR="00EA69CF" w:rsidRPr="00EA69CF" w:rsidRDefault="00EA69CF" w:rsidP="00EA69CF">
            <w:pPr>
              <w:spacing w:after="0" w:line="240" w:lineRule="auto"/>
              <w:rPr>
                <w:del w:id="538" w:author="Storhoff, Timothy P." w:date="2018-01-22T11:28:00Z"/>
                <w:rFonts w:eastAsia="Times New Roman" w:cs="Times New Roman"/>
                <w:sz w:val="24"/>
                <w:szCs w:val="24"/>
              </w:rPr>
            </w:pPr>
          </w:p>
        </w:tc>
        <w:tc>
          <w:tcPr>
            <w:tcW w:w="0" w:type="auto"/>
            <w:vAlign w:val="center"/>
          </w:tcPr>
          <w:p w14:paraId="7285D1F8" w14:textId="77777777" w:rsidR="00EA69CF" w:rsidRPr="00EA69CF" w:rsidRDefault="00EA69CF" w:rsidP="00EA69CF">
            <w:pPr>
              <w:spacing w:after="0" w:line="240" w:lineRule="auto"/>
              <w:rPr>
                <w:del w:id="539" w:author="Storhoff, Timothy P." w:date="2018-01-22T11:28:00Z"/>
                <w:rFonts w:eastAsia="Times New Roman" w:cs="Times New Roman"/>
                <w:sz w:val="24"/>
                <w:szCs w:val="24"/>
              </w:rPr>
            </w:pPr>
          </w:p>
        </w:tc>
        <w:tc>
          <w:tcPr>
            <w:tcW w:w="0" w:type="auto"/>
            <w:vAlign w:val="center"/>
          </w:tcPr>
          <w:p w14:paraId="12D50DC9" w14:textId="77777777" w:rsidR="00EA69CF" w:rsidRPr="00EA69CF" w:rsidRDefault="00EA69CF" w:rsidP="00EA69CF">
            <w:pPr>
              <w:spacing w:after="0" w:line="240" w:lineRule="auto"/>
              <w:rPr>
                <w:del w:id="540" w:author="Storhoff, Timothy P." w:date="2018-01-22T11:28:00Z"/>
                <w:rFonts w:eastAsia="Times New Roman" w:cs="Times New Roman"/>
                <w:sz w:val="24"/>
                <w:szCs w:val="24"/>
              </w:rPr>
            </w:pPr>
          </w:p>
        </w:tc>
      </w:tr>
      <w:tr w:rsidR="00EA69CF" w:rsidRPr="00EA69CF" w14:paraId="40C0BB0D" w14:textId="77777777" w:rsidTr="00354AE6">
        <w:trPr>
          <w:tblCellSpacing w:w="15" w:type="dxa"/>
          <w:del w:id="541" w:author="Storhoff, Timothy P." w:date="2018-01-22T11:28:00Z"/>
        </w:trPr>
        <w:tc>
          <w:tcPr>
            <w:tcW w:w="0" w:type="auto"/>
            <w:vAlign w:val="center"/>
          </w:tcPr>
          <w:p w14:paraId="1A1C6B6F" w14:textId="77777777" w:rsidR="00EA69CF" w:rsidRPr="00EA69CF" w:rsidRDefault="00EA69CF" w:rsidP="00EA69CF">
            <w:pPr>
              <w:spacing w:after="0" w:line="240" w:lineRule="auto"/>
              <w:rPr>
                <w:del w:id="542" w:author="Storhoff, Timothy P." w:date="2018-01-22T11:28:00Z"/>
                <w:rFonts w:eastAsia="Times New Roman" w:cs="Times New Roman"/>
                <w:sz w:val="24"/>
                <w:szCs w:val="24"/>
              </w:rPr>
            </w:pPr>
          </w:p>
        </w:tc>
        <w:tc>
          <w:tcPr>
            <w:tcW w:w="0" w:type="auto"/>
            <w:vAlign w:val="center"/>
          </w:tcPr>
          <w:p w14:paraId="4F524655" w14:textId="77777777" w:rsidR="00EA69CF" w:rsidRPr="00EA69CF" w:rsidRDefault="00EA69CF" w:rsidP="00EA69CF">
            <w:pPr>
              <w:spacing w:after="0" w:line="240" w:lineRule="auto"/>
              <w:rPr>
                <w:del w:id="543" w:author="Storhoff, Timothy P." w:date="2018-01-22T11:28:00Z"/>
                <w:rFonts w:eastAsia="Times New Roman" w:cs="Times New Roman"/>
                <w:sz w:val="24"/>
                <w:szCs w:val="24"/>
              </w:rPr>
            </w:pPr>
          </w:p>
        </w:tc>
        <w:tc>
          <w:tcPr>
            <w:tcW w:w="0" w:type="auto"/>
            <w:vAlign w:val="center"/>
          </w:tcPr>
          <w:p w14:paraId="22610FE2" w14:textId="77777777" w:rsidR="00EA69CF" w:rsidRPr="00EA69CF" w:rsidRDefault="00EA69CF" w:rsidP="00EA69CF">
            <w:pPr>
              <w:spacing w:after="0" w:line="240" w:lineRule="auto"/>
              <w:rPr>
                <w:del w:id="544" w:author="Storhoff, Timothy P." w:date="2018-01-22T11:28:00Z"/>
                <w:rFonts w:eastAsia="Times New Roman" w:cs="Times New Roman"/>
                <w:sz w:val="24"/>
                <w:szCs w:val="24"/>
              </w:rPr>
            </w:pPr>
          </w:p>
        </w:tc>
        <w:tc>
          <w:tcPr>
            <w:tcW w:w="0" w:type="auto"/>
            <w:vAlign w:val="center"/>
          </w:tcPr>
          <w:p w14:paraId="00AB2540" w14:textId="77777777" w:rsidR="00EA69CF" w:rsidRPr="00EA69CF" w:rsidRDefault="00EA69CF" w:rsidP="00EA69CF">
            <w:pPr>
              <w:spacing w:after="0" w:line="240" w:lineRule="auto"/>
              <w:rPr>
                <w:del w:id="545" w:author="Storhoff, Timothy P." w:date="2018-01-22T11:28:00Z"/>
                <w:rFonts w:eastAsia="Times New Roman" w:cs="Times New Roman"/>
                <w:sz w:val="24"/>
                <w:szCs w:val="24"/>
              </w:rPr>
            </w:pPr>
          </w:p>
        </w:tc>
      </w:tr>
    </w:tbl>
    <w:p w14:paraId="5FACC65D" w14:textId="444753E9" w:rsidR="00223C43" w:rsidRPr="0087170B" w:rsidRDefault="00223C43">
      <w:pPr>
        <w:pStyle w:val="Heading1"/>
        <w:rPr>
          <w:b w:val="0"/>
          <w:rPrChange w:id="546" w:author="Storhoff, Timothy P." w:date="2018-01-22T11:28:00Z">
            <w:rPr>
              <w:b/>
              <w:sz w:val="36"/>
            </w:rPr>
          </w:rPrChange>
        </w:rPr>
        <w:pPrChange w:id="547" w:author="Storhoff, Timothy P." w:date="2018-01-22T11:28:00Z">
          <w:pPr>
            <w:spacing w:before="100" w:beforeAutospacing="1" w:after="100" w:afterAutospacing="1" w:line="240" w:lineRule="auto"/>
            <w:outlineLvl w:val="1"/>
          </w:pPr>
        </w:pPrChange>
      </w:pPr>
      <w:r w:rsidRPr="00553E6C">
        <w:t>Program Description</w:t>
      </w:r>
      <w:bookmarkEnd w:id="470"/>
    </w:p>
    <w:p w14:paraId="0242BBD3" w14:textId="77777777" w:rsidR="00223C43" w:rsidRPr="007770F4" w:rsidRDefault="00223C43">
      <w:pPr>
        <w:rPr>
          <w:sz w:val="24"/>
          <w:szCs w:val="24"/>
        </w:rPr>
        <w:pPrChange w:id="548" w:author="Storhoff, Timothy P." w:date="2018-01-22T11:28:00Z">
          <w:pPr>
            <w:spacing w:before="100" w:beforeAutospacing="1" w:after="100" w:afterAutospacing="1" w:line="240" w:lineRule="auto"/>
          </w:pPr>
        </w:pPrChange>
      </w:pPr>
      <w:r w:rsidRPr="007770F4">
        <w:rPr>
          <w:sz w:val="24"/>
          <w:szCs w:val="24"/>
        </w:rPr>
        <w:t>The Specific Cultural Project (SCP) grant provides up to $25,000 to fund a specific cultural project, program, exhibition, or series. If the applicant is an organization, the grant activities must support the mission of the organization and further the state's cultural objectives.</w:t>
      </w:r>
    </w:p>
    <w:p w14:paraId="552C3F8E" w14:textId="77777777" w:rsidR="00223C43" w:rsidRPr="007770F4" w:rsidRDefault="00223C43">
      <w:pPr>
        <w:rPr>
          <w:sz w:val="24"/>
          <w:szCs w:val="24"/>
        </w:rPr>
        <w:pPrChange w:id="549" w:author="Storhoff, Timothy P." w:date="2018-01-22T11:28:00Z">
          <w:pPr>
            <w:spacing w:before="100" w:beforeAutospacing="1" w:after="100" w:afterAutospacing="1" w:line="240" w:lineRule="auto"/>
          </w:pPr>
        </w:pPrChange>
      </w:pPr>
      <w:r w:rsidRPr="007770F4">
        <w:rPr>
          <w:sz w:val="24"/>
          <w:szCs w:val="24"/>
        </w:rPr>
        <w:t>The Division offers four proposal types:</w:t>
      </w:r>
    </w:p>
    <w:p w14:paraId="1D8F0361" w14:textId="3CD4C168" w:rsidR="00223C43" w:rsidRPr="007770F4" w:rsidRDefault="00EA69CF">
      <w:pPr>
        <w:numPr>
          <w:ilvl w:val="0"/>
          <w:numId w:val="3"/>
        </w:numPr>
        <w:spacing w:after="0"/>
        <w:rPr>
          <w:sz w:val="24"/>
          <w:szCs w:val="24"/>
        </w:rPr>
        <w:pPrChange w:id="550" w:author="Storhoff, Timothy P." w:date="2018-01-22T11:28:00Z">
          <w:pPr>
            <w:numPr>
              <w:numId w:val="73"/>
            </w:numPr>
            <w:tabs>
              <w:tab w:val="num" w:pos="720"/>
            </w:tabs>
            <w:spacing w:before="100" w:beforeAutospacing="1" w:after="100" w:afterAutospacing="1" w:line="240" w:lineRule="auto"/>
            <w:ind w:left="720" w:hanging="360"/>
          </w:pPr>
        </w:pPrChange>
      </w:pPr>
      <w:del w:id="551" w:author="Storhoff, Timothy P." w:date="2018-01-22T11:28:00Z">
        <w:r w:rsidRPr="00EA69CF">
          <w:rPr>
            <w:rFonts w:eastAsia="Times New Roman" w:cs="Times New Roman"/>
            <w:color w:val="0000FF"/>
            <w:sz w:val="24"/>
            <w:szCs w:val="24"/>
            <w:u w:val="single"/>
          </w:rPr>
          <w:delText>Arts In Education</w:delText>
        </w:r>
      </w:del>
      <w:ins w:id="552" w:author="Storhoff, Timothy P." w:date="2018-01-22T11:28:00Z">
        <w:r w:rsidR="0052508C">
          <w:fldChar w:fldCharType="begin"/>
        </w:r>
        <w:r w:rsidR="0052508C">
          <w:instrText xml:space="preserve"> HYPERLINK \l "_Arts_in_Education" </w:instrText>
        </w:r>
        <w:r w:rsidR="0052508C">
          <w:fldChar w:fldCharType="separate"/>
        </w:r>
        <w:r w:rsidR="00223C43" w:rsidRPr="007770F4">
          <w:rPr>
            <w:rStyle w:val="Hyperlink"/>
            <w:sz w:val="24"/>
            <w:szCs w:val="24"/>
          </w:rPr>
          <w:t>Arts In Education</w:t>
        </w:r>
        <w:r w:rsidR="0052508C">
          <w:rPr>
            <w:rStyle w:val="Hyperlink"/>
            <w:sz w:val="24"/>
            <w:szCs w:val="24"/>
          </w:rPr>
          <w:fldChar w:fldCharType="end"/>
        </w:r>
      </w:ins>
      <w:r w:rsidR="00223C43" w:rsidRPr="007770F4">
        <w:rPr>
          <w:sz w:val="24"/>
          <w:szCs w:val="24"/>
        </w:rPr>
        <w:t xml:space="preserve"> projects promote arts and culture in education;</w:t>
      </w:r>
    </w:p>
    <w:p w14:paraId="12817416" w14:textId="490C965C" w:rsidR="00223C43" w:rsidRPr="007770F4" w:rsidRDefault="00EA69CF">
      <w:pPr>
        <w:numPr>
          <w:ilvl w:val="0"/>
          <w:numId w:val="3"/>
        </w:numPr>
        <w:spacing w:after="0"/>
        <w:rPr>
          <w:sz w:val="24"/>
          <w:szCs w:val="24"/>
        </w:rPr>
        <w:pPrChange w:id="553" w:author="Storhoff, Timothy P." w:date="2018-01-22T11:28:00Z">
          <w:pPr>
            <w:numPr>
              <w:numId w:val="73"/>
            </w:numPr>
            <w:tabs>
              <w:tab w:val="num" w:pos="720"/>
            </w:tabs>
            <w:spacing w:before="100" w:beforeAutospacing="1" w:after="100" w:afterAutospacing="1" w:line="240" w:lineRule="auto"/>
            <w:ind w:left="720" w:hanging="360"/>
          </w:pPr>
        </w:pPrChange>
      </w:pPr>
      <w:del w:id="554" w:author="Storhoff, Timothy P." w:date="2018-01-22T11:28:00Z">
        <w:r w:rsidRPr="00EA69CF">
          <w:rPr>
            <w:rFonts w:eastAsia="Times New Roman" w:cs="Times New Roman"/>
            <w:color w:val="0000FF"/>
            <w:sz w:val="24"/>
            <w:szCs w:val="24"/>
            <w:u w:val="single"/>
          </w:rPr>
          <w:delText>Discipline-Based</w:delText>
        </w:r>
      </w:del>
      <w:ins w:id="555" w:author="Storhoff, Timothy P." w:date="2018-01-22T11:28:00Z">
        <w:r w:rsidR="0052508C">
          <w:fldChar w:fldCharType="begin"/>
        </w:r>
        <w:r w:rsidR="0052508C">
          <w:instrText xml:space="preserve"> HYPERLINK \l "_Discipline-Based" </w:instrText>
        </w:r>
        <w:r w:rsidR="0052508C">
          <w:fldChar w:fldCharType="separate"/>
        </w:r>
        <w:r w:rsidR="00223C43" w:rsidRPr="007770F4">
          <w:rPr>
            <w:rStyle w:val="Hyperlink"/>
            <w:sz w:val="24"/>
            <w:szCs w:val="24"/>
          </w:rPr>
          <w:t>Discipline-Based</w:t>
        </w:r>
        <w:r w:rsidR="0052508C">
          <w:rPr>
            <w:rStyle w:val="Hyperlink"/>
            <w:sz w:val="24"/>
            <w:szCs w:val="24"/>
          </w:rPr>
          <w:fldChar w:fldCharType="end"/>
        </w:r>
      </w:ins>
      <w:r w:rsidR="00223C43" w:rsidRPr="007770F4">
        <w:rPr>
          <w:sz w:val="24"/>
          <w:szCs w:val="24"/>
        </w:rPr>
        <w:t xml:space="preserve"> cultural or artistic projects;</w:t>
      </w:r>
    </w:p>
    <w:p w14:paraId="0B4F2D49" w14:textId="79E31E7F" w:rsidR="00223C43" w:rsidRPr="007770F4" w:rsidRDefault="00EA69CF">
      <w:pPr>
        <w:numPr>
          <w:ilvl w:val="0"/>
          <w:numId w:val="3"/>
        </w:numPr>
        <w:spacing w:after="0"/>
        <w:rPr>
          <w:sz w:val="24"/>
          <w:szCs w:val="24"/>
        </w:rPr>
        <w:pPrChange w:id="556" w:author="Storhoff, Timothy P." w:date="2018-01-22T11:28:00Z">
          <w:pPr>
            <w:numPr>
              <w:numId w:val="73"/>
            </w:numPr>
            <w:tabs>
              <w:tab w:val="num" w:pos="720"/>
            </w:tabs>
            <w:spacing w:before="100" w:beforeAutospacing="1" w:after="100" w:afterAutospacing="1" w:line="240" w:lineRule="auto"/>
            <w:ind w:left="720" w:hanging="360"/>
          </w:pPr>
        </w:pPrChange>
      </w:pPr>
      <w:del w:id="557" w:author="Storhoff, Timothy P." w:date="2018-01-22T11:28:00Z">
        <w:r w:rsidRPr="00EA69CF">
          <w:rPr>
            <w:rFonts w:eastAsia="Times New Roman" w:cs="Times New Roman"/>
            <w:color w:val="0000FF"/>
            <w:sz w:val="24"/>
            <w:szCs w:val="24"/>
            <w:u w:val="single"/>
          </w:rPr>
          <w:delText>Underserved Cultural Community Development</w:delText>
        </w:r>
      </w:del>
      <w:ins w:id="558" w:author="Storhoff, Timothy P." w:date="2018-01-22T11:28:00Z">
        <w:r w:rsidR="0052508C">
          <w:fldChar w:fldCharType="begin"/>
        </w:r>
        <w:r w:rsidR="0052508C">
          <w:instrText xml:space="preserve"> HYPERLINK \l "_Underserved_Cultural_Community" </w:instrText>
        </w:r>
        <w:r w:rsidR="0052508C">
          <w:fldChar w:fldCharType="separate"/>
        </w:r>
        <w:r w:rsidR="00223C43" w:rsidRPr="007770F4">
          <w:rPr>
            <w:rStyle w:val="Hyperlink"/>
            <w:sz w:val="24"/>
            <w:szCs w:val="24"/>
          </w:rPr>
          <w:t>Underserved Cultural Community Development</w:t>
        </w:r>
        <w:r w:rsidR="0052508C">
          <w:rPr>
            <w:rStyle w:val="Hyperlink"/>
            <w:sz w:val="24"/>
            <w:szCs w:val="24"/>
          </w:rPr>
          <w:fldChar w:fldCharType="end"/>
        </w:r>
      </w:ins>
      <w:r w:rsidR="00223C43" w:rsidRPr="007770F4">
        <w:rPr>
          <w:sz w:val="24"/>
          <w:szCs w:val="24"/>
        </w:rPr>
        <w:t xml:space="preserve"> projects assist with the development of und</w:t>
      </w:r>
      <w:r w:rsidR="002A5FCE">
        <w:rPr>
          <w:sz w:val="24"/>
          <w:szCs w:val="24"/>
        </w:rPr>
        <w:t>erserved cultural organizations</w:t>
      </w:r>
      <w:del w:id="559" w:author="Storhoff, Timothy P." w:date="2018-01-22T11:28:00Z">
        <w:r w:rsidRPr="00EA69CF">
          <w:rPr>
            <w:rFonts w:eastAsia="Times New Roman" w:cs="Times New Roman"/>
            <w:sz w:val="24"/>
            <w:szCs w:val="24"/>
          </w:rPr>
          <w:delText>.</w:delText>
        </w:r>
      </w:del>
      <w:ins w:id="560" w:author="Storhoff, Timothy P." w:date="2018-01-22T11:28:00Z">
        <w:r w:rsidR="002A5FCE">
          <w:rPr>
            <w:sz w:val="24"/>
            <w:szCs w:val="24"/>
          </w:rPr>
          <w:t>;</w:t>
        </w:r>
      </w:ins>
    </w:p>
    <w:p w14:paraId="77891352" w14:textId="1915ED12" w:rsidR="00223C43" w:rsidRPr="007770F4" w:rsidRDefault="0054515A">
      <w:pPr>
        <w:numPr>
          <w:ilvl w:val="0"/>
          <w:numId w:val="3"/>
        </w:numPr>
        <w:spacing w:after="0"/>
        <w:rPr>
          <w:sz w:val="24"/>
          <w:szCs w:val="24"/>
        </w:rPr>
        <w:pPrChange w:id="561" w:author="Storhoff, Timothy P." w:date="2018-01-22T11:28:00Z">
          <w:pPr>
            <w:numPr>
              <w:numId w:val="73"/>
            </w:numPr>
            <w:tabs>
              <w:tab w:val="num" w:pos="720"/>
            </w:tabs>
            <w:spacing w:before="100" w:beforeAutospacing="1" w:after="100" w:afterAutospacing="1" w:line="240" w:lineRule="auto"/>
            <w:ind w:left="720" w:hanging="360"/>
          </w:pPr>
        </w:pPrChange>
      </w:pPr>
      <w:del w:id="562" w:author="Storhoff, Timothy P." w:date="2018-01-22T11:28:00Z">
        <w:r>
          <w:rPr>
            <w:rFonts w:eastAsia="Times New Roman" w:cs="Times New Roman"/>
            <w:sz w:val="24"/>
            <w:szCs w:val="24"/>
          </w:rPr>
          <w:delText>Individual Artist projects</w:delText>
        </w:r>
      </w:del>
      <w:ins w:id="563" w:author="Storhoff, Timothy P." w:date="2018-01-22T11:28:00Z">
        <w:r w:rsidR="0052508C">
          <w:fldChar w:fldCharType="begin"/>
        </w:r>
        <w:r w:rsidR="0052508C">
          <w:instrText xml:space="preserve"> HYPERLINK \l "_Artist_Project" </w:instrText>
        </w:r>
        <w:r w:rsidR="0052508C">
          <w:fldChar w:fldCharType="separate"/>
        </w:r>
        <w:r w:rsidR="00223C43" w:rsidRPr="00D03948">
          <w:rPr>
            <w:rStyle w:val="Hyperlink"/>
            <w:sz w:val="24"/>
            <w:szCs w:val="24"/>
          </w:rPr>
          <w:t xml:space="preserve">Artist </w:t>
        </w:r>
        <w:r w:rsidR="001B5A78" w:rsidRPr="00D03948">
          <w:rPr>
            <w:rStyle w:val="Hyperlink"/>
            <w:sz w:val="24"/>
            <w:szCs w:val="24"/>
          </w:rPr>
          <w:t>P</w:t>
        </w:r>
        <w:r w:rsidR="00223C43" w:rsidRPr="00D03948">
          <w:rPr>
            <w:rStyle w:val="Hyperlink"/>
            <w:sz w:val="24"/>
            <w:szCs w:val="24"/>
          </w:rPr>
          <w:t>rojects</w:t>
        </w:r>
        <w:r w:rsidR="0052508C">
          <w:rPr>
            <w:rStyle w:val="Hyperlink"/>
            <w:sz w:val="24"/>
            <w:szCs w:val="24"/>
          </w:rPr>
          <w:fldChar w:fldCharType="end"/>
        </w:r>
      </w:ins>
      <w:r w:rsidR="00223C43" w:rsidRPr="0087170B">
        <w:rPr>
          <w:color w:val="0070C0"/>
          <w:sz w:val="24"/>
          <w:rPrChange w:id="564" w:author="Storhoff, Timothy P." w:date="2018-01-22T11:28:00Z">
            <w:rPr>
              <w:sz w:val="24"/>
            </w:rPr>
          </w:rPrChange>
        </w:rPr>
        <w:t xml:space="preserve"> </w:t>
      </w:r>
      <w:r w:rsidR="00223C43" w:rsidRPr="007770F4">
        <w:rPr>
          <w:sz w:val="24"/>
          <w:szCs w:val="24"/>
        </w:rPr>
        <w:t>provide public benefit through the creation or presentation of new artistic work.</w:t>
      </w:r>
    </w:p>
    <w:p w14:paraId="60B72DC5" w14:textId="77777777" w:rsidR="00223C43" w:rsidRPr="0087170B" w:rsidRDefault="00223C43">
      <w:pPr>
        <w:pStyle w:val="Heading1"/>
        <w:rPr>
          <w:b w:val="0"/>
          <w:rPrChange w:id="565" w:author="Storhoff, Timothy P." w:date="2018-01-22T11:28:00Z">
            <w:rPr>
              <w:b/>
              <w:sz w:val="36"/>
            </w:rPr>
          </w:rPrChange>
        </w:rPr>
        <w:pPrChange w:id="566" w:author="Storhoff, Timothy P." w:date="2018-01-22T11:28:00Z">
          <w:pPr>
            <w:spacing w:before="100" w:beforeAutospacing="1" w:after="100" w:afterAutospacing="1" w:line="240" w:lineRule="auto"/>
            <w:outlineLvl w:val="1"/>
          </w:pPr>
        </w:pPrChange>
      </w:pPr>
      <w:bookmarkStart w:id="567" w:name="_Basic_Eligibility"/>
      <w:bookmarkStart w:id="568" w:name="_Toc503948111"/>
      <w:bookmarkEnd w:id="567"/>
      <w:r w:rsidRPr="00553E6C">
        <w:t>Basic Eligibility</w:t>
      </w:r>
      <w:bookmarkEnd w:id="568"/>
    </w:p>
    <w:p w14:paraId="6E63B781" w14:textId="77777777" w:rsidR="00223C43" w:rsidRPr="007770F4" w:rsidRDefault="00223C43">
      <w:pPr>
        <w:rPr>
          <w:sz w:val="24"/>
          <w:szCs w:val="24"/>
        </w:rPr>
        <w:pPrChange w:id="569" w:author="Storhoff, Timothy P." w:date="2018-01-22T11:28:00Z">
          <w:pPr>
            <w:spacing w:before="100" w:beforeAutospacing="1" w:after="100" w:afterAutospacing="1" w:line="240" w:lineRule="auto"/>
          </w:pPr>
        </w:pPrChange>
      </w:pPr>
      <w:r w:rsidRPr="007770F4">
        <w:rPr>
          <w:sz w:val="24"/>
          <w:szCs w:val="24"/>
        </w:rPr>
        <w:t>All applicants must meet the following basic eligibility requirements at the time of application.</w:t>
      </w:r>
    </w:p>
    <w:p w14:paraId="0283C102" w14:textId="79348A8D" w:rsidR="00223C43" w:rsidRPr="007770F4" w:rsidRDefault="00223C43">
      <w:pPr>
        <w:numPr>
          <w:ilvl w:val="0"/>
          <w:numId w:val="4"/>
        </w:numPr>
        <w:spacing w:after="0"/>
        <w:rPr>
          <w:sz w:val="24"/>
          <w:szCs w:val="24"/>
        </w:rPr>
        <w:pPrChange w:id="570" w:author="Storhoff, Timothy P." w:date="2018-01-22T11:28:00Z">
          <w:pPr>
            <w:numPr>
              <w:numId w:val="74"/>
            </w:numPr>
            <w:tabs>
              <w:tab w:val="num" w:pos="720"/>
            </w:tabs>
            <w:spacing w:before="100" w:beforeAutospacing="1" w:after="100" w:afterAutospacing="1" w:line="240" w:lineRule="auto"/>
            <w:ind w:left="720" w:hanging="360"/>
          </w:pPr>
        </w:pPrChange>
      </w:pPr>
      <w:r w:rsidRPr="007770F4">
        <w:rPr>
          <w:sz w:val="24"/>
          <w:szCs w:val="24"/>
        </w:rPr>
        <w:t xml:space="preserve">Have submitted no other applications for the General Program Support or Specific Cultural Project programs in the current application cycle (see </w:t>
      </w:r>
      <w:del w:id="571" w:author="Storhoff, Timothy P." w:date="2018-01-22T11:28:00Z">
        <w:r w:rsidR="00EA69CF" w:rsidRPr="00EA69CF">
          <w:rPr>
            <w:rFonts w:eastAsia="Times New Roman" w:cs="Times New Roman"/>
            <w:color w:val="0000FF"/>
            <w:sz w:val="24"/>
            <w:szCs w:val="24"/>
            <w:u w:val="single"/>
          </w:rPr>
          <w:delText>application restrictions</w:delText>
        </w:r>
        <w:r w:rsidR="00EA69CF" w:rsidRPr="00EA69CF">
          <w:rPr>
            <w:rFonts w:eastAsia="Times New Roman" w:cs="Times New Roman"/>
            <w:sz w:val="24"/>
            <w:szCs w:val="24"/>
          </w:rPr>
          <w:delText>);</w:delText>
        </w:r>
      </w:del>
      <w:ins w:id="572" w:author="Storhoff, Timothy P." w:date="2018-01-22T11:28:00Z">
        <w:r w:rsidR="0052508C">
          <w:fldChar w:fldCharType="begin"/>
        </w:r>
        <w:r w:rsidR="0052508C">
          <w:instrText xml:space="preserve"> HYPERLINK \l "_Application_Restrictions" </w:instrText>
        </w:r>
        <w:r w:rsidR="0052508C">
          <w:fldChar w:fldCharType="separate"/>
        </w:r>
        <w:r w:rsidRPr="007770F4">
          <w:rPr>
            <w:rStyle w:val="Hyperlink"/>
            <w:sz w:val="24"/>
            <w:szCs w:val="24"/>
          </w:rPr>
          <w:t>application restrictions</w:t>
        </w:r>
        <w:r w:rsidR="0052508C">
          <w:rPr>
            <w:rStyle w:val="Hyperlink"/>
            <w:sz w:val="24"/>
            <w:szCs w:val="24"/>
          </w:rPr>
          <w:fldChar w:fldCharType="end"/>
        </w:r>
        <w:r w:rsidRPr="007770F4">
          <w:rPr>
            <w:sz w:val="24"/>
            <w:szCs w:val="24"/>
          </w:rPr>
          <w:t xml:space="preserve">); </w:t>
        </w:r>
      </w:ins>
    </w:p>
    <w:p w14:paraId="139027FF" w14:textId="6FB43A35" w:rsidR="00223C43" w:rsidRPr="007770F4" w:rsidRDefault="00223C43">
      <w:pPr>
        <w:numPr>
          <w:ilvl w:val="0"/>
          <w:numId w:val="4"/>
        </w:numPr>
        <w:spacing w:after="0"/>
        <w:rPr>
          <w:sz w:val="24"/>
          <w:szCs w:val="24"/>
        </w:rPr>
        <w:pPrChange w:id="573" w:author="Storhoff, Timothy P." w:date="2018-01-22T11:28:00Z">
          <w:pPr>
            <w:numPr>
              <w:numId w:val="74"/>
            </w:numPr>
            <w:tabs>
              <w:tab w:val="num" w:pos="720"/>
            </w:tabs>
            <w:spacing w:before="100" w:beforeAutospacing="1" w:after="100" w:afterAutospacing="1" w:line="240" w:lineRule="auto"/>
            <w:ind w:left="720" w:hanging="360"/>
          </w:pPr>
        </w:pPrChange>
      </w:pPr>
      <w:r w:rsidRPr="007770F4">
        <w:rPr>
          <w:sz w:val="24"/>
          <w:szCs w:val="24"/>
        </w:rPr>
        <w:t xml:space="preserve">Have the required </w:t>
      </w:r>
      <w:del w:id="574" w:author="Storhoff, Timothy P." w:date="2018-01-22T11:28:00Z">
        <w:r w:rsidR="00EA69CF" w:rsidRPr="00EA69CF">
          <w:rPr>
            <w:rFonts w:eastAsia="Times New Roman" w:cs="Times New Roman"/>
            <w:color w:val="0000FF"/>
            <w:sz w:val="24"/>
            <w:szCs w:val="24"/>
            <w:u w:val="single"/>
          </w:rPr>
          <w:delText>legal status</w:delText>
        </w:r>
        <w:r w:rsidR="00EA69CF" w:rsidRPr="00EA69CF">
          <w:rPr>
            <w:rFonts w:eastAsia="Times New Roman" w:cs="Times New Roman"/>
            <w:sz w:val="24"/>
            <w:szCs w:val="24"/>
          </w:rPr>
          <w:delText>;</w:delText>
        </w:r>
      </w:del>
      <w:ins w:id="575" w:author="Storhoff, Timothy P." w:date="2018-01-22T11:28:00Z">
        <w:r w:rsidR="0052508C">
          <w:fldChar w:fldCharType="begin"/>
        </w:r>
        <w:r w:rsidR="0052508C">
          <w:instrText xml:space="preserve"> HYPERLINK \l "_Legal_Status" </w:instrText>
        </w:r>
        <w:r w:rsidR="0052508C">
          <w:fldChar w:fldCharType="separate"/>
        </w:r>
        <w:r w:rsidRPr="007770F4">
          <w:rPr>
            <w:rStyle w:val="Hyperlink"/>
            <w:sz w:val="24"/>
            <w:szCs w:val="24"/>
          </w:rPr>
          <w:t>legal status</w:t>
        </w:r>
        <w:r w:rsidR="0052508C">
          <w:rPr>
            <w:rStyle w:val="Hyperlink"/>
            <w:sz w:val="24"/>
            <w:szCs w:val="24"/>
          </w:rPr>
          <w:fldChar w:fldCharType="end"/>
        </w:r>
        <w:r w:rsidRPr="007770F4">
          <w:rPr>
            <w:sz w:val="24"/>
            <w:szCs w:val="24"/>
          </w:rPr>
          <w:t xml:space="preserve">; </w:t>
        </w:r>
      </w:ins>
    </w:p>
    <w:p w14:paraId="1C5B12F2" w14:textId="7029EE2D" w:rsidR="00223C43" w:rsidRPr="007770F4" w:rsidRDefault="00223C43">
      <w:pPr>
        <w:numPr>
          <w:ilvl w:val="0"/>
          <w:numId w:val="4"/>
        </w:numPr>
        <w:spacing w:after="0"/>
        <w:rPr>
          <w:sz w:val="24"/>
          <w:szCs w:val="24"/>
        </w:rPr>
        <w:pPrChange w:id="576" w:author="Storhoff, Timothy P." w:date="2018-01-22T11:28:00Z">
          <w:pPr>
            <w:numPr>
              <w:numId w:val="74"/>
            </w:numPr>
            <w:tabs>
              <w:tab w:val="num" w:pos="720"/>
            </w:tabs>
            <w:spacing w:before="100" w:beforeAutospacing="1" w:after="100" w:afterAutospacing="1" w:line="240" w:lineRule="auto"/>
            <w:ind w:left="720" w:hanging="360"/>
          </w:pPr>
        </w:pPrChange>
      </w:pPr>
      <w:r w:rsidRPr="007770F4">
        <w:rPr>
          <w:sz w:val="24"/>
          <w:szCs w:val="24"/>
        </w:rPr>
        <w:t xml:space="preserve">Agree to comply with all </w:t>
      </w:r>
      <w:del w:id="577" w:author="Storhoff, Timothy P." w:date="2018-01-22T11:28:00Z">
        <w:r w:rsidR="00EA69CF" w:rsidRPr="00EA69CF">
          <w:rPr>
            <w:rFonts w:eastAsia="Times New Roman" w:cs="Times New Roman"/>
            <w:color w:val="0000FF"/>
            <w:sz w:val="24"/>
            <w:szCs w:val="24"/>
            <w:u w:val="single"/>
          </w:rPr>
          <w:delText>application requirements</w:delText>
        </w:r>
        <w:r w:rsidR="00EA69CF" w:rsidRPr="00EA69CF">
          <w:rPr>
            <w:rFonts w:eastAsia="Times New Roman" w:cs="Times New Roman"/>
            <w:sz w:val="24"/>
            <w:szCs w:val="24"/>
          </w:rPr>
          <w:delText>:</w:delText>
        </w:r>
      </w:del>
      <w:ins w:id="578" w:author="Storhoff, Timothy P." w:date="2018-01-22T11:28:00Z">
        <w:r w:rsidR="0052508C">
          <w:fldChar w:fldCharType="begin"/>
        </w:r>
        <w:r w:rsidR="0052508C">
          <w:instrText xml:space="preserve"> HYPERLINK \l "_Application_Requirements" </w:instrText>
        </w:r>
        <w:r w:rsidR="0052508C">
          <w:fldChar w:fldCharType="separate"/>
        </w:r>
        <w:r w:rsidRPr="007770F4">
          <w:rPr>
            <w:rStyle w:val="Hyperlink"/>
            <w:sz w:val="24"/>
            <w:szCs w:val="24"/>
          </w:rPr>
          <w:t>application requirements</w:t>
        </w:r>
        <w:r w:rsidR="0052508C">
          <w:rPr>
            <w:rStyle w:val="Hyperlink"/>
            <w:sz w:val="24"/>
            <w:szCs w:val="24"/>
          </w:rPr>
          <w:fldChar w:fldCharType="end"/>
        </w:r>
        <w:r w:rsidRPr="007770F4">
          <w:rPr>
            <w:sz w:val="24"/>
            <w:szCs w:val="24"/>
          </w:rPr>
          <w:t>:</w:t>
        </w:r>
      </w:ins>
      <w:r w:rsidRPr="007770F4">
        <w:rPr>
          <w:sz w:val="24"/>
          <w:szCs w:val="24"/>
        </w:rPr>
        <w:t xml:space="preserve"> </w:t>
      </w:r>
    </w:p>
    <w:p w14:paraId="6CF285F5" w14:textId="13A315FB" w:rsidR="00223C43" w:rsidRPr="007770F4" w:rsidRDefault="00223C43">
      <w:pPr>
        <w:numPr>
          <w:ilvl w:val="1"/>
          <w:numId w:val="4"/>
        </w:numPr>
        <w:spacing w:after="0"/>
        <w:rPr>
          <w:sz w:val="24"/>
          <w:szCs w:val="24"/>
        </w:rPr>
        <w:pPrChange w:id="579" w:author="Storhoff, Timothy P." w:date="2018-01-22T11:28:00Z">
          <w:pPr>
            <w:numPr>
              <w:ilvl w:val="1"/>
              <w:numId w:val="74"/>
            </w:numPr>
            <w:tabs>
              <w:tab w:val="num" w:pos="1440"/>
            </w:tabs>
            <w:spacing w:before="100" w:beforeAutospacing="1" w:after="100" w:afterAutospacing="1" w:line="240" w:lineRule="auto"/>
            <w:ind w:left="1440" w:hanging="360"/>
          </w:pPr>
        </w:pPrChange>
      </w:pPr>
      <w:r w:rsidRPr="007770F4">
        <w:rPr>
          <w:sz w:val="24"/>
          <w:szCs w:val="24"/>
        </w:rPr>
        <w:t xml:space="preserve">Complete all proposal activities within the </w:t>
      </w:r>
      <w:del w:id="580" w:author="Storhoff, Timothy P." w:date="2018-01-22T11:28:00Z">
        <w:r w:rsidR="00EA69CF" w:rsidRPr="00EA69CF">
          <w:rPr>
            <w:rFonts w:eastAsia="Times New Roman" w:cs="Times New Roman"/>
            <w:color w:val="0000FF"/>
            <w:sz w:val="24"/>
            <w:szCs w:val="24"/>
            <w:u w:val="single"/>
          </w:rPr>
          <w:delText>grant period</w:delText>
        </w:r>
        <w:r w:rsidR="00EA69CF" w:rsidRPr="00EA69CF">
          <w:rPr>
            <w:rFonts w:eastAsia="Times New Roman" w:cs="Times New Roman"/>
            <w:sz w:val="24"/>
            <w:szCs w:val="24"/>
          </w:rPr>
          <w:delText>;</w:delText>
        </w:r>
      </w:del>
      <w:ins w:id="581" w:author="Storhoff, Timothy P." w:date="2018-01-22T11:28:00Z">
        <w:r w:rsidR="0052508C">
          <w:fldChar w:fldCharType="begin"/>
        </w:r>
        <w:r w:rsidR="0052508C">
          <w:instrText xml:space="preserve"> HYPERLINK \l "_Grant_Period" </w:instrText>
        </w:r>
        <w:r w:rsidR="0052508C">
          <w:fldChar w:fldCharType="separate"/>
        </w:r>
        <w:r w:rsidRPr="007770F4">
          <w:rPr>
            <w:rStyle w:val="Hyperlink"/>
            <w:sz w:val="24"/>
            <w:szCs w:val="24"/>
          </w:rPr>
          <w:t>grant period</w:t>
        </w:r>
        <w:r w:rsidR="0052508C">
          <w:rPr>
            <w:rStyle w:val="Hyperlink"/>
            <w:sz w:val="24"/>
            <w:szCs w:val="24"/>
          </w:rPr>
          <w:fldChar w:fldCharType="end"/>
        </w:r>
        <w:r w:rsidRPr="007770F4">
          <w:rPr>
            <w:sz w:val="24"/>
            <w:szCs w:val="24"/>
          </w:rPr>
          <w:t xml:space="preserve">; </w:t>
        </w:r>
      </w:ins>
    </w:p>
    <w:p w14:paraId="2F0A031D" w14:textId="728F0BBB" w:rsidR="00223C43" w:rsidRPr="007770F4" w:rsidRDefault="00223C43">
      <w:pPr>
        <w:numPr>
          <w:ilvl w:val="1"/>
          <w:numId w:val="4"/>
        </w:numPr>
        <w:spacing w:after="0"/>
        <w:rPr>
          <w:sz w:val="24"/>
          <w:szCs w:val="24"/>
        </w:rPr>
        <w:pPrChange w:id="582" w:author="Storhoff, Timothy P." w:date="2018-01-22T11:28:00Z">
          <w:pPr>
            <w:numPr>
              <w:ilvl w:val="1"/>
              <w:numId w:val="74"/>
            </w:numPr>
            <w:tabs>
              <w:tab w:val="num" w:pos="1440"/>
            </w:tabs>
            <w:spacing w:before="100" w:beforeAutospacing="1" w:after="100" w:afterAutospacing="1" w:line="240" w:lineRule="auto"/>
            <w:ind w:left="1440" w:hanging="360"/>
          </w:pPr>
        </w:pPrChange>
      </w:pPr>
      <w:r w:rsidRPr="007770F4">
        <w:rPr>
          <w:sz w:val="24"/>
          <w:szCs w:val="24"/>
        </w:rPr>
        <w:t xml:space="preserve">Make programming and activities open and accessible to all members of the public (see </w:t>
      </w:r>
      <w:del w:id="583" w:author="Storhoff, Timothy P." w:date="2018-01-22T11:28:00Z">
        <w:r w:rsidR="00EA69CF" w:rsidRPr="00EA69CF">
          <w:rPr>
            <w:rFonts w:eastAsia="Times New Roman" w:cs="Times New Roman"/>
            <w:color w:val="0000FF"/>
            <w:sz w:val="24"/>
            <w:szCs w:val="24"/>
            <w:u w:val="single"/>
          </w:rPr>
          <w:delText>accessibility and non-discrimination</w:delText>
        </w:r>
        <w:r w:rsidR="00EA69CF" w:rsidRPr="00EA69CF">
          <w:rPr>
            <w:rFonts w:eastAsia="Times New Roman" w:cs="Times New Roman"/>
            <w:sz w:val="24"/>
            <w:szCs w:val="24"/>
          </w:rPr>
          <w:delText>);</w:delText>
        </w:r>
      </w:del>
      <w:ins w:id="584" w:author="Storhoff, Timothy P." w:date="2018-01-22T11:28:00Z">
        <w:r w:rsidR="0052508C">
          <w:fldChar w:fldCharType="begin"/>
        </w:r>
        <w:r w:rsidR="0052508C">
          <w:instrText xml:space="preserve"> HYPERLINK \l "_Accessibility_and_Non-Discriminatio" </w:instrText>
        </w:r>
        <w:r w:rsidR="0052508C">
          <w:fldChar w:fldCharType="separate"/>
        </w:r>
        <w:r w:rsidRPr="007770F4">
          <w:rPr>
            <w:rStyle w:val="Hyperlink"/>
            <w:sz w:val="24"/>
            <w:szCs w:val="24"/>
          </w:rPr>
          <w:t>accessibility and non-discrimination</w:t>
        </w:r>
        <w:r w:rsidR="0052508C">
          <w:rPr>
            <w:rStyle w:val="Hyperlink"/>
            <w:sz w:val="24"/>
            <w:szCs w:val="24"/>
          </w:rPr>
          <w:fldChar w:fldCharType="end"/>
        </w:r>
        <w:r w:rsidRPr="007770F4">
          <w:rPr>
            <w:sz w:val="24"/>
            <w:szCs w:val="24"/>
          </w:rPr>
          <w:t xml:space="preserve">); </w:t>
        </w:r>
      </w:ins>
    </w:p>
    <w:p w14:paraId="2E2633CC" w14:textId="74C2050F" w:rsidR="00223C43" w:rsidRPr="007770F4" w:rsidRDefault="00223C43">
      <w:pPr>
        <w:numPr>
          <w:ilvl w:val="1"/>
          <w:numId w:val="4"/>
        </w:numPr>
        <w:spacing w:after="0"/>
        <w:rPr>
          <w:sz w:val="24"/>
          <w:szCs w:val="24"/>
        </w:rPr>
        <w:pPrChange w:id="585" w:author="Storhoff, Timothy P." w:date="2018-01-22T11:28:00Z">
          <w:pPr>
            <w:numPr>
              <w:ilvl w:val="1"/>
              <w:numId w:val="74"/>
            </w:numPr>
            <w:tabs>
              <w:tab w:val="num" w:pos="1440"/>
            </w:tabs>
            <w:spacing w:before="100" w:beforeAutospacing="1" w:after="100" w:afterAutospacing="1" w:line="240" w:lineRule="auto"/>
            <w:ind w:left="1440" w:hanging="360"/>
          </w:pPr>
        </w:pPrChange>
      </w:pPr>
      <w:r w:rsidRPr="007770F4">
        <w:rPr>
          <w:sz w:val="24"/>
          <w:szCs w:val="24"/>
        </w:rPr>
        <w:t xml:space="preserve">Match the grant amount requested, at least dollar for dollar (see </w:t>
      </w:r>
      <w:del w:id="586" w:author="Storhoff, Timothy P." w:date="2018-01-22T11:28:00Z">
        <w:r w:rsidR="00EA69CF" w:rsidRPr="00EA69CF">
          <w:rPr>
            <w:rFonts w:eastAsia="Times New Roman" w:cs="Times New Roman"/>
            <w:color w:val="0000FF"/>
            <w:sz w:val="24"/>
            <w:szCs w:val="24"/>
            <w:u w:val="single"/>
          </w:rPr>
          <w:delText>request amount</w:delText>
        </w:r>
        <w:r w:rsidR="00EA69CF" w:rsidRPr="00EA69CF">
          <w:rPr>
            <w:rFonts w:eastAsia="Times New Roman" w:cs="Times New Roman"/>
            <w:sz w:val="24"/>
            <w:szCs w:val="24"/>
          </w:rPr>
          <w:delText xml:space="preserve"> and </w:delText>
        </w:r>
        <w:r w:rsidR="00EA69CF" w:rsidRPr="00EA69CF">
          <w:rPr>
            <w:rFonts w:eastAsia="Times New Roman" w:cs="Times New Roman"/>
            <w:color w:val="0000FF"/>
            <w:sz w:val="24"/>
            <w:szCs w:val="24"/>
            <w:u w:val="single"/>
          </w:rPr>
          <w:delText>match requirements</w:delText>
        </w:r>
        <w:r w:rsidR="00EA69CF" w:rsidRPr="00EA69CF">
          <w:rPr>
            <w:rFonts w:eastAsia="Times New Roman" w:cs="Times New Roman"/>
            <w:sz w:val="24"/>
            <w:szCs w:val="24"/>
          </w:rPr>
          <w:delText>);</w:delText>
        </w:r>
      </w:del>
      <w:ins w:id="587" w:author="Storhoff, Timothy P." w:date="2018-01-22T11:28:00Z">
        <w:r w:rsidR="0052508C">
          <w:fldChar w:fldCharType="begin"/>
        </w:r>
        <w:r w:rsidR="0052508C">
          <w:instrText xml:space="preserve"> HYPERLINK \l "_Request_Amount" </w:instrText>
        </w:r>
        <w:r w:rsidR="0052508C">
          <w:fldChar w:fldCharType="separate"/>
        </w:r>
        <w:r w:rsidRPr="007770F4">
          <w:rPr>
            <w:rStyle w:val="Hyperlink"/>
            <w:sz w:val="24"/>
            <w:szCs w:val="24"/>
          </w:rPr>
          <w:t>request amount</w:t>
        </w:r>
        <w:r w:rsidR="0052508C">
          <w:rPr>
            <w:rStyle w:val="Hyperlink"/>
            <w:sz w:val="24"/>
            <w:szCs w:val="24"/>
          </w:rPr>
          <w:fldChar w:fldCharType="end"/>
        </w:r>
      </w:ins>
      <w:r w:rsidRPr="007770F4">
        <w:rPr>
          <w:sz w:val="24"/>
          <w:szCs w:val="24"/>
        </w:rPr>
        <w:t xml:space="preserve"> and</w:t>
      </w:r>
      <w:ins w:id="588" w:author="Storhoff, Timothy P." w:date="2018-01-22T11:28:00Z">
        <w:r w:rsidRPr="007770F4">
          <w:rPr>
            <w:sz w:val="24"/>
            <w:szCs w:val="24"/>
          </w:rPr>
          <w:t xml:space="preserve"> </w:t>
        </w:r>
        <w:r w:rsidR="0052508C">
          <w:fldChar w:fldCharType="begin"/>
        </w:r>
        <w:r w:rsidR="0052508C">
          <w:instrText xml:space="preserve"> HYPERLINK \l "_Match_Requirements" </w:instrText>
        </w:r>
        <w:r w:rsidR="0052508C">
          <w:fldChar w:fldCharType="separate"/>
        </w:r>
        <w:r w:rsidRPr="007770F4">
          <w:rPr>
            <w:rStyle w:val="Hyperlink"/>
            <w:sz w:val="24"/>
            <w:szCs w:val="24"/>
          </w:rPr>
          <w:t>match requirements</w:t>
        </w:r>
        <w:r w:rsidR="0052508C">
          <w:rPr>
            <w:rStyle w:val="Hyperlink"/>
            <w:sz w:val="24"/>
            <w:szCs w:val="24"/>
          </w:rPr>
          <w:fldChar w:fldCharType="end"/>
        </w:r>
        <w:r w:rsidRPr="007770F4">
          <w:rPr>
            <w:sz w:val="24"/>
            <w:szCs w:val="24"/>
          </w:rPr>
          <w:t xml:space="preserve">); and </w:t>
        </w:r>
      </w:ins>
    </w:p>
    <w:p w14:paraId="0A9DDECC" w14:textId="524901AA" w:rsidR="00223C43" w:rsidRPr="007770F4" w:rsidRDefault="00223C43">
      <w:pPr>
        <w:numPr>
          <w:ilvl w:val="1"/>
          <w:numId w:val="4"/>
        </w:numPr>
        <w:spacing w:after="0"/>
        <w:rPr>
          <w:sz w:val="24"/>
          <w:szCs w:val="24"/>
        </w:rPr>
        <w:pPrChange w:id="589" w:author="Storhoff, Timothy P." w:date="2018-01-22T11:28:00Z">
          <w:pPr>
            <w:numPr>
              <w:ilvl w:val="1"/>
              <w:numId w:val="74"/>
            </w:numPr>
            <w:tabs>
              <w:tab w:val="num" w:pos="1440"/>
            </w:tabs>
            <w:spacing w:before="100" w:beforeAutospacing="1" w:after="100" w:afterAutospacing="1" w:line="240" w:lineRule="auto"/>
            <w:ind w:left="1440" w:hanging="360"/>
          </w:pPr>
        </w:pPrChange>
      </w:pPr>
      <w:r w:rsidRPr="007770F4">
        <w:rPr>
          <w:sz w:val="24"/>
          <w:szCs w:val="24"/>
        </w:rPr>
        <w:t xml:space="preserve">Include only allowable expenses in the proposal budget (see </w:t>
      </w:r>
      <w:del w:id="590" w:author="Storhoff, Timothy P." w:date="2018-01-22T11:28:00Z">
        <w:r w:rsidR="00EA69CF" w:rsidRPr="00EA69CF">
          <w:rPr>
            <w:rFonts w:eastAsia="Times New Roman" w:cs="Times New Roman"/>
            <w:color w:val="0000FF"/>
            <w:sz w:val="24"/>
            <w:szCs w:val="24"/>
            <w:u w:val="single"/>
          </w:rPr>
          <w:delText>allowable</w:delText>
        </w:r>
        <w:r w:rsidR="00EA69CF" w:rsidRPr="00EA69CF">
          <w:rPr>
            <w:rFonts w:eastAsia="Times New Roman" w:cs="Times New Roman"/>
            <w:sz w:val="24"/>
            <w:szCs w:val="24"/>
          </w:rPr>
          <w:delText xml:space="preserve"> and </w:delText>
        </w:r>
        <w:r w:rsidR="00EA69CF" w:rsidRPr="00EA69CF">
          <w:rPr>
            <w:rFonts w:eastAsia="Times New Roman" w:cs="Times New Roman"/>
            <w:color w:val="0000FF"/>
            <w:sz w:val="24"/>
            <w:szCs w:val="24"/>
            <w:u w:val="single"/>
          </w:rPr>
          <w:delText>non-allowable</w:delText>
        </w:r>
      </w:del>
      <w:ins w:id="591" w:author="Storhoff, Timothy P." w:date="2018-01-22T11:28:00Z">
        <w:r w:rsidR="0052508C">
          <w:fldChar w:fldCharType="begin"/>
        </w:r>
        <w:r w:rsidR="0052508C">
          <w:instrText xml:space="preserve"> HYPERLINK \l "_Allowable_Expenses" </w:instrText>
        </w:r>
        <w:r w:rsidR="0052508C">
          <w:fldChar w:fldCharType="separate"/>
        </w:r>
        <w:r w:rsidRPr="007770F4">
          <w:rPr>
            <w:rStyle w:val="Hyperlink"/>
            <w:sz w:val="24"/>
            <w:szCs w:val="24"/>
          </w:rPr>
          <w:t>allowable</w:t>
        </w:r>
        <w:r w:rsidR="0052508C">
          <w:rPr>
            <w:rStyle w:val="Hyperlink"/>
            <w:sz w:val="24"/>
            <w:szCs w:val="24"/>
          </w:rPr>
          <w:fldChar w:fldCharType="end"/>
        </w:r>
        <w:r w:rsidRPr="007770F4">
          <w:rPr>
            <w:sz w:val="24"/>
            <w:szCs w:val="24"/>
          </w:rPr>
          <w:t xml:space="preserve"> and </w:t>
        </w:r>
        <w:r w:rsidR="0052508C">
          <w:fldChar w:fldCharType="begin"/>
        </w:r>
        <w:r w:rsidR="0052508C">
          <w:instrText xml:space="preserve"> HYPERLINK \l "_Non-Allowable_Expenses" </w:instrText>
        </w:r>
        <w:r w:rsidR="0052508C">
          <w:fldChar w:fldCharType="separate"/>
        </w:r>
        <w:r w:rsidRPr="007770F4">
          <w:rPr>
            <w:rStyle w:val="Hyperlink"/>
            <w:sz w:val="24"/>
            <w:szCs w:val="24"/>
          </w:rPr>
          <w:t>non-allowable</w:t>
        </w:r>
        <w:r w:rsidR="0052508C">
          <w:rPr>
            <w:rStyle w:val="Hyperlink"/>
            <w:sz w:val="24"/>
            <w:szCs w:val="24"/>
          </w:rPr>
          <w:fldChar w:fldCharType="end"/>
        </w:r>
      </w:ins>
      <w:r w:rsidRPr="007770F4">
        <w:rPr>
          <w:sz w:val="24"/>
          <w:szCs w:val="24"/>
        </w:rPr>
        <w:t xml:space="preserve"> expenses);</w:t>
      </w:r>
      <w:ins w:id="592" w:author="Storhoff, Timothy P." w:date="2018-01-22T11:28:00Z">
        <w:r w:rsidRPr="007770F4">
          <w:rPr>
            <w:sz w:val="24"/>
            <w:szCs w:val="24"/>
          </w:rPr>
          <w:t xml:space="preserve"> </w:t>
        </w:r>
      </w:ins>
    </w:p>
    <w:p w14:paraId="6578E8BC" w14:textId="55D1C247" w:rsidR="00223C43" w:rsidRPr="007770F4" w:rsidRDefault="00223C43">
      <w:pPr>
        <w:numPr>
          <w:ilvl w:val="0"/>
          <w:numId w:val="4"/>
        </w:numPr>
        <w:spacing w:after="0"/>
        <w:rPr>
          <w:sz w:val="24"/>
          <w:szCs w:val="24"/>
        </w:rPr>
        <w:pPrChange w:id="593" w:author="Storhoff, Timothy P." w:date="2018-01-22T11:28:00Z">
          <w:pPr>
            <w:numPr>
              <w:numId w:val="74"/>
            </w:numPr>
            <w:tabs>
              <w:tab w:val="num" w:pos="720"/>
            </w:tabs>
            <w:spacing w:before="100" w:beforeAutospacing="1" w:after="100" w:afterAutospacing="1" w:line="240" w:lineRule="auto"/>
            <w:ind w:left="720" w:hanging="360"/>
          </w:pPr>
        </w:pPrChange>
      </w:pPr>
      <w:r w:rsidRPr="007770F4">
        <w:rPr>
          <w:sz w:val="24"/>
          <w:szCs w:val="24"/>
        </w:rPr>
        <w:t>Agree to comply with all grant administration requirements</w:t>
      </w:r>
      <w:del w:id="594" w:author="Storhoff, Timothy P." w:date="2018-01-22T11:28:00Z">
        <w:r w:rsidR="00EA69CF" w:rsidRPr="00EA69CF">
          <w:rPr>
            <w:rFonts w:eastAsia="Times New Roman" w:cs="Times New Roman"/>
            <w:sz w:val="24"/>
            <w:szCs w:val="24"/>
          </w:rPr>
          <w:delText xml:space="preserve"> (see How to Manage Your Grants):</w:delText>
        </w:r>
      </w:del>
      <w:ins w:id="595" w:author="Storhoff, Timothy P." w:date="2018-01-22T11:28:00Z">
        <w:r w:rsidRPr="007770F4">
          <w:rPr>
            <w:sz w:val="24"/>
            <w:szCs w:val="24"/>
          </w:rPr>
          <w:t>:</w:t>
        </w:r>
      </w:ins>
      <w:r w:rsidRPr="007770F4">
        <w:rPr>
          <w:sz w:val="24"/>
          <w:szCs w:val="24"/>
        </w:rPr>
        <w:t xml:space="preserve"> </w:t>
      </w:r>
    </w:p>
    <w:p w14:paraId="6A857013" w14:textId="77777777" w:rsidR="00223C43" w:rsidRPr="007770F4" w:rsidRDefault="00223C43">
      <w:pPr>
        <w:numPr>
          <w:ilvl w:val="1"/>
          <w:numId w:val="4"/>
        </w:numPr>
        <w:spacing w:after="0"/>
        <w:rPr>
          <w:sz w:val="24"/>
          <w:szCs w:val="24"/>
        </w:rPr>
        <w:pPrChange w:id="596" w:author="Storhoff, Timothy P." w:date="2018-01-22T11:28:00Z">
          <w:pPr>
            <w:numPr>
              <w:ilvl w:val="1"/>
              <w:numId w:val="74"/>
            </w:numPr>
            <w:tabs>
              <w:tab w:val="num" w:pos="1440"/>
            </w:tabs>
            <w:spacing w:before="100" w:beforeAutospacing="1" w:after="100" w:afterAutospacing="1" w:line="240" w:lineRule="auto"/>
            <w:ind w:left="1440" w:hanging="360"/>
          </w:pPr>
        </w:pPrChange>
      </w:pPr>
      <w:r w:rsidRPr="007770F4">
        <w:rPr>
          <w:sz w:val="24"/>
          <w:szCs w:val="24"/>
        </w:rPr>
        <w:t>Provide all information needed for the grant award agreement;</w:t>
      </w:r>
      <w:ins w:id="597" w:author="Storhoff, Timothy P." w:date="2018-01-22T11:28:00Z">
        <w:r w:rsidRPr="007770F4">
          <w:rPr>
            <w:sz w:val="24"/>
            <w:szCs w:val="24"/>
          </w:rPr>
          <w:t xml:space="preserve"> </w:t>
        </w:r>
      </w:ins>
    </w:p>
    <w:p w14:paraId="1C298BCE" w14:textId="77777777" w:rsidR="00223C43" w:rsidRPr="007770F4" w:rsidRDefault="00223C43">
      <w:pPr>
        <w:numPr>
          <w:ilvl w:val="1"/>
          <w:numId w:val="4"/>
        </w:numPr>
        <w:spacing w:after="0"/>
        <w:rPr>
          <w:sz w:val="24"/>
          <w:szCs w:val="24"/>
        </w:rPr>
        <w:pPrChange w:id="598" w:author="Storhoff, Timothy P." w:date="2018-01-22T11:28:00Z">
          <w:pPr>
            <w:numPr>
              <w:ilvl w:val="1"/>
              <w:numId w:val="74"/>
            </w:numPr>
            <w:tabs>
              <w:tab w:val="num" w:pos="1440"/>
            </w:tabs>
            <w:spacing w:before="100" w:beforeAutospacing="1" w:after="100" w:afterAutospacing="1" w:line="240" w:lineRule="auto"/>
            <w:ind w:left="1440" w:hanging="360"/>
          </w:pPr>
        </w:pPrChange>
      </w:pPr>
      <w:r w:rsidRPr="007770F4">
        <w:rPr>
          <w:sz w:val="24"/>
          <w:szCs w:val="24"/>
        </w:rPr>
        <w:t>Sign and return the grant award agreement within 30 days;</w:t>
      </w:r>
      <w:ins w:id="599" w:author="Storhoff, Timothy P." w:date="2018-01-22T11:28:00Z">
        <w:r w:rsidRPr="007770F4">
          <w:rPr>
            <w:sz w:val="24"/>
            <w:szCs w:val="24"/>
          </w:rPr>
          <w:t xml:space="preserve"> </w:t>
        </w:r>
      </w:ins>
    </w:p>
    <w:p w14:paraId="00E51DD4" w14:textId="6B1710BB" w:rsidR="00223C43" w:rsidRPr="007770F4" w:rsidRDefault="00223C43">
      <w:pPr>
        <w:numPr>
          <w:ilvl w:val="1"/>
          <w:numId w:val="4"/>
        </w:numPr>
        <w:spacing w:after="0"/>
        <w:rPr>
          <w:sz w:val="24"/>
          <w:szCs w:val="24"/>
        </w:rPr>
        <w:pPrChange w:id="600" w:author="Storhoff, Timothy P." w:date="2018-01-22T11:28:00Z">
          <w:pPr>
            <w:numPr>
              <w:ilvl w:val="1"/>
              <w:numId w:val="74"/>
            </w:numPr>
            <w:tabs>
              <w:tab w:val="num" w:pos="1440"/>
            </w:tabs>
            <w:spacing w:before="100" w:beforeAutospacing="1" w:after="100" w:afterAutospacing="1" w:line="240" w:lineRule="auto"/>
            <w:ind w:left="1440" w:hanging="360"/>
          </w:pPr>
        </w:pPrChange>
      </w:pPr>
      <w:r w:rsidRPr="007770F4">
        <w:rPr>
          <w:sz w:val="24"/>
          <w:szCs w:val="24"/>
        </w:rPr>
        <w:t>Request approva</w:t>
      </w:r>
      <w:r w:rsidR="00965D6D">
        <w:rPr>
          <w:sz w:val="24"/>
          <w:szCs w:val="24"/>
        </w:rPr>
        <w:t xml:space="preserve">l for any changes to the </w:t>
      </w:r>
      <w:del w:id="601" w:author="Storhoff, Timothy P." w:date="2018-01-22T11:28:00Z">
        <w:r w:rsidR="00EA69CF" w:rsidRPr="00EA69CF">
          <w:rPr>
            <w:rFonts w:eastAsia="Times New Roman" w:cs="Times New Roman"/>
            <w:sz w:val="24"/>
            <w:szCs w:val="24"/>
          </w:rPr>
          <w:delText>awarded;</w:delText>
        </w:r>
      </w:del>
      <w:ins w:id="602" w:author="Storhoff, Timothy P." w:date="2018-01-22T11:28:00Z">
        <w:r w:rsidR="00965D6D">
          <w:rPr>
            <w:sz w:val="24"/>
            <w:szCs w:val="24"/>
          </w:rPr>
          <w:t>Grant Award Agreement</w:t>
        </w:r>
        <w:r w:rsidRPr="007770F4">
          <w:rPr>
            <w:sz w:val="24"/>
            <w:szCs w:val="24"/>
          </w:rPr>
          <w:t xml:space="preserve">; </w:t>
        </w:r>
      </w:ins>
    </w:p>
    <w:p w14:paraId="70B60622" w14:textId="6EE9C832" w:rsidR="00223C43" w:rsidRPr="007770F4" w:rsidRDefault="00223C43">
      <w:pPr>
        <w:numPr>
          <w:ilvl w:val="1"/>
          <w:numId w:val="4"/>
        </w:numPr>
        <w:spacing w:after="0"/>
        <w:rPr>
          <w:sz w:val="24"/>
          <w:szCs w:val="24"/>
        </w:rPr>
        <w:pPrChange w:id="603" w:author="Storhoff, Timothy P." w:date="2018-01-22T11:28:00Z">
          <w:pPr>
            <w:numPr>
              <w:ilvl w:val="1"/>
              <w:numId w:val="74"/>
            </w:numPr>
            <w:tabs>
              <w:tab w:val="num" w:pos="1440"/>
            </w:tabs>
            <w:spacing w:before="100" w:beforeAutospacing="1" w:after="100" w:afterAutospacing="1" w:line="240" w:lineRule="auto"/>
            <w:ind w:left="1440" w:hanging="360"/>
          </w:pPr>
        </w:pPrChange>
      </w:pPr>
      <w:r w:rsidRPr="007770F4">
        <w:rPr>
          <w:sz w:val="24"/>
          <w:szCs w:val="24"/>
        </w:rPr>
        <w:t>Submit timely and accurate reports</w:t>
      </w:r>
      <w:del w:id="604" w:author="Storhoff, Timothy P." w:date="2018-01-22T11:28:00Z">
        <w:r w:rsidR="00EA69CF" w:rsidRPr="00EA69CF">
          <w:rPr>
            <w:rFonts w:eastAsia="Times New Roman" w:cs="Times New Roman"/>
            <w:sz w:val="24"/>
            <w:szCs w:val="24"/>
          </w:rPr>
          <w:delText xml:space="preserve"> (see grant reporting);</w:delText>
        </w:r>
      </w:del>
      <w:ins w:id="605" w:author="Storhoff, Timothy P." w:date="2018-01-22T11:28:00Z">
        <w:r w:rsidRPr="007770F4">
          <w:rPr>
            <w:sz w:val="24"/>
            <w:szCs w:val="24"/>
          </w:rPr>
          <w:t xml:space="preserve">; </w:t>
        </w:r>
      </w:ins>
    </w:p>
    <w:p w14:paraId="1216486E" w14:textId="19B22685" w:rsidR="00223C43" w:rsidRPr="007770F4" w:rsidRDefault="00223C43">
      <w:pPr>
        <w:numPr>
          <w:ilvl w:val="1"/>
          <w:numId w:val="4"/>
        </w:numPr>
        <w:spacing w:after="0"/>
        <w:rPr>
          <w:sz w:val="24"/>
          <w:szCs w:val="24"/>
        </w:rPr>
        <w:pPrChange w:id="606" w:author="Storhoff, Timothy P." w:date="2018-01-22T11:28:00Z">
          <w:pPr>
            <w:numPr>
              <w:ilvl w:val="1"/>
              <w:numId w:val="74"/>
            </w:numPr>
            <w:tabs>
              <w:tab w:val="num" w:pos="1440"/>
            </w:tabs>
            <w:spacing w:before="100" w:beforeAutospacing="1" w:after="100" w:afterAutospacing="1" w:line="240" w:lineRule="auto"/>
            <w:ind w:left="1440" w:hanging="360"/>
          </w:pPr>
        </w:pPrChange>
      </w:pPr>
      <w:r w:rsidRPr="007770F4">
        <w:rPr>
          <w:sz w:val="24"/>
          <w:szCs w:val="24"/>
        </w:rPr>
        <w:t>Maintain complete and accurate grant records</w:t>
      </w:r>
      <w:del w:id="607" w:author="Storhoff, Timothy P." w:date="2018-01-22T11:28:00Z">
        <w:r w:rsidR="00EA69CF" w:rsidRPr="00EA69CF">
          <w:rPr>
            <w:rFonts w:eastAsia="Times New Roman" w:cs="Times New Roman"/>
            <w:sz w:val="24"/>
            <w:szCs w:val="24"/>
          </w:rPr>
          <w:delText xml:space="preserve"> (see maintaining grant records);</w:delText>
        </w:r>
      </w:del>
      <w:ins w:id="608" w:author="Storhoff, Timothy P." w:date="2018-01-22T11:28:00Z">
        <w:r w:rsidRPr="007770F4">
          <w:rPr>
            <w:sz w:val="24"/>
            <w:szCs w:val="24"/>
          </w:rPr>
          <w:t xml:space="preserve">; </w:t>
        </w:r>
      </w:ins>
    </w:p>
    <w:p w14:paraId="7BE56F8F" w14:textId="77777777" w:rsidR="00223C43" w:rsidRPr="007770F4" w:rsidRDefault="00223C43">
      <w:pPr>
        <w:numPr>
          <w:ilvl w:val="1"/>
          <w:numId w:val="4"/>
        </w:numPr>
        <w:spacing w:after="0"/>
        <w:rPr>
          <w:sz w:val="24"/>
          <w:szCs w:val="24"/>
        </w:rPr>
        <w:pPrChange w:id="609" w:author="Storhoff, Timothy P." w:date="2018-01-22T11:28:00Z">
          <w:pPr>
            <w:numPr>
              <w:ilvl w:val="1"/>
              <w:numId w:val="74"/>
            </w:numPr>
            <w:tabs>
              <w:tab w:val="num" w:pos="1440"/>
            </w:tabs>
            <w:spacing w:before="100" w:beforeAutospacing="1" w:after="100" w:afterAutospacing="1" w:line="240" w:lineRule="auto"/>
            <w:ind w:left="1440" w:hanging="360"/>
          </w:pPr>
        </w:pPrChange>
      </w:pPr>
      <w:r w:rsidRPr="007770F4">
        <w:rPr>
          <w:sz w:val="24"/>
          <w:szCs w:val="24"/>
        </w:rPr>
        <w:t>Comply with the requirements of the Florida Single Audit Act; and</w:t>
      </w:r>
    </w:p>
    <w:p w14:paraId="2BF5CBB8" w14:textId="627C75A3" w:rsidR="00223C43" w:rsidRPr="007770F4" w:rsidRDefault="00223C43">
      <w:pPr>
        <w:numPr>
          <w:ilvl w:val="1"/>
          <w:numId w:val="4"/>
        </w:numPr>
        <w:spacing w:after="0"/>
        <w:rPr>
          <w:sz w:val="24"/>
          <w:szCs w:val="24"/>
        </w:rPr>
        <w:pPrChange w:id="610" w:author="Storhoff, Timothy P." w:date="2018-01-22T11:28:00Z">
          <w:pPr>
            <w:numPr>
              <w:ilvl w:val="1"/>
              <w:numId w:val="74"/>
            </w:numPr>
            <w:tabs>
              <w:tab w:val="num" w:pos="1440"/>
            </w:tabs>
            <w:spacing w:before="100" w:beforeAutospacing="1" w:after="100" w:afterAutospacing="1" w:line="240" w:lineRule="auto"/>
            <w:ind w:left="1440" w:hanging="360"/>
          </w:pPr>
        </w:pPrChange>
      </w:pPr>
      <w:r w:rsidRPr="007770F4">
        <w:rPr>
          <w:sz w:val="24"/>
          <w:szCs w:val="24"/>
        </w:rPr>
        <w:t>Credit the State of Florida and Division of Cultural Affairs for funding</w:t>
      </w:r>
      <w:del w:id="611" w:author="Storhoff, Timothy P." w:date="2018-01-22T11:28:00Z">
        <w:r w:rsidR="00EA69CF" w:rsidRPr="00EA69CF">
          <w:rPr>
            <w:rFonts w:eastAsia="Times New Roman" w:cs="Times New Roman"/>
            <w:sz w:val="24"/>
            <w:szCs w:val="24"/>
          </w:rPr>
          <w:delText xml:space="preserve"> (see crediting the Division); </w:delText>
        </w:r>
      </w:del>
      <w:ins w:id="612" w:author="Storhoff, Timothy P." w:date="2018-01-22T11:28:00Z">
        <w:r w:rsidR="002A5FCE">
          <w:rPr>
            <w:color w:val="0070C0"/>
            <w:sz w:val="24"/>
            <w:szCs w:val="24"/>
          </w:rPr>
          <w:t>.</w:t>
        </w:r>
        <w:r w:rsidR="00D03948">
          <w:rPr>
            <w:color w:val="0070C0"/>
            <w:sz w:val="24"/>
            <w:szCs w:val="24"/>
          </w:rPr>
          <w:br/>
        </w:r>
      </w:ins>
    </w:p>
    <w:p w14:paraId="0F95149C" w14:textId="23837262" w:rsidR="00223C43" w:rsidRPr="00DE5F46" w:rsidRDefault="00223C43">
      <w:pPr>
        <w:rPr>
          <w:sz w:val="24"/>
          <w:szCs w:val="24"/>
        </w:rPr>
        <w:pPrChange w:id="613" w:author="Storhoff, Timothy P." w:date="2018-01-22T11:28:00Z">
          <w:pPr>
            <w:spacing w:before="100" w:beforeAutospacing="1" w:after="100" w:afterAutospacing="1" w:line="240" w:lineRule="auto"/>
          </w:pPr>
        </w:pPrChange>
      </w:pPr>
      <w:r w:rsidRPr="00DE5F46">
        <w:rPr>
          <w:sz w:val="24"/>
          <w:szCs w:val="24"/>
        </w:rPr>
        <w:t xml:space="preserve">In addition to these basic eligibility requirements, all applicants in non-compliance at the time of the deadline will be deemed ineligible. There are </w:t>
      </w:r>
      <w:del w:id="614" w:author="Storhoff, Timothy P." w:date="2018-01-22T11:28:00Z">
        <w:r w:rsidR="00EA69CF" w:rsidRPr="00EA69CF">
          <w:rPr>
            <w:rFonts w:eastAsia="Times New Roman" w:cs="Times New Roman"/>
            <w:color w:val="0000FF"/>
            <w:sz w:val="24"/>
            <w:szCs w:val="24"/>
            <w:u w:val="single"/>
          </w:rPr>
          <w:delText>specific eligibility requirements</w:delText>
        </w:r>
      </w:del>
      <w:ins w:id="615" w:author="Storhoff, Timothy P." w:date="2018-01-22T11:28:00Z">
        <w:r w:rsidR="0052508C">
          <w:fldChar w:fldCharType="begin"/>
        </w:r>
        <w:r w:rsidR="0052508C">
          <w:instrText xml:space="preserve"> HYPERLINK "http://dos.florida-arts.org/grants/guidelines/2018-2019.scp.guidelines.cfm" \l "specific-eligibility" </w:instrText>
        </w:r>
        <w:r w:rsidR="0052508C">
          <w:fldChar w:fldCharType="separate"/>
        </w:r>
        <w:r w:rsidRPr="00DE5F46">
          <w:rPr>
            <w:rStyle w:val="Hyperlink"/>
            <w:sz w:val="24"/>
            <w:szCs w:val="24"/>
          </w:rPr>
          <w:t>specific eligibility requirements</w:t>
        </w:r>
        <w:r w:rsidR="0052508C">
          <w:rPr>
            <w:rStyle w:val="Hyperlink"/>
            <w:sz w:val="24"/>
            <w:szCs w:val="24"/>
          </w:rPr>
          <w:fldChar w:fldCharType="end"/>
        </w:r>
      </w:ins>
      <w:r w:rsidRPr="00DE5F46">
        <w:rPr>
          <w:sz w:val="24"/>
          <w:szCs w:val="24"/>
        </w:rPr>
        <w:t xml:space="preserve"> for the Discipline-Based Museum, </w:t>
      </w:r>
      <w:del w:id="616" w:author="Storhoff, Timothy P." w:date="2018-01-22T11:28:00Z">
        <w:r w:rsidR="00EA69CF" w:rsidRPr="00EA69CF">
          <w:rPr>
            <w:rFonts w:eastAsia="Times New Roman" w:cs="Times New Roman"/>
            <w:sz w:val="24"/>
            <w:szCs w:val="24"/>
          </w:rPr>
          <w:delText xml:space="preserve">Discipline-Based </w:delText>
        </w:r>
      </w:del>
      <w:r w:rsidRPr="00DE5F46">
        <w:rPr>
          <w:sz w:val="24"/>
          <w:szCs w:val="24"/>
        </w:rPr>
        <w:t xml:space="preserve">Professional Theatre, </w:t>
      </w:r>
      <w:ins w:id="617" w:author="Storhoff, Timothy P." w:date="2018-01-22T11:28:00Z">
        <w:r w:rsidR="00777A22" w:rsidRPr="00DE5F46">
          <w:rPr>
            <w:sz w:val="24"/>
            <w:szCs w:val="24"/>
          </w:rPr>
          <w:t>Traditional Arts,</w:t>
        </w:r>
        <w:r w:rsidR="001B5A78" w:rsidRPr="00DE5F46">
          <w:rPr>
            <w:sz w:val="24"/>
            <w:szCs w:val="24"/>
          </w:rPr>
          <w:t xml:space="preserve"> </w:t>
        </w:r>
      </w:ins>
      <w:r w:rsidRPr="00DE5F46">
        <w:rPr>
          <w:sz w:val="24"/>
          <w:szCs w:val="24"/>
        </w:rPr>
        <w:t xml:space="preserve">Arts In Education, Underserved Cultural Community Development, Artist Performances on Tour, and </w:t>
      </w:r>
      <w:del w:id="618" w:author="Storhoff, Timothy P." w:date="2018-01-22T11:28:00Z">
        <w:r w:rsidR="00086170">
          <w:rPr>
            <w:rFonts w:eastAsia="Times New Roman" w:cs="Times New Roman"/>
            <w:sz w:val="24"/>
            <w:szCs w:val="24"/>
          </w:rPr>
          <w:delText xml:space="preserve">Individual </w:delText>
        </w:r>
      </w:del>
      <w:r w:rsidRPr="00DE5F46">
        <w:rPr>
          <w:sz w:val="24"/>
          <w:szCs w:val="24"/>
        </w:rPr>
        <w:t>Artist</w:t>
      </w:r>
      <w:ins w:id="619" w:author="Storhoff, Timothy P." w:date="2018-01-22T11:28:00Z">
        <w:r w:rsidRPr="00DE5F46">
          <w:rPr>
            <w:sz w:val="24"/>
            <w:szCs w:val="24"/>
          </w:rPr>
          <w:t xml:space="preserve"> </w:t>
        </w:r>
        <w:r w:rsidR="0066208F" w:rsidRPr="00DE5F46">
          <w:rPr>
            <w:sz w:val="24"/>
            <w:szCs w:val="24"/>
          </w:rPr>
          <w:t>Project</w:t>
        </w:r>
      </w:ins>
      <w:r w:rsidR="001B5A78" w:rsidRPr="00DE5F46">
        <w:rPr>
          <w:sz w:val="24"/>
          <w:szCs w:val="24"/>
        </w:rPr>
        <w:t xml:space="preserve"> </w:t>
      </w:r>
      <w:r w:rsidRPr="00DE5F46">
        <w:rPr>
          <w:sz w:val="24"/>
          <w:szCs w:val="24"/>
        </w:rPr>
        <w:t>application types.</w:t>
      </w:r>
    </w:p>
    <w:p w14:paraId="65445214" w14:textId="77777777" w:rsidR="00223C43" w:rsidRPr="0087170B" w:rsidRDefault="00223C43">
      <w:pPr>
        <w:pStyle w:val="Heading2"/>
        <w:rPr>
          <w:b w:val="0"/>
          <w:rPrChange w:id="620" w:author="Storhoff, Timothy P." w:date="2018-01-22T11:28:00Z">
            <w:rPr>
              <w:b/>
              <w:sz w:val="27"/>
            </w:rPr>
          </w:rPrChange>
        </w:rPr>
        <w:pPrChange w:id="621" w:author="Storhoff, Timothy P." w:date="2018-01-22T11:28:00Z">
          <w:pPr>
            <w:spacing w:before="100" w:beforeAutospacing="1" w:after="100" w:afterAutospacing="1" w:line="240" w:lineRule="auto"/>
            <w:outlineLvl w:val="2"/>
          </w:pPr>
        </w:pPrChange>
      </w:pPr>
      <w:bookmarkStart w:id="622" w:name="_Application_Restrictions"/>
      <w:bookmarkStart w:id="623" w:name="_Toc503948112"/>
      <w:bookmarkEnd w:id="622"/>
      <w:r w:rsidRPr="00553E6C">
        <w:t>Application Restrictions</w:t>
      </w:r>
      <w:bookmarkEnd w:id="623"/>
    </w:p>
    <w:p w14:paraId="090DA5F5" w14:textId="77777777" w:rsidR="00223C43" w:rsidRPr="007770F4" w:rsidRDefault="00223C43">
      <w:pPr>
        <w:rPr>
          <w:sz w:val="24"/>
          <w:szCs w:val="24"/>
        </w:rPr>
        <w:pPrChange w:id="624" w:author="Storhoff, Timothy P." w:date="2018-01-22T11:28:00Z">
          <w:pPr>
            <w:spacing w:before="100" w:beforeAutospacing="1" w:after="100" w:afterAutospacing="1" w:line="240" w:lineRule="auto"/>
          </w:pPr>
        </w:pPrChange>
      </w:pPr>
      <w:r w:rsidRPr="007770F4">
        <w:rPr>
          <w:sz w:val="24"/>
          <w:szCs w:val="24"/>
        </w:rPr>
        <w:t xml:space="preserve">"In order to equitably distribute limited state funding," the legislature mandated, in section 265.286(9), Florida Statutes, that each grant applicant may only submit one application each annual grant cycle. The legislature defined applicant or grantee as a "nonprofit, tax-exempt, Florida corporation" or a "local or state governmental entity, school district, community college, college, university, agency of state government, or artist engaged in or concerned with arts and cultural activities." </w:t>
      </w:r>
    </w:p>
    <w:p w14:paraId="6BA44F90" w14:textId="77777777" w:rsidR="00223C43" w:rsidRPr="007770F4" w:rsidRDefault="00223C43">
      <w:pPr>
        <w:rPr>
          <w:sz w:val="24"/>
          <w:szCs w:val="24"/>
        </w:rPr>
        <w:pPrChange w:id="625" w:author="Storhoff, Timothy P." w:date="2018-01-22T11:28:00Z">
          <w:pPr>
            <w:spacing w:before="100" w:beforeAutospacing="1" w:after="100" w:afterAutospacing="1" w:line="240" w:lineRule="auto"/>
          </w:pPr>
        </w:pPrChange>
      </w:pPr>
      <w:r w:rsidRPr="007770F4">
        <w:rPr>
          <w:sz w:val="24"/>
          <w:szCs w:val="24"/>
        </w:rPr>
        <w:t>Based on this, an organization or artist may only submit one (1) Specific Cultural Project or one (1) General Program Support application for each annual grant cycle (July 1 - June 30).</w:t>
      </w:r>
    </w:p>
    <w:p w14:paraId="198D43EC" w14:textId="77777777" w:rsidR="00223C43" w:rsidRPr="0087170B" w:rsidRDefault="00223C43">
      <w:pPr>
        <w:pStyle w:val="Heading2"/>
        <w:rPr>
          <w:b w:val="0"/>
          <w:rPrChange w:id="626" w:author="Storhoff, Timothy P." w:date="2018-01-22T11:28:00Z">
            <w:rPr>
              <w:b/>
              <w:sz w:val="27"/>
            </w:rPr>
          </w:rPrChange>
        </w:rPr>
        <w:pPrChange w:id="627" w:author="Storhoff, Timothy P." w:date="2018-01-22T11:28:00Z">
          <w:pPr>
            <w:spacing w:before="100" w:beforeAutospacing="1" w:after="100" w:afterAutospacing="1" w:line="240" w:lineRule="auto"/>
            <w:outlineLvl w:val="2"/>
          </w:pPr>
        </w:pPrChange>
      </w:pPr>
      <w:bookmarkStart w:id="628" w:name="_Legal_Status"/>
      <w:bookmarkStart w:id="629" w:name="_Toc503948113"/>
      <w:bookmarkEnd w:id="628"/>
      <w:r w:rsidRPr="00553E6C">
        <w:t>Legal Status</w:t>
      </w:r>
      <w:bookmarkEnd w:id="629"/>
    </w:p>
    <w:p w14:paraId="5B736AE8" w14:textId="02CAF625" w:rsidR="00223C43" w:rsidRPr="007770F4" w:rsidRDefault="00223C43">
      <w:pPr>
        <w:rPr>
          <w:sz w:val="24"/>
          <w:szCs w:val="24"/>
        </w:rPr>
        <w:pPrChange w:id="630" w:author="Storhoff, Timothy P." w:date="2018-01-22T11:28:00Z">
          <w:pPr>
            <w:spacing w:before="100" w:beforeAutospacing="1" w:after="100" w:afterAutospacing="1" w:line="240" w:lineRule="auto"/>
          </w:pPr>
        </w:pPrChange>
      </w:pPr>
      <w:r w:rsidRPr="007770F4">
        <w:rPr>
          <w:sz w:val="24"/>
          <w:szCs w:val="24"/>
        </w:rPr>
        <w:t xml:space="preserve">To meet the legal status requirement, an applicant organization must be either a public entity or a Florida nonprofit, tax exempt corporation as of the application deadline. Exception: For the Arts in Education Artist Performances on Tour and </w:t>
      </w:r>
      <w:del w:id="631" w:author="Storhoff, Timothy P." w:date="2018-01-22T11:28:00Z">
        <w:r w:rsidR="00BA767D">
          <w:rPr>
            <w:rFonts w:eastAsia="Times New Roman" w:cs="Times New Roman"/>
            <w:sz w:val="24"/>
            <w:szCs w:val="24"/>
          </w:rPr>
          <w:delText xml:space="preserve">Individual </w:delText>
        </w:r>
      </w:del>
      <w:r w:rsidRPr="007770F4">
        <w:rPr>
          <w:sz w:val="24"/>
          <w:szCs w:val="24"/>
        </w:rPr>
        <w:t>Artist</w:t>
      </w:r>
      <w:ins w:id="632" w:author="Storhoff, Timothy P." w:date="2018-01-22T11:28:00Z">
        <w:r w:rsidR="001B5A78" w:rsidRPr="007770F4">
          <w:rPr>
            <w:sz w:val="24"/>
            <w:szCs w:val="24"/>
          </w:rPr>
          <w:t xml:space="preserve"> Project</w:t>
        </w:r>
      </w:ins>
      <w:r w:rsidRPr="007770F4">
        <w:rPr>
          <w:sz w:val="24"/>
          <w:szCs w:val="24"/>
        </w:rPr>
        <w:t xml:space="preserve"> funding categories ONLY, the applicant may be a solo artist or an unincorporated performing company (265.286 (8)(a)(b), F.S</w:t>
      </w:r>
      <w:del w:id="633" w:author="Storhoff, Timothy P." w:date="2018-01-22T11:28:00Z">
        <w:r w:rsidR="00EA69CF" w:rsidRPr="00EA69CF">
          <w:rPr>
            <w:rFonts w:eastAsia="Times New Roman" w:cs="Times New Roman"/>
            <w:sz w:val="24"/>
            <w:szCs w:val="24"/>
          </w:rPr>
          <w:delText>.).</w:delText>
        </w:r>
      </w:del>
      <w:ins w:id="634" w:author="Storhoff, Timothy P." w:date="2018-01-22T11:28:00Z">
        <w:r w:rsidRPr="007770F4">
          <w:rPr>
            <w:sz w:val="24"/>
            <w:szCs w:val="24"/>
          </w:rPr>
          <w:t>.)</w:t>
        </w:r>
        <w:r w:rsidR="001B5A78" w:rsidRPr="007770F4">
          <w:rPr>
            <w:sz w:val="24"/>
            <w:szCs w:val="24"/>
          </w:rPr>
          <w:t>, and</w:t>
        </w:r>
        <w:r w:rsidRPr="007770F4">
          <w:rPr>
            <w:sz w:val="24"/>
            <w:szCs w:val="24"/>
          </w:rPr>
          <w:t xml:space="preserve"> </w:t>
        </w:r>
        <w:r w:rsidR="001B5A78" w:rsidRPr="007770F4">
          <w:rPr>
            <w:sz w:val="24"/>
            <w:szCs w:val="24"/>
          </w:rPr>
          <w:t>be a Florida resident for at least one year prior to the application deadline and maintain residency in Florida throughout the project.</w:t>
        </w:r>
      </w:ins>
      <w:r w:rsidR="001B5A78" w:rsidRPr="007770F4">
        <w:rPr>
          <w:sz w:val="24"/>
          <w:szCs w:val="24"/>
        </w:rPr>
        <w:t xml:space="preserve"> </w:t>
      </w:r>
      <w:r w:rsidRPr="007770F4">
        <w:rPr>
          <w:sz w:val="24"/>
          <w:szCs w:val="24"/>
        </w:rPr>
        <w:t>For-profit businesses are not eligible to receive state funds.</w:t>
      </w:r>
    </w:p>
    <w:p w14:paraId="75D92CA1" w14:textId="77777777" w:rsidR="00223C43" w:rsidRPr="001E0B98" w:rsidRDefault="00223C43">
      <w:pPr>
        <w:pStyle w:val="Heading2"/>
        <w:rPr>
          <w:rPrChange w:id="635" w:author="Storhoff, Timothy P." w:date="2018-01-22T11:28:00Z">
            <w:rPr>
              <w:sz w:val="24"/>
            </w:rPr>
          </w:rPrChange>
        </w:rPr>
        <w:pPrChange w:id="636" w:author="Storhoff, Timothy P." w:date="2018-01-22T11:28:00Z">
          <w:pPr>
            <w:spacing w:after="0" w:line="240" w:lineRule="auto"/>
          </w:pPr>
        </w:pPrChange>
      </w:pPr>
      <w:bookmarkStart w:id="637" w:name="_Toc503948114"/>
      <w:r w:rsidRPr="001E0B98">
        <w:rPr>
          <w:rPrChange w:id="638" w:author="Storhoff, Timothy P." w:date="2018-01-22T11:28:00Z">
            <w:rPr>
              <w:b/>
              <w:bCs/>
              <w:sz w:val="24"/>
            </w:rPr>
          </w:rPrChange>
        </w:rPr>
        <w:t>Public Entity</w:t>
      </w:r>
      <w:bookmarkEnd w:id="637"/>
    </w:p>
    <w:p w14:paraId="27922157" w14:textId="77777777" w:rsidR="00223C43" w:rsidRPr="007770F4" w:rsidRDefault="00223C43">
      <w:pPr>
        <w:rPr>
          <w:sz w:val="24"/>
          <w:szCs w:val="24"/>
        </w:rPr>
        <w:pPrChange w:id="639" w:author="Storhoff, Timothy P." w:date="2018-01-22T11:28:00Z">
          <w:pPr>
            <w:spacing w:after="0" w:line="240" w:lineRule="auto"/>
            <w:ind w:left="720"/>
          </w:pPr>
        </w:pPrChange>
      </w:pPr>
      <w:r w:rsidRPr="007770F4">
        <w:rPr>
          <w:sz w:val="24"/>
          <w:szCs w:val="24"/>
        </w:rPr>
        <w:t>A Florida local government, entity of state government, school district, community college, college, or university. Private schools, private community colleges, private colleges, and private universities are not public entities and must be nonprofit and tax exempt to meet the legal status requirement.</w:t>
      </w:r>
    </w:p>
    <w:p w14:paraId="2C15BC08" w14:textId="77777777" w:rsidR="00223C43" w:rsidRPr="001E0B98" w:rsidRDefault="00223C43">
      <w:pPr>
        <w:pStyle w:val="Heading2"/>
        <w:rPr>
          <w:rPrChange w:id="640" w:author="Storhoff, Timothy P." w:date="2018-01-22T11:28:00Z">
            <w:rPr>
              <w:sz w:val="24"/>
            </w:rPr>
          </w:rPrChange>
        </w:rPr>
        <w:pPrChange w:id="641" w:author="Storhoff, Timothy P." w:date="2018-01-22T11:28:00Z">
          <w:pPr>
            <w:spacing w:after="0" w:line="240" w:lineRule="auto"/>
          </w:pPr>
        </w:pPrChange>
      </w:pPr>
      <w:bookmarkStart w:id="642" w:name="_Toc503948115"/>
      <w:r w:rsidRPr="001E0B98">
        <w:rPr>
          <w:rPrChange w:id="643" w:author="Storhoff, Timothy P." w:date="2018-01-22T11:28:00Z">
            <w:rPr>
              <w:b/>
              <w:bCs/>
              <w:sz w:val="24"/>
            </w:rPr>
          </w:rPrChange>
        </w:rPr>
        <w:t>Nonprofit, Tax Exempt</w:t>
      </w:r>
      <w:bookmarkEnd w:id="642"/>
    </w:p>
    <w:p w14:paraId="58DB45F0" w14:textId="77777777" w:rsidR="00223C43" w:rsidRPr="007770F4" w:rsidRDefault="00223C43">
      <w:pPr>
        <w:rPr>
          <w:sz w:val="24"/>
          <w:szCs w:val="24"/>
        </w:rPr>
        <w:pPrChange w:id="644" w:author="Storhoff, Timothy P." w:date="2018-01-22T11:28:00Z">
          <w:pPr>
            <w:spacing w:after="0" w:line="240" w:lineRule="auto"/>
            <w:ind w:left="720"/>
          </w:pPr>
        </w:pPrChange>
      </w:pPr>
      <w:r w:rsidRPr="007770F4">
        <w:rPr>
          <w:sz w:val="24"/>
          <w:szCs w:val="24"/>
        </w:rPr>
        <w:t xml:space="preserve">A Florida organization that is both: </w:t>
      </w:r>
    </w:p>
    <w:p w14:paraId="6F16E984" w14:textId="3F51AB44" w:rsidR="00223C43" w:rsidRPr="00E87557" w:rsidRDefault="00223C43">
      <w:pPr>
        <w:numPr>
          <w:ilvl w:val="0"/>
          <w:numId w:val="5"/>
        </w:numPr>
        <w:rPr>
          <w:sz w:val="24"/>
          <w:szCs w:val="24"/>
        </w:rPr>
        <w:pPrChange w:id="645" w:author="Storhoff, Timothy P." w:date="2018-01-22T11:28:00Z">
          <w:pPr>
            <w:numPr>
              <w:numId w:val="75"/>
            </w:numPr>
            <w:tabs>
              <w:tab w:val="num" w:pos="720"/>
            </w:tabs>
            <w:spacing w:before="100" w:beforeAutospacing="1" w:after="100" w:afterAutospacing="1" w:line="240" w:lineRule="auto"/>
            <w:ind w:left="720" w:hanging="360"/>
          </w:pPr>
        </w:pPrChange>
      </w:pPr>
      <w:r w:rsidRPr="007770F4">
        <w:rPr>
          <w:b/>
          <w:bCs/>
          <w:sz w:val="24"/>
          <w:szCs w:val="24"/>
        </w:rPr>
        <w:t>Nonprofit</w:t>
      </w:r>
      <w:r w:rsidRPr="007770F4">
        <w:rPr>
          <w:sz w:val="24"/>
          <w:szCs w:val="24"/>
        </w:rPr>
        <w:t>: incorporated as an active nonprofit Florida corporation, in accordance with Chapter 617 or Chapt</w:t>
      </w:r>
      <w:r w:rsidR="00E87557">
        <w:rPr>
          <w:sz w:val="24"/>
          <w:szCs w:val="24"/>
        </w:rPr>
        <w:t>er 623, Florida Statutes</w:t>
      </w:r>
      <w:del w:id="646" w:author="Storhoff, Timothy P." w:date="2018-01-22T11:28:00Z">
        <w:r w:rsidR="00EA69CF" w:rsidRPr="00EA69CF">
          <w:rPr>
            <w:rFonts w:eastAsia="Times New Roman" w:cs="Times New Roman"/>
            <w:sz w:val="24"/>
            <w:szCs w:val="24"/>
          </w:rPr>
          <w:delText>; and</w:delText>
        </w:r>
      </w:del>
      <w:ins w:id="647" w:author="Storhoff, Timothy P." w:date="2018-01-22T11:28:00Z">
        <w:r w:rsidR="00E87557">
          <w:rPr>
            <w:sz w:val="24"/>
            <w:szCs w:val="24"/>
          </w:rPr>
          <w:t xml:space="preserve">. </w:t>
        </w:r>
        <w:r w:rsidR="00E87557" w:rsidRPr="00E87557">
          <w:rPr>
            <w:sz w:val="24"/>
            <w:szCs w:val="24"/>
          </w:rPr>
          <w:t>We do not fund Foreign Non-profits. A foreign non-profit is an existing corporation that is registered to do business in a state or jurisdiction other than where it was originally incorporated.</w:t>
        </w:r>
      </w:ins>
    </w:p>
    <w:p w14:paraId="5D096B48" w14:textId="3B242C48" w:rsidR="00223C43" w:rsidRPr="007770F4" w:rsidRDefault="00223C43">
      <w:pPr>
        <w:numPr>
          <w:ilvl w:val="0"/>
          <w:numId w:val="5"/>
        </w:numPr>
        <w:rPr>
          <w:sz w:val="24"/>
          <w:szCs w:val="24"/>
        </w:rPr>
        <w:pPrChange w:id="648" w:author="Storhoff, Timothy P." w:date="2018-01-22T11:28:00Z">
          <w:pPr>
            <w:numPr>
              <w:numId w:val="75"/>
            </w:numPr>
            <w:tabs>
              <w:tab w:val="num" w:pos="720"/>
            </w:tabs>
            <w:spacing w:before="100" w:beforeAutospacing="1" w:after="100" w:afterAutospacing="1" w:line="240" w:lineRule="auto"/>
            <w:ind w:left="720" w:hanging="360"/>
          </w:pPr>
        </w:pPrChange>
      </w:pPr>
      <w:r w:rsidRPr="007770F4">
        <w:rPr>
          <w:b/>
          <w:bCs/>
          <w:sz w:val="24"/>
          <w:szCs w:val="24"/>
        </w:rPr>
        <w:t>Tax exempt</w:t>
      </w:r>
      <w:r w:rsidRPr="007770F4">
        <w:rPr>
          <w:sz w:val="24"/>
          <w:szCs w:val="24"/>
        </w:rPr>
        <w:t xml:space="preserve">: designated as tax exempt as defined in section 501(c)(3) or 501(c)(4) of the Internal Revenue Code of 1954, as amended. Staff will verify status in Guidestar at </w:t>
      </w:r>
      <w:del w:id="649" w:author="Storhoff, Timothy P." w:date="2018-01-22T11:28:00Z">
        <w:r w:rsidR="00EA69CF" w:rsidRPr="00EA69CF">
          <w:rPr>
            <w:rFonts w:eastAsia="Times New Roman" w:cs="Times New Roman"/>
            <w:color w:val="0000FF"/>
            <w:sz w:val="24"/>
            <w:szCs w:val="24"/>
            <w:u w:val="single"/>
          </w:rPr>
          <w:delText>www.guidestar.org</w:delText>
        </w:r>
        <w:r w:rsidR="00EA69CF" w:rsidRPr="00EA69CF">
          <w:rPr>
            <w:rFonts w:eastAsia="Times New Roman" w:cs="Times New Roman"/>
            <w:sz w:val="24"/>
            <w:szCs w:val="24"/>
          </w:rPr>
          <w:delText>.</w:delText>
        </w:r>
      </w:del>
      <w:ins w:id="650" w:author="Storhoff, Timothy P." w:date="2018-01-22T11:28:00Z">
        <w:r w:rsidR="0052508C">
          <w:fldChar w:fldCharType="begin"/>
        </w:r>
        <w:r w:rsidR="0052508C">
          <w:instrText xml:space="preserve"> HYPERLINK "http://dos.florida-arts.org/grants/guidelines/www.guidestar.org" </w:instrText>
        </w:r>
        <w:r w:rsidR="0052508C">
          <w:fldChar w:fldCharType="separate"/>
        </w:r>
        <w:r w:rsidRPr="007770F4">
          <w:rPr>
            <w:rStyle w:val="Hyperlink"/>
            <w:sz w:val="24"/>
            <w:szCs w:val="24"/>
          </w:rPr>
          <w:t>www.guidestar.org</w:t>
        </w:r>
        <w:r w:rsidR="0052508C">
          <w:rPr>
            <w:rStyle w:val="Hyperlink"/>
            <w:sz w:val="24"/>
            <w:szCs w:val="24"/>
          </w:rPr>
          <w:fldChar w:fldCharType="end"/>
        </w:r>
        <w:r w:rsidR="002A5FCE">
          <w:rPr>
            <w:rStyle w:val="Hyperlink"/>
            <w:sz w:val="24"/>
            <w:szCs w:val="24"/>
          </w:rPr>
          <w:t>.</w:t>
        </w:r>
      </w:ins>
    </w:p>
    <w:p w14:paraId="4D658C96" w14:textId="75C38D69" w:rsidR="00223C43" w:rsidRPr="007770F4" w:rsidRDefault="00223C43">
      <w:pPr>
        <w:rPr>
          <w:sz w:val="24"/>
          <w:szCs w:val="24"/>
        </w:rPr>
        <w:pPrChange w:id="651" w:author="Storhoff, Timothy P." w:date="2018-01-22T11:28:00Z">
          <w:pPr>
            <w:spacing w:before="100" w:beforeAutospacing="1" w:after="100" w:afterAutospacing="1" w:line="240" w:lineRule="auto"/>
          </w:pPr>
        </w:pPrChange>
      </w:pPr>
      <w:r w:rsidRPr="007770F4">
        <w:rPr>
          <w:sz w:val="24"/>
          <w:szCs w:val="24"/>
        </w:rPr>
        <w:t>The Division of Cultural Affairs will verify that the applicant is registered with the Division of Corporations as of the application deadline. If the applicant is not registered in Corporations by the application deadline, the application will be deemed ineligible</w:t>
      </w:r>
      <w:del w:id="652" w:author="Storhoff, Timothy P." w:date="2018-01-22T11:28:00Z">
        <w:r w:rsidR="00EA69CF" w:rsidRPr="00EA69CF">
          <w:rPr>
            <w:rFonts w:eastAsia="Times New Roman" w:cs="Times New Roman"/>
            <w:sz w:val="24"/>
            <w:szCs w:val="24"/>
          </w:rPr>
          <w:delText>. *</w:delText>
        </w:r>
      </w:del>
      <w:ins w:id="653" w:author="Storhoff, Timothy P." w:date="2018-01-22T11:28:00Z">
        <w:r w:rsidRPr="007770F4">
          <w:rPr>
            <w:sz w:val="24"/>
            <w:szCs w:val="24"/>
          </w:rPr>
          <w:t>.*</w:t>
        </w:r>
      </w:ins>
    </w:p>
    <w:p w14:paraId="4BCF31C1" w14:textId="77777777" w:rsidR="00223C43" w:rsidRPr="007770F4" w:rsidRDefault="00223C43">
      <w:pPr>
        <w:rPr>
          <w:sz w:val="24"/>
          <w:szCs w:val="24"/>
        </w:rPr>
        <w:pPrChange w:id="654" w:author="Storhoff, Timothy P." w:date="2018-01-22T11:28:00Z">
          <w:pPr>
            <w:spacing w:before="100" w:beforeAutospacing="1" w:after="100" w:afterAutospacing="1" w:line="240" w:lineRule="auto"/>
          </w:pPr>
        </w:pPrChange>
      </w:pPr>
      <w:r w:rsidRPr="007770F4">
        <w:rPr>
          <w:sz w:val="24"/>
          <w:szCs w:val="24"/>
        </w:rPr>
        <w:t xml:space="preserve">If the applicant is registered in Corporations but their status is not "active," the applicant must correct the status within 10 calendar days of notification or the application will be deemed ineligible. </w:t>
      </w:r>
    </w:p>
    <w:p w14:paraId="66B49C17" w14:textId="6A14EB61" w:rsidR="00223C43" w:rsidRPr="007770F4" w:rsidRDefault="00223C43">
      <w:pPr>
        <w:rPr>
          <w:sz w:val="24"/>
          <w:szCs w:val="24"/>
        </w:rPr>
        <w:pPrChange w:id="655" w:author="Storhoff, Timothy P." w:date="2018-01-22T11:28:00Z">
          <w:pPr>
            <w:spacing w:before="100" w:beforeAutospacing="1" w:after="100" w:afterAutospacing="1" w:line="240" w:lineRule="auto"/>
          </w:pPr>
        </w:pPrChange>
      </w:pPr>
      <w:r w:rsidRPr="007770F4">
        <w:rPr>
          <w:sz w:val="24"/>
          <w:szCs w:val="24"/>
        </w:rPr>
        <w:t xml:space="preserve">*Artists applying to the AIE Artist Performances on Tour Program and </w:t>
      </w:r>
      <w:del w:id="656" w:author="Storhoff, Timothy P." w:date="2018-01-22T11:28:00Z">
        <w:r w:rsidR="00BA767D">
          <w:rPr>
            <w:rFonts w:eastAsia="Times New Roman" w:cs="Times New Roman"/>
            <w:sz w:val="24"/>
            <w:szCs w:val="24"/>
          </w:rPr>
          <w:delText xml:space="preserve">Individual </w:delText>
        </w:r>
      </w:del>
      <w:r w:rsidRPr="007770F4">
        <w:rPr>
          <w:sz w:val="24"/>
          <w:szCs w:val="24"/>
        </w:rPr>
        <w:t>Artist</w:t>
      </w:r>
      <w:ins w:id="657" w:author="Storhoff, Timothy P." w:date="2018-01-22T11:28:00Z">
        <w:r w:rsidR="0066208F" w:rsidRPr="007770F4">
          <w:rPr>
            <w:sz w:val="24"/>
            <w:szCs w:val="24"/>
          </w:rPr>
          <w:t xml:space="preserve"> Project</w:t>
        </w:r>
      </w:ins>
      <w:r w:rsidRPr="007770F4">
        <w:rPr>
          <w:sz w:val="24"/>
          <w:szCs w:val="24"/>
        </w:rPr>
        <w:t xml:space="preserve"> are not registered with the Division of Corporations unless their organization has 501(c)(3) designation.</w:t>
      </w:r>
    </w:p>
    <w:p w14:paraId="39D51C89" w14:textId="1943A10A" w:rsidR="00223C43" w:rsidRPr="007770F4" w:rsidRDefault="00223C43">
      <w:pPr>
        <w:rPr>
          <w:sz w:val="24"/>
          <w:szCs w:val="24"/>
        </w:rPr>
        <w:pPrChange w:id="658" w:author="Storhoff, Timothy P." w:date="2018-01-22T11:28:00Z">
          <w:pPr>
            <w:spacing w:before="100" w:beforeAutospacing="1" w:after="100" w:afterAutospacing="1" w:line="240" w:lineRule="auto"/>
          </w:pPr>
        </w:pPrChange>
      </w:pPr>
      <w:r w:rsidRPr="007770F4">
        <w:rPr>
          <w:sz w:val="24"/>
          <w:szCs w:val="24"/>
        </w:rPr>
        <w:t xml:space="preserve">For more information on corporate status, visit </w:t>
      </w:r>
      <w:del w:id="659" w:author="Storhoff, Timothy P." w:date="2018-01-22T11:28:00Z">
        <w:r w:rsidR="00EA69CF" w:rsidRPr="00EA69CF">
          <w:rPr>
            <w:rFonts w:eastAsia="Times New Roman" w:cs="Times New Roman"/>
            <w:color w:val="0000FF"/>
            <w:sz w:val="24"/>
            <w:szCs w:val="24"/>
            <w:u w:val="single"/>
          </w:rPr>
          <w:delText>http://www.sunbiz.org</w:delText>
        </w:r>
      </w:del>
      <w:ins w:id="660" w:author="Storhoff, Timothy P." w:date="2018-01-22T11:28:00Z">
        <w:r w:rsidR="0052508C">
          <w:fldChar w:fldCharType="begin"/>
        </w:r>
        <w:r w:rsidR="0052508C">
          <w:instrText xml:space="preserve"> HYPERLINK "http://www.sunbiz.org" \t "_blank" \o " [Opens in new window] [Opens in new window]" </w:instrText>
        </w:r>
        <w:r w:rsidR="0052508C">
          <w:fldChar w:fldCharType="separate"/>
        </w:r>
        <w:r w:rsidRPr="007770F4">
          <w:rPr>
            <w:rStyle w:val="Hyperlink"/>
            <w:sz w:val="24"/>
            <w:szCs w:val="24"/>
          </w:rPr>
          <w:t>http://www.sunbiz.org</w:t>
        </w:r>
        <w:r w:rsidR="0052508C">
          <w:rPr>
            <w:rStyle w:val="Hyperlink"/>
            <w:sz w:val="24"/>
            <w:szCs w:val="24"/>
          </w:rPr>
          <w:fldChar w:fldCharType="end"/>
        </w:r>
      </w:ins>
      <w:r w:rsidRPr="007770F4">
        <w:rPr>
          <w:sz w:val="24"/>
          <w:szCs w:val="24"/>
        </w:rPr>
        <w:t xml:space="preserve"> or call the Division of Corporations, profit and nonprofit information line at (850) 245-6052. To verify corporate status, you can review your corporate record online through the </w:t>
      </w:r>
      <w:del w:id="661" w:author="Storhoff, Timothy P." w:date="2018-01-22T11:28:00Z">
        <w:r w:rsidR="00EA69CF" w:rsidRPr="00EA69CF">
          <w:rPr>
            <w:rFonts w:eastAsia="Times New Roman" w:cs="Times New Roman"/>
            <w:color w:val="0000FF"/>
            <w:sz w:val="24"/>
            <w:szCs w:val="24"/>
            <w:u w:val="single"/>
          </w:rPr>
          <w:delText>sunbiz.org document search tool</w:delText>
        </w:r>
        <w:r w:rsidR="00EA69CF" w:rsidRPr="00EA69CF">
          <w:rPr>
            <w:rFonts w:eastAsia="Times New Roman" w:cs="Times New Roman"/>
            <w:sz w:val="24"/>
            <w:szCs w:val="24"/>
          </w:rPr>
          <w:delText>.</w:delText>
        </w:r>
      </w:del>
      <w:ins w:id="662" w:author="Storhoff, Timothy P." w:date="2018-01-22T11:28:00Z">
        <w:r w:rsidR="0052508C">
          <w:fldChar w:fldCharType="begin"/>
        </w:r>
        <w:r w:rsidR="0052508C">
          <w:instrText xml:space="preserve"> HYPERLINK "http://www.sunbiz.org/search.html" \t "_blank" \o " [Opens in new window] [Opens in new window]" </w:instrText>
        </w:r>
        <w:r w:rsidR="0052508C">
          <w:fldChar w:fldCharType="separate"/>
        </w:r>
        <w:r w:rsidRPr="007770F4">
          <w:rPr>
            <w:rStyle w:val="Hyperlink"/>
            <w:sz w:val="24"/>
            <w:szCs w:val="24"/>
          </w:rPr>
          <w:t>sunbiz.org document search tool</w:t>
        </w:r>
        <w:r w:rsidR="0052508C">
          <w:rPr>
            <w:rStyle w:val="Hyperlink"/>
            <w:sz w:val="24"/>
            <w:szCs w:val="24"/>
          </w:rPr>
          <w:fldChar w:fldCharType="end"/>
        </w:r>
        <w:r w:rsidRPr="007770F4">
          <w:rPr>
            <w:sz w:val="24"/>
            <w:szCs w:val="24"/>
          </w:rPr>
          <w:t>.</w:t>
        </w:r>
      </w:ins>
    </w:p>
    <w:p w14:paraId="3FB4891D" w14:textId="6ED027AF" w:rsidR="00223C43" w:rsidRPr="007770F4" w:rsidRDefault="00223C43">
      <w:pPr>
        <w:rPr>
          <w:sz w:val="24"/>
          <w:szCs w:val="24"/>
        </w:rPr>
        <w:pPrChange w:id="663" w:author="Storhoff, Timothy P." w:date="2018-01-22T11:28:00Z">
          <w:pPr>
            <w:spacing w:before="100" w:beforeAutospacing="1" w:after="100" w:afterAutospacing="1" w:line="240" w:lineRule="auto"/>
          </w:pPr>
        </w:pPrChange>
      </w:pPr>
      <w:r w:rsidRPr="007770F4">
        <w:rPr>
          <w:sz w:val="24"/>
          <w:szCs w:val="24"/>
        </w:rPr>
        <w:t xml:space="preserve">For more information about tax exempt status, see </w:t>
      </w:r>
      <w:del w:id="664" w:author="Storhoff, Timothy P." w:date="2018-01-22T11:28:00Z">
        <w:r w:rsidR="00EA69CF" w:rsidRPr="00EA69CF">
          <w:rPr>
            <w:rFonts w:eastAsia="Times New Roman" w:cs="Times New Roman"/>
            <w:color w:val="0000FF"/>
            <w:sz w:val="24"/>
            <w:szCs w:val="24"/>
            <w:u w:val="single"/>
          </w:rPr>
          <w:delText>Exemption Requirements - Section 501(c)(3) Organizations</w:delText>
        </w:r>
      </w:del>
      <w:ins w:id="665" w:author="Storhoff, Timothy P." w:date="2018-01-22T11:28:00Z">
        <w:r w:rsidR="0052508C">
          <w:fldChar w:fldCharType="begin"/>
        </w:r>
        <w:r w:rsidR="0052508C">
          <w:instrText xml:space="preserve"> HYPERLINK "https://www.irs.gov/charities-non-profits/charitable-organizations/exemption-requirements-section-501c3-organizations" \t "_blank" \o " [Opens in new window] [Opens in new window]" </w:instrText>
        </w:r>
        <w:r w:rsidR="0052508C">
          <w:fldChar w:fldCharType="separate"/>
        </w:r>
        <w:r w:rsidRPr="007770F4">
          <w:rPr>
            <w:rStyle w:val="Hyperlink"/>
            <w:sz w:val="24"/>
            <w:szCs w:val="24"/>
          </w:rPr>
          <w:t>Exemption Requirements - Section 501(c)(3) Organizations</w:t>
        </w:r>
        <w:r w:rsidR="0052508C">
          <w:rPr>
            <w:rStyle w:val="Hyperlink"/>
            <w:sz w:val="24"/>
            <w:szCs w:val="24"/>
          </w:rPr>
          <w:fldChar w:fldCharType="end"/>
        </w:r>
      </w:ins>
      <w:r w:rsidRPr="007770F4">
        <w:rPr>
          <w:sz w:val="24"/>
          <w:szCs w:val="24"/>
        </w:rPr>
        <w:t xml:space="preserve"> on the Internal Revenue Service website</w:t>
      </w:r>
      <w:del w:id="666" w:author="Storhoff, Timothy P." w:date="2018-01-22T11:28:00Z">
        <w:r w:rsidR="00EA69CF" w:rsidRPr="00EA69CF">
          <w:rPr>
            <w:rFonts w:eastAsia="Times New Roman" w:cs="Times New Roman"/>
            <w:sz w:val="24"/>
            <w:szCs w:val="24"/>
          </w:rPr>
          <w:delText>.(</w:delText>
        </w:r>
        <w:r w:rsidR="00EA69CF" w:rsidRPr="00EA69CF">
          <w:rPr>
            <w:rFonts w:eastAsia="Times New Roman" w:cs="Times New Roman"/>
            <w:color w:val="0000FF"/>
            <w:sz w:val="24"/>
            <w:szCs w:val="24"/>
            <w:u w:val="single"/>
          </w:rPr>
          <w:delText>http://www.irs.gov</w:delText>
        </w:r>
        <w:r w:rsidR="00EA69CF" w:rsidRPr="00EA69CF">
          <w:rPr>
            <w:rFonts w:eastAsia="Times New Roman" w:cs="Times New Roman"/>
            <w:sz w:val="24"/>
            <w:szCs w:val="24"/>
          </w:rPr>
          <w:delText>).</w:delText>
        </w:r>
      </w:del>
      <w:ins w:id="667" w:author="Storhoff, Timothy P." w:date="2018-01-22T11:28:00Z">
        <w:r w:rsidRPr="007770F4">
          <w:rPr>
            <w:sz w:val="24"/>
            <w:szCs w:val="24"/>
          </w:rPr>
          <w:t>.(</w:t>
        </w:r>
        <w:r w:rsidR="0052508C">
          <w:fldChar w:fldCharType="begin"/>
        </w:r>
        <w:r w:rsidR="0052508C">
          <w:instrText xml:space="preserve"> HYPERLINK "http://www.irs.gov" \t "_blank" \o " [Opens in new window] [Opens in new window]" </w:instrText>
        </w:r>
        <w:r w:rsidR="0052508C">
          <w:fldChar w:fldCharType="separate"/>
        </w:r>
        <w:r w:rsidRPr="007770F4">
          <w:rPr>
            <w:rStyle w:val="Hyperlink"/>
            <w:sz w:val="24"/>
            <w:szCs w:val="24"/>
          </w:rPr>
          <w:t>http://www.irs.gov</w:t>
        </w:r>
        <w:r w:rsidR="0052508C">
          <w:rPr>
            <w:rStyle w:val="Hyperlink"/>
            <w:sz w:val="24"/>
            <w:szCs w:val="24"/>
          </w:rPr>
          <w:fldChar w:fldCharType="end"/>
        </w:r>
        <w:r w:rsidRPr="007770F4">
          <w:rPr>
            <w:sz w:val="24"/>
            <w:szCs w:val="24"/>
          </w:rPr>
          <w:t>).</w:t>
        </w:r>
      </w:ins>
    </w:p>
    <w:p w14:paraId="0BFCF31B" w14:textId="77777777" w:rsidR="00223C43" w:rsidRPr="00553E6C" w:rsidRDefault="00223C43">
      <w:pPr>
        <w:pStyle w:val="Heading2"/>
        <w:pPrChange w:id="668" w:author="Storhoff, Timothy P." w:date="2018-01-22T11:28:00Z">
          <w:pPr>
            <w:spacing w:before="100" w:beforeAutospacing="1" w:after="100" w:afterAutospacing="1" w:line="240" w:lineRule="auto"/>
            <w:outlineLvl w:val="3"/>
          </w:pPr>
        </w:pPrChange>
      </w:pPr>
      <w:bookmarkStart w:id="669" w:name="_Toc503948116"/>
      <w:r w:rsidRPr="00553E6C">
        <w:t>Required Documentation</w:t>
      </w:r>
      <w:bookmarkEnd w:id="669"/>
      <w:r w:rsidRPr="00553E6C">
        <w:t xml:space="preserve"> </w:t>
      </w:r>
    </w:p>
    <w:p w14:paraId="020716EC" w14:textId="1178FF49" w:rsidR="00223C43" w:rsidRPr="007770F4" w:rsidRDefault="00223C43">
      <w:pPr>
        <w:numPr>
          <w:ilvl w:val="0"/>
          <w:numId w:val="6"/>
        </w:numPr>
        <w:rPr>
          <w:sz w:val="24"/>
          <w:szCs w:val="24"/>
        </w:rPr>
        <w:pPrChange w:id="670" w:author="Storhoff, Timothy P." w:date="2018-01-22T11:28:00Z">
          <w:pPr>
            <w:numPr>
              <w:numId w:val="76"/>
            </w:numPr>
            <w:tabs>
              <w:tab w:val="num" w:pos="720"/>
            </w:tabs>
            <w:spacing w:before="100" w:beforeAutospacing="1" w:after="100" w:afterAutospacing="1" w:line="240" w:lineRule="auto"/>
            <w:ind w:left="720" w:hanging="360"/>
          </w:pPr>
        </w:pPrChange>
      </w:pPr>
      <w:r w:rsidRPr="007770F4">
        <w:rPr>
          <w:sz w:val="24"/>
          <w:szCs w:val="24"/>
        </w:rPr>
        <w:t>All applicants must provide a DUNS number</w:t>
      </w:r>
      <w:del w:id="671" w:author="Storhoff, Timothy P." w:date="2018-01-22T11:28:00Z">
        <w:r w:rsidR="00EA69CF" w:rsidRPr="00EA69CF">
          <w:rPr>
            <w:rFonts w:eastAsia="Times New Roman" w:cs="Times New Roman"/>
            <w:sz w:val="24"/>
            <w:szCs w:val="24"/>
          </w:rPr>
          <w:delText>.</w:delText>
        </w:r>
      </w:del>
      <w:ins w:id="672" w:author="Storhoff, Timothy P." w:date="2018-01-22T11:28:00Z">
        <w:r w:rsidR="008029AB" w:rsidRPr="007770F4">
          <w:rPr>
            <w:sz w:val="24"/>
            <w:szCs w:val="24"/>
          </w:rPr>
          <w:t xml:space="preserve"> except for individual/solo artists</w:t>
        </w:r>
        <w:r w:rsidRPr="007770F4">
          <w:rPr>
            <w:sz w:val="24"/>
            <w:szCs w:val="24"/>
          </w:rPr>
          <w:t>.</w:t>
        </w:r>
      </w:ins>
      <w:r w:rsidRPr="007770F4">
        <w:rPr>
          <w:sz w:val="24"/>
          <w:szCs w:val="24"/>
        </w:rPr>
        <w:t xml:space="preserve"> You can request a DUNS number at </w:t>
      </w:r>
      <w:del w:id="673" w:author="Storhoff, Timothy P." w:date="2018-01-22T11:28:00Z">
        <w:r w:rsidR="00EA69CF" w:rsidRPr="00EA69CF">
          <w:rPr>
            <w:rFonts w:eastAsia="Times New Roman" w:cs="Times New Roman"/>
            <w:color w:val="0000FF"/>
            <w:sz w:val="24"/>
            <w:szCs w:val="24"/>
            <w:u w:val="single"/>
          </w:rPr>
          <w:delText>https://www.dandb.com/</w:delText>
        </w:r>
      </w:del>
      <w:ins w:id="674" w:author="Storhoff, Timothy P." w:date="2018-01-22T11:28:00Z">
        <w:r w:rsidR="0052508C">
          <w:fldChar w:fldCharType="begin"/>
        </w:r>
        <w:r w:rsidR="0052508C">
          <w:instrText xml:space="preserve"> HYPERLINK "https://www.dandb.com/" </w:instrText>
        </w:r>
        <w:r w:rsidR="0052508C">
          <w:fldChar w:fldCharType="separate"/>
        </w:r>
        <w:r w:rsidRPr="007770F4">
          <w:rPr>
            <w:rStyle w:val="Hyperlink"/>
            <w:sz w:val="24"/>
            <w:szCs w:val="24"/>
          </w:rPr>
          <w:t>https://www.dandb.com/</w:t>
        </w:r>
        <w:r w:rsidR="0052508C">
          <w:rPr>
            <w:rStyle w:val="Hyperlink"/>
            <w:sz w:val="24"/>
            <w:szCs w:val="24"/>
          </w:rPr>
          <w:fldChar w:fldCharType="end"/>
        </w:r>
        <w:r w:rsidR="002A5FCE">
          <w:rPr>
            <w:rStyle w:val="Hyperlink"/>
            <w:sz w:val="24"/>
            <w:szCs w:val="24"/>
          </w:rPr>
          <w:t>.</w:t>
        </w:r>
      </w:ins>
    </w:p>
    <w:p w14:paraId="6507137B" w14:textId="434F8A06" w:rsidR="00223C43" w:rsidRPr="007770F4" w:rsidRDefault="00223C43">
      <w:pPr>
        <w:numPr>
          <w:ilvl w:val="0"/>
          <w:numId w:val="6"/>
        </w:numPr>
        <w:rPr>
          <w:sz w:val="24"/>
          <w:szCs w:val="24"/>
        </w:rPr>
        <w:pPrChange w:id="675" w:author="Storhoff, Timothy P." w:date="2018-01-22T11:28:00Z">
          <w:pPr>
            <w:numPr>
              <w:numId w:val="76"/>
            </w:numPr>
            <w:tabs>
              <w:tab w:val="num" w:pos="720"/>
            </w:tabs>
            <w:spacing w:before="100" w:beforeAutospacing="1" w:after="100" w:afterAutospacing="1" w:line="240" w:lineRule="auto"/>
            <w:ind w:left="720" w:hanging="360"/>
          </w:pPr>
        </w:pPrChange>
      </w:pPr>
      <w:r w:rsidRPr="007770F4">
        <w:rPr>
          <w:sz w:val="24"/>
          <w:szCs w:val="24"/>
        </w:rPr>
        <w:t xml:space="preserve">All applicants must provide a copy of the Substitute W-9 with the grant </w:t>
      </w:r>
      <w:del w:id="676" w:author="Storhoff, Timothy P." w:date="2018-01-22T11:28:00Z">
        <w:r w:rsidR="00EA69CF" w:rsidRPr="00EA69CF">
          <w:rPr>
            <w:rFonts w:eastAsia="Times New Roman" w:cs="Times New Roman"/>
            <w:sz w:val="24"/>
            <w:szCs w:val="24"/>
          </w:rPr>
          <w:delText>contract</w:delText>
        </w:r>
      </w:del>
      <w:ins w:id="677" w:author="Storhoff, Timothy P." w:date="2018-01-22T11:28:00Z">
        <w:r w:rsidR="008029AB" w:rsidRPr="007770F4">
          <w:rPr>
            <w:sz w:val="24"/>
            <w:szCs w:val="24"/>
          </w:rPr>
          <w:t>application</w:t>
        </w:r>
      </w:ins>
      <w:r w:rsidRPr="007770F4">
        <w:rPr>
          <w:sz w:val="24"/>
          <w:szCs w:val="24"/>
        </w:rPr>
        <w:t xml:space="preserve">. This can be found at </w:t>
      </w:r>
      <w:del w:id="678" w:author="Storhoff, Timothy P." w:date="2018-01-22T11:28:00Z">
        <w:r w:rsidR="00EA69CF" w:rsidRPr="00EA69CF">
          <w:rPr>
            <w:rFonts w:eastAsia="Times New Roman" w:cs="Times New Roman"/>
            <w:color w:val="0000FF"/>
            <w:sz w:val="24"/>
            <w:szCs w:val="24"/>
            <w:u w:val="single"/>
          </w:rPr>
          <w:delText>https://flvendor.myfloridacfo.com</w:delText>
        </w:r>
        <w:r w:rsidR="00EA69CF" w:rsidRPr="00EA69CF">
          <w:rPr>
            <w:rFonts w:eastAsia="Times New Roman" w:cs="Times New Roman"/>
            <w:sz w:val="24"/>
            <w:szCs w:val="24"/>
          </w:rPr>
          <w:delText>.</w:delText>
        </w:r>
      </w:del>
      <w:ins w:id="679" w:author="Storhoff, Timothy P." w:date="2018-01-22T11:28:00Z">
        <w:r w:rsidR="0052508C">
          <w:fldChar w:fldCharType="begin"/>
        </w:r>
        <w:r w:rsidR="0052508C">
          <w:instrText xml:space="preserve"> HYPERLINK "https://flvendor.myfloridacfo.com" </w:instrText>
        </w:r>
        <w:r w:rsidR="0052508C">
          <w:fldChar w:fldCharType="separate"/>
        </w:r>
        <w:r w:rsidRPr="007770F4">
          <w:rPr>
            <w:rStyle w:val="Hyperlink"/>
            <w:sz w:val="24"/>
            <w:szCs w:val="24"/>
          </w:rPr>
          <w:t>https://flvendor.myfloridacfo.com</w:t>
        </w:r>
        <w:r w:rsidR="0052508C">
          <w:rPr>
            <w:rStyle w:val="Hyperlink"/>
            <w:sz w:val="24"/>
            <w:szCs w:val="24"/>
          </w:rPr>
          <w:fldChar w:fldCharType="end"/>
        </w:r>
        <w:r w:rsidRPr="007770F4">
          <w:rPr>
            <w:sz w:val="24"/>
            <w:szCs w:val="24"/>
          </w:rPr>
          <w:t>.</w:t>
        </w:r>
      </w:ins>
    </w:p>
    <w:p w14:paraId="5B8334EB" w14:textId="77777777" w:rsidR="00223C43" w:rsidRPr="00553E6C" w:rsidRDefault="00223C43">
      <w:pPr>
        <w:pStyle w:val="Heading1"/>
        <w:pPrChange w:id="680" w:author="Storhoff, Timothy P." w:date="2018-01-22T11:28:00Z">
          <w:pPr>
            <w:spacing w:before="100" w:beforeAutospacing="1" w:after="100" w:afterAutospacing="1" w:line="240" w:lineRule="auto"/>
            <w:outlineLvl w:val="1"/>
          </w:pPr>
        </w:pPrChange>
      </w:pPr>
      <w:bookmarkStart w:id="681" w:name="_Specific_Eligibility_Requirements"/>
      <w:bookmarkStart w:id="682" w:name="_Toc503948117"/>
      <w:bookmarkEnd w:id="681"/>
      <w:r w:rsidRPr="00553E6C">
        <w:t>Specific Eligibility Requirements</w:t>
      </w:r>
      <w:bookmarkEnd w:id="682"/>
    </w:p>
    <w:p w14:paraId="5392070B" w14:textId="77777777" w:rsidR="00223C43" w:rsidRPr="007770F4" w:rsidRDefault="00223C43">
      <w:pPr>
        <w:rPr>
          <w:sz w:val="24"/>
          <w:szCs w:val="24"/>
        </w:rPr>
        <w:pPrChange w:id="683" w:author="Storhoff, Timothy P." w:date="2018-01-22T11:28:00Z">
          <w:pPr>
            <w:spacing w:before="100" w:beforeAutospacing="1" w:after="100" w:afterAutospacing="1" w:line="240" w:lineRule="auto"/>
          </w:pPr>
        </w:pPrChange>
      </w:pPr>
      <w:r w:rsidRPr="007770F4">
        <w:rPr>
          <w:sz w:val="24"/>
          <w:szCs w:val="24"/>
        </w:rPr>
        <w:t>Applicants to the following application types must also meet additional eligibility requirements.</w:t>
      </w:r>
    </w:p>
    <w:p w14:paraId="24250B83" w14:textId="77777777" w:rsidR="00223C43" w:rsidRPr="00307308" w:rsidRDefault="00223C43">
      <w:pPr>
        <w:spacing w:after="0"/>
        <w:rPr>
          <w:b/>
          <w:sz w:val="24"/>
          <w:rPrChange w:id="684" w:author="Storhoff, Timothy P." w:date="2018-01-22T11:28:00Z">
            <w:rPr>
              <w:sz w:val="24"/>
            </w:rPr>
          </w:rPrChange>
        </w:rPr>
        <w:pPrChange w:id="685" w:author="Storhoff, Timothy P." w:date="2018-01-22T11:28:00Z">
          <w:pPr>
            <w:spacing w:after="0" w:line="240" w:lineRule="auto"/>
          </w:pPr>
        </w:pPrChange>
      </w:pPr>
      <w:r w:rsidRPr="00307308">
        <w:rPr>
          <w:b/>
          <w:sz w:val="24"/>
          <w:rPrChange w:id="686" w:author="Storhoff, Timothy P." w:date="2018-01-22T11:28:00Z">
            <w:rPr>
              <w:sz w:val="24"/>
            </w:rPr>
          </w:rPrChange>
        </w:rPr>
        <w:t>Arts in Education (Residency)</w:t>
      </w:r>
    </w:p>
    <w:p w14:paraId="3C376440" w14:textId="5D6ED9B3" w:rsidR="00223C43" w:rsidRPr="007770F4" w:rsidRDefault="00EA69CF">
      <w:pPr>
        <w:numPr>
          <w:ilvl w:val="0"/>
          <w:numId w:val="7"/>
        </w:numPr>
        <w:spacing w:after="0"/>
        <w:rPr>
          <w:sz w:val="24"/>
          <w:szCs w:val="24"/>
        </w:rPr>
        <w:pPrChange w:id="687" w:author="Storhoff, Timothy P." w:date="2018-01-22T11:28:00Z">
          <w:pPr>
            <w:numPr>
              <w:numId w:val="77"/>
            </w:numPr>
            <w:tabs>
              <w:tab w:val="num" w:pos="720"/>
            </w:tabs>
            <w:spacing w:before="100" w:beforeAutospacing="1" w:after="100" w:afterAutospacing="1" w:line="240" w:lineRule="auto"/>
            <w:ind w:left="720" w:hanging="360"/>
          </w:pPr>
        </w:pPrChange>
      </w:pPr>
      <w:del w:id="688" w:author="Storhoff, Timothy P." w:date="2018-01-22T11:28:00Z">
        <w:r w:rsidRPr="00EA69CF">
          <w:rPr>
            <w:rFonts w:eastAsia="Times New Roman" w:cs="Times New Roman"/>
            <w:sz w:val="24"/>
            <w:szCs w:val="24"/>
          </w:rPr>
          <w:delText>have</w:delText>
        </w:r>
      </w:del>
      <w:ins w:id="689" w:author="Storhoff, Timothy P." w:date="2018-01-22T11:28:00Z">
        <w:r w:rsidR="00223C43" w:rsidRPr="007770F4">
          <w:rPr>
            <w:sz w:val="24"/>
            <w:szCs w:val="24"/>
          </w:rPr>
          <w:t>Have</w:t>
        </w:r>
      </w:ins>
      <w:r w:rsidR="00223C43" w:rsidRPr="007770F4">
        <w:rPr>
          <w:sz w:val="24"/>
          <w:szCs w:val="24"/>
        </w:rPr>
        <w:t xml:space="preserve"> a minimum of 30 contact hours</w:t>
      </w:r>
      <w:ins w:id="690" w:author="Storhoff, Timothy P." w:date="2018-01-22T11:28:00Z">
        <w:r w:rsidR="002A5FCE">
          <w:rPr>
            <w:sz w:val="24"/>
            <w:szCs w:val="24"/>
          </w:rPr>
          <w:t>.</w:t>
        </w:r>
        <w:r w:rsidR="00D03948">
          <w:rPr>
            <w:sz w:val="24"/>
            <w:szCs w:val="24"/>
          </w:rPr>
          <w:br/>
        </w:r>
      </w:ins>
    </w:p>
    <w:p w14:paraId="340DC5EA" w14:textId="77777777" w:rsidR="00223C43" w:rsidRPr="00307308" w:rsidRDefault="00223C43">
      <w:pPr>
        <w:spacing w:after="0"/>
        <w:rPr>
          <w:b/>
          <w:sz w:val="24"/>
          <w:rPrChange w:id="691" w:author="Storhoff, Timothy P." w:date="2018-01-22T11:28:00Z">
            <w:rPr>
              <w:sz w:val="24"/>
            </w:rPr>
          </w:rPrChange>
        </w:rPr>
        <w:pPrChange w:id="692" w:author="Storhoff, Timothy P." w:date="2018-01-22T11:28:00Z">
          <w:pPr>
            <w:spacing w:after="0" w:line="240" w:lineRule="auto"/>
          </w:pPr>
        </w:pPrChange>
      </w:pPr>
      <w:r w:rsidRPr="00307308">
        <w:rPr>
          <w:b/>
          <w:sz w:val="24"/>
          <w:rPrChange w:id="693" w:author="Storhoff, Timothy P." w:date="2018-01-22T11:28:00Z">
            <w:rPr>
              <w:sz w:val="24"/>
            </w:rPr>
          </w:rPrChange>
        </w:rPr>
        <w:t>Artist Performances on Tour</w:t>
      </w:r>
    </w:p>
    <w:p w14:paraId="0F6E739C" w14:textId="0E923AA8" w:rsidR="00223C43" w:rsidRPr="007770F4" w:rsidRDefault="00223C43">
      <w:pPr>
        <w:numPr>
          <w:ilvl w:val="0"/>
          <w:numId w:val="8"/>
        </w:numPr>
        <w:spacing w:after="0"/>
        <w:rPr>
          <w:sz w:val="24"/>
          <w:szCs w:val="24"/>
        </w:rPr>
        <w:pPrChange w:id="694" w:author="Storhoff, Timothy P." w:date="2018-01-22T11:28:00Z">
          <w:pPr>
            <w:numPr>
              <w:numId w:val="78"/>
            </w:numPr>
            <w:tabs>
              <w:tab w:val="num" w:pos="720"/>
            </w:tabs>
            <w:spacing w:before="100" w:beforeAutospacing="1" w:after="100" w:afterAutospacing="1" w:line="240" w:lineRule="auto"/>
            <w:ind w:left="720" w:hanging="360"/>
          </w:pPr>
        </w:pPrChange>
      </w:pPr>
      <w:r w:rsidRPr="007770F4">
        <w:rPr>
          <w:sz w:val="24"/>
          <w:szCs w:val="24"/>
        </w:rPr>
        <w:t>Florida touring artists must be able to demonstrate performances and educational components of high quality. They must use a professional contract, press kit, and promotional materials. Artists must be able to substantiate their touring experience.</w:t>
      </w:r>
      <w:ins w:id="695" w:author="Storhoff, Timothy P." w:date="2018-01-22T11:28:00Z">
        <w:r w:rsidR="00D03948">
          <w:rPr>
            <w:sz w:val="24"/>
            <w:szCs w:val="24"/>
          </w:rPr>
          <w:br/>
        </w:r>
      </w:ins>
    </w:p>
    <w:p w14:paraId="1B55D3BB" w14:textId="77777777" w:rsidR="00223C43" w:rsidRPr="00307308" w:rsidRDefault="00223C43">
      <w:pPr>
        <w:spacing w:after="0"/>
        <w:rPr>
          <w:b/>
          <w:sz w:val="24"/>
          <w:rPrChange w:id="696" w:author="Storhoff, Timothy P." w:date="2018-01-22T11:28:00Z">
            <w:rPr>
              <w:sz w:val="24"/>
            </w:rPr>
          </w:rPrChange>
        </w:rPr>
        <w:pPrChange w:id="697" w:author="Storhoff, Timothy P." w:date="2018-01-22T11:28:00Z">
          <w:pPr>
            <w:spacing w:after="0" w:line="240" w:lineRule="auto"/>
          </w:pPr>
        </w:pPrChange>
      </w:pPr>
      <w:r w:rsidRPr="00307308">
        <w:rPr>
          <w:b/>
          <w:sz w:val="24"/>
          <w:rPrChange w:id="698" w:author="Storhoff, Timothy P." w:date="2018-01-22T11:28:00Z">
            <w:rPr>
              <w:sz w:val="24"/>
            </w:rPr>
          </w:rPrChange>
        </w:rPr>
        <w:t>Discipline-Based (Museum)</w:t>
      </w:r>
    </w:p>
    <w:p w14:paraId="46A87F48" w14:textId="00A299D9" w:rsidR="00223C43" w:rsidRPr="007770F4" w:rsidRDefault="00EA69CF">
      <w:pPr>
        <w:numPr>
          <w:ilvl w:val="0"/>
          <w:numId w:val="9"/>
        </w:numPr>
        <w:spacing w:after="0"/>
        <w:rPr>
          <w:sz w:val="24"/>
          <w:szCs w:val="24"/>
        </w:rPr>
        <w:pPrChange w:id="699" w:author="Storhoff, Timothy P." w:date="2018-01-22T11:28:00Z">
          <w:pPr>
            <w:numPr>
              <w:numId w:val="79"/>
            </w:numPr>
            <w:tabs>
              <w:tab w:val="num" w:pos="720"/>
            </w:tabs>
            <w:spacing w:before="100" w:beforeAutospacing="1" w:after="100" w:afterAutospacing="1" w:line="240" w:lineRule="auto"/>
            <w:ind w:left="720" w:hanging="360"/>
          </w:pPr>
        </w:pPrChange>
      </w:pPr>
      <w:del w:id="700" w:author="Storhoff, Timothy P." w:date="2018-01-22T11:28:00Z">
        <w:r w:rsidRPr="00EA69CF">
          <w:rPr>
            <w:rFonts w:eastAsia="Times New Roman" w:cs="Times New Roman"/>
            <w:sz w:val="24"/>
            <w:szCs w:val="24"/>
          </w:rPr>
          <w:delText>be</w:delText>
        </w:r>
      </w:del>
      <w:ins w:id="701" w:author="Storhoff, Timothy P." w:date="2018-01-22T11:28:00Z">
        <w:r w:rsidR="00223C43" w:rsidRPr="007770F4">
          <w:rPr>
            <w:sz w:val="24"/>
            <w:szCs w:val="24"/>
          </w:rPr>
          <w:t>Be</w:t>
        </w:r>
      </w:ins>
      <w:r w:rsidR="00223C43" w:rsidRPr="007770F4">
        <w:rPr>
          <w:sz w:val="24"/>
          <w:szCs w:val="24"/>
        </w:rPr>
        <w:t xml:space="preserve"> open to the public for at least 180 days a year;</w:t>
      </w:r>
    </w:p>
    <w:p w14:paraId="4927B889" w14:textId="78F4C9EF" w:rsidR="00223C43" w:rsidRPr="007770F4" w:rsidRDefault="00EA69CF">
      <w:pPr>
        <w:numPr>
          <w:ilvl w:val="0"/>
          <w:numId w:val="9"/>
        </w:numPr>
        <w:spacing w:after="0"/>
        <w:rPr>
          <w:sz w:val="24"/>
          <w:szCs w:val="24"/>
        </w:rPr>
        <w:pPrChange w:id="702" w:author="Storhoff, Timothy P." w:date="2018-01-22T11:28:00Z">
          <w:pPr>
            <w:numPr>
              <w:numId w:val="79"/>
            </w:numPr>
            <w:tabs>
              <w:tab w:val="num" w:pos="720"/>
            </w:tabs>
            <w:spacing w:before="100" w:beforeAutospacing="1" w:after="100" w:afterAutospacing="1" w:line="240" w:lineRule="auto"/>
            <w:ind w:left="720" w:hanging="360"/>
          </w:pPr>
        </w:pPrChange>
      </w:pPr>
      <w:del w:id="703" w:author="Storhoff, Timothy P." w:date="2018-01-22T11:28:00Z">
        <w:r w:rsidRPr="00EA69CF">
          <w:rPr>
            <w:rFonts w:eastAsia="Times New Roman" w:cs="Times New Roman"/>
            <w:sz w:val="24"/>
            <w:szCs w:val="24"/>
          </w:rPr>
          <w:delText>own</w:delText>
        </w:r>
      </w:del>
      <w:ins w:id="704" w:author="Storhoff, Timothy P." w:date="2018-01-22T11:28:00Z">
        <w:r w:rsidR="00223C43" w:rsidRPr="007770F4">
          <w:rPr>
            <w:sz w:val="24"/>
            <w:szCs w:val="24"/>
          </w:rPr>
          <w:t>Own</w:t>
        </w:r>
      </w:ins>
      <w:r w:rsidR="00223C43" w:rsidRPr="007770F4">
        <w:rPr>
          <w:sz w:val="24"/>
          <w:szCs w:val="24"/>
        </w:rPr>
        <w:t xml:space="preserve"> or utilize collections, including works of art, historical artifacts, or other tangible objects (live or inanimate); and</w:t>
      </w:r>
    </w:p>
    <w:p w14:paraId="13DF2F45" w14:textId="61F3C731" w:rsidR="00223C43" w:rsidRPr="007770F4" w:rsidRDefault="00EA69CF">
      <w:pPr>
        <w:numPr>
          <w:ilvl w:val="0"/>
          <w:numId w:val="9"/>
        </w:numPr>
        <w:spacing w:after="0"/>
        <w:rPr>
          <w:sz w:val="24"/>
          <w:szCs w:val="24"/>
        </w:rPr>
        <w:pPrChange w:id="705" w:author="Storhoff, Timothy P." w:date="2018-01-22T11:28:00Z">
          <w:pPr>
            <w:numPr>
              <w:numId w:val="79"/>
            </w:numPr>
            <w:tabs>
              <w:tab w:val="num" w:pos="720"/>
            </w:tabs>
            <w:spacing w:before="100" w:beforeAutospacing="1" w:after="100" w:afterAutospacing="1" w:line="240" w:lineRule="auto"/>
            <w:ind w:left="720" w:hanging="360"/>
          </w:pPr>
        </w:pPrChange>
      </w:pPr>
      <w:del w:id="706" w:author="Storhoff, Timothy P." w:date="2018-01-22T11:28:00Z">
        <w:r w:rsidRPr="00EA69CF">
          <w:rPr>
            <w:rFonts w:eastAsia="Times New Roman" w:cs="Times New Roman"/>
            <w:sz w:val="24"/>
            <w:szCs w:val="24"/>
          </w:rPr>
          <w:delText>exhibit</w:delText>
        </w:r>
      </w:del>
      <w:ins w:id="707" w:author="Storhoff, Timothy P." w:date="2018-01-22T11:28:00Z">
        <w:r w:rsidR="00223C43" w:rsidRPr="007770F4">
          <w:rPr>
            <w:sz w:val="24"/>
            <w:szCs w:val="24"/>
          </w:rPr>
          <w:t>Exhibit</w:t>
        </w:r>
      </w:ins>
      <w:r w:rsidR="00223C43" w:rsidRPr="007770F4">
        <w:rPr>
          <w:sz w:val="24"/>
          <w:szCs w:val="24"/>
        </w:rPr>
        <w:t xml:space="preserve"> these collections, including works of art, historical artifacts, or other tangible objects to the public on a regular schedule.</w:t>
      </w:r>
      <w:ins w:id="708" w:author="Storhoff, Timothy P." w:date="2018-01-22T11:28:00Z">
        <w:r w:rsidR="00D03948">
          <w:rPr>
            <w:sz w:val="24"/>
            <w:szCs w:val="24"/>
          </w:rPr>
          <w:br/>
        </w:r>
      </w:ins>
    </w:p>
    <w:p w14:paraId="74253930" w14:textId="77777777" w:rsidR="00223C43" w:rsidRPr="00307308" w:rsidRDefault="00223C43">
      <w:pPr>
        <w:spacing w:after="0"/>
        <w:rPr>
          <w:b/>
          <w:sz w:val="24"/>
          <w:rPrChange w:id="709" w:author="Storhoff, Timothy P." w:date="2018-01-22T11:28:00Z">
            <w:rPr>
              <w:sz w:val="24"/>
            </w:rPr>
          </w:rPrChange>
        </w:rPr>
        <w:pPrChange w:id="710" w:author="Storhoff, Timothy P." w:date="2018-01-22T11:28:00Z">
          <w:pPr>
            <w:spacing w:after="0" w:line="240" w:lineRule="auto"/>
          </w:pPr>
        </w:pPrChange>
      </w:pPr>
      <w:r w:rsidRPr="00307308">
        <w:rPr>
          <w:b/>
          <w:sz w:val="24"/>
          <w:rPrChange w:id="711" w:author="Storhoff, Timothy P." w:date="2018-01-22T11:28:00Z">
            <w:rPr>
              <w:sz w:val="24"/>
            </w:rPr>
          </w:rPrChange>
        </w:rPr>
        <w:t>Discipline-Based (Professional Theatre)</w:t>
      </w:r>
    </w:p>
    <w:p w14:paraId="530FDF72" w14:textId="602D816F" w:rsidR="00223C43" w:rsidRPr="007770F4" w:rsidRDefault="00EA69CF">
      <w:pPr>
        <w:numPr>
          <w:ilvl w:val="0"/>
          <w:numId w:val="10"/>
        </w:numPr>
        <w:spacing w:after="0"/>
        <w:rPr>
          <w:sz w:val="24"/>
          <w:szCs w:val="24"/>
        </w:rPr>
        <w:pPrChange w:id="712" w:author="Storhoff, Timothy P." w:date="2018-01-22T11:28:00Z">
          <w:pPr>
            <w:numPr>
              <w:numId w:val="80"/>
            </w:numPr>
            <w:tabs>
              <w:tab w:val="num" w:pos="720"/>
            </w:tabs>
            <w:spacing w:before="100" w:beforeAutospacing="1" w:after="100" w:afterAutospacing="1" w:line="240" w:lineRule="auto"/>
            <w:ind w:left="720" w:hanging="360"/>
          </w:pPr>
        </w:pPrChange>
      </w:pPr>
      <w:del w:id="713" w:author="Storhoff, Timothy P." w:date="2018-01-22T11:28:00Z">
        <w:r w:rsidRPr="00EA69CF">
          <w:rPr>
            <w:rFonts w:eastAsia="Times New Roman" w:cs="Times New Roman"/>
            <w:sz w:val="24"/>
            <w:szCs w:val="24"/>
          </w:rPr>
          <w:delText>compensate</w:delText>
        </w:r>
      </w:del>
      <w:ins w:id="714" w:author="Storhoff, Timothy P." w:date="2018-01-22T11:28:00Z">
        <w:r w:rsidR="00223C43" w:rsidRPr="007770F4">
          <w:rPr>
            <w:sz w:val="24"/>
            <w:szCs w:val="24"/>
          </w:rPr>
          <w:t>Compensate</w:t>
        </w:r>
      </w:ins>
      <w:r w:rsidR="00223C43" w:rsidRPr="007770F4">
        <w:rPr>
          <w:sz w:val="24"/>
          <w:szCs w:val="24"/>
        </w:rPr>
        <w:t xml:space="preserve"> artistic staff and actors</w:t>
      </w:r>
      <w:ins w:id="715" w:author="Storhoff, Timothy P." w:date="2018-01-22T11:28:00Z">
        <w:r w:rsidR="002A5FCE">
          <w:rPr>
            <w:sz w:val="24"/>
            <w:szCs w:val="24"/>
          </w:rPr>
          <w:t>.</w:t>
        </w:r>
        <w:r w:rsidR="00D03948">
          <w:rPr>
            <w:sz w:val="24"/>
            <w:szCs w:val="24"/>
          </w:rPr>
          <w:br/>
        </w:r>
      </w:ins>
    </w:p>
    <w:p w14:paraId="22FBFFBE" w14:textId="77777777" w:rsidR="00223C43" w:rsidRPr="00307308" w:rsidRDefault="00223C43">
      <w:pPr>
        <w:spacing w:after="0"/>
        <w:rPr>
          <w:b/>
          <w:sz w:val="24"/>
          <w:rPrChange w:id="716" w:author="Storhoff, Timothy P." w:date="2018-01-22T11:28:00Z">
            <w:rPr>
              <w:sz w:val="24"/>
            </w:rPr>
          </w:rPrChange>
        </w:rPr>
        <w:pPrChange w:id="717" w:author="Storhoff, Timothy P." w:date="2018-01-22T11:28:00Z">
          <w:pPr>
            <w:spacing w:after="0" w:line="240" w:lineRule="auto"/>
          </w:pPr>
        </w:pPrChange>
      </w:pPr>
      <w:r w:rsidRPr="00307308">
        <w:rPr>
          <w:b/>
          <w:sz w:val="24"/>
          <w:rPrChange w:id="718" w:author="Storhoff, Timothy P." w:date="2018-01-22T11:28:00Z">
            <w:rPr>
              <w:sz w:val="24"/>
            </w:rPr>
          </w:rPrChange>
        </w:rPr>
        <w:t>Underserved Cultural Community Development</w:t>
      </w:r>
    </w:p>
    <w:p w14:paraId="388EE202" w14:textId="1C414CE6" w:rsidR="00223C43" w:rsidRPr="007770F4" w:rsidRDefault="00223C43">
      <w:pPr>
        <w:numPr>
          <w:ilvl w:val="0"/>
          <w:numId w:val="11"/>
        </w:numPr>
        <w:spacing w:after="0"/>
        <w:rPr>
          <w:sz w:val="24"/>
          <w:szCs w:val="24"/>
        </w:rPr>
        <w:pPrChange w:id="719" w:author="Storhoff, Timothy P." w:date="2018-01-22T11:28:00Z">
          <w:pPr>
            <w:numPr>
              <w:numId w:val="81"/>
            </w:numPr>
            <w:tabs>
              <w:tab w:val="num" w:pos="720"/>
            </w:tabs>
            <w:spacing w:before="100" w:beforeAutospacing="1" w:after="100" w:afterAutospacing="1" w:line="240" w:lineRule="auto"/>
            <w:ind w:left="720" w:hanging="360"/>
          </w:pPr>
        </w:pPrChange>
      </w:pPr>
      <w:r w:rsidRPr="007770F4">
        <w:rPr>
          <w:sz w:val="24"/>
          <w:szCs w:val="24"/>
        </w:rPr>
        <w:t xml:space="preserve">Be an </w:t>
      </w:r>
      <w:r w:rsidR="00D03948" w:rsidRPr="00DE5F46">
        <w:rPr>
          <w:rPrChange w:id="720" w:author="Storhoff, Timothy P." w:date="2018-01-22T11:28:00Z">
            <w:rPr>
              <w:color w:val="0000FF"/>
              <w:sz w:val="24"/>
              <w:u w:val="single"/>
            </w:rPr>
          </w:rPrChange>
        </w:rPr>
        <w:t>underserved cultural organization</w:t>
      </w:r>
      <w:r w:rsidRPr="007770F4">
        <w:rPr>
          <w:sz w:val="24"/>
          <w:szCs w:val="24"/>
        </w:rPr>
        <w:t>;</w:t>
      </w:r>
    </w:p>
    <w:p w14:paraId="5C81333A" w14:textId="77777777" w:rsidR="00223C43" w:rsidRPr="007770F4" w:rsidRDefault="00223C43">
      <w:pPr>
        <w:numPr>
          <w:ilvl w:val="0"/>
          <w:numId w:val="11"/>
        </w:numPr>
        <w:spacing w:after="0"/>
        <w:rPr>
          <w:sz w:val="24"/>
          <w:szCs w:val="24"/>
        </w:rPr>
        <w:pPrChange w:id="721" w:author="Storhoff, Timothy P." w:date="2018-01-22T11:28:00Z">
          <w:pPr>
            <w:numPr>
              <w:numId w:val="81"/>
            </w:numPr>
            <w:tabs>
              <w:tab w:val="num" w:pos="720"/>
            </w:tabs>
            <w:spacing w:before="100" w:beforeAutospacing="1" w:after="100" w:afterAutospacing="1" w:line="240" w:lineRule="auto"/>
            <w:ind w:left="720" w:hanging="360"/>
          </w:pPr>
        </w:pPrChange>
      </w:pPr>
      <w:r w:rsidRPr="007770F4">
        <w:rPr>
          <w:sz w:val="24"/>
          <w:szCs w:val="24"/>
        </w:rPr>
        <w:t>Have a Total Cash Income of $150,000 or less;</w:t>
      </w:r>
    </w:p>
    <w:p w14:paraId="6397235E" w14:textId="77777777" w:rsidR="00223C43" w:rsidRPr="007770F4" w:rsidRDefault="00223C43">
      <w:pPr>
        <w:numPr>
          <w:ilvl w:val="0"/>
          <w:numId w:val="11"/>
        </w:numPr>
        <w:spacing w:after="0"/>
        <w:rPr>
          <w:sz w:val="24"/>
          <w:szCs w:val="24"/>
        </w:rPr>
        <w:pPrChange w:id="722" w:author="Storhoff, Timothy P." w:date="2018-01-22T11:28:00Z">
          <w:pPr>
            <w:numPr>
              <w:numId w:val="81"/>
            </w:numPr>
            <w:tabs>
              <w:tab w:val="num" w:pos="720"/>
            </w:tabs>
            <w:spacing w:before="100" w:beforeAutospacing="1" w:after="100" w:afterAutospacing="1" w:line="240" w:lineRule="auto"/>
            <w:ind w:left="720" w:hanging="360"/>
          </w:pPr>
        </w:pPrChange>
      </w:pPr>
      <w:r w:rsidRPr="007770F4">
        <w:rPr>
          <w:sz w:val="24"/>
          <w:szCs w:val="24"/>
        </w:rPr>
        <w:t>Have at least one year of completed programming.</w:t>
      </w:r>
    </w:p>
    <w:p w14:paraId="3834AB2F" w14:textId="77777777" w:rsidR="00223C43" w:rsidRPr="007770F4" w:rsidRDefault="00223C43">
      <w:pPr>
        <w:numPr>
          <w:ilvl w:val="0"/>
          <w:numId w:val="11"/>
        </w:numPr>
        <w:spacing w:after="0"/>
        <w:rPr>
          <w:sz w:val="24"/>
          <w:szCs w:val="24"/>
        </w:rPr>
        <w:pPrChange w:id="723" w:author="Storhoff, Timothy P." w:date="2018-01-22T11:28:00Z">
          <w:pPr>
            <w:numPr>
              <w:numId w:val="81"/>
            </w:numPr>
            <w:tabs>
              <w:tab w:val="num" w:pos="720"/>
            </w:tabs>
            <w:spacing w:before="100" w:beforeAutospacing="1" w:after="100" w:afterAutospacing="1" w:line="240" w:lineRule="auto"/>
            <w:ind w:left="720" w:hanging="360"/>
          </w:pPr>
        </w:pPrChange>
      </w:pPr>
      <w:r w:rsidRPr="007770F4">
        <w:rPr>
          <w:sz w:val="24"/>
          <w:szCs w:val="24"/>
        </w:rPr>
        <w:t xml:space="preserve">Consultant only: </w:t>
      </w:r>
    </w:p>
    <w:p w14:paraId="57980257" w14:textId="77777777" w:rsidR="00223C43" w:rsidRPr="007770F4" w:rsidRDefault="00223C43">
      <w:pPr>
        <w:numPr>
          <w:ilvl w:val="1"/>
          <w:numId w:val="11"/>
        </w:numPr>
        <w:spacing w:after="0"/>
        <w:rPr>
          <w:sz w:val="24"/>
          <w:szCs w:val="24"/>
        </w:rPr>
        <w:pPrChange w:id="724" w:author="Storhoff, Timothy P." w:date="2018-01-22T11:28:00Z">
          <w:pPr>
            <w:numPr>
              <w:ilvl w:val="1"/>
              <w:numId w:val="81"/>
            </w:numPr>
            <w:tabs>
              <w:tab w:val="num" w:pos="1440"/>
            </w:tabs>
            <w:spacing w:before="100" w:beforeAutospacing="1" w:after="100" w:afterAutospacing="1" w:line="240" w:lineRule="auto"/>
            <w:ind w:left="1440" w:hanging="360"/>
          </w:pPr>
        </w:pPrChange>
      </w:pPr>
      <w:r w:rsidRPr="007770F4">
        <w:rPr>
          <w:sz w:val="24"/>
          <w:szCs w:val="24"/>
        </w:rPr>
        <w:t>Consultant is not a member of applicant's staff or board; and</w:t>
      </w:r>
    </w:p>
    <w:p w14:paraId="7D9E9C64" w14:textId="4CCB68F9" w:rsidR="00223C43" w:rsidRPr="007770F4" w:rsidRDefault="00223C43">
      <w:pPr>
        <w:numPr>
          <w:ilvl w:val="1"/>
          <w:numId w:val="11"/>
        </w:numPr>
        <w:spacing w:after="0"/>
        <w:rPr>
          <w:sz w:val="24"/>
          <w:szCs w:val="24"/>
        </w:rPr>
        <w:pPrChange w:id="725" w:author="Storhoff, Timothy P." w:date="2018-01-22T11:28:00Z">
          <w:pPr>
            <w:numPr>
              <w:ilvl w:val="1"/>
              <w:numId w:val="81"/>
            </w:numPr>
            <w:tabs>
              <w:tab w:val="num" w:pos="1440"/>
            </w:tabs>
            <w:spacing w:before="100" w:beforeAutospacing="1" w:after="100" w:afterAutospacing="1" w:line="240" w:lineRule="auto"/>
            <w:ind w:left="1440" w:hanging="360"/>
          </w:pPr>
        </w:pPrChange>
      </w:pPr>
      <w:r w:rsidRPr="007770F4">
        <w:rPr>
          <w:sz w:val="24"/>
          <w:szCs w:val="24"/>
        </w:rPr>
        <w:t>Consultant is not an immediate family member of applicant's staff or board.</w:t>
      </w:r>
      <w:del w:id="726" w:author="Storhoff, Timothy P." w:date="2018-01-22T11:28:00Z">
        <w:r w:rsidR="00EA69CF" w:rsidRPr="00EA69CF">
          <w:rPr>
            <w:rFonts w:eastAsia="Times New Roman" w:cs="Times New Roman"/>
            <w:sz w:val="24"/>
            <w:szCs w:val="24"/>
          </w:rPr>
          <w:delText xml:space="preserve"> </w:delText>
        </w:r>
      </w:del>
      <w:ins w:id="727" w:author="Storhoff, Timothy P." w:date="2018-01-22T11:28:00Z">
        <w:r w:rsidR="00D03948">
          <w:rPr>
            <w:sz w:val="24"/>
            <w:szCs w:val="24"/>
          </w:rPr>
          <w:br/>
        </w:r>
      </w:ins>
    </w:p>
    <w:p w14:paraId="48E2B1E5" w14:textId="3286F6A5" w:rsidR="00223C43" w:rsidRPr="00307308" w:rsidRDefault="008F38A9">
      <w:pPr>
        <w:spacing w:after="0"/>
        <w:rPr>
          <w:b/>
          <w:sz w:val="24"/>
          <w:rPrChange w:id="728" w:author="Storhoff, Timothy P." w:date="2018-01-22T11:28:00Z">
            <w:rPr>
              <w:sz w:val="24"/>
            </w:rPr>
          </w:rPrChange>
        </w:rPr>
        <w:pPrChange w:id="729" w:author="Storhoff, Timothy P." w:date="2018-01-22T11:28:00Z">
          <w:pPr>
            <w:spacing w:before="100" w:beforeAutospacing="1" w:after="100" w:afterAutospacing="1" w:line="240" w:lineRule="auto"/>
            <w:outlineLvl w:val="1"/>
          </w:pPr>
        </w:pPrChange>
      </w:pPr>
      <w:del w:id="730" w:author="Storhoff, Timothy P." w:date="2018-01-22T11:28:00Z">
        <w:r w:rsidRPr="00354AE6">
          <w:rPr>
            <w:rFonts w:eastAsia="Times New Roman" w:cs="Times New Roman"/>
            <w:bCs/>
            <w:sz w:val="24"/>
            <w:szCs w:val="24"/>
          </w:rPr>
          <w:delText xml:space="preserve">Individual </w:delText>
        </w:r>
      </w:del>
      <w:r w:rsidR="00223C43" w:rsidRPr="00307308">
        <w:rPr>
          <w:b/>
          <w:sz w:val="24"/>
          <w:rPrChange w:id="731" w:author="Storhoff, Timothy P." w:date="2018-01-22T11:28:00Z">
            <w:rPr>
              <w:sz w:val="24"/>
            </w:rPr>
          </w:rPrChange>
        </w:rPr>
        <w:t>Artist</w:t>
      </w:r>
      <w:ins w:id="732" w:author="Storhoff, Timothy P." w:date="2018-01-22T11:28:00Z">
        <w:r w:rsidR="005769BF" w:rsidRPr="00307308">
          <w:rPr>
            <w:b/>
            <w:sz w:val="24"/>
            <w:szCs w:val="24"/>
          </w:rPr>
          <w:t xml:space="preserve"> Project</w:t>
        </w:r>
      </w:ins>
    </w:p>
    <w:p w14:paraId="3BCF8AEA" w14:textId="77777777" w:rsidR="00223C43" w:rsidRPr="007770F4" w:rsidRDefault="00223C43">
      <w:pPr>
        <w:numPr>
          <w:ilvl w:val="0"/>
          <w:numId w:val="12"/>
        </w:numPr>
        <w:spacing w:after="0"/>
        <w:rPr>
          <w:sz w:val="24"/>
          <w:szCs w:val="24"/>
        </w:rPr>
        <w:pPrChange w:id="733" w:author="Storhoff, Timothy P." w:date="2018-01-22T11:28:00Z">
          <w:pPr>
            <w:pStyle w:val="ListParagraph"/>
            <w:numPr>
              <w:numId w:val="130"/>
            </w:numPr>
            <w:spacing w:before="100" w:beforeAutospacing="1" w:after="100" w:afterAutospacing="1" w:line="240" w:lineRule="auto"/>
            <w:ind w:left="1440" w:hanging="360"/>
            <w:outlineLvl w:val="1"/>
          </w:pPr>
        </w:pPrChange>
      </w:pPr>
      <w:r w:rsidRPr="007770F4">
        <w:rPr>
          <w:sz w:val="24"/>
          <w:szCs w:val="24"/>
        </w:rPr>
        <w:t>Be a professional creative artist;</w:t>
      </w:r>
    </w:p>
    <w:p w14:paraId="2410FBFD" w14:textId="77777777" w:rsidR="00223C43" w:rsidRPr="007770F4" w:rsidRDefault="00223C43">
      <w:pPr>
        <w:numPr>
          <w:ilvl w:val="0"/>
          <w:numId w:val="12"/>
        </w:numPr>
        <w:spacing w:after="0"/>
        <w:rPr>
          <w:sz w:val="24"/>
          <w:szCs w:val="24"/>
        </w:rPr>
        <w:pPrChange w:id="734" w:author="Storhoff, Timothy P." w:date="2018-01-22T11:28:00Z">
          <w:pPr>
            <w:pStyle w:val="ListParagraph"/>
            <w:numPr>
              <w:numId w:val="130"/>
            </w:numPr>
            <w:spacing w:before="100" w:beforeAutospacing="1" w:after="100" w:afterAutospacing="1" w:line="240" w:lineRule="auto"/>
            <w:ind w:left="1440" w:hanging="360"/>
            <w:outlineLvl w:val="1"/>
          </w:pPr>
        </w:pPrChange>
      </w:pPr>
      <w:r w:rsidRPr="007770F4">
        <w:rPr>
          <w:sz w:val="24"/>
          <w:szCs w:val="24"/>
        </w:rPr>
        <w:t>Be a Florida resident for at least one year prior to the application deadline and maintain residency in Florida throughout the project;</w:t>
      </w:r>
    </w:p>
    <w:p w14:paraId="3A9FEF9A" w14:textId="77777777" w:rsidR="00223C43" w:rsidRPr="007770F4" w:rsidRDefault="00223C43">
      <w:pPr>
        <w:numPr>
          <w:ilvl w:val="0"/>
          <w:numId w:val="12"/>
        </w:numPr>
        <w:spacing w:after="0"/>
        <w:rPr>
          <w:sz w:val="24"/>
          <w:szCs w:val="24"/>
        </w:rPr>
        <w:pPrChange w:id="735" w:author="Storhoff, Timothy P." w:date="2018-01-22T11:28:00Z">
          <w:pPr>
            <w:pStyle w:val="ListParagraph"/>
            <w:numPr>
              <w:numId w:val="130"/>
            </w:numPr>
            <w:spacing w:before="100" w:beforeAutospacing="1" w:after="100" w:afterAutospacing="1" w:line="240" w:lineRule="auto"/>
            <w:ind w:left="1440" w:hanging="360"/>
            <w:outlineLvl w:val="1"/>
          </w:pPr>
        </w:pPrChange>
      </w:pPr>
      <w:r w:rsidRPr="007770F4">
        <w:rPr>
          <w:sz w:val="24"/>
          <w:szCs w:val="24"/>
        </w:rPr>
        <w:t>Be 18 years of age or older by the application deadline; and</w:t>
      </w:r>
    </w:p>
    <w:p w14:paraId="24B7C6DB" w14:textId="77777777" w:rsidR="00223C43" w:rsidRPr="007770F4" w:rsidRDefault="00223C43">
      <w:pPr>
        <w:numPr>
          <w:ilvl w:val="0"/>
          <w:numId w:val="12"/>
        </w:numPr>
        <w:spacing w:after="0"/>
        <w:rPr>
          <w:sz w:val="24"/>
          <w:szCs w:val="24"/>
        </w:rPr>
        <w:pPrChange w:id="736" w:author="Storhoff, Timothy P." w:date="2018-01-22T11:28:00Z">
          <w:pPr>
            <w:pStyle w:val="ListParagraph"/>
            <w:numPr>
              <w:numId w:val="130"/>
            </w:numPr>
            <w:spacing w:before="100" w:beforeAutospacing="1" w:after="100" w:afterAutospacing="1" w:line="240" w:lineRule="auto"/>
            <w:ind w:left="1440" w:hanging="360"/>
            <w:outlineLvl w:val="1"/>
          </w:pPr>
        </w:pPrChange>
      </w:pPr>
      <w:r w:rsidRPr="007770F4">
        <w:rPr>
          <w:sz w:val="24"/>
          <w:szCs w:val="24"/>
        </w:rPr>
        <w:t>Not be enrolled in degree or certificate program.</w:t>
      </w:r>
    </w:p>
    <w:p w14:paraId="39548637" w14:textId="77777777" w:rsidR="00223C43" w:rsidRPr="00553E6C" w:rsidRDefault="00223C43">
      <w:pPr>
        <w:pStyle w:val="Heading1"/>
        <w:pPrChange w:id="737" w:author="Storhoff, Timothy P." w:date="2018-01-22T11:28:00Z">
          <w:pPr>
            <w:spacing w:before="100" w:beforeAutospacing="1" w:after="100" w:afterAutospacing="1" w:line="240" w:lineRule="auto"/>
            <w:outlineLvl w:val="1"/>
          </w:pPr>
        </w:pPrChange>
      </w:pPr>
      <w:bookmarkStart w:id="738" w:name="_Toc503948118"/>
      <w:r w:rsidRPr="00553E6C">
        <w:t>Proposal Types</w:t>
      </w:r>
      <w:bookmarkEnd w:id="738"/>
    </w:p>
    <w:p w14:paraId="7AADD0D5" w14:textId="77777777" w:rsidR="00223C43" w:rsidRPr="00553E6C" w:rsidRDefault="00223C43">
      <w:pPr>
        <w:pStyle w:val="Heading2"/>
        <w:pPrChange w:id="739" w:author="Storhoff, Timothy P." w:date="2018-01-22T11:28:00Z">
          <w:pPr>
            <w:spacing w:before="100" w:beforeAutospacing="1" w:after="100" w:afterAutospacing="1" w:line="240" w:lineRule="auto"/>
            <w:outlineLvl w:val="2"/>
          </w:pPr>
        </w:pPrChange>
      </w:pPr>
      <w:bookmarkStart w:id="740" w:name="_Arts_in_Education"/>
      <w:bookmarkStart w:id="741" w:name="_Toc503948119"/>
      <w:bookmarkEnd w:id="740"/>
      <w:r w:rsidRPr="00553E6C">
        <w:t>Arts in Education</w:t>
      </w:r>
      <w:bookmarkEnd w:id="741"/>
    </w:p>
    <w:p w14:paraId="793167F2" w14:textId="77777777" w:rsidR="00223C43" w:rsidRPr="007770F4" w:rsidRDefault="00223C43">
      <w:pPr>
        <w:rPr>
          <w:sz w:val="24"/>
          <w:szCs w:val="24"/>
        </w:rPr>
        <w:pPrChange w:id="742" w:author="Storhoff, Timothy P." w:date="2018-01-22T11:28:00Z">
          <w:pPr>
            <w:spacing w:before="100" w:beforeAutospacing="1" w:after="100" w:afterAutospacing="1" w:line="240" w:lineRule="auto"/>
          </w:pPr>
        </w:pPrChange>
      </w:pPr>
      <w:r w:rsidRPr="007770F4">
        <w:rPr>
          <w:sz w:val="24"/>
          <w:szCs w:val="24"/>
        </w:rPr>
        <w:t>Arts In Education project grants provide up to $25,000 for projects that cultivate learning and artistic development for all students and teachers by promoting, encouraging, and supporting arts and culture as an integral part of education and lifelong learning for residents and visitors. This includes, but is not limited to:</w:t>
      </w:r>
    </w:p>
    <w:p w14:paraId="776DB6C2" w14:textId="7EB0D7C7" w:rsidR="00223C43" w:rsidRPr="007770F4" w:rsidRDefault="00EA69CF">
      <w:pPr>
        <w:numPr>
          <w:ilvl w:val="0"/>
          <w:numId w:val="13"/>
        </w:numPr>
        <w:rPr>
          <w:sz w:val="24"/>
          <w:szCs w:val="24"/>
        </w:rPr>
        <w:pPrChange w:id="743" w:author="Storhoff, Timothy P." w:date="2018-01-22T11:28:00Z">
          <w:pPr>
            <w:numPr>
              <w:numId w:val="82"/>
            </w:numPr>
            <w:tabs>
              <w:tab w:val="num" w:pos="720"/>
            </w:tabs>
            <w:spacing w:before="100" w:beforeAutospacing="1" w:after="100" w:afterAutospacing="1" w:line="240" w:lineRule="auto"/>
            <w:ind w:left="720" w:hanging="360"/>
          </w:pPr>
        </w:pPrChange>
      </w:pPr>
      <w:del w:id="744" w:author="Storhoff, Timothy P." w:date="2018-01-22T11:28:00Z">
        <w:r w:rsidRPr="00EA69CF">
          <w:rPr>
            <w:rFonts w:eastAsia="Times New Roman" w:cs="Times New Roman"/>
            <w:sz w:val="24"/>
            <w:szCs w:val="24"/>
          </w:rPr>
          <w:delText>the</w:delText>
        </w:r>
      </w:del>
      <w:ins w:id="745" w:author="Storhoff, Timothy P." w:date="2018-01-22T11:28:00Z">
        <w:r w:rsidR="00223C43" w:rsidRPr="007770F4">
          <w:rPr>
            <w:sz w:val="24"/>
            <w:szCs w:val="24"/>
          </w:rPr>
          <w:t>The</w:t>
        </w:r>
      </w:ins>
      <w:r w:rsidR="00223C43" w:rsidRPr="007770F4">
        <w:rPr>
          <w:sz w:val="24"/>
          <w:szCs w:val="24"/>
        </w:rPr>
        <w:t xml:space="preserve"> learning and artistic development of pre-kindergarten through grade 12 students and teachers; or</w:t>
      </w:r>
    </w:p>
    <w:p w14:paraId="47091674" w14:textId="6152E434" w:rsidR="00223C43" w:rsidRPr="007770F4" w:rsidRDefault="00EA69CF">
      <w:pPr>
        <w:numPr>
          <w:ilvl w:val="0"/>
          <w:numId w:val="13"/>
        </w:numPr>
        <w:rPr>
          <w:sz w:val="24"/>
          <w:szCs w:val="24"/>
        </w:rPr>
        <w:pPrChange w:id="746" w:author="Storhoff, Timothy P." w:date="2018-01-22T11:28:00Z">
          <w:pPr>
            <w:numPr>
              <w:numId w:val="82"/>
            </w:numPr>
            <w:tabs>
              <w:tab w:val="num" w:pos="720"/>
            </w:tabs>
            <w:spacing w:before="100" w:beforeAutospacing="1" w:after="100" w:afterAutospacing="1" w:line="240" w:lineRule="auto"/>
            <w:ind w:left="720" w:hanging="360"/>
          </w:pPr>
        </w:pPrChange>
      </w:pPr>
      <w:del w:id="747" w:author="Storhoff, Timothy P." w:date="2018-01-22T11:28:00Z">
        <w:r w:rsidRPr="00EA69CF">
          <w:rPr>
            <w:rFonts w:eastAsia="Times New Roman" w:cs="Times New Roman"/>
            <w:sz w:val="24"/>
            <w:szCs w:val="24"/>
          </w:rPr>
          <w:delText>initiatives</w:delText>
        </w:r>
      </w:del>
      <w:ins w:id="748" w:author="Storhoff, Timothy P." w:date="2018-01-22T11:28:00Z">
        <w:r w:rsidR="00223C43" w:rsidRPr="007770F4">
          <w:rPr>
            <w:sz w:val="24"/>
            <w:szCs w:val="24"/>
          </w:rPr>
          <w:t>Initiatives</w:t>
        </w:r>
      </w:ins>
      <w:r w:rsidR="00223C43" w:rsidRPr="007770F4">
        <w:rPr>
          <w:sz w:val="24"/>
          <w:szCs w:val="24"/>
        </w:rPr>
        <w:t xml:space="preserve"> and proposals that help applicants to work as individuals or partners to carry out community programs and school reform through the arts.</w:t>
      </w:r>
    </w:p>
    <w:p w14:paraId="42AF4239" w14:textId="77777777" w:rsidR="00223C43" w:rsidRPr="007770F4" w:rsidRDefault="00223C43">
      <w:pPr>
        <w:rPr>
          <w:sz w:val="24"/>
          <w:szCs w:val="24"/>
        </w:rPr>
        <w:pPrChange w:id="749" w:author="Storhoff, Timothy P." w:date="2018-01-22T11:28:00Z">
          <w:pPr>
            <w:spacing w:before="100" w:beforeAutospacing="1" w:after="100" w:afterAutospacing="1" w:line="240" w:lineRule="auto"/>
          </w:pPr>
        </w:pPrChange>
      </w:pPr>
      <w:r w:rsidRPr="007770F4">
        <w:rPr>
          <w:sz w:val="24"/>
          <w:szCs w:val="24"/>
        </w:rPr>
        <w:t>The Division supports the view that the arts build cultural understanding, mutual respect, and strong communities. Arts In Education projects accomplish this by bringing artists and cultural experiences directly into Florida schools, hospitals, nursing and eldercare facilities, senior centers, correctional facilities, community spaces, cultural facilities, and other organizations. The Division encourages the use of Florida-based artists whenever possible.</w:t>
      </w:r>
    </w:p>
    <w:p w14:paraId="588C55A1" w14:textId="77777777" w:rsidR="00223C43" w:rsidRPr="007770F4" w:rsidRDefault="00223C43">
      <w:pPr>
        <w:rPr>
          <w:b/>
          <w:sz w:val="24"/>
          <w:rPrChange w:id="750" w:author="Storhoff, Timothy P." w:date="2018-01-22T11:28:00Z">
            <w:rPr>
              <w:b/>
              <w:sz w:val="27"/>
            </w:rPr>
          </w:rPrChange>
        </w:rPr>
        <w:pPrChange w:id="751" w:author="Storhoff, Timothy P." w:date="2018-01-22T11:28:00Z">
          <w:pPr>
            <w:spacing w:before="100" w:beforeAutospacing="1" w:after="100" w:afterAutospacing="1" w:line="240" w:lineRule="auto"/>
            <w:outlineLvl w:val="3"/>
          </w:pPr>
        </w:pPrChange>
      </w:pPr>
      <w:r w:rsidRPr="007770F4">
        <w:rPr>
          <w:b/>
          <w:sz w:val="24"/>
          <w:rPrChange w:id="752" w:author="Storhoff, Timothy P." w:date="2018-01-22T11:28:00Z">
            <w:rPr>
              <w:b/>
              <w:sz w:val="27"/>
            </w:rPr>
          </w:rPrChange>
        </w:rPr>
        <w:t>Funding Categories</w:t>
      </w:r>
    </w:p>
    <w:p w14:paraId="1ABDE1EC" w14:textId="77777777" w:rsidR="00223C43" w:rsidRPr="007770F4" w:rsidRDefault="00223C43">
      <w:pPr>
        <w:rPr>
          <w:sz w:val="24"/>
          <w:szCs w:val="24"/>
        </w:rPr>
        <w:pPrChange w:id="753" w:author="Storhoff, Timothy P." w:date="2018-01-22T11:28:00Z">
          <w:pPr>
            <w:spacing w:before="100" w:beforeAutospacing="1" w:after="100" w:afterAutospacing="1" w:line="240" w:lineRule="auto"/>
          </w:pPr>
        </w:pPrChange>
      </w:pPr>
      <w:r w:rsidRPr="007770F4">
        <w:rPr>
          <w:sz w:val="24"/>
          <w:szCs w:val="24"/>
        </w:rPr>
        <w:t xml:space="preserve">There are </w:t>
      </w:r>
      <w:r w:rsidRPr="007770F4">
        <w:rPr>
          <w:b/>
          <w:bCs/>
          <w:sz w:val="24"/>
          <w:szCs w:val="24"/>
        </w:rPr>
        <w:t>three</w:t>
      </w:r>
      <w:r w:rsidRPr="007770F4">
        <w:rPr>
          <w:sz w:val="24"/>
          <w:szCs w:val="24"/>
        </w:rPr>
        <w:t xml:space="preserve"> funding categories for Arts In Education Projects.</w:t>
      </w:r>
    </w:p>
    <w:p w14:paraId="0190EBD0" w14:textId="77777777" w:rsidR="00223C43" w:rsidRPr="007770F4" w:rsidRDefault="00223C43">
      <w:pPr>
        <w:numPr>
          <w:ilvl w:val="0"/>
          <w:numId w:val="14"/>
        </w:numPr>
        <w:rPr>
          <w:sz w:val="24"/>
          <w:szCs w:val="24"/>
        </w:rPr>
        <w:pPrChange w:id="754" w:author="Storhoff, Timothy P." w:date="2018-01-22T11:28:00Z">
          <w:pPr>
            <w:numPr>
              <w:numId w:val="83"/>
            </w:numPr>
            <w:tabs>
              <w:tab w:val="num" w:pos="720"/>
            </w:tabs>
            <w:spacing w:before="100" w:beforeAutospacing="1" w:after="100" w:afterAutospacing="1" w:line="240" w:lineRule="auto"/>
            <w:ind w:left="720" w:hanging="360"/>
          </w:pPr>
        </w:pPrChange>
      </w:pPr>
      <w:r w:rsidRPr="007770F4">
        <w:rPr>
          <w:sz w:val="24"/>
          <w:szCs w:val="24"/>
        </w:rPr>
        <w:t>Artist Residency,</w:t>
      </w:r>
    </w:p>
    <w:p w14:paraId="2FB32C35" w14:textId="77777777" w:rsidR="00223C43" w:rsidRPr="007770F4" w:rsidRDefault="00223C43">
      <w:pPr>
        <w:numPr>
          <w:ilvl w:val="0"/>
          <w:numId w:val="14"/>
        </w:numPr>
        <w:rPr>
          <w:sz w:val="24"/>
          <w:szCs w:val="24"/>
        </w:rPr>
        <w:pPrChange w:id="755" w:author="Storhoff, Timothy P." w:date="2018-01-22T11:28:00Z">
          <w:pPr>
            <w:numPr>
              <w:numId w:val="83"/>
            </w:numPr>
            <w:tabs>
              <w:tab w:val="num" w:pos="720"/>
            </w:tabs>
            <w:spacing w:before="100" w:beforeAutospacing="1" w:after="100" w:afterAutospacing="1" w:line="240" w:lineRule="auto"/>
            <w:ind w:left="720" w:hanging="360"/>
          </w:pPr>
        </w:pPrChange>
      </w:pPr>
      <w:r w:rsidRPr="007770F4">
        <w:rPr>
          <w:sz w:val="24"/>
          <w:szCs w:val="24"/>
        </w:rPr>
        <w:t>Arts Partnership, and</w:t>
      </w:r>
    </w:p>
    <w:p w14:paraId="07B3B617" w14:textId="74FCEB23" w:rsidR="00223C43" w:rsidRPr="007770F4" w:rsidRDefault="00223C43">
      <w:pPr>
        <w:numPr>
          <w:ilvl w:val="0"/>
          <w:numId w:val="14"/>
        </w:numPr>
        <w:rPr>
          <w:sz w:val="24"/>
          <w:szCs w:val="24"/>
        </w:rPr>
        <w:pPrChange w:id="756" w:author="Storhoff, Timothy P." w:date="2018-01-22T11:28:00Z">
          <w:pPr>
            <w:numPr>
              <w:numId w:val="83"/>
            </w:numPr>
            <w:tabs>
              <w:tab w:val="num" w:pos="720"/>
            </w:tabs>
            <w:spacing w:before="100" w:beforeAutospacing="1" w:after="100" w:afterAutospacing="1" w:line="240" w:lineRule="auto"/>
            <w:ind w:left="720" w:hanging="360"/>
          </w:pPr>
        </w:pPrChange>
      </w:pPr>
      <w:r w:rsidRPr="007770F4">
        <w:rPr>
          <w:sz w:val="24"/>
          <w:szCs w:val="24"/>
        </w:rPr>
        <w:t>Artist Performances on Tour</w:t>
      </w:r>
      <w:ins w:id="757" w:author="Storhoff, Timothy P." w:date="2018-01-22T11:28:00Z">
        <w:r w:rsidR="002A5FCE">
          <w:rPr>
            <w:sz w:val="24"/>
            <w:szCs w:val="24"/>
          </w:rPr>
          <w:t>.</w:t>
        </w:r>
      </w:ins>
    </w:p>
    <w:p w14:paraId="145D3E41" w14:textId="77777777" w:rsidR="00223C43" w:rsidRPr="007770F4" w:rsidRDefault="00223C43">
      <w:pPr>
        <w:rPr>
          <w:b/>
          <w:sz w:val="24"/>
          <w:rPrChange w:id="758" w:author="Storhoff, Timothy P." w:date="2018-01-22T11:28:00Z">
            <w:rPr>
              <w:b/>
              <w:sz w:val="27"/>
            </w:rPr>
          </w:rPrChange>
        </w:rPr>
        <w:pPrChange w:id="759" w:author="Storhoff, Timothy P." w:date="2018-01-22T11:28:00Z">
          <w:pPr>
            <w:spacing w:before="100" w:beforeAutospacing="1" w:after="100" w:afterAutospacing="1" w:line="240" w:lineRule="auto"/>
            <w:outlineLvl w:val="4"/>
          </w:pPr>
        </w:pPrChange>
      </w:pPr>
      <w:r w:rsidRPr="007770F4">
        <w:rPr>
          <w:b/>
          <w:sz w:val="24"/>
          <w:rPrChange w:id="760" w:author="Storhoff, Timothy P." w:date="2018-01-22T11:28:00Z">
            <w:rPr>
              <w:b/>
              <w:sz w:val="27"/>
            </w:rPr>
          </w:rPrChange>
        </w:rPr>
        <w:t>Artist Residency</w:t>
      </w:r>
    </w:p>
    <w:p w14:paraId="5829EDAF" w14:textId="77777777" w:rsidR="00223C43" w:rsidRPr="007770F4" w:rsidRDefault="00223C43">
      <w:pPr>
        <w:rPr>
          <w:sz w:val="24"/>
          <w:szCs w:val="24"/>
        </w:rPr>
        <w:pPrChange w:id="761" w:author="Storhoff, Timothy P." w:date="2018-01-22T11:28:00Z">
          <w:pPr>
            <w:spacing w:before="100" w:beforeAutospacing="1" w:after="100" w:afterAutospacing="1" w:line="240" w:lineRule="auto"/>
          </w:pPr>
        </w:pPrChange>
      </w:pPr>
      <w:r w:rsidRPr="007770F4">
        <w:rPr>
          <w:sz w:val="24"/>
          <w:szCs w:val="24"/>
        </w:rPr>
        <w:t>Artist residencies place professional Florida artists in a variety of education and community settings. Services performed by resident artists may include:</w:t>
      </w:r>
    </w:p>
    <w:p w14:paraId="5B903F42" w14:textId="440982EC" w:rsidR="00223C43" w:rsidRPr="007770F4" w:rsidRDefault="00EA69CF">
      <w:pPr>
        <w:numPr>
          <w:ilvl w:val="0"/>
          <w:numId w:val="15"/>
        </w:numPr>
        <w:spacing w:after="0"/>
        <w:rPr>
          <w:sz w:val="24"/>
          <w:szCs w:val="24"/>
        </w:rPr>
        <w:pPrChange w:id="762" w:author="Storhoff, Timothy P." w:date="2018-01-22T11:28:00Z">
          <w:pPr>
            <w:numPr>
              <w:numId w:val="84"/>
            </w:numPr>
            <w:tabs>
              <w:tab w:val="num" w:pos="720"/>
            </w:tabs>
            <w:spacing w:before="100" w:beforeAutospacing="1" w:after="100" w:afterAutospacing="1" w:line="240" w:lineRule="auto"/>
            <w:ind w:left="720" w:hanging="360"/>
          </w:pPr>
        </w:pPrChange>
      </w:pPr>
      <w:del w:id="763" w:author="Storhoff, Timothy P." w:date="2018-01-22T11:28:00Z">
        <w:r w:rsidRPr="00EA69CF">
          <w:rPr>
            <w:rFonts w:eastAsia="Times New Roman" w:cs="Times New Roman"/>
            <w:sz w:val="24"/>
            <w:szCs w:val="24"/>
          </w:rPr>
          <w:delText>teaching</w:delText>
        </w:r>
      </w:del>
      <w:ins w:id="764" w:author="Storhoff, Timothy P." w:date="2018-01-22T11:28:00Z">
        <w:r w:rsidR="00223C43" w:rsidRPr="007770F4">
          <w:rPr>
            <w:sz w:val="24"/>
            <w:szCs w:val="24"/>
          </w:rPr>
          <w:t>Teaching</w:t>
        </w:r>
      </w:ins>
      <w:r w:rsidR="00223C43" w:rsidRPr="007770F4">
        <w:rPr>
          <w:sz w:val="24"/>
          <w:szCs w:val="24"/>
        </w:rPr>
        <w:t xml:space="preserve"> one or more aspects of their art form; </w:t>
      </w:r>
    </w:p>
    <w:p w14:paraId="47D79FB1" w14:textId="0F53A7D5" w:rsidR="00223C43" w:rsidRPr="007770F4" w:rsidRDefault="00EA69CF">
      <w:pPr>
        <w:numPr>
          <w:ilvl w:val="0"/>
          <w:numId w:val="15"/>
        </w:numPr>
        <w:spacing w:after="0"/>
        <w:rPr>
          <w:sz w:val="24"/>
          <w:szCs w:val="24"/>
        </w:rPr>
        <w:pPrChange w:id="765" w:author="Storhoff, Timothy P." w:date="2018-01-22T11:28:00Z">
          <w:pPr>
            <w:numPr>
              <w:numId w:val="84"/>
            </w:numPr>
            <w:tabs>
              <w:tab w:val="num" w:pos="720"/>
            </w:tabs>
            <w:spacing w:before="100" w:beforeAutospacing="1" w:after="100" w:afterAutospacing="1" w:line="240" w:lineRule="auto"/>
            <w:ind w:left="720" w:hanging="360"/>
          </w:pPr>
        </w:pPrChange>
      </w:pPr>
      <w:del w:id="766" w:author="Storhoff, Timothy P." w:date="2018-01-22T11:28:00Z">
        <w:r w:rsidRPr="00EA69CF">
          <w:rPr>
            <w:rFonts w:eastAsia="Times New Roman" w:cs="Times New Roman"/>
            <w:sz w:val="24"/>
            <w:szCs w:val="24"/>
          </w:rPr>
          <w:delText>creating</w:delText>
        </w:r>
      </w:del>
      <w:ins w:id="767" w:author="Storhoff, Timothy P." w:date="2018-01-22T11:28:00Z">
        <w:r w:rsidR="00223C43" w:rsidRPr="007770F4">
          <w:rPr>
            <w:sz w:val="24"/>
            <w:szCs w:val="24"/>
          </w:rPr>
          <w:t>Creating</w:t>
        </w:r>
      </w:ins>
      <w:r w:rsidR="00223C43" w:rsidRPr="007770F4">
        <w:rPr>
          <w:sz w:val="24"/>
          <w:szCs w:val="24"/>
        </w:rPr>
        <w:t xml:space="preserve"> or performing works of art so that participants may observe and be a part of the creative process;</w:t>
      </w:r>
      <w:del w:id="768" w:author="Storhoff, Timothy P." w:date="2018-01-22T11:28:00Z">
        <w:r w:rsidRPr="00EA69CF">
          <w:rPr>
            <w:rFonts w:eastAsia="Times New Roman" w:cs="Times New Roman"/>
            <w:sz w:val="24"/>
            <w:szCs w:val="24"/>
          </w:rPr>
          <w:delText xml:space="preserve"> or</w:delText>
        </w:r>
      </w:del>
    </w:p>
    <w:p w14:paraId="3616258A" w14:textId="175A4AD5" w:rsidR="003E26BF" w:rsidRPr="007770F4" w:rsidRDefault="00EA69CF">
      <w:pPr>
        <w:numPr>
          <w:ilvl w:val="0"/>
          <w:numId w:val="15"/>
        </w:numPr>
        <w:spacing w:after="0"/>
        <w:rPr>
          <w:sz w:val="24"/>
          <w:szCs w:val="24"/>
        </w:rPr>
        <w:pPrChange w:id="769" w:author="Storhoff, Timothy P." w:date="2018-01-22T11:28:00Z">
          <w:pPr>
            <w:numPr>
              <w:numId w:val="84"/>
            </w:numPr>
            <w:tabs>
              <w:tab w:val="num" w:pos="720"/>
            </w:tabs>
            <w:spacing w:before="100" w:beforeAutospacing="1" w:after="100" w:afterAutospacing="1" w:line="240" w:lineRule="auto"/>
            <w:ind w:left="720" w:hanging="360"/>
          </w:pPr>
        </w:pPrChange>
      </w:pPr>
      <w:del w:id="770" w:author="Storhoff, Timothy P." w:date="2018-01-22T11:28:00Z">
        <w:r w:rsidRPr="00EA69CF">
          <w:rPr>
            <w:rFonts w:eastAsia="Times New Roman" w:cs="Times New Roman"/>
            <w:sz w:val="24"/>
            <w:szCs w:val="24"/>
          </w:rPr>
          <w:delText>relating</w:delText>
        </w:r>
      </w:del>
      <w:ins w:id="771" w:author="Storhoff, Timothy P." w:date="2018-01-22T11:28:00Z">
        <w:r w:rsidR="00223C43" w:rsidRPr="007770F4">
          <w:rPr>
            <w:sz w:val="24"/>
            <w:szCs w:val="24"/>
          </w:rPr>
          <w:t>Relating</w:t>
        </w:r>
      </w:ins>
      <w:r w:rsidR="00223C43" w:rsidRPr="007770F4">
        <w:rPr>
          <w:sz w:val="24"/>
          <w:szCs w:val="24"/>
        </w:rPr>
        <w:t xml:space="preserve"> their art form to other curriculum areas or disciplines</w:t>
      </w:r>
      <w:r w:rsidR="00AA47BB">
        <w:rPr>
          <w:sz w:val="24"/>
          <w:szCs w:val="24"/>
        </w:rPr>
        <w:t>.</w:t>
      </w:r>
      <w:ins w:id="772" w:author="Storhoff, Timothy P." w:date="2018-01-22T11:28:00Z">
        <w:r w:rsidR="00A028CD">
          <w:rPr>
            <w:sz w:val="24"/>
            <w:szCs w:val="24"/>
          </w:rPr>
          <w:br/>
        </w:r>
      </w:ins>
    </w:p>
    <w:p w14:paraId="59D0F4A4" w14:textId="77777777" w:rsidR="00223C43" w:rsidRPr="007770F4" w:rsidRDefault="00223C43">
      <w:pPr>
        <w:rPr>
          <w:sz w:val="24"/>
          <w:szCs w:val="24"/>
        </w:rPr>
        <w:pPrChange w:id="773" w:author="Storhoff, Timothy P." w:date="2018-01-22T11:28:00Z">
          <w:pPr>
            <w:spacing w:before="100" w:beforeAutospacing="1" w:after="100" w:afterAutospacing="1" w:line="240" w:lineRule="auto"/>
          </w:pPr>
        </w:pPrChange>
      </w:pPr>
      <w:r w:rsidRPr="007770F4">
        <w:rPr>
          <w:sz w:val="24"/>
          <w:szCs w:val="24"/>
        </w:rPr>
        <w:t>Residencies can change the way a community views a particular art form and the arts in general. Artists engage participants in making art in a mutually supportive, creative learning environment and participants explore self-expression and the role of the arts in society. This process encourages imaginative thinking, problem solving, goal setting, and teamwork.</w:t>
      </w:r>
    </w:p>
    <w:p w14:paraId="404611CB" w14:textId="77777777" w:rsidR="00223C43" w:rsidRPr="007770F4" w:rsidRDefault="00223C43">
      <w:pPr>
        <w:rPr>
          <w:sz w:val="24"/>
          <w:szCs w:val="24"/>
        </w:rPr>
        <w:pPrChange w:id="774" w:author="Storhoff, Timothy P." w:date="2018-01-22T11:28:00Z">
          <w:pPr>
            <w:spacing w:before="100" w:beforeAutospacing="1" w:after="100" w:afterAutospacing="1" w:line="240" w:lineRule="auto"/>
          </w:pPr>
        </w:pPrChange>
      </w:pPr>
      <w:r w:rsidRPr="007770F4">
        <w:rPr>
          <w:sz w:val="24"/>
          <w:szCs w:val="24"/>
        </w:rPr>
        <w:t>All residencies should relate to:</w:t>
      </w:r>
    </w:p>
    <w:p w14:paraId="7DF5868C" w14:textId="77777777" w:rsidR="008D26C0" w:rsidRPr="008D26C0" w:rsidRDefault="008D26C0" w:rsidP="008D26C0">
      <w:pPr>
        <w:pStyle w:val="ListParagraph"/>
        <w:numPr>
          <w:ilvl w:val="0"/>
          <w:numId w:val="85"/>
        </w:numPr>
        <w:spacing w:after="0"/>
        <w:rPr>
          <w:del w:id="775" w:author="Storhoff, Timothy P." w:date="2018-01-22T11:28:00Z"/>
          <w:rFonts w:eastAsia="Times New Roman" w:cs="Times New Roman"/>
          <w:sz w:val="24"/>
          <w:szCs w:val="24"/>
        </w:rPr>
      </w:pPr>
      <w:del w:id="776" w:author="Storhoff, Timothy P." w:date="2018-01-22T11:28:00Z">
        <w:r w:rsidRPr="008D26C0">
          <w:rPr>
            <w:rFonts w:eastAsia="Times New Roman" w:cs="Times New Roman"/>
            <w:sz w:val="24"/>
            <w:szCs w:val="24"/>
          </w:rPr>
          <w:delText xml:space="preserve">core curriculum (excellent resources </w:delText>
        </w:r>
        <w:r w:rsidR="006E5DAE">
          <w:rPr>
            <w:rFonts w:eastAsia="Times New Roman" w:cs="Times New Roman"/>
            <w:sz w:val="24"/>
            <w:szCs w:val="24"/>
          </w:rPr>
          <w:delText xml:space="preserve">for reference </w:delText>
        </w:r>
        <w:r w:rsidRPr="008D26C0">
          <w:rPr>
            <w:rFonts w:eastAsia="Times New Roman" w:cs="Times New Roman"/>
            <w:sz w:val="24"/>
            <w:szCs w:val="24"/>
          </w:rPr>
          <w:delText>are the CPALMS website at http://www.cpalms.org/Public/ and the Florida Department of Education website at http://www.fldoe.org/academics/standards/florida-standards/educator-resources.stml); or</w:delText>
        </w:r>
      </w:del>
    </w:p>
    <w:p w14:paraId="5B2566E5" w14:textId="4F379967" w:rsidR="00223C43" w:rsidRPr="007770F4" w:rsidRDefault="00EA69CF" w:rsidP="00DE5F46">
      <w:pPr>
        <w:numPr>
          <w:ilvl w:val="0"/>
          <w:numId w:val="16"/>
        </w:numPr>
        <w:spacing w:after="0"/>
        <w:rPr>
          <w:ins w:id="777" w:author="Storhoff, Timothy P." w:date="2018-01-22T11:28:00Z"/>
          <w:sz w:val="24"/>
          <w:szCs w:val="24"/>
        </w:rPr>
      </w:pPr>
      <w:del w:id="778" w:author="Storhoff, Timothy P." w:date="2018-01-22T11:28:00Z">
        <w:r w:rsidRPr="00EA69CF">
          <w:rPr>
            <w:rFonts w:eastAsia="Times New Roman" w:cs="Times New Roman"/>
            <w:sz w:val="24"/>
            <w:szCs w:val="24"/>
          </w:rPr>
          <w:delText>community</w:delText>
        </w:r>
      </w:del>
      <w:ins w:id="779" w:author="Storhoff, Timothy P." w:date="2018-01-22T11:28:00Z">
        <w:r w:rsidR="00223C43" w:rsidRPr="007770F4">
          <w:rPr>
            <w:sz w:val="24"/>
            <w:szCs w:val="24"/>
          </w:rPr>
          <w:t xml:space="preserve">Core curriculum or </w:t>
        </w:r>
        <w:r w:rsidR="0052508C">
          <w:fldChar w:fldCharType="begin"/>
        </w:r>
        <w:r w:rsidR="0052508C">
          <w:instrText xml:space="preserve"> HYPERLINK "http://www.cpalms.org/Public/" </w:instrText>
        </w:r>
        <w:r w:rsidR="0052508C">
          <w:fldChar w:fldCharType="separate"/>
        </w:r>
        <w:r w:rsidR="00223C43" w:rsidRPr="007770F4">
          <w:rPr>
            <w:rStyle w:val="Hyperlink"/>
            <w:sz w:val="24"/>
            <w:szCs w:val="24"/>
          </w:rPr>
          <w:t>Florida Standards Assessment at http://www.cpalms.org/Public/</w:t>
        </w:r>
        <w:r w:rsidR="0052508C">
          <w:rPr>
            <w:rStyle w:val="Hyperlink"/>
            <w:sz w:val="24"/>
            <w:szCs w:val="24"/>
          </w:rPr>
          <w:fldChar w:fldCharType="end"/>
        </w:r>
        <w:r w:rsidR="00223C43" w:rsidRPr="007770F4">
          <w:rPr>
            <w:sz w:val="24"/>
            <w:szCs w:val="24"/>
          </w:rPr>
          <w:t xml:space="preserve"> (for residencies targeted to pre-K through grade 12); or</w:t>
        </w:r>
      </w:ins>
    </w:p>
    <w:p w14:paraId="44E94A57" w14:textId="77777777" w:rsidR="00223C43" w:rsidRPr="007770F4" w:rsidRDefault="00223C43">
      <w:pPr>
        <w:numPr>
          <w:ilvl w:val="0"/>
          <w:numId w:val="16"/>
        </w:numPr>
        <w:rPr>
          <w:sz w:val="24"/>
          <w:szCs w:val="24"/>
        </w:rPr>
        <w:pPrChange w:id="780" w:author="Storhoff, Timothy P." w:date="2018-01-22T11:28:00Z">
          <w:pPr>
            <w:numPr>
              <w:numId w:val="85"/>
            </w:numPr>
            <w:tabs>
              <w:tab w:val="num" w:pos="720"/>
            </w:tabs>
            <w:spacing w:before="100" w:beforeAutospacing="1" w:after="100" w:afterAutospacing="1" w:line="240" w:lineRule="auto"/>
            <w:ind w:left="720" w:hanging="360"/>
          </w:pPr>
        </w:pPrChange>
      </w:pPr>
      <w:ins w:id="781" w:author="Storhoff, Timothy P." w:date="2018-01-22T11:28:00Z">
        <w:r w:rsidRPr="007770F4">
          <w:rPr>
            <w:sz w:val="24"/>
            <w:szCs w:val="24"/>
          </w:rPr>
          <w:t>Community</w:t>
        </w:r>
      </w:ins>
      <w:r w:rsidRPr="007770F4">
        <w:rPr>
          <w:sz w:val="24"/>
          <w:szCs w:val="24"/>
        </w:rPr>
        <w:t xml:space="preserve"> needs and goals (for residencies not targeted toward pre-K through grade 12. This includes colleges, universities, after school programs, and cultural and social/community service programs).</w:t>
      </w:r>
    </w:p>
    <w:p w14:paraId="3EBDF799" w14:textId="77777777" w:rsidR="00223C43" w:rsidRPr="007770F4" w:rsidRDefault="00223C43">
      <w:pPr>
        <w:rPr>
          <w:b/>
          <w:sz w:val="24"/>
          <w:rPrChange w:id="782" w:author="Storhoff, Timothy P." w:date="2018-01-22T11:28:00Z">
            <w:rPr>
              <w:b/>
              <w:sz w:val="27"/>
            </w:rPr>
          </w:rPrChange>
        </w:rPr>
        <w:pPrChange w:id="783" w:author="Storhoff, Timothy P." w:date="2018-01-22T11:28:00Z">
          <w:pPr>
            <w:spacing w:before="100" w:beforeAutospacing="1" w:after="100" w:afterAutospacing="1" w:line="240" w:lineRule="auto"/>
            <w:outlineLvl w:val="5"/>
          </w:pPr>
        </w:pPrChange>
      </w:pPr>
      <w:r w:rsidRPr="007770F4">
        <w:rPr>
          <w:b/>
          <w:sz w:val="24"/>
          <w:rPrChange w:id="784" w:author="Storhoff, Timothy P." w:date="2018-01-22T11:28:00Z">
            <w:rPr>
              <w:b/>
              <w:sz w:val="27"/>
            </w:rPr>
          </w:rPrChange>
        </w:rPr>
        <w:t>Activities</w:t>
      </w:r>
    </w:p>
    <w:p w14:paraId="18D06C78" w14:textId="77777777" w:rsidR="00223C43" w:rsidRPr="007770F4" w:rsidRDefault="00223C43">
      <w:pPr>
        <w:rPr>
          <w:sz w:val="24"/>
          <w:szCs w:val="24"/>
        </w:rPr>
        <w:pPrChange w:id="785" w:author="Storhoff, Timothy P." w:date="2018-01-22T11:28:00Z">
          <w:pPr>
            <w:spacing w:before="100" w:beforeAutospacing="1" w:after="100" w:afterAutospacing="1" w:line="240" w:lineRule="auto"/>
          </w:pPr>
        </w:pPrChange>
      </w:pPr>
      <w:r w:rsidRPr="007770F4">
        <w:rPr>
          <w:sz w:val="24"/>
          <w:szCs w:val="24"/>
        </w:rPr>
        <w:t>Artist residencies should include at least one (1) preliminary session with the artist(s) to discuss residency goals, scheduling, planning, objectives, requirements, etc. This session does not count towards the required contact hours. The artist should be paid for this session.</w:t>
      </w:r>
    </w:p>
    <w:p w14:paraId="0EDE00CD" w14:textId="77777777" w:rsidR="00223C43" w:rsidRPr="007770F4" w:rsidRDefault="00223C43">
      <w:pPr>
        <w:rPr>
          <w:sz w:val="24"/>
          <w:szCs w:val="24"/>
        </w:rPr>
        <w:pPrChange w:id="786" w:author="Storhoff, Timothy P." w:date="2018-01-22T11:28:00Z">
          <w:pPr>
            <w:spacing w:before="100" w:beforeAutospacing="1" w:after="100" w:afterAutospacing="1" w:line="240" w:lineRule="auto"/>
          </w:pPr>
        </w:pPrChange>
      </w:pPr>
      <w:r w:rsidRPr="007770F4">
        <w:rPr>
          <w:sz w:val="24"/>
          <w:szCs w:val="24"/>
        </w:rPr>
        <w:t>In addition to the preliminary session, residency activities may include the following:</w:t>
      </w:r>
    </w:p>
    <w:p w14:paraId="75D17DB4" w14:textId="2304D7AA" w:rsidR="00223C43" w:rsidRPr="007770F4" w:rsidRDefault="00EA69CF">
      <w:pPr>
        <w:numPr>
          <w:ilvl w:val="0"/>
          <w:numId w:val="17"/>
        </w:numPr>
        <w:spacing w:after="0"/>
        <w:rPr>
          <w:sz w:val="24"/>
          <w:szCs w:val="24"/>
        </w:rPr>
        <w:pPrChange w:id="787" w:author="Storhoff, Timothy P." w:date="2018-01-22T11:28:00Z">
          <w:pPr>
            <w:numPr>
              <w:numId w:val="86"/>
            </w:numPr>
            <w:tabs>
              <w:tab w:val="num" w:pos="720"/>
            </w:tabs>
            <w:spacing w:before="100" w:beforeAutospacing="1" w:after="100" w:afterAutospacing="1" w:line="240" w:lineRule="auto"/>
            <w:ind w:left="720" w:hanging="360"/>
          </w:pPr>
        </w:pPrChange>
      </w:pPr>
      <w:del w:id="788" w:author="Storhoff, Timothy P." w:date="2018-01-22T11:28:00Z">
        <w:r w:rsidRPr="00EA69CF">
          <w:rPr>
            <w:rFonts w:eastAsia="Times New Roman" w:cs="Times New Roman"/>
            <w:sz w:val="24"/>
            <w:szCs w:val="24"/>
          </w:rPr>
          <w:delText>an</w:delText>
        </w:r>
      </w:del>
      <w:ins w:id="789" w:author="Storhoff, Timothy P." w:date="2018-01-22T11:28:00Z">
        <w:r w:rsidR="00223C43" w:rsidRPr="007770F4">
          <w:rPr>
            <w:sz w:val="24"/>
            <w:szCs w:val="24"/>
          </w:rPr>
          <w:t>An</w:t>
        </w:r>
      </w:ins>
      <w:r w:rsidR="00223C43" w:rsidRPr="007770F4">
        <w:rPr>
          <w:sz w:val="24"/>
          <w:szCs w:val="24"/>
        </w:rPr>
        <w:t xml:space="preserve"> event that shares the core participants' work;</w:t>
      </w:r>
    </w:p>
    <w:p w14:paraId="00D05C4E" w14:textId="0BD26708" w:rsidR="00223C43" w:rsidRPr="007770F4" w:rsidRDefault="00EA69CF">
      <w:pPr>
        <w:numPr>
          <w:ilvl w:val="0"/>
          <w:numId w:val="17"/>
        </w:numPr>
        <w:spacing w:after="0"/>
        <w:rPr>
          <w:sz w:val="24"/>
          <w:szCs w:val="24"/>
        </w:rPr>
        <w:pPrChange w:id="790" w:author="Storhoff, Timothy P." w:date="2018-01-22T11:28:00Z">
          <w:pPr>
            <w:numPr>
              <w:numId w:val="86"/>
            </w:numPr>
            <w:tabs>
              <w:tab w:val="num" w:pos="720"/>
            </w:tabs>
            <w:spacing w:before="100" w:beforeAutospacing="1" w:after="100" w:afterAutospacing="1" w:line="240" w:lineRule="auto"/>
            <w:ind w:left="720" w:hanging="360"/>
          </w:pPr>
        </w:pPrChange>
      </w:pPr>
      <w:del w:id="791" w:author="Storhoff, Timothy P." w:date="2018-01-22T11:28:00Z">
        <w:r w:rsidRPr="00EA69CF">
          <w:rPr>
            <w:rFonts w:eastAsia="Times New Roman" w:cs="Times New Roman"/>
            <w:sz w:val="24"/>
            <w:szCs w:val="24"/>
          </w:rPr>
          <w:delText>arts</w:delText>
        </w:r>
      </w:del>
      <w:ins w:id="792" w:author="Storhoff, Timothy P." w:date="2018-01-22T11:28:00Z">
        <w:r w:rsidR="00223C43" w:rsidRPr="007770F4">
          <w:rPr>
            <w:sz w:val="24"/>
            <w:szCs w:val="24"/>
          </w:rPr>
          <w:t>Arts</w:t>
        </w:r>
      </w:ins>
      <w:r w:rsidR="00223C43" w:rsidRPr="007770F4">
        <w:rPr>
          <w:sz w:val="24"/>
          <w:szCs w:val="24"/>
        </w:rPr>
        <w:t>-related professional development for staff, arts educators, administrators, and teachers (in-service workshops/institutes, seminars, etc.);</w:t>
      </w:r>
    </w:p>
    <w:p w14:paraId="5471BDD4" w14:textId="21C76251" w:rsidR="00223C43" w:rsidRPr="007770F4" w:rsidRDefault="00EA69CF">
      <w:pPr>
        <w:numPr>
          <w:ilvl w:val="0"/>
          <w:numId w:val="17"/>
        </w:numPr>
        <w:spacing w:after="0"/>
        <w:rPr>
          <w:sz w:val="24"/>
          <w:szCs w:val="24"/>
        </w:rPr>
        <w:pPrChange w:id="793" w:author="Storhoff, Timothy P." w:date="2018-01-22T11:28:00Z">
          <w:pPr>
            <w:numPr>
              <w:numId w:val="86"/>
            </w:numPr>
            <w:tabs>
              <w:tab w:val="num" w:pos="720"/>
            </w:tabs>
            <w:spacing w:before="100" w:beforeAutospacing="1" w:after="100" w:afterAutospacing="1" w:line="240" w:lineRule="auto"/>
            <w:ind w:left="720" w:hanging="360"/>
          </w:pPr>
        </w:pPrChange>
      </w:pPr>
      <w:del w:id="794" w:author="Storhoff, Timothy P." w:date="2018-01-22T11:28:00Z">
        <w:r w:rsidRPr="00EA69CF">
          <w:rPr>
            <w:rFonts w:eastAsia="Times New Roman" w:cs="Times New Roman"/>
            <w:sz w:val="24"/>
            <w:szCs w:val="24"/>
          </w:rPr>
          <w:delText>related</w:delText>
        </w:r>
      </w:del>
      <w:ins w:id="795" w:author="Storhoff, Timothy P." w:date="2018-01-22T11:28:00Z">
        <w:r w:rsidR="00223C43" w:rsidRPr="007770F4">
          <w:rPr>
            <w:sz w:val="24"/>
            <w:szCs w:val="24"/>
          </w:rPr>
          <w:t>Related</w:t>
        </w:r>
      </w:ins>
      <w:r w:rsidR="00223C43" w:rsidRPr="007770F4">
        <w:rPr>
          <w:sz w:val="24"/>
          <w:szCs w:val="24"/>
        </w:rPr>
        <w:t xml:space="preserve"> in-state field trip to a gallery, museum, concert, or performance for the core participants; and</w:t>
      </w:r>
    </w:p>
    <w:p w14:paraId="2A8C4F46" w14:textId="7913910B" w:rsidR="00223C43" w:rsidRPr="007770F4" w:rsidRDefault="00EA69CF">
      <w:pPr>
        <w:numPr>
          <w:ilvl w:val="0"/>
          <w:numId w:val="17"/>
        </w:numPr>
        <w:spacing w:after="0"/>
        <w:rPr>
          <w:sz w:val="24"/>
          <w:szCs w:val="24"/>
        </w:rPr>
        <w:pPrChange w:id="796" w:author="Storhoff, Timothy P." w:date="2018-01-22T11:28:00Z">
          <w:pPr>
            <w:numPr>
              <w:numId w:val="86"/>
            </w:numPr>
            <w:tabs>
              <w:tab w:val="num" w:pos="720"/>
            </w:tabs>
            <w:spacing w:before="100" w:beforeAutospacing="1" w:after="100" w:afterAutospacing="1" w:line="240" w:lineRule="auto"/>
            <w:ind w:left="720" w:hanging="360"/>
          </w:pPr>
        </w:pPrChange>
      </w:pPr>
      <w:del w:id="797" w:author="Storhoff, Timothy P." w:date="2018-01-22T11:28:00Z">
        <w:r w:rsidRPr="00EA69CF">
          <w:rPr>
            <w:rFonts w:eastAsia="Times New Roman" w:cs="Times New Roman"/>
            <w:sz w:val="24"/>
            <w:szCs w:val="24"/>
          </w:rPr>
          <w:delText>an</w:delText>
        </w:r>
      </w:del>
      <w:ins w:id="798" w:author="Storhoff, Timothy P." w:date="2018-01-22T11:28:00Z">
        <w:r w:rsidR="00223C43" w:rsidRPr="007770F4">
          <w:rPr>
            <w:sz w:val="24"/>
            <w:szCs w:val="24"/>
          </w:rPr>
          <w:t>An</w:t>
        </w:r>
      </w:ins>
      <w:r w:rsidR="00223C43" w:rsidRPr="007770F4">
        <w:rPr>
          <w:sz w:val="24"/>
          <w:szCs w:val="24"/>
        </w:rPr>
        <w:t xml:space="preserve"> event that joins core participants, their family, and friends in hands-on arts activities.</w:t>
      </w:r>
      <w:ins w:id="799" w:author="Storhoff, Timothy P." w:date="2018-01-22T11:28:00Z">
        <w:r w:rsidR="00A028CD">
          <w:rPr>
            <w:sz w:val="24"/>
            <w:szCs w:val="24"/>
          </w:rPr>
          <w:br/>
        </w:r>
      </w:ins>
    </w:p>
    <w:p w14:paraId="63CA0CE4" w14:textId="77777777" w:rsidR="00223C43" w:rsidRPr="007770F4" w:rsidRDefault="00223C43">
      <w:pPr>
        <w:rPr>
          <w:b/>
          <w:sz w:val="24"/>
          <w:rPrChange w:id="800" w:author="Storhoff, Timothy P." w:date="2018-01-22T11:28:00Z">
            <w:rPr>
              <w:b/>
              <w:sz w:val="27"/>
            </w:rPr>
          </w:rPrChange>
        </w:rPr>
        <w:pPrChange w:id="801" w:author="Storhoff, Timothy P." w:date="2018-01-22T11:28:00Z">
          <w:pPr>
            <w:spacing w:before="100" w:beforeAutospacing="1" w:after="100" w:afterAutospacing="1" w:line="240" w:lineRule="auto"/>
            <w:outlineLvl w:val="5"/>
          </w:pPr>
        </w:pPrChange>
      </w:pPr>
      <w:r w:rsidRPr="007770F4">
        <w:rPr>
          <w:b/>
          <w:sz w:val="24"/>
          <w:rPrChange w:id="802" w:author="Storhoff, Timothy P." w:date="2018-01-22T11:28:00Z">
            <w:rPr>
              <w:b/>
              <w:sz w:val="27"/>
            </w:rPr>
          </w:rPrChange>
        </w:rPr>
        <w:t>Contact Hours</w:t>
      </w:r>
    </w:p>
    <w:p w14:paraId="595D6636" w14:textId="77777777" w:rsidR="00223C43" w:rsidRPr="007770F4" w:rsidRDefault="00223C43">
      <w:pPr>
        <w:rPr>
          <w:sz w:val="24"/>
          <w:szCs w:val="24"/>
        </w:rPr>
        <w:pPrChange w:id="803" w:author="Storhoff, Timothy P." w:date="2018-01-22T11:28:00Z">
          <w:pPr>
            <w:spacing w:before="100" w:beforeAutospacing="1" w:after="100" w:afterAutospacing="1" w:line="240" w:lineRule="auto"/>
          </w:pPr>
        </w:pPrChange>
      </w:pPr>
      <w:r w:rsidRPr="007770F4">
        <w:rPr>
          <w:sz w:val="24"/>
          <w:szCs w:val="24"/>
        </w:rPr>
        <w:t>Residencies must have a minimum number of contact hours based on the grant amount requested. A contact hour is 60 minutes or one class period of hands-on activity with the artist. Residency days and weeks do not have to be consecutive. Use the table below to determine the required contact hours.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0"/>
        <w:gridCol w:w="3482"/>
      </w:tblGrid>
      <w:tr w:rsidR="00223C43" w:rsidRPr="007770F4" w14:paraId="47734E0B" w14:textId="77777777" w:rsidTr="00223C43">
        <w:trPr>
          <w:tblCellSpacing w:w="15" w:type="dxa"/>
        </w:trPr>
        <w:tc>
          <w:tcPr>
            <w:tcW w:w="0" w:type="auto"/>
            <w:gridSpan w:val="2"/>
            <w:tcBorders>
              <w:top w:val="nil"/>
              <w:left w:val="nil"/>
              <w:bottom w:val="nil"/>
              <w:right w:val="nil"/>
            </w:tcBorders>
            <w:vAlign w:val="center"/>
            <w:hideMark/>
          </w:tcPr>
          <w:p w14:paraId="6F270838" w14:textId="1E0D1303" w:rsidR="00223C43" w:rsidRPr="007770F4" w:rsidRDefault="00223C43">
            <w:pPr>
              <w:rPr>
                <w:sz w:val="24"/>
                <w:szCs w:val="24"/>
              </w:rPr>
              <w:pPrChange w:id="804" w:author="Storhoff, Timothy P." w:date="2018-01-22T11:28:00Z">
                <w:pPr>
                  <w:spacing w:after="0" w:line="240" w:lineRule="auto"/>
                  <w:jc w:val="center"/>
                </w:pPr>
              </w:pPrChange>
            </w:pPr>
            <w:r w:rsidRPr="007770F4">
              <w:rPr>
                <w:sz w:val="24"/>
                <w:szCs w:val="24"/>
              </w:rPr>
              <w:t>Minimum required contact hours by request</w:t>
            </w:r>
            <w:ins w:id="805" w:author="Storhoff, Timothy P." w:date="2018-01-22T11:28:00Z">
              <w:r w:rsidR="00307308">
                <w:rPr>
                  <w:sz w:val="24"/>
                  <w:szCs w:val="24"/>
                </w:rPr>
                <w:t>.</w:t>
              </w:r>
            </w:ins>
            <w:r w:rsidRPr="007770F4">
              <w:rPr>
                <w:sz w:val="24"/>
                <w:szCs w:val="24"/>
              </w:rPr>
              <w:t xml:space="preserve"> </w:t>
            </w:r>
          </w:p>
        </w:tc>
      </w:tr>
      <w:tr w:rsidR="00223C43" w:rsidRPr="007770F4" w14:paraId="26DBC848" w14:textId="77777777" w:rsidTr="00223C43">
        <w:trPr>
          <w:tblCellSpacing w:w="15" w:type="dxa"/>
        </w:trPr>
        <w:tc>
          <w:tcPr>
            <w:tcW w:w="0" w:type="auto"/>
            <w:vAlign w:val="center"/>
            <w:hideMark/>
          </w:tcPr>
          <w:p w14:paraId="2D85E605" w14:textId="77777777" w:rsidR="00223C43" w:rsidRPr="007770F4" w:rsidRDefault="00223C43">
            <w:pPr>
              <w:rPr>
                <w:b/>
                <w:bCs/>
                <w:sz w:val="24"/>
                <w:szCs w:val="24"/>
              </w:rPr>
              <w:pPrChange w:id="806" w:author="Storhoff, Timothy P." w:date="2018-01-22T11:28:00Z">
                <w:pPr>
                  <w:spacing w:after="0" w:line="240" w:lineRule="auto"/>
                  <w:jc w:val="center"/>
                </w:pPr>
              </w:pPrChange>
            </w:pPr>
            <w:r w:rsidRPr="007770F4">
              <w:rPr>
                <w:b/>
                <w:bCs/>
                <w:sz w:val="24"/>
                <w:szCs w:val="24"/>
              </w:rPr>
              <w:t>Request Amount</w:t>
            </w:r>
          </w:p>
        </w:tc>
        <w:tc>
          <w:tcPr>
            <w:tcW w:w="0" w:type="auto"/>
            <w:vAlign w:val="center"/>
            <w:hideMark/>
          </w:tcPr>
          <w:p w14:paraId="04D6287C" w14:textId="77777777" w:rsidR="00223C43" w:rsidRPr="007770F4" w:rsidRDefault="00223C43">
            <w:pPr>
              <w:rPr>
                <w:b/>
                <w:bCs/>
                <w:sz w:val="24"/>
                <w:szCs w:val="24"/>
              </w:rPr>
              <w:pPrChange w:id="807" w:author="Storhoff, Timothy P." w:date="2018-01-22T11:28:00Z">
                <w:pPr>
                  <w:spacing w:after="0" w:line="240" w:lineRule="auto"/>
                  <w:jc w:val="center"/>
                </w:pPr>
              </w:pPrChange>
            </w:pPr>
            <w:r w:rsidRPr="007770F4">
              <w:rPr>
                <w:b/>
                <w:bCs/>
                <w:sz w:val="24"/>
                <w:szCs w:val="24"/>
              </w:rPr>
              <w:t>Minimum Required Contact Hours</w:t>
            </w:r>
          </w:p>
        </w:tc>
      </w:tr>
      <w:tr w:rsidR="00223C43" w:rsidRPr="007770F4" w14:paraId="0F0887EB" w14:textId="77777777" w:rsidTr="00223C43">
        <w:trPr>
          <w:tblCellSpacing w:w="15" w:type="dxa"/>
        </w:trPr>
        <w:tc>
          <w:tcPr>
            <w:tcW w:w="0" w:type="auto"/>
            <w:vAlign w:val="center"/>
            <w:hideMark/>
          </w:tcPr>
          <w:p w14:paraId="589F4494" w14:textId="77777777" w:rsidR="00223C43" w:rsidRPr="007770F4" w:rsidRDefault="00223C43">
            <w:pPr>
              <w:rPr>
                <w:sz w:val="24"/>
                <w:szCs w:val="24"/>
              </w:rPr>
              <w:pPrChange w:id="808" w:author="Storhoff, Timothy P." w:date="2018-01-22T11:28:00Z">
                <w:pPr>
                  <w:spacing w:after="0" w:line="240" w:lineRule="auto"/>
                </w:pPr>
              </w:pPrChange>
            </w:pPr>
            <w:r w:rsidRPr="007770F4">
              <w:rPr>
                <w:sz w:val="24"/>
                <w:szCs w:val="24"/>
              </w:rPr>
              <w:t>$10,000 or less</w:t>
            </w:r>
          </w:p>
        </w:tc>
        <w:tc>
          <w:tcPr>
            <w:tcW w:w="0" w:type="auto"/>
            <w:vAlign w:val="center"/>
            <w:hideMark/>
          </w:tcPr>
          <w:p w14:paraId="7116B41C" w14:textId="77777777" w:rsidR="00223C43" w:rsidRPr="007770F4" w:rsidRDefault="00223C43">
            <w:pPr>
              <w:rPr>
                <w:sz w:val="24"/>
                <w:szCs w:val="24"/>
              </w:rPr>
              <w:pPrChange w:id="809" w:author="Storhoff, Timothy P." w:date="2018-01-22T11:28:00Z">
                <w:pPr>
                  <w:spacing w:after="0" w:line="240" w:lineRule="auto"/>
                </w:pPr>
              </w:pPrChange>
            </w:pPr>
            <w:r w:rsidRPr="007770F4">
              <w:rPr>
                <w:sz w:val="24"/>
                <w:szCs w:val="24"/>
              </w:rPr>
              <w:t>at least 30</w:t>
            </w:r>
          </w:p>
        </w:tc>
      </w:tr>
      <w:tr w:rsidR="00223C43" w:rsidRPr="007770F4" w14:paraId="27F78820" w14:textId="77777777" w:rsidTr="00223C43">
        <w:trPr>
          <w:tblCellSpacing w:w="15" w:type="dxa"/>
        </w:trPr>
        <w:tc>
          <w:tcPr>
            <w:tcW w:w="0" w:type="auto"/>
            <w:vAlign w:val="center"/>
            <w:hideMark/>
          </w:tcPr>
          <w:p w14:paraId="5552EBA8" w14:textId="77777777" w:rsidR="00223C43" w:rsidRPr="007770F4" w:rsidRDefault="00223C43">
            <w:pPr>
              <w:rPr>
                <w:sz w:val="24"/>
                <w:szCs w:val="24"/>
              </w:rPr>
              <w:pPrChange w:id="810" w:author="Storhoff, Timothy P." w:date="2018-01-22T11:28:00Z">
                <w:pPr>
                  <w:spacing w:after="0" w:line="240" w:lineRule="auto"/>
                </w:pPr>
              </w:pPrChange>
            </w:pPr>
            <w:r w:rsidRPr="007770F4">
              <w:rPr>
                <w:sz w:val="24"/>
                <w:szCs w:val="24"/>
              </w:rPr>
              <w:t>$10,001 to $15,000</w:t>
            </w:r>
          </w:p>
        </w:tc>
        <w:tc>
          <w:tcPr>
            <w:tcW w:w="0" w:type="auto"/>
            <w:vAlign w:val="center"/>
            <w:hideMark/>
          </w:tcPr>
          <w:p w14:paraId="69276917" w14:textId="77777777" w:rsidR="00223C43" w:rsidRPr="007770F4" w:rsidRDefault="00223C43">
            <w:pPr>
              <w:rPr>
                <w:sz w:val="24"/>
                <w:szCs w:val="24"/>
              </w:rPr>
              <w:pPrChange w:id="811" w:author="Storhoff, Timothy P." w:date="2018-01-22T11:28:00Z">
                <w:pPr>
                  <w:spacing w:after="0" w:line="240" w:lineRule="auto"/>
                </w:pPr>
              </w:pPrChange>
            </w:pPr>
            <w:r w:rsidRPr="007770F4">
              <w:rPr>
                <w:sz w:val="24"/>
                <w:szCs w:val="24"/>
              </w:rPr>
              <w:t>at least 40</w:t>
            </w:r>
          </w:p>
        </w:tc>
      </w:tr>
      <w:tr w:rsidR="00223C43" w:rsidRPr="007770F4" w14:paraId="03DF5FA1" w14:textId="77777777" w:rsidTr="00223C43">
        <w:trPr>
          <w:tblCellSpacing w:w="15" w:type="dxa"/>
        </w:trPr>
        <w:tc>
          <w:tcPr>
            <w:tcW w:w="0" w:type="auto"/>
            <w:vAlign w:val="center"/>
            <w:hideMark/>
          </w:tcPr>
          <w:p w14:paraId="5E2DF543" w14:textId="77777777" w:rsidR="00223C43" w:rsidRPr="007770F4" w:rsidRDefault="00223C43">
            <w:pPr>
              <w:rPr>
                <w:sz w:val="24"/>
                <w:szCs w:val="24"/>
              </w:rPr>
              <w:pPrChange w:id="812" w:author="Storhoff, Timothy P." w:date="2018-01-22T11:28:00Z">
                <w:pPr>
                  <w:spacing w:after="0" w:line="240" w:lineRule="auto"/>
                </w:pPr>
              </w:pPrChange>
            </w:pPr>
            <w:r w:rsidRPr="007770F4">
              <w:rPr>
                <w:sz w:val="24"/>
                <w:szCs w:val="24"/>
              </w:rPr>
              <w:t>$15,001 to $20,000</w:t>
            </w:r>
          </w:p>
        </w:tc>
        <w:tc>
          <w:tcPr>
            <w:tcW w:w="0" w:type="auto"/>
            <w:vAlign w:val="center"/>
            <w:hideMark/>
          </w:tcPr>
          <w:p w14:paraId="2426E9AD" w14:textId="77777777" w:rsidR="00223C43" w:rsidRPr="007770F4" w:rsidRDefault="00223C43">
            <w:pPr>
              <w:rPr>
                <w:sz w:val="24"/>
                <w:szCs w:val="24"/>
              </w:rPr>
              <w:pPrChange w:id="813" w:author="Storhoff, Timothy P." w:date="2018-01-22T11:28:00Z">
                <w:pPr>
                  <w:spacing w:after="0" w:line="240" w:lineRule="auto"/>
                </w:pPr>
              </w:pPrChange>
            </w:pPr>
            <w:r w:rsidRPr="007770F4">
              <w:rPr>
                <w:sz w:val="24"/>
                <w:szCs w:val="24"/>
              </w:rPr>
              <w:t>at least 50</w:t>
            </w:r>
          </w:p>
        </w:tc>
      </w:tr>
      <w:tr w:rsidR="00223C43" w:rsidRPr="007770F4" w14:paraId="64BD6564" w14:textId="77777777" w:rsidTr="00223C43">
        <w:trPr>
          <w:tblCellSpacing w:w="15" w:type="dxa"/>
        </w:trPr>
        <w:tc>
          <w:tcPr>
            <w:tcW w:w="0" w:type="auto"/>
            <w:vAlign w:val="center"/>
            <w:hideMark/>
          </w:tcPr>
          <w:p w14:paraId="2B64456F" w14:textId="77777777" w:rsidR="00223C43" w:rsidRPr="007770F4" w:rsidRDefault="00223C43">
            <w:pPr>
              <w:rPr>
                <w:sz w:val="24"/>
                <w:szCs w:val="24"/>
              </w:rPr>
              <w:pPrChange w:id="814" w:author="Storhoff, Timothy P." w:date="2018-01-22T11:28:00Z">
                <w:pPr>
                  <w:spacing w:after="0" w:line="240" w:lineRule="auto"/>
                </w:pPr>
              </w:pPrChange>
            </w:pPr>
            <w:r w:rsidRPr="007770F4">
              <w:rPr>
                <w:sz w:val="24"/>
                <w:szCs w:val="24"/>
              </w:rPr>
              <w:t>$20,001 to $25,000</w:t>
            </w:r>
          </w:p>
        </w:tc>
        <w:tc>
          <w:tcPr>
            <w:tcW w:w="0" w:type="auto"/>
            <w:vAlign w:val="center"/>
            <w:hideMark/>
          </w:tcPr>
          <w:p w14:paraId="40C871AA" w14:textId="77777777" w:rsidR="00223C43" w:rsidRPr="007770F4" w:rsidRDefault="00223C43">
            <w:pPr>
              <w:rPr>
                <w:sz w:val="24"/>
                <w:szCs w:val="24"/>
              </w:rPr>
              <w:pPrChange w:id="815" w:author="Storhoff, Timothy P." w:date="2018-01-22T11:28:00Z">
                <w:pPr>
                  <w:spacing w:after="0" w:line="240" w:lineRule="auto"/>
                </w:pPr>
              </w:pPrChange>
            </w:pPr>
            <w:r w:rsidRPr="007770F4">
              <w:rPr>
                <w:sz w:val="24"/>
                <w:szCs w:val="24"/>
              </w:rPr>
              <w:t>at least 60</w:t>
            </w:r>
          </w:p>
        </w:tc>
      </w:tr>
    </w:tbl>
    <w:p w14:paraId="50E796FA" w14:textId="7EB0481B" w:rsidR="00223C43" w:rsidRPr="007770F4" w:rsidRDefault="00223C43">
      <w:pPr>
        <w:rPr>
          <w:sz w:val="24"/>
          <w:szCs w:val="24"/>
        </w:rPr>
        <w:pPrChange w:id="816" w:author="Storhoff, Timothy P." w:date="2018-01-22T11:28:00Z">
          <w:pPr>
            <w:spacing w:before="100" w:beforeAutospacing="1" w:after="100" w:afterAutospacing="1" w:line="240" w:lineRule="auto"/>
          </w:pPr>
        </w:pPrChange>
      </w:pPr>
      <w:r w:rsidRPr="007770F4">
        <w:rPr>
          <w:sz w:val="24"/>
          <w:szCs w:val="24"/>
        </w:rPr>
        <w:t xml:space="preserve">Residencies may exceed the minimum contact hours, as long as activities take place during the </w:t>
      </w:r>
      <w:del w:id="817" w:author="Storhoff, Timothy P." w:date="2018-01-22T11:28:00Z">
        <w:r w:rsidR="00EA69CF" w:rsidRPr="00EA69CF">
          <w:rPr>
            <w:rFonts w:eastAsia="Times New Roman" w:cs="Times New Roman"/>
            <w:color w:val="0000FF"/>
            <w:sz w:val="24"/>
            <w:szCs w:val="24"/>
            <w:u w:val="single"/>
          </w:rPr>
          <w:delText>grant period</w:delText>
        </w:r>
        <w:r w:rsidR="00EA69CF" w:rsidRPr="00EA69CF">
          <w:rPr>
            <w:rFonts w:eastAsia="Times New Roman" w:cs="Times New Roman"/>
            <w:sz w:val="24"/>
            <w:szCs w:val="24"/>
          </w:rPr>
          <w:delText>.</w:delText>
        </w:r>
      </w:del>
      <w:ins w:id="818" w:author="Storhoff, Timothy P." w:date="2018-01-22T11:28:00Z">
        <w:r w:rsidR="0052508C">
          <w:fldChar w:fldCharType="begin"/>
        </w:r>
        <w:r w:rsidR="0052508C">
          <w:instrText xml:space="preserve"> HYPERLINK \l "_Grant_Period" </w:instrText>
        </w:r>
        <w:r w:rsidR="0052508C">
          <w:fldChar w:fldCharType="separate"/>
        </w:r>
        <w:r w:rsidRPr="007770F4">
          <w:rPr>
            <w:rStyle w:val="Hyperlink"/>
            <w:sz w:val="24"/>
            <w:szCs w:val="24"/>
          </w:rPr>
          <w:t>grant period</w:t>
        </w:r>
        <w:r w:rsidR="0052508C">
          <w:rPr>
            <w:rStyle w:val="Hyperlink"/>
            <w:sz w:val="24"/>
            <w:szCs w:val="24"/>
          </w:rPr>
          <w:fldChar w:fldCharType="end"/>
        </w:r>
        <w:r w:rsidRPr="007770F4">
          <w:rPr>
            <w:sz w:val="24"/>
            <w:szCs w:val="24"/>
          </w:rPr>
          <w:t>.</w:t>
        </w:r>
      </w:ins>
      <w:r w:rsidRPr="007770F4">
        <w:rPr>
          <w:sz w:val="24"/>
          <w:szCs w:val="24"/>
        </w:rPr>
        <w:t xml:space="preserve"> Residency applications that do not show at least 30 contact hours will be deemed ineligible.</w:t>
      </w:r>
    </w:p>
    <w:p w14:paraId="5F97D301" w14:textId="77777777" w:rsidR="00223C43" w:rsidRPr="007770F4" w:rsidRDefault="00223C43">
      <w:pPr>
        <w:rPr>
          <w:b/>
          <w:sz w:val="24"/>
          <w:rPrChange w:id="819" w:author="Storhoff, Timothy P." w:date="2018-01-22T11:28:00Z">
            <w:rPr>
              <w:b/>
              <w:sz w:val="27"/>
            </w:rPr>
          </w:rPrChange>
        </w:rPr>
        <w:pPrChange w:id="820" w:author="Storhoff, Timothy P." w:date="2018-01-22T11:28:00Z">
          <w:pPr>
            <w:spacing w:before="100" w:beforeAutospacing="1" w:after="100" w:afterAutospacing="1" w:line="240" w:lineRule="auto"/>
            <w:outlineLvl w:val="4"/>
          </w:pPr>
        </w:pPrChange>
      </w:pPr>
      <w:r w:rsidRPr="007770F4">
        <w:rPr>
          <w:b/>
          <w:sz w:val="24"/>
          <w:rPrChange w:id="821" w:author="Storhoff, Timothy P." w:date="2018-01-22T11:28:00Z">
            <w:rPr>
              <w:b/>
              <w:sz w:val="27"/>
            </w:rPr>
          </w:rPrChange>
        </w:rPr>
        <w:t>Arts Partnership</w:t>
      </w:r>
    </w:p>
    <w:p w14:paraId="5E86B390" w14:textId="77777777" w:rsidR="00223C43" w:rsidRPr="007770F4" w:rsidRDefault="00223C43">
      <w:pPr>
        <w:rPr>
          <w:sz w:val="24"/>
          <w:szCs w:val="24"/>
        </w:rPr>
        <w:pPrChange w:id="822" w:author="Storhoff, Timothy P." w:date="2018-01-22T11:28:00Z">
          <w:pPr>
            <w:spacing w:before="100" w:beforeAutospacing="1" w:after="100" w:afterAutospacing="1" w:line="240" w:lineRule="auto"/>
          </w:pPr>
        </w:pPrChange>
      </w:pPr>
      <w:r w:rsidRPr="007770F4">
        <w:rPr>
          <w:sz w:val="24"/>
          <w:szCs w:val="24"/>
        </w:rPr>
        <w:t xml:space="preserve">The Arts Partnership funding category provides up to $25,000 to support projects that will advance arts education and the development of long-term partnerships through effective collaboration between community arts and cultural organizations, social service agencies, and educational entities. </w:t>
      </w:r>
    </w:p>
    <w:p w14:paraId="70A39239" w14:textId="77777777" w:rsidR="00223C43" w:rsidRPr="007770F4" w:rsidRDefault="00223C43">
      <w:pPr>
        <w:rPr>
          <w:sz w:val="24"/>
          <w:szCs w:val="24"/>
        </w:rPr>
        <w:pPrChange w:id="823" w:author="Storhoff, Timothy P." w:date="2018-01-22T11:28:00Z">
          <w:pPr>
            <w:spacing w:before="100" w:beforeAutospacing="1" w:after="100" w:afterAutospacing="1" w:line="240" w:lineRule="auto"/>
          </w:pPr>
        </w:pPrChange>
      </w:pPr>
      <w:r w:rsidRPr="007770F4">
        <w:rPr>
          <w:sz w:val="24"/>
          <w:szCs w:val="24"/>
        </w:rPr>
        <w:t>Applicants may request up to $25,000 for arts partnership projects that have completed planning and design work and are ready for implementation or expansion.</w:t>
      </w:r>
    </w:p>
    <w:p w14:paraId="4E2D78A9" w14:textId="77777777" w:rsidR="00223C43" w:rsidRPr="007770F4" w:rsidRDefault="00223C43">
      <w:pPr>
        <w:rPr>
          <w:sz w:val="24"/>
          <w:szCs w:val="24"/>
        </w:rPr>
        <w:pPrChange w:id="824" w:author="Storhoff, Timothy P." w:date="2018-01-22T11:28:00Z">
          <w:pPr>
            <w:spacing w:before="100" w:beforeAutospacing="1" w:after="100" w:afterAutospacing="1" w:line="240" w:lineRule="auto"/>
          </w:pPr>
        </w:pPrChange>
      </w:pPr>
      <w:r w:rsidRPr="007770F4">
        <w:rPr>
          <w:sz w:val="24"/>
          <w:szCs w:val="24"/>
        </w:rPr>
        <w:t>If proposals include computer, video, and technology equipment, applicants must show how technology equipment, systems, and programs are integrated into their specific arts education partnership.</w:t>
      </w:r>
    </w:p>
    <w:p w14:paraId="417AD139" w14:textId="77777777" w:rsidR="00223C43" w:rsidRPr="007770F4" w:rsidRDefault="00223C43" w:rsidP="00223C43">
      <w:pPr>
        <w:rPr>
          <w:ins w:id="825" w:author="Storhoff, Timothy P." w:date="2018-01-22T11:28:00Z"/>
          <w:sz w:val="24"/>
          <w:szCs w:val="24"/>
        </w:rPr>
      </w:pPr>
      <w:ins w:id="826" w:author="Storhoff, Timothy P." w:date="2018-01-22T11:28:00Z">
        <w:r w:rsidRPr="007770F4">
          <w:rPr>
            <w:sz w:val="24"/>
            <w:szCs w:val="24"/>
          </w:rPr>
          <w:t>Arts Partnership projects are not intended to fund the same project year after year, however panelists have the discretion to recommend funding for on-going projects.</w:t>
        </w:r>
      </w:ins>
    </w:p>
    <w:p w14:paraId="1FB94BC7" w14:textId="77777777" w:rsidR="00223C43" w:rsidRPr="007770F4" w:rsidRDefault="00223C43">
      <w:pPr>
        <w:rPr>
          <w:b/>
          <w:sz w:val="24"/>
          <w:rPrChange w:id="827" w:author="Storhoff, Timothy P." w:date="2018-01-22T11:28:00Z">
            <w:rPr>
              <w:b/>
              <w:sz w:val="27"/>
            </w:rPr>
          </w:rPrChange>
        </w:rPr>
        <w:pPrChange w:id="828" w:author="Storhoff, Timothy P." w:date="2018-01-22T11:28:00Z">
          <w:pPr>
            <w:spacing w:before="100" w:beforeAutospacing="1" w:after="100" w:afterAutospacing="1" w:line="240" w:lineRule="auto"/>
            <w:outlineLvl w:val="5"/>
          </w:pPr>
        </w:pPrChange>
      </w:pPr>
      <w:r w:rsidRPr="007770F4">
        <w:rPr>
          <w:b/>
          <w:sz w:val="24"/>
          <w:rPrChange w:id="829" w:author="Storhoff, Timothy P." w:date="2018-01-22T11:28:00Z">
            <w:rPr>
              <w:b/>
              <w:sz w:val="27"/>
            </w:rPr>
          </w:rPrChange>
        </w:rPr>
        <w:t>Focus Areas</w:t>
      </w:r>
    </w:p>
    <w:p w14:paraId="229CE37E" w14:textId="77777777" w:rsidR="00223C43" w:rsidRPr="007770F4" w:rsidRDefault="00223C43">
      <w:pPr>
        <w:rPr>
          <w:sz w:val="24"/>
          <w:szCs w:val="24"/>
        </w:rPr>
        <w:pPrChange w:id="830" w:author="Storhoff, Timothy P." w:date="2018-01-22T11:28:00Z">
          <w:pPr>
            <w:spacing w:before="100" w:beforeAutospacing="1" w:after="100" w:afterAutospacing="1" w:line="240" w:lineRule="auto"/>
          </w:pPr>
        </w:pPrChange>
      </w:pPr>
      <w:r w:rsidRPr="007770F4">
        <w:rPr>
          <w:sz w:val="24"/>
          <w:szCs w:val="24"/>
        </w:rPr>
        <w:t>Focus areas for the Arts Partnership project may include the following:</w:t>
      </w:r>
    </w:p>
    <w:p w14:paraId="77D01636" w14:textId="77777777" w:rsidR="00223C43" w:rsidRPr="007770F4" w:rsidRDefault="00223C43">
      <w:pPr>
        <w:numPr>
          <w:ilvl w:val="0"/>
          <w:numId w:val="18"/>
        </w:numPr>
        <w:spacing w:after="0"/>
        <w:rPr>
          <w:sz w:val="24"/>
          <w:szCs w:val="24"/>
        </w:rPr>
        <w:pPrChange w:id="831" w:author="Storhoff, Timothy P." w:date="2018-01-22T11:28:00Z">
          <w:pPr>
            <w:numPr>
              <w:numId w:val="87"/>
            </w:numPr>
            <w:tabs>
              <w:tab w:val="num" w:pos="720"/>
            </w:tabs>
            <w:spacing w:before="100" w:beforeAutospacing="1" w:after="100" w:afterAutospacing="1" w:line="240" w:lineRule="auto"/>
            <w:ind w:left="720" w:hanging="360"/>
          </w:pPr>
        </w:pPrChange>
      </w:pPr>
      <w:r w:rsidRPr="007770F4">
        <w:rPr>
          <w:sz w:val="24"/>
          <w:szCs w:val="24"/>
        </w:rPr>
        <w:t>School-based arts education;</w:t>
      </w:r>
    </w:p>
    <w:p w14:paraId="04F113BA" w14:textId="77777777" w:rsidR="00223C43" w:rsidRPr="007770F4" w:rsidRDefault="00223C43">
      <w:pPr>
        <w:numPr>
          <w:ilvl w:val="0"/>
          <w:numId w:val="18"/>
        </w:numPr>
        <w:spacing w:after="0"/>
        <w:rPr>
          <w:sz w:val="24"/>
          <w:szCs w:val="24"/>
        </w:rPr>
        <w:pPrChange w:id="832" w:author="Storhoff, Timothy P." w:date="2018-01-22T11:28:00Z">
          <w:pPr>
            <w:numPr>
              <w:numId w:val="87"/>
            </w:numPr>
            <w:tabs>
              <w:tab w:val="num" w:pos="720"/>
            </w:tabs>
            <w:spacing w:before="100" w:beforeAutospacing="1" w:after="100" w:afterAutospacing="1" w:line="240" w:lineRule="auto"/>
            <w:ind w:left="720" w:hanging="360"/>
          </w:pPr>
        </w:pPrChange>
      </w:pPr>
      <w:r w:rsidRPr="007770F4">
        <w:rPr>
          <w:sz w:val="24"/>
          <w:szCs w:val="24"/>
        </w:rPr>
        <w:t xml:space="preserve">Programming that integrates the arts into areas not usually associated with the arts such as: </w:t>
      </w:r>
    </w:p>
    <w:p w14:paraId="2F8E6EA9" w14:textId="77777777" w:rsidR="00223C43" w:rsidRPr="007770F4" w:rsidRDefault="00223C43">
      <w:pPr>
        <w:numPr>
          <w:ilvl w:val="1"/>
          <w:numId w:val="18"/>
        </w:numPr>
        <w:spacing w:after="0"/>
        <w:rPr>
          <w:sz w:val="24"/>
          <w:szCs w:val="24"/>
        </w:rPr>
        <w:pPrChange w:id="833" w:author="Storhoff, Timothy P." w:date="2018-01-22T11:28:00Z">
          <w:pPr>
            <w:numPr>
              <w:ilvl w:val="1"/>
              <w:numId w:val="87"/>
            </w:numPr>
            <w:tabs>
              <w:tab w:val="num" w:pos="1440"/>
            </w:tabs>
            <w:spacing w:before="100" w:beforeAutospacing="1" w:after="100" w:afterAutospacing="1" w:line="240" w:lineRule="auto"/>
            <w:ind w:left="1440" w:hanging="360"/>
          </w:pPr>
        </w:pPrChange>
      </w:pPr>
      <w:r w:rsidRPr="007770F4">
        <w:rPr>
          <w:sz w:val="24"/>
          <w:szCs w:val="24"/>
        </w:rPr>
        <w:t>non-arts curriculum;</w:t>
      </w:r>
    </w:p>
    <w:p w14:paraId="063803B1" w14:textId="77777777" w:rsidR="00223C43" w:rsidRPr="007770F4" w:rsidRDefault="00223C43">
      <w:pPr>
        <w:numPr>
          <w:ilvl w:val="1"/>
          <w:numId w:val="18"/>
        </w:numPr>
        <w:spacing w:after="0"/>
        <w:rPr>
          <w:sz w:val="24"/>
          <w:szCs w:val="24"/>
        </w:rPr>
        <w:pPrChange w:id="834" w:author="Storhoff, Timothy P." w:date="2018-01-22T11:28:00Z">
          <w:pPr>
            <w:numPr>
              <w:ilvl w:val="1"/>
              <w:numId w:val="87"/>
            </w:numPr>
            <w:tabs>
              <w:tab w:val="num" w:pos="1440"/>
            </w:tabs>
            <w:spacing w:before="100" w:beforeAutospacing="1" w:after="100" w:afterAutospacing="1" w:line="240" w:lineRule="auto"/>
            <w:ind w:left="1440" w:hanging="360"/>
          </w:pPr>
        </w:pPrChange>
      </w:pPr>
      <w:r w:rsidRPr="007770F4">
        <w:rPr>
          <w:sz w:val="24"/>
          <w:szCs w:val="24"/>
        </w:rPr>
        <w:t>school-to-work initiatives;</w:t>
      </w:r>
    </w:p>
    <w:p w14:paraId="2DF25CEB" w14:textId="77777777" w:rsidR="00223C43" w:rsidRPr="007770F4" w:rsidRDefault="00223C43">
      <w:pPr>
        <w:numPr>
          <w:ilvl w:val="1"/>
          <w:numId w:val="18"/>
        </w:numPr>
        <w:spacing w:after="0"/>
        <w:rPr>
          <w:sz w:val="24"/>
          <w:szCs w:val="24"/>
        </w:rPr>
        <w:pPrChange w:id="835" w:author="Storhoff, Timothy P." w:date="2018-01-22T11:28:00Z">
          <w:pPr>
            <w:numPr>
              <w:ilvl w:val="1"/>
              <w:numId w:val="87"/>
            </w:numPr>
            <w:tabs>
              <w:tab w:val="num" w:pos="1440"/>
            </w:tabs>
            <w:spacing w:before="100" w:beforeAutospacing="1" w:after="100" w:afterAutospacing="1" w:line="240" w:lineRule="auto"/>
            <w:ind w:left="1440" w:hanging="360"/>
          </w:pPr>
        </w:pPrChange>
      </w:pPr>
      <w:r w:rsidRPr="007770F4">
        <w:rPr>
          <w:sz w:val="24"/>
          <w:szCs w:val="24"/>
        </w:rPr>
        <w:t>the criminal justice system;</w:t>
      </w:r>
    </w:p>
    <w:p w14:paraId="45E35F04" w14:textId="77777777" w:rsidR="00223C43" w:rsidRPr="007770F4" w:rsidRDefault="00223C43">
      <w:pPr>
        <w:numPr>
          <w:ilvl w:val="1"/>
          <w:numId w:val="18"/>
        </w:numPr>
        <w:spacing w:after="0"/>
        <w:rPr>
          <w:sz w:val="24"/>
          <w:szCs w:val="24"/>
        </w:rPr>
        <w:pPrChange w:id="836" w:author="Storhoff, Timothy P." w:date="2018-01-22T11:28:00Z">
          <w:pPr>
            <w:numPr>
              <w:ilvl w:val="1"/>
              <w:numId w:val="87"/>
            </w:numPr>
            <w:tabs>
              <w:tab w:val="num" w:pos="1440"/>
            </w:tabs>
            <w:spacing w:before="100" w:beforeAutospacing="1" w:after="100" w:afterAutospacing="1" w:line="240" w:lineRule="auto"/>
            <w:ind w:left="1440" w:hanging="360"/>
          </w:pPr>
        </w:pPrChange>
      </w:pPr>
      <w:r w:rsidRPr="007770F4">
        <w:rPr>
          <w:sz w:val="24"/>
          <w:szCs w:val="24"/>
        </w:rPr>
        <w:t>the healthcare system;</w:t>
      </w:r>
    </w:p>
    <w:p w14:paraId="3EC0E668" w14:textId="77777777" w:rsidR="00223C43" w:rsidRPr="007770F4" w:rsidRDefault="00223C43">
      <w:pPr>
        <w:numPr>
          <w:ilvl w:val="1"/>
          <w:numId w:val="18"/>
        </w:numPr>
        <w:spacing w:after="0"/>
        <w:rPr>
          <w:sz w:val="24"/>
          <w:szCs w:val="24"/>
        </w:rPr>
        <w:pPrChange w:id="837" w:author="Storhoff, Timothy P." w:date="2018-01-22T11:28:00Z">
          <w:pPr>
            <w:numPr>
              <w:ilvl w:val="1"/>
              <w:numId w:val="87"/>
            </w:numPr>
            <w:tabs>
              <w:tab w:val="num" w:pos="1440"/>
            </w:tabs>
            <w:spacing w:before="100" w:beforeAutospacing="1" w:after="100" w:afterAutospacing="1" w:line="240" w:lineRule="auto"/>
            <w:ind w:left="1440" w:hanging="360"/>
          </w:pPr>
        </w:pPrChange>
      </w:pPr>
      <w:r w:rsidRPr="007770F4">
        <w:rPr>
          <w:sz w:val="24"/>
          <w:szCs w:val="24"/>
        </w:rPr>
        <w:t>community care for the elderly;</w:t>
      </w:r>
    </w:p>
    <w:p w14:paraId="09540857" w14:textId="77777777" w:rsidR="00223C43" w:rsidRPr="007770F4" w:rsidRDefault="00223C43">
      <w:pPr>
        <w:numPr>
          <w:ilvl w:val="1"/>
          <w:numId w:val="18"/>
        </w:numPr>
        <w:spacing w:after="0"/>
        <w:rPr>
          <w:sz w:val="24"/>
          <w:szCs w:val="24"/>
        </w:rPr>
        <w:pPrChange w:id="838" w:author="Storhoff, Timothy P." w:date="2018-01-22T11:28:00Z">
          <w:pPr>
            <w:numPr>
              <w:ilvl w:val="1"/>
              <w:numId w:val="87"/>
            </w:numPr>
            <w:tabs>
              <w:tab w:val="num" w:pos="1440"/>
            </w:tabs>
            <w:spacing w:before="100" w:beforeAutospacing="1" w:after="100" w:afterAutospacing="1" w:line="240" w:lineRule="auto"/>
            <w:ind w:left="1440" w:hanging="360"/>
          </w:pPr>
        </w:pPrChange>
      </w:pPr>
      <w:r w:rsidRPr="007770F4">
        <w:rPr>
          <w:sz w:val="24"/>
          <w:szCs w:val="24"/>
        </w:rPr>
        <w:t>underserved populations; and</w:t>
      </w:r>
    </w:p>
    <w:p w14:paraId="77D09BF0" w14:textId="77777777" w:rsidR="00223C43" w:rsidRPr="007770F4" w:rsidRDefault="00223C43">
      <w:pPr>
        <w:numPr>
          <w:ilvl w:val="1"/>
          <w:numId w:val="18"/>
        </w:numPr>
        <w:spacing w:after="0"/>
        <w:rPr>
          <w:sz w:val="24"/>
          <w:szCs w:val="24"/>
        </w:rPr>
        <w:pPrChange w:id="839" w:author="Storhoff, Timothy P." w:date="2018-01-22T11:28:00Z">
          <w:pPr>
            <w:numPr>
              <w:ilvl w:val="1"/>
              <w:numId w:val="87"/>
            </w:numPr>
            <w:tabs>
              <w:tab w:val="num" w:pos="1440"/>
            </w:tabs>
            <w:spacing w:before="100" w:beforeAutospacing="1" w:after="100" w:afterAutospacing="1" w:line="240" w:lineRule="auto"/>
            <w:ind w:left="1440" w:hanging="360"/>
          </w:pPr>
        </w:pPrChange>
      </w:pPr>
      <w:r w:rsidRPr="007770F4">
        <w:rPr>
          <w:sz w:val="24"/>
          <w:szCs w:val="24"/>
        </w:rPr>
        <w:t>adult-continuing education programs.</w:t>
      </w:r>
    </w:p>
    <w:p w14:paraId="18FB3815" w14:textId="77777777" w:rsidR="00223C43" w:rsidRPr="007770F4" w:rsidRDefault="00223C43">
      <w:pPr>
        <w:numPr>
          <w:ilvl w:val="0"/>
          <w:numId w:val="18"/>
        </w:numPr>
        <w:spacing w:after="0"/>
        <w:rPr>
          <w:sz w:val="24"/>
          <w:szCs w:val="24"/>
        </w:rPr>
        <w:pPrChange w:id="840" w:author="Storhoff, Timothy P." w:date="2018-01-22T11:28:00Z">
          <w:pPr>
            <w:numPr>
              <w:numId w:val="87"/>
            </w:numPr>
            <w:tabs>
              <w:tab w:val="num" w:pos="720"/>
            </w:tabs>
            <w:spacing w:before="100" w:beforeAutospacing="1" w:after="100" w:afterAutospacing="1" w:line="240" w:lineRule="auto"/>
            <w:ind w:left="720" w:hanging="360"/>
          </w:pPr>
        </w:pPrChange>
      </w:pPr>
      <w:r w:rsidRPr="007770F4">
        <w:rPr>
          <w:sz w:val="24"/>
          <w:szCs w:val="24"/>
        </w:rPr>
        <w:t>Programming that brings together different generations;</w:t>
      </w:r>
    </w:p>
    <w:p w14:paraId="78A334B3" w14:textId="77777777" w:rsidR="00223C43" w:rsidRPr="007770F4" w:rsidRDefault="00223C43">
      <w:pPr>
        <w:numPr>
          <w:ilvl w:val="0"/>
          <w:numId w:val="18"/>
        </w:numPr>
        <w:spacing w:after="0"/>
        <w:rPr>
          <w:sz w:val="24"/>
          <w:szCs w:val="24"/>
        </w:rPr>
        <w:pPrChange w:id="841" w:author="Storhoff, Timothy P." w:date="2018-01-22T11:28:00Z">
          <w:pPr>
            <w:numPr>
              <w:numId w:val="87"/>
            </w:numPr>
            <w:tabs>
              <w:tab w:val="num" w:pos="720"/>
            </w:tabs>
            <w:spacing w:before="100" w:beforeAutospacing="1" w:after="100" w:afterAutospacing="1" w:line="240" w:lineRule="auto"/>
            <w:ind w:left="720" w:hanging="360"/>
          </w:pPr>
        </w:pPrChange>
      </w:pPr>
      <w:r w:rsidRPr="007770F4">
        <w:rPr>
          <w:sz w:val="24"/>
          <w:szCs w:val="24"/>
        </w:rPr>
        <w:t>Arts and technology programming in music, visual arts, theatre, dance, media and/or literary arts; and</w:t>
      </w:r>
    </w:p>
    <w:p w14:paraId="2829A446" w14:textId="427B22F4" w:rsidR="00223C43" w:rsidRPr="007770F4" w:rsidRDefault="00223C43">
      <w:pPr>
        <w:numPr>
          <w:ilvl w:val="0"/>
          <w:numId w:val="18"/>
        </w:numPr>
        <w:spacing w:after="0"/>
        <w:rPr>
          <w:sz w:val="24"/>
          <w:szCs w:val="24"/>
        </w:rPr>
        <w:pPrChange w:id="842" w:author="Storhoff, Timothy P." w:date="2018-01-22T11:28:00Z">
          <w:pPr>
            <w:numPr>
              <w:numId w:val="87"/>
            </w:numPr>
            <w:tabs>
              <w:tab w:val="num" w:pos="720"/>
            </w:tabs>
            <w:spacing w:before="100" w:beforeAutospacing="1" w:after="100" w:afterAutospacing="1" w:line="240" w:lineRule="auto"/>
            <w:ind w:left="720" w:hanging="360"/>
          </w:pPr>
        </w:pPrChange>
      </w:pPr>
      <w:r w:rsidRPr="007770F4">
        <w:rPr>
          <w:sz w:val="24"/>
          <w:szCs w:val="24"/>
        </w:rPr>
        <w:t>Community arts education.</w:t>
      </w:r>
      <w:ins w:id="843" w:author="Storhoff, Timothy P." w:date="2018-01-22T11:28:00Z">
        <w:r w:rsidR="00A028CD">
          <w:rPr>
            <w:sz w:val="24"/>
            <w:szCs w:val="24"/>
          </w:rPr>
          <w:br/>
        </w:r>
      </w:ins>
    </w:p>
    <w:p w14:paraId="608FE4F9" w14:textId="77777777" w:rsidR="00223C43" w:rsidRPr="00486261" w:rsidRDefault="00223C43">
      <w:pPr>
        <w:rPr>
          <w:b/>
          <w:bCs/>
          <w:sz w:val="27"/>
          <w:szCs w:val="27"/>
        </w:rPr>
        <w:pPrChange w:id="844" w:author="Storhoff, Timothy P." w:date="2018-01-22T11:28:00Z">
          <w:pPr>
            <w:spacing w:before="100" w:beforeAutospacing="1" w:after="100" w:afterAutospacing="1" w:line="240" w:lineRule="auto"/>
            <w:outlineLvl w:val="4"/>
          </w:pPr>
        </w:pPrChange>
      </w:pPr>
      <w:r w:rsidRPr="00486261">
        <w:rPr>
          <w:b/>
          <w:bCs/>
          <w:sz w:val="27"/>
          <w:szCs w:val="27"/>
        </w:rPr>
        <w:t>Artist Performances on Tour</w:t>
      </w:r>
    </w:p>
    <w:p w14:paraId="0B50129B" w14:textId="77777777" w:rsidR="00223C43" w:rsidRPr="007770F4" w:rsidRDefault="00223C43">
      <w:pPr>
        <w:rPr>
          <w:sz w:val="24"/>
          <w:szCs w:val="24"/>
        </w:rPr>
        <w:pPrChange w:id="845" w:author="Storhoff, Timothy P." w:date="2018-01-22T11:28:00Z">
          <w:pPr>
            <w:spacing w:before="100" w:beforeAutospacing="1" w:after="100" w:afterAutospacing="1" w:line="240" w:lineRule="auto"/>
          </w:pPr>
        </w:pPrChange>
      </w:pPr>
      <w:r w:rsidRPr="007770F4">
        <w:rPr>
          <w:sz w:val="24"/>
          <w:szCs w:val="24"/>
        </w:rPr>
        <w:t>The Artist Performances on Tour Program provides funding to Florida-based performing artists for touring activities to underserved communities; touring activities include both a performance and an educational component. Target audiences are organizations and schools located within underserved counties (population of 75,000 or less), or an underserved organization in any county (see Underserved Designation.) All performances are accompanied by educational components. Touring activity must take place outside the home county of the applicant artist and within the state of Florida.</w:t>
      </w:r>
    </w:p>
    <w:p w14:paraId="19E6783D" w14:textId="4D0D2F0B" w:rsidR="00223C43" w:rsidRPr="007770F4" w:rsidRDefault="00223C43">
      <w:pPr>
        <w:rPr>
          <w:sz w:val="24"/>
          <w:szCs w:val="24"/>
        </w:rPr>
        <w:pPrChange w:id="846" w:author="Storhoff, Timothy P." w:date="2018-01-22T11:28:00Z">
          <w:pPr>
            <w:spacing w:before="100" w:beforeAutospacing="1" w:after="100" w:afterAutospacing="1" w:line="240" w:lineRule="auto"/>
          </w:pPr>
        </w:pPrChange>
      </w:pPr>
      <w:r w:rsidRPr="007770F4">
        <w:rPr>
          <w:sz w:val="24"/>
          <w:szCs w:val="24"/>
        </w:rPr>
        <w:t xml:space="preserve">Most touring activities are presented to K-12 students, many of them in underpopulated counties with little exposure to live performance. It is for this reason that educational activities play such an important role. In addition to performance pieces, touring artists must offer a menu that includes master classes, lecture/demonstrations, workshops, hands-on activities, and residencies of varying length; these must be accompanied by study guides and other material to enrich the students' experience of the performance. For K-12 students, artists can also provide lesson plans that show correlation to specific Florida Standards. These can be found on the Florida Department of Education website at </w:t>
      </w:r>
      <w:del w:id="847" w:author="Storhoff, Timothy P." w:date="2018-01-22T11:28:00Z">
        <w:r w:rsidR="00EA69CF" w:rsidRPr="00EA69CF">
          <w:rPr>
            <w:rFonts w:eastAsia="Times New Roman" w:cs="Times New Roman"/>
            <w:sz w:val="24"/>
            <w:szCs w:val="24"/>
          </w:rPr>
          <w:delText>http://www.fldoe.org/academics/standards/florida-standards/educator-resources.stml.</w:delText>
        </w:r>
      </w:del>
      <w:ins w:id="848" w:author="Storhoff, Timothy P." w:date="2018-01-22T11:28:00Z">
        <w:r w:rsidR="0052508C">
          <w:fldChar w:fldCharType="begin"/>
        </w:r>
        <w:r w:rsidR="0052508C">
          <w:instrText xml:space="preserve"> HYPERLINK "http://www.fldoe.org/academics/standards/florida-standards/educator-resources.stml" </w:instrText>
        </w:r>
        <w:r w:rsidR="0052508C">
          <w:fldChar w:fldCharType="separate"/>
        </w:r>
        <w:r w:rsidR="002A5FCE" w:rsidRPr="00103301">
          <w:rPr>
            <w:rStyle w:val="Hyperlink"/>
            <w:sz w:val="24"/>
            <w:szCs w:val="24"/>
          </w:rPr>
          <w:t>http://www.fldoe.org/academics/standards/florida-standards/educator-resources.stml</w:t>
        </w:r>
        <w:r w:rsidR="0052508C">
          <w:rPr>
            <w:rStyle w:val="Hyperlink"/>
            <w:sz w:val="24"/>
            <w:szCs w:val="24"/>
          </w:rPr>
          <w:fldChar w:fldCharType="end"/>
        </w:r>
        <w:r w:rsidR="002A5FCE">
          <w:rPr>
            <w:sz w:val="24"/>
            <w:szCs w:val="24"/>
          </w:rPr>
          <w:t>.</w:t>
        </w:r>
      </w:ins>
      <w:r w:rsidR="002A5FCE">
        <w:rPr>
          <w:sz w:val="24"/>
          <w:szCs w:val="24"/>
        </w:rPr>
        <w:t xml:space="preserve"> </w:t>
      </w:r>
      <w:r w:rsidRPr="007770F4">
        <w:rPr>
          <w:sz w:val="24"/>
          <w:szCs w:val="24"/>
        </w:rPr>
        <w:t xml:space="preserve">An excellent resource is at the CPALMS website at </w:t>
      </w:r>
      <w:del w:id="849" w:author="Storhoff, Timothy P." w:date="2018-01-22T11:28:00Z">
        <w:r w:rsidR="00EA69CF" w:rsidRPr="00EA69CF">
          <w:rPr>
            <w:rFonts w:eastAsia="Times New Roman" w:cs="Times New Roman"/>
            <w:sz w:val="24"/>
            <w:szCs w:val="24"/>
          </w:rPr>
          <w:delText>http://www.cpalms.org/Public/.</w:delText>
        </w:r>
      </w:del>
      <w:ins w:id="850" w:author="Storhoff, Timothy P." w:date="2018-01-22T11:28:00Z">
        <w:r w:rsidR="0052508C">
          <w:fldChar w:fldCharType="begin"/>
        </w:r>
        <w:r w:rsidR="0052508C">
          <w:instrText xml:space="preserve"> HYPERLINK "http://www.cpalms.org/Public/" </w:instrText>
        </w:r>
        <w:r w:rsidR="0052508C">
          <w:fldChar w:fldCharType="separate"/>
        </w:r>
        <w:r w:rsidR="002A5FCE" w:rsidRPr="00103301">
          <w:rPr>
            <w:rStyle w:val="Hyperlink"/>
            <w:sz w:val="24"/>
            <w:szCs w:val="24"/>
          </w:rPr>
          <w:t>http://www.cpalms.org/Public/</w:t>
        </w:r>
        <w:r w:rsidR="0052508C">
          <w:rPr>
            <w:rStyle w:val="Hyperlink"/>
            <w:sz w:val="24"/>
            <w:szCs w:val="24"/>
          </w:rPr>
          <w:fldChar w:fldCharType="end"/>
        </w:r>
        <w:r w:rsidR="002A5FCE">
          <w:rPr>
            <w:sz w:val="24"/>
            <w:szCs w:val="24"/>
          </w:rPr>
          <w:t>.</w:t>
        </w:r>
      </w:ins>
      <w:r w:rsidRPr="007770F4">
        <w:rPr>
          <w:sz w:val="24"/>
          <w:szCs w:val="24"/>
        </w:rPr>
        <w:t xml:space="preserve"> For college, university, community, and adult audiences, artists must provide options for activities that enrich their experiences at performances.</w:t>
      </w:r>
    </w:p>
    <w:p w14:paraId="399F6AEB" w14:textId="77777777" w:rsidR="00FC56A0" w:rsidRPr="007770F4" w:rsidRDefault="00FC56A0" w:rsidP="00223C43">
      <w:pPr>
        <w:rPr>
          <w:ins w:id="851" w:author="Storhoff, Timothy P." w:date="2018-01-22T11:28:00Z"/>
          <w:sz w:val="24"/>
          <w:szCs w:val="24"/>
        </w:rPr>
      </w:pPr>
      <w:ins w:id="852" w:author="Storhoff, Timothy P." w:date="2018-01-22T11:28:00Z">
        <w:r w:rsidRPr="007770F4">
          <w:rPr>
            <w:sz w:val="24"/>
            <w:szCs w:val="24"/>
          </w:rPr>
          <w:t>Applicants are only required to have 50% match (cash or in-kind) for this category. There is no limit on the amount of in-kind that can be included in the proposal budget.</w:t>
        </w:r>
      </w:ins>
    </w:p>
    <w:p w14:paraId="33D57A09" w14:textId="77777777" w:rsidR="00223C43" w:rsidRPr="007770F4" w:rsidRDefault="00223C43">
      <w:pPr>
        <w:rPr>
          <w:b/>
          <w:sz w:val="24"/>
          <w:rPrChange w:id="853" w:author="Storhoff, Timothy P." w:date="2018-01-22T11:28:00Z">
            <w:rPr>
              <w:b/>
              <w:sz w:val="27"/>
            </w:rPr>
          </w:rPrChange>
        </w:rPr>
        <w:pPrChange w:id="854" w:author="Storhoff, Timothy P." w:date="2018-01-22T11:28:00Z">
          <w:pPr>
            <w:spacing w:before="100" w:beforeAutospacing="1" w:after="100" w:afterAutospacing="1" w:line="240" w:lineRule="auto"/>
            <w:outlineLvl w:val="5"/>
          </w:pPr>
        </w:pPrChange>
      </w:pPr>
      <w:r w:rsidRPr="007770F4">
        <w:rPr>
          <w:b/>
          <w:sz w:val="24"/>
          <w:rPrChange w:id="855" w:author="Storhoff, Timothy P." w:date="2018-01-22T11:28:00Z">
            <w:rPr>
              <w:b/>
              <w:sz w:val="27"/>
            </w:rPr>
          </w:rPrChange>
        </w:rPr>
        <w:t>Basic Application Eligibility</w:t>
      </w:r>
    </w:p>
    <w:p w14:paraId="1FB77BBF" w14:textId="77777777" w:rsidR="00223C43" w:rsidRPr="007770F4" w:rsidRDefault="00223C43">
      <w:pPr>
        <w:rPr>
          <w:sz w:val="24"/>
          <w:szCs w:val="24"/>
        </w:rPr>
        <w:pPrChange w:id="856" w:author="Storhoff, Timothy P." w:date="2018-01-22T11:28:00Z">
          <w:pPr>
            <w:spacing w:before="100" w:beforeAutospacing="1" w:after="100" w:afterAutospacing="1" w:line="240" w:lineRule="auto"/>
          </w:pPr>
        </w:pPrChange>
      </w:pPr>
      <w:r w:rsidRPr="007770F4">
        <w:rPr>
          <w:sz w:val="24"/>
          <w:szCs w:val="24"/>
        </w:rPr>
        <w:t>All applicants must be solo professional artists or companies with full-time, paid artistic/program/managerial staff that compensate all artistic, program, design, technical, and managerial staff in accordance with applicable labor standards. For this program, artist duos and ensembles that are not incorporated as non-profit 501(c)(3) must apply in the name of the lead representative. (Example: If the two-person Alice and Jerry's Fabulous Beethoven Magic Act is not incorporated as a non-profit, then either Alice or Jerry must be the actual applicant; this is how grant payments will be directed.)</w:t>
      </w:r>
    </w:p>
    <w:p w14:paraId="5D130502" w14:textId="77777777" w:rsidR="00223C43" w:rsidRPr="007770F4" w:rsidRDefault="00223C43">
      <w:pPr>
        <w:rPr>
          <w:sz w:val="24"/>
          <w:szCs w:val="24"/>
        </w:rPr>
        <w:pPrChange w:id="857" w:author="Storhoff, Timothy P." w:date="2018-01-22T11:28:00Z">
          <w:pPr>
            <w:spacing w:before="100" w:beforeAutospacing="1" w:after="100" w:afterAutospacing="1" w:line="240" w:lineRule="auto"/>
          </w:pPr>
        </w:pPrChange>
      </w:pPr>
      <w:r w:rsidRPr="007770F4">
        <w:rPr>
          <w:sz w:val="24"/>
          <w:szCs w:val="24"/>
        </w:rPr>
        <w:t xml:space="preserve">Solo artists must reside in Florida. For companies (more than one performer such as duos and ensembles), at least 50% of the artists must have their primary residence in Florida and the company's primary place of business must be located in Florida. </w:t>
      </w:r>
    </w:p>
    <w:p w14:paraId="3DB40787" w14:textId="77777777" w:rsidR="00223C43" w:rsidRPr="007770F4" w:rsidRDefault="00223C43">
      <w:pPr>
        <w:rPr>
          <w:sz w:val="24"/>
          <w:szCs w:val="24"/>
        </w:rPr>
        <w:pPrChange w:id="858" w:author="Storhoff, Timothy P." w:date="2018-01-22T11:28:00Z">
          <w:pPr>
            <w:spacing w:before="100" w:beforeAutospacing="1" w:after="100" w:afterAutospacing="1" w:line="240" w:lineRule="auto"/>
          </w:pPr>
        </w:pPrChange>
      </w:pPr>
      <w:r w:rsidRPr="007770F4">
        <w:rPr>
          <w:sz w:val="24"/>
          <w:szCs w:val="24"/>
        </w:rPr>
        <w:t>Applicants must be able to provide evidence of touring experience.</w:t>
      </w:r>
    </w:p>
    <w:p w14:paraId="3E918BCD" w14:textId="77777777" w:rsidR="00223C43" w:rsidRPr="007770F4" w:rsidRDefault="00223C43">
      <w:pPr>
        <w:rPr>
          <w:b/>
          <w:sz w:val="24"/>
          <w:rPrChange w:id="859" w:author="Storhoff, Timothy P." w:date="2018-01-22T11:28:00Z">
            <w:rPr>
              <w:b/>
              <w:sz w:val="27"/>
            </w:rPr>
          </w:rPrChange>
        </w:rPr>
        <w:pPrChange w:id="860" w:author="Storhoff, Timothy P." w:date="2018-01-22T11:28:00Z">
          <w:pPr>
            <w:spacing w:before="100" w:beforeAutospacing="1" w:after="100" w:afterAutospacing="1" w:line="240" w:lineRule="auto"/>
            <w:outlineLvl w:val="5"/>
          </w:pPr>
        </w:pPrChange>
      </w:pPr>
      <w:r w:rsidRPr="007770F4">
        <w:rPr>
          <w:b/>
          <w:sz w:val="24"/>
          <w:rPrChange w:id="861" w:author="Storhoff, Timothy P." w:date="2018-01-22T11:28:00Z">
            <w:rPr>
              <w:b/>
              <w:sz w:val="27"/>
            </w:rPr>
          </w:rPrChange>
        </w:rPr>
        <w:t>Required Attachments</w:t>
      </w:r>
    </w:p>
    <w:p w14:paraId="70AD156E" w14:textId="77777777" w:rsidR="00223C43" w:rsidRPr="007770F4" w:rsidRDefault="00223C43">
      <w:pPr>
        <w:numPr>
          <w:ilvl w:val="0"/>
          <w:numId w:val="19"/>
        </w:numPr>
        <w:spacing w:after="0"/>
        <w:rPr>
          <w:sz w:val="24"/>
          <w:szCs w:val="24"/>
        </w:rPr>
        <w:pPrChange w:id="862" w:author="Storhoff, Timothy P." w:date="2018-01-22T11:28:00Z">
          <w:pPr>
            <w:numPr>
              <w:numId w:val="88"/>
            </w:numPr>
            <w:tabs>
              <w:tab w:val="num" w:pos="720"/>
            </w:tabs>
            <w:spacing w:before="100" w:beforeAutospacing="1" w:after="100" w:afterAutospacing="1" w:line="240" w:lineRule="auto"/>
            <w:ind w:left="720" w:hanging="360"/>
          </w:pPr>
        </w:pPrChange>
      </w:pPr>
      <w:r w:rsidRPr="007770F4">
        <w:rPr>
          <w:sz w:val="24"/>
          <w:szCs w:val="24"/>
        </w:rPr>
        <w:t xml:space="preserve">Work sample, audio or video. This selection should be 10 minutes long. The quality of the work sample is critical to the panel's evaluation of the application; </w:t>
      </w:r>
    </w:p>
    <w:p w14:paraId="3B1C149F" w14:textId="77777777" w:rsidR="00223C43" w:rsidRPr="007770F4" w:rsidRDefault="00223C43">
      <w:pPr>
        <w:numPr>
          <w:ilvl w:val="0"/>
          <w:numId w:val="19"/>
        </w:numPr>
        <w:spacing w:after="0"/>
        <w:rPr>
          <w:sz w:val="24"/>
          <w:szCs w:val="24"/>
        </w:rPr>
        <w:pPrChange w:id="863" w:author="Storhoff, Timothy P." w:date="2018-01-22T11:28:00Z">
          <w:pPr>
            <w:numPr>
              <w:numId w:val="88"/>
            </w:numPr>
            <w:tabs>
              <w:tab w:val="num" w:pos="720"/>
            </w:tabs>
            <w:spacing w:before="100" w:beforeAutospacing="1" w:after="100" w:afterAutospacing="1" w:line="240" w:lineRule="auto"/>
            <w:ind w:left="720" w:hanging="360"/>
          </w:pPr>
        </w:pPrChange>
      </w:pPr>
      <w:r w:rsidRPr="007770F4">
        <w:rPr>
          <w:sz w:val="24"/>
          <w:szCs w:val="24"/>
        </w:rPr>
        <w:t>Resumes of significant personnel;</w:t>
      </w:r>
    </w:p>
    <w:p w14:paraId="3F4FF4C0" w14:textId="77777777" w:rsidR="00223C43" w:rsidRPr="007770F4" w:rsidRDefault="00223C43">
      <w:pPr>
        <w:numPr>
          <w:ilvl w:val="0"/>
          <w:numId w:val="19"/>
        </w:numPr>
        <w:spacing w:after="0"/>
        <w:rPr>
          <w:sz w:val="24"/>
          <w:szCs w:val="24"/>
        </w:rPr>
        <w:pPrChange w:id="864" w:author="Storhoff, Timothy P." w:date="2018-01-22T11:28:00Z">
          <w:pPr>
            <w:numPr>
              <w:numId w:val="88"/>
            </w:numPr>
            <w:tabs>
              <w:tab w:val="num" w:pos="720"/>
            </w:tabs>
            <w:spacing w:before="100" w:beforeAutospacing="1" w:after="100" w:afterAutospacing="1" w:line="240" w:lineRule="auto"/>
            <w:ind w:left="720" w:hanging="360"/>
          </w:pPr>
        </w:pPrChange>
      </w:pPr>
      <w:r w:rsidRPr="007770F4">
        <w:rPr>
          <w:sz w:val="24"/>
          <w:szCs w:val="24"/>
        </w:rPr>
        <w:t xml:space="preserve">A list of recent tours (include city/county/state, venue, and audience impact numbers); </w:t>
      </w:r>
    </w:p>
    <w:p w14:paraId="796D2D2F" w14:textId="77777777" w:rsidR="00223C43" w:rsidRPr="007770F4" w:rsidRDefault="00223C43">
      <w:pPr>
        <w:numPr>
          <w:ilvl w:val="0"/>
          <w:numId w:val="19"/>
        </w:numPr>
        <w:spacing w:after="0"/>
        <w:rPr>
          <w:sz w:val="24"/>
          <w:szCs w:val="24"/>
        </w:rPr>
        <w:pPrChange w:id="865" w:author="Storhoff, Timothy P." w:date="2018-01-22T11:28:00Z">
          <w:pPr>
            <w:numPr>
              <w:numId w:val="88"/>
            </w:numPr>
            <w:tabs>
              <w:tab w:val="num" w:pos="720"/>
            </w:tabs>
            <w:spacing w:before="100" w:beforeAutospacing="1" w:after="100" w:afterAutospacing="1" w:line="240" w:lineRule="auto"/>
            <w:ind w:left="720" w:hanging="360"/>
          </w:pPr>
        </w:pPrChange>
      </w:pPr>
      <w:r w:rsidRPr="007770F4">
        <w:rPr>
          <w:sz w:val="24"/>
          <w:szCs w:val="24"/>
        </w:rPr>
        <w:t xml:space="preserve">Samples of study guides, materials, hand-outs, lesson plans, and other educational materials used in activities and residencies; </w:t>
      </w:r>
    </w:p>
    <w:p w14:paraId="6C6B5032" w14:textId="77777777" w:rsidR="00223C43" w:rsidRPr="007770F4" w:rsidRDefault="00223C43">
      <w:pPr>
        <w:numPr>
          <w:ilvl w:val="0"/>
          <w:numId w:val="19"/>
        </w:numPr>
        <w:spacing w:after="0"/>
        <w:rPr>
          <w:sz w:val="24"/>
          <w:szCs w:val="24"/>
        </w:rPr>
        <w:pPrChange w:id="866" w:author="Storhoff, Timothy P." w:date="2018-01-22T11:28:00Z">
          <w:pPr>
            <w:numPr>
              <w:numId w:val="88"/>
            </w:numPr>
            <w:tabs>
              <w:tab w:val="num" w:pos="720"/>
            </w:tabs>
            <w:spacing w:before="100" w:beforeAutospacing="1" w:after="100" w:afterAutospacing="1" w:line="240" w:lineRule="auto"/>
            <w:ind w:left="720" w:hanging="360"/>
          </w:pPr>
        </w:pPrChange>
      </w:pPr>
      <w:r w:rsidRPr="007770F4">
        <w:rPr>
          <w:sz w:val="24"/>
          <w:szCs w:val="24"/>
        </w:rPr>
        <w:t xml:space="preserve">A copy of the artist's standard touring contract with all riders; and </w:t>
      </w:r>
    </w:p>
    <w:p w14:paraId="6BF06C32" w14:textId="77777777" w:rsidR="00223C43" w:rsidRPr="007770F4" w:rsidRDefault="00223C43">
      <w:pPr>
        <w:numPr>
          <w:ilvl w:val="0"/>
          <w:numId w:val="19"/>
        </w:numPr>
        <w:spacing w:after="0"/>
        <w:rPr>
          <w:sz w:val="24"/>
          <w:szCs w:val="24"/>
        </w:rPr>
        <w:pPrChange w:id="867" w:author="Storhoff, Timothy P." w:date="2018-01-22T11:28:00Z">
          <w:pPr>
            <w:numPr>
              <w:numId w:val="88"/>
            </w:numPr>
            <w:tabs>
              <w:tab w:val="num" w:pos="720"/>
            </w:tabs>
            <w:spacing w:before="100" w:beforeAutospacing="1" w:after="100" w:afterAutospacing="1" w:line="240" w:lineRule="auto"/>
            <w:ind w:left="720" w:hanging="360"/>
          </w:pPr>
        </w:pPrChange>
      </w:pPr>
      <w:r w:rsidRPr="007770F4">
        <w:rPr>
          <w:sz w:val="24"/>
          <w:szCs w:val="24"/>
        </w:rPr>
        <w:t xml:space="preserve">A sample press kit and promotional materials. </w:t>
      </w:r>
    </w:p>
    <w:p w14:paraId="0DD29F5A" w14:textId="77777777" w:rsidR="00534381" w:rsidRDefault="00534381" w:rsidP="00EA69CF">
      <w:pPr>
        <w:spacing w:before="100" w:beforeAutospacing="1" w:after="100" w:afterAutospacing="1" w:line="240" w:lineRule="auto"/>
        <w:outlineLvl w:val="2"/>
        <w:rPr>
          <w:del w:id="868" w:author="Storhoff, Timothy P." w:date="2018-01-22T11:28:00Z"/>
          <w:rFonts w:eastAsia="Times New Roman" w:cs="Times New Roman"/>
          <w:b/>
          <w:bCs/>
          <w:sz w:val="27"/>
          <w:szCs w:val="27"/>
        </w:rPr>
      </w:pPr>
      <w:bookmarkStart w:id="869" w:name="_Discipline-Based"/>
      <w:bookmarkStart w:id="870" w:name="_Toc503948120"/>
      <w:bookmarkEnd w:id="869"/>
    </w:p>
    <w:p w14:paraId="0173B8DF" w14:textId="77777777" w:rsidR="00223C43" w:rsidRPr="00553E6C" w:rsidRDefault="00223C43">
      <w:pPr>
        <w:pStyle w:val="Heading2"/>
        <w:pPrChange w:id="871" w:author="Storhoff, Timothy P." w:date="2018-01-22T11:28:00Z">
          <w:pPr>
            <w:spacing w:before="100" w:beforeAutospacing="1" w:after="100" w:afterAutospacing="1" w:line="240" w:lineRule="auto"/>
            <w:outlineLvl w:val="2"/>
          </w:pPr>
        </w:pPrChange>
      </w:pPr>
      <w:r w:rsidRPr="00553E6C">
        <w:t>Discipline-Based</w:t>
      </w:r>
      <w:bookmarkEnd w:id="870"/>
    </w:p>
    <w:p w14:paraId="4F87FC7B" w14:textId="77777777" w:rsidR="00223C43" w:rsidRPr="007770F4" w:rsidRDefault="00223C43">
      <w:pPr>
        <w:rPr>
          <w:sz w:val="24"/>
          <w:szCs w:val="24"/>
        </w:rPr>
        <w:pPrChange w:id="872" w:author="Storhoff, Timothy P." w:date="2018-01-22T11:28:00Z">
          <w:pPr>
            <w:spacing w:before="100" w:beforeAutospacing="1" w:after="100" w:afterAutospacing="1" w:line="240" w:lineRule="auto"/>
          </w:pPr>
        </w:pPrChange>
      </w:pPr>
      <w:r w:rsidRPr="007770F4">
        <w:rPr>
          <w:sz w:val="24"/>
          <w:szCs w:val="24"/>
        </w:rPr>
        <w:t xml:space="preserve">Discipline-Based projects are discipline specific for organizations conducting cultural projects, realizing their stated mission, and furthering the state's cultural objectives. </w:t>
      </w:r>
    </w:p>
    <w:p w14:paraId="2EEDE0BD" w14:textId="77777777" w:rsidR="00223C43" w:rsidRPr="007770F4" w:rsidRDefault="00223C43">
      <w:pPr>
        <w:rPr>
          <w:b/>
          <w:sz w:val="24"/>
          <w:rPrChange w:id="873" w:author="Storhoff, Timothy P." w:date="2018-01-22T11:28:00Z">
            <w:rPr>
              <w:b/>
              <w:sz w:val="27"/>
            </w:rPr>
          </w:rPrChange>
        </w:rPr>
        <w:pPrChange w:id="874" w:author="Storhoff, Timothy P." w:date="2018-01-22T11:28:00Z">
          <w:pPr>
            <w:spacing w:before="100" w:beforeAutospacing="1" w:after="100" w:afterAutospacing="1" w:line="240" w:lineRule="auto"/>
            <w:outlineLvl w:val="3"/>
          </w:pPr>
        </w:pPrChange>
      </w:pPr>
      <w:r w:rsidRPr="007770F4">
        <w:rPr>
          <w:b/>
          <w:sz w:val="24"/>
          <w:rPrChange w:id="875" w:author="Storhoff, Timothy P." w:date="2018-01-22T11:28:00Z">
            <w:rPr>
              <w:b/>
              <w:sz w:val="27"/>
            </w:rPr>
          </w:rPrChange>
        </w:rPr>
        <w:t>Discipline Categories</w:t>
      </w:r>
    </w:p>
    <w:p w14:paraId="76D380BB" w14:textId="77777777" w:rsidR="00223C43" w:rsidRPr="007770F4" w:rsidRDefault="00223C43">
      <w:pPr>
        <w:rPr>
          <w:sz w:val="24"/>
          <w:szCs w:val="24"/>
        </w:rPr>
        <w:pPrChange w:id="876" w:author="Storhoff, Timothy P." w:date="2018-01-22T11:28:00Z">
          <w:pPr>
            <w:spacing w:before="100" w:beforeAutospacing="1" w:after="100" w:afterAutospacing="1" w:line="240" w:lineRule="auto"/>
          </w:pPr>
        </w:pPrChange>
      </w:pPr>
      <w:r w:rsidRPr="007770F4">
        <w:rPr>
          <w:sz w:val="24"/>
          <w:szCs w:val="24"/>
        </w:rPr>
        <w:t xml:space="preserve">Discipline-Based applicants must select one of </w:t>
      </w:r>
      <w:r w:rsidR="005330A3" w:rsidRPr="007770F4">
        <w:rPr>
          <w:sz w:val="24"/>
          <w:szCs w:val="24"/>
        </w:rPr>
        <w:t>eleven</w:t>
      </w:r>
      <w:r w:rsidRPr="007770F4">
        <w:rPr>
          <w:sz w:val="24"/>
          <w:szCs w:val="24"/>
        </w:rPr>
        <w:t xml:space="preserve"> (1</w:t>
      </w:r>
      <w:r w:rsidR="00E9295F" w:rsidRPr="007770F4">
        <w:rPr>
          <w:sz w:val="24"/>
          <w:szCs w:val="24"/>
        </w:rPr>
        <w:t>1</w:t>
      </w:r>
      <w:r w:rsidRPr="007770F4">
        <w:rPr>
          <w:sz w:val="24"/>
          <w:szCs w:val="24"/>
        </w:rPr>
        <w:t>) discipline categories.</w:t>
      </w:r>
    </w:p>
    <w:p w14:paraId="6437F7D1" w14:textId="77777777" w:rsidR="00EA69CF" w:rsidRPr="00EA69CF" w:rsidRDefault="00EA69CF" w:rsidP="00EA69CF">
      <w:pPr>
        <w:numPr>
          <w:ilvl w:val="0"/>
          <w:numId w:val="89"/>
        </w:numPr>
        <w:spacing w:before="100" w:beforeAutospacing="1" w:after="100" w:afterAutospacing="1" w:line="240" w:lineRule="auto"/>
        <w:rPr>
          <w:del w:id="877" w:author="Storhoff, Timothy P." w:date="2018-01-22T11:28:00Z"/>
          <w:rFonts w:eastAsia="Times New Roman" w:cs="Times New Roman"/>
          <w:sz w:val="24"/>
          <w:szCs w:val="24"/>
        </w:rPr>
      </w:pPr>
      <w:del w:id="878" w:author="Storhoff, Timothy P." w:date="2018-01-22T11:28:00Z">
        <w:r w:rsidRPr="00EA69CF">
          <w:rPr>
            <w:rFonts w:eastAsia="Times New Roman" w:cs="Times New Roman"/>
            <w:color w:val="0000FF"/>
            <w:sz w:val="24"/>
            <w:szCs w:val="24"/>
            <w:u w:val="single"/>
          </w:rPr>
          <w:delText>Dance</w:delText>
        </w:r>
        <w:r w:rsidRPr="00EA69CF">
          <w:rPr>
            <w:rFonts w:eastAsia="Times New Roman" w:cs="Times New Roman"/>
            <w:sz w:val="24"/>
            <w:szCs w:val="24"/>
          </w:rPr>
          <w:delText>;</w:delText>
        </w:r>
      </w:del>
    </w:p>
    <w:p w14:paraId="522AE8A3" w14:textId="77777777" w:rsidR="00EA69CF" w:rsidRPr="00EA69CF" w:rsidRDefault="00EA69CF" w:rsidP="00EA69CF">
      <w:pPr>
        <w:numPr>
          <w:ilvl w:val="0"/>
          <w:numId w:val="89"/>
        </w:numPr>
        <w:spacing w:before="100" w:beforeAutospacing="1" w:after="100" w:afterAutospacing="1" w:line="240" w:lineRule="auto"/>
        <w:rPr>
          <w:del w:id="879" w:author="Storhoff, Timothy P." w:date="2018-01-22T11:28:00Z"/>
          <w:rFonts w:eastAsia="Times New Roman" w:cs="Times New Roman"/>
          <w:sz w:val="24"/>
          <w:szCs w:val="24"/>
        </w:rPr>
      </w:pPr>
      <w:del w:id="880" w:author="Storhoff, Timothy P." w:date="2018-01-22T11:28:00Z">
        <w:r w:rsidRPr="00EA69CF">
          <w:rPr>
            <w:rFonts w:eastAsia="Times New Roman" w:cs="Times New Roman"/>
            <w:color w:val="0000FF"/>
            <w:sz w:val="24"/>
            <w:szCs w:val="24"/>
            <w:u w:val="single"/>
          </w:rPr>
          <w:delText>Literature</w:delText>
        </w:r>
        <w:r w:rsidRPr="00EA69CF">
          <w:rPr>
            <w:rFonts w:eastAsia="Times New Roman" w:cs="Times New Roman"/>
            <w:sz w:val="24"/>
            <w:szCs w:val="24"/>
          </w:rPr>
          <w:delText>;</w:delText>
        </w:r>
      </w:del>
    </w:p>
    <w:p w14:paraId="532B9BA4" w14:textId="77777777" w:rsidR="00EA69CF" w:rsidRPr="00EA69CF" w:rsidRDefault="00EA69CF" w:rsidP="00EA69CF">
      <w:pPr>
        <w:numPr>
          <w:ilvl w:val="0"/>
          <w:numId w:val="89"/>
        </w:numPr>
        <w:spacing w:before="100" w:beforeAutospacing="1" w:after="100" w:afterAutospacing="1" w:line="240" w:lineRule="auto"/>
        <w:rPr>
          <w:del w:id="881" w:author="Storhoff, Timothy P." w:date="2018-01-22T11:28:00Z"/>
          <w:rFonts w:eastAsia="Times New Roman" w:cs="Times New Roman"/>
          <w:sz w:val="24"/>
          <w:szCs w:val="24"/>
        </w:rPr>
      </w:pPr>
      <w:del w:id="882" w:author="Storhoff, Timothy P." w:date="2018-01-22T11:28:00Z">
        <w:r w:rsidRPr="00EA69CF">
          <w:rPr>
            <w:rFonts w:eastAsia="Times New Roman" w:cs="Times New Roman"/>
            <w:color w:val="0000FF"/>
            <w:sz w:val="24"/>
            <w:szCs w:val="24"/>
            <w:u w:val="single"/>
          </w:rPr>
          <w:delText>Media Arts</w:delText>
        </w:r>
        <w:r w:rsidRPr="00EA69CF">
          <w:rPr>
            <w:rFonts w:eastAsia="Times New Roman" w:cs="Times New Roman"/>
            <w:sz w:val="24"/>
            <w:szCs w:val="24"/>
          </w:rPr>
          <w:delText>;</w:delText>
        </w:r>
      </w:del>
    </w:p>
    <w:p w14:paraId="4AFEC808" w14:textId="77777777" w:rsidR="00EA69CF" w:rsidRPr="00EA69CF" w:rsidRDefault="00EA69CF" w:rsidP="00EA69CF">
      <w:pPr>
        <w:numPr>
          <w:ilvl w:val="0"/>
          <w:numId w:val="89"/>
        </w:numPr>
        <w:spacing w:before="100" w:beforeAutospacing="1" w:after="100" w:afterAutospacing="1" w:line="240" w:lineRule="auto"/>
        <w:rPr>
          <w:del w:id="883" w:author="Storhoff, Timothy P." w:date="2018-01-22T11:28:00Z"/>
          <w:rFonts w:eastAsia="Times New Roman" w:cs="Times New Roman"/>
          <w:sz w:val="24"/>
          <w:szCs w:val="24"/>
        </w:rPr>
      </w:pPr>
      <w:del w:id="884" w:author="Storhoff, Timothy P." w:date="2018-01-22T11:28:00Z">
        <w:r w:rsidRPr="00EA69CF">
          <w:rPr>
            <w:rFonts w:eastAsia="Times New Roman" w:cs="Times New Roman"/>
            <w:color w:val="0000FF"/>
            <w:sz w:val="24"/>
            <w:szCs w:val="24"/>
            <w:u w:val="single"/>
          </w:rPr>
          <w:delText>Museum</w:delText>
        </w:r>
        <w:r w:rsidRPr="00EA69CF">
          <w:rPr>
            <w:rFonts w:eastAsia="Times New Roman" w:cs="Times New Roman"/>
            <w:sz w:val="24"/>
            <w:szCs w:val="24"/>
          </w:rPr>
          <w:delText>;</w:delText>
        </w:r>
      </w:del>
    </w:p>
    <w:p w14:paraId="2B4CB280" w14:textId="77777777" w:rsidR="00EA69CF" w:rsidRPr="00EA69CF" w:rsidRDefault="00EA69CF" w:rsidP="00EA69CF">
      <w:pPr>
        <w:numPr>
          <w:ilvl w:val="0"/>
          <w:numId w:val="89"/>
        </w:numPr>
        <w:spacing w:before="100" w:beforeAutospacing="1" w:after="100" w:afterAutospacing="1" w:line="240" w:lineRule="auto"/>
        <w:rPr>
          <w:del w:id="885" w:author="Storhoff, Timothy P." w:date="2018-01-22T11:28:00Z"/>
          <w:rFonts w:eastAsia="Times New Roman" w:cs="Times New Roman"/>
          <w:sz w:val="24"/>
          <w:szCs w:val="24"/>
        </w:rPr>
      </w:pPr>
      <w:del w:id="886" w:author="Storhoff, Timothy P." w:date="2018-01-22T11:28:00Z">
        <w:r w:rsidRPr="00EA69CF">
          <w:rPr>
            <w:rFonts w:eastAsia="Times New Roman" w:cs="Times New Roman"/>
            <w:color w:val="0000FF"/>
            <w:sz w:val="24"/>
            <w:szCs w:val="24"/>
            <w:u w:val="single"/>
          </w:rPr>
          <w:delText>Multidisciplinary</w:delText>
        </w:r>
        <w:r w:rsidRPr="00EA69CF">
          <w:rPr>
            <w:rFonts w:eastAsia="Times New Roman" w:cs="Times New Roman"/>
            <w:sz w:val="24"/>
            <w:szCs w:val="24"/>
          </w:rPr>
          <w:delText>;</w:delText>
        </w:r>
      </w:del>
    </w:p>
    <w:p w14:paraId="386898F0" w14:textId="77777777" w:rsidR="00EA69CF" w:rsidRPr="00EA69CF" w:rsidRDefault="00EA69CF" w:rsidP="00EA69CF">
      <w:pPr>
        <w:numPr>
          <w:ilvl w:val="0"/>
          <w:numId w:val="89"/>
        </w:numPr>
        <w:spacing w:before="100" w:beforeAutospacing="1" w:after="100" w:afterAutospacing="1" w:line="240" w:lineRule="auto"/>
        <w:rPr>
          <w:del w:id="887" w:author="Storhoff, Timothy P." w:date="2018-01-22T11:28:00Z"/>
          <w:rFonts w:eastAsia="Times New Roman" w:cs="Times New Roman"/>
          <w:sz w:val="24"/>
          <w:szCs w:val="24"/>
        </w:rPr>
      </w:pPr>
      <w:del w:id="888" w:author="Storhoff, Timothy P." w:date="2018-01-22T11:28:00Z">
        <w:r w:rsidRPr="00EA69CF">
          <w:rPr>
            <w:rFonts w:eastAsia="Times New Roman" w:cs="Times New Roman"/>
            <w:color w:val="0000FF"/>
            <w:sz w:val="24"/>
            <w:szCs w:val="24"/>
            <w:u w:val="single"/>
          </w:rPr>
          <w:delText>Music</w:delText>
        </w:r>
        <w:r w:rsidRPr="00EA69CF">
          <w:rPr>
            <w:rFonts w:eastAsia="Times New Roman" w:cs="Times New Roman"/>
            <w:sz w:val="24"/>
            <w:szCs w:val="24"/>
          </w:rPr>
          <w:delText>;</w:delText>
        </w:r>
      </w:del>
    </w:p>
    <w:p w14:paraId="1FC0111F" w14:textId="77777777" w:rsidR="00EA69CF" w:rsidRPr="00EA69CF" w:rsidRDefault="00EA69CF" w:rsidP="00EA69CF">
      <w:pPr>
        <w:numPr>
          <w:ilvl w:val="0"/>
          <w:numId w:val="89"/>
        </w:numPr>
        <w:spacing w:before="100" w:beforeAutospacing="1" w:after="100" w:afterAutospacing="1" w:line="240" w:lineRule="auto"/>
        <w:rPr>
          <w:del w:id="889" w:author="Storhoff, Timothy P." w:date="2018-01-22T11:28:00Z"/>
          <w:rFonts w:eastAsia="Times New Roman" w:cs="Times New Roman"/>
          <w:sz w:val="24"/>
          <w:szCs w:val="24"/>
        </w:rPr>
      </w:pPr>
      <w:del w:id="890" w:author="Storhoff, Timothy P." w:date="2018-01-22T11:28:00Z">
        <w:r w:rsidRPr="00EA69CF">
          <w:rPr>
            <w:rFonts w:eastAsia="Times New Roman" w:cs="Times New Roman"/>
            <w:color w:val="0000FF"/>
            <w:sz w:val="24"/>
            <w:szCs w:val="24"/>
            <w:u w:val="single"/>
          </w:rPr>
          <w:delText>Presenter</w:delText>
        </w:r>
        <w:r w:rsidRPr="00EA69CF">
          <w:rPr>
            <w:rFonts w:eastAsia="Times New Roman" w:cs="Times New Roman"/>
            <w:sz w:val="24"/>
            <w:szCs w:val="24"/>
          </w:rPr>
          <w:delText xml:space="preserve">; </w:delText>
        </w:r>
      </w:del>
    </w:p>
    <w:p w14:paraId="2AFE907A" w14:textId="53AA7F50" w:rsidR="00223C43" w:rsidRPr="007770F4" w:rsidRDefault="0052508C" w:rsidP="00DE5F46">
      <w:pPr>
        <w:numPr>
          <w:ilvl w:val="0"/>
          <w:numId w:val="20"/>
        </w:numPr>
        <w:spacing w:after="0"/>
        <w:rPr>
          <w:ins w:id="891" w:author="Storhoff, Timothy P." w:date="2018-01-22T11:28:00Z"/>
          <w:sz w:val="24"/>
          <w:szCs w:val="24"/>
        </w:rPr>
      </w:pPr>
      <w:ins w:id="892" w:author="Storhoff, Timothy P." w:date="2018-01-22T11:28:00Z">
        <w:r>
          <w:fldChar w:fldCharType="begin"/>
        </w:r>
        <w:r>
          <w:instrText xml:space="preserve"> HYPERLINK \l "_Dance" </w:instrText>
        </w:r>
        <w:r>
          <w:fldChar w:fldCharType="separate"/>
        </w:r>
        <w:r w:rsidR="00223C43" w:rsidRPr="007770F4">
          <w:rPr>
            <w:rStyle w:val="Hyperlink"/>
            <w:sz w:val="24"/>
            <w:szCs w:val="24"/>
          </w:rPr>
          <w:t>Dance</w:t>
        </w:r>
        <w:r>
          <w:rPr>
            <w:rStyle w:val="Hyperlink"/>
            <w:sz w:val="24"/>
            <w:szCs w:val="24"/>
          </w:rPr>
          <w:fldChar w:fldCharType="end"/>
        </w:r>
      </w:ins>
    </w:p>
    <w:p w14:paraId="02F96C9E" w14:textId="4EE30A16" w:rsidR="00223C43" w:rsidRPr="007770F4" w:rsidRDefault="0052508C" w:rsidP="00DE5F46">
      <w:pPr>
        <w:numPr>
          <w:ilvl w:val="0"/>
          <w:numId w:val="20"/>
        </w:numPr>
        <w:spacing w:after="0"/>
        <w:rPr>
          <w:ins w:id="893" w:author="Storhoff, Timothy P." w:date="2018-01-22T11:28:00Z"/>
          <w:sz w:val="24"/>
          <w:szCs w:val="24"/>
        </w:rPr>
      </w:pPr>
      <w:ins w:id="894" w:author="Storhoff, Timothy P." w:date="2018-01-22T11:28:00Z">
        <w:r>
          <w:fldChar w:fldCharType="begin"/>
        </w:r>
        <w:r>
          <w:instrText xml:space="preserve"> HYPERLINK \l "_Literature" </w:instrText>
        </w:r>
        <w:r>
          <w:fldChar w:fldCharType="separate"/>
        </w:r>
        <w:r w:rsidR="00223C43" w:rsidRPr="007770F4">
          <w:rPr>
            <w:rStyle w:val="Hyperlink"/>
            <w:sz w:val="24"/>
            <w:szCs w:val="24"/>
          </w:rPr>
          <w:t>Literature</w:t>
        </w:r>
        <w:r>
          <w:rPr>
            <w:rStyle w:val="Hyperlink"/>
            <w:sz w:val="24"/>
            <w:szCs w:val="24"/>
          </w:rPr>
          <w:fldChar w:fldCharType="end"/>
        </w:r>
      </w:ins>
    </w:p>
    <w:p w14:paraId="6E33D828" w14:textId="7706C8A7" w:rsidR="00223C43" w:rsidRPr="007715E1" w:rsidRDefault="0052508C" w:rsidP="00DE5F46">
      <w:pPr>
        <w:numPr>
          <w:ilvl w:val="0"/>
          <w:numId w:val="20"/>
        </w:numPr>
        <w:spacing w:after="0"/>
        <w:rPr>
          <w:ins w:id="895" w:author="Storhoff, Timothy P." w:date="2018-01-22T11:28:00Z"/>
          <w:sz w:val="24"/>
          <w:szCs w:val="24"/>
        </w:rPr>
      </w:pPr>
      <w:ins w:id="896" w:author="Storhoff, Timothy P." w:date="2018-01-22T11:28:00Z">
        <w:r>
          <w:fldChar w:fldCharType="begin"/>
        </w:r>
        <w:r>
          <w:instrText xml:space="preserve"> HYPERLINK \l "_Media_Arts" </w:instrText>
        </w:r>
        <w:r>
          <w:fldChar w:fldCharType="separate"/>
        </w:r>
        <w:r w:rsidR="00223C43" w:rsidRPr="007770F4">
          <w:rPr>
            <w:rStyle w:val="Hyperlink"/>
            <w:sz w:val="24"/>
            <w:szCs w:val="24"/>
          </w:rPr>
          <w:t>Media Arts</w:t>
        </w:r>
        <w:r>
          <w:rPr>
            <w:rStyle w:val="Hyperlink"/>
            <w:sz w:val="24"/>
            <w:szCs w:val="24"/>
          </w:rPr>
          <w:fldChar w:fldCharType="end"/>
        </w:r>
      </w:ins>
    </w:p>
    <w:p w14:paraId="55F86666" w14:textId="5A4CA6A0" w:rsidR="00223C43" w:rsidRDefault="0052508C" w:rsidP="00DE5F46">
      <w:pPr>
        <w:numPr>
          <w:ilvl w:val="0"/>
          <w:numId w:val="20"/>
        </w:numPr>
        <w:spacing w:after="0"/>
        <w:rPr>
          <w:ins w:id="897" w:author="Storhoff, Timothy P." w:date="2018-01-22T11:28:00Z"/>
          <w:sz w:val="24"/>
          <w:szCs w:val="24"/>
        </w:rPr>
      </w:pPr>
      <w:ins w:id="898" w:author="Storhoff, Timothy P." w:date="2018-01-22T11:28:00Z">
        <w:r>
          <w:fldChar w:fldCharType="begin"/>
        </w:r>
        <w:r>
          <w:instrText xml:space="preserve"> HYPERLINK \l "_Multidisciplinary" </w:instrText>
        </w:r>
        <w:r>
          <w:fldChar w:fldCharType="separate"/>
        </w:r>
        <w:r w:rsidR="00223C43" w:rsidRPr="007770F4">
          <w:rPr>
            <w:rStyle w:val="Hyperlink"/>
            <w:sz w:val="24"/>
            <w:szCs w:val="24"/>
          </w:rPr>
          <w:t>Multidisciplinary</w:t>
        </w:r>
        <w:r>
          <w:rPr>
            <w:rStyle w:val="Hyperlink"/>
            <w:sz w:val="24"/>
            <w:szCs w:val="24"/>
          </w:rPr>
          <w:fldChar w:fldCharType="end"/>
        </w:r>
      </w:ins>
    </w:p>
    <w:p w14:paraId="0DB5F8A6" w14:textId="49A140FC" w:rsidR="007715E1" w:rsidRPr="007715E1" w:rsidRDefault="0052508C" w:rsidP="00DE5F46">
      <w:pPr>
        <w:numPr>
          <w:ilvl w:val="0"/>
          <w:numId w:val="20"/>
        </w:numPr>
        <w:spacing w:after="0"/>
        <w:rPr>
          <w:ins w:id="899" w:author="Storhoff, Timothy P." w:date="2018-01-22T11:28:00Z"/>
          <w:color w:val="0070C0"/>
          <w:sz w:val="24"/>
          <w:szCs w:val="24"/>
          <w:u w:val="single"/>
        </w:rPr>
      </w:pPr>
      <w:ins w:id="900" w:author="Storhoff, Timothy P." w:date="2018-01-22T11:28:00Z">
        <w:r>
          <w:fldChar w:fldCharType="begin"/>
        </w:r>
        <w:r>
          <w:instrText xml:space="preserve"> HYPERLINK \l "_Museum" </w:instrText>
        </w:r>
        <w:r>
          <w:fldChar w:fldCharType="separate"/>
        </w:r>
        <w:r w:rsidR="007715E1" w:rsidRPr="007715E1">
          <w:rPr>
            <w:rStyle w:val="Hyperlink"/>
            <w:sz w:val="24"/>
            <w:szCs w:val="24"/>
          </w:rPr>
          <w:t>Mu</w:t>
        </w:r>
        <w:r w:rsidR="007715E1">
          <w:rPr>
            <w:rStyle w:val="Hyperlink"/>
            <w:sz w:val="24"/>
            <w:szCs w:val="24"/>
          </w:rPr>
          <w:t>seum</w:t>
        </w:r>
        <w:r>
          <w:rPr>
            <w:rStyle w:val="Hyperlink"/>
            <w:sz w:val="24"/>
            <w:szCs w:val="24"/>
          </w:rPr>
          <w:fldChar w:fldCharType="end"/>
        </w:r>
      </w:ins>
    </w:p>
    <w:p w14:paraId="357D383D" w14:textId="4A46DCDC" w:rsidR="00223C43" w:rsidRPr="007770F4" w:rsidRDefault="0052508C" w:rsidP="00DE5F46">
      <w:pPr>
        <w:numPr>
          <w:ilvl w:val="0"/>
          <w:numId w:val="20"/>
        </w:numPr>
        <w:spacing w:after="0"/>
        <w:rPr>
          <w:ins w:id="901" w:author="Storhoff, Timothy P." w:date="2018-01-22T11:28:00Z"/>
          <w:sz w:val="24"/>
          <w:szCs w:val="24"/>
        </w:rPr>
      </w:pPr>
      <w:ins w:id="902" w:author="Storhoff, Timothy P." w:date="2018-01-22T11:28:00Z">
        <w:r>
          <w:fldChar w:fldCharType="begin"/>
        </w:r>
        <w:r>
          <w:instrText xml:space="preserve"> HYPERLINK \l "_Music" </w:instrText>
        </w:r>
        <w:r>
          <w:fldChar w:fldCharType="separate"/>
        </w:r>
        <w:r w:rsidR="00223C43" w:rsidRPr="007770F4">
          <w:rPr>
            <w:rStyle w:val="Hyperlink"/>
            <w:sz w:val="24"/>
            <w:szCs w:val="24"/>
          </w:rPr>
          <w:t>Music</w:t>
        </w:r>
        <w:r>
          <w:rPr>
            <w:rStyle w:val="Hyperlink"/>
            <w:sz w:val="24"/>
            <w:szCs w:val="24"/>
          </w:rPr>
          <w:fldChar w:fldCharType="end"/>
        </w:r>
      </w:ins>
    </w:p>
    <w:p w14:paraId="1FE34631" w14:textId="1B93D18B" w:rsidR="00223C43" w:rsidRPr="007770F4" w:rsidRDefault="0052508C" w:rsidP="00DE5F46">
      <w:pPr>
        <w:numPr>
          <w:ilvl w:val="0"/>
          <w:numId w:val="20"/>
        </w:numPr>
        <w:spacing w:after="0"/>
        <w:rPr>
          <w:ins w:id="903" w:author="Storhoff, Timothy P." w:date="2018-01-22T11:28:00Z"/>
          <w:sz w:val="24"/>
          <w:szCs w:val="24"/>
        </w:rPr>
      </w:pPr>
      <w:ins w:id="904" w:author="Storhoff, Timothy P." w:date="2018-01-22T11:28:00Z">
        <w:r>
          <w:fldChar w:fldCharType="begin"/>
        </w:r>
        <w:r>
          <w:instrText xml:space="preserve"> HYPERLINK \l "_Presenter" </w:instrText>
        </w:r>
        <w:r>
          <w:fldChar w:fldCharType="separate"/>
        </w:r>
        <w:r w:rsidR="00223C43" w:rsidRPr="007770F4">
          <w:rPr>
            <w:rStyle w:val="Hyperlink"/>
            <w:sz w:val="24"/>
            <w:szCs w:val="24"/>
          </w:rPr>
          <w:t>Presenter</w:t>
        </w:r>
        <w:r>
          <w:rPr>
            <w:rStyle w:val="Hyperlink"/>
            <w:sz w:val="24"/>
            <w:szCs w:val="24"/>
          </w:rPr>
          <w:fldChar w:fldCharType="end"/>
        </w:r>
        <w:r w:rsidR="002A5FCE">
          <w:rPr>
            <w:sz w:val="24"/>
            <w:szCs w:val="24"/>
          </w:rPr>
          <w:t>;</w:t>
        </w:r>
      </w:ins>
    </w:p>
    <w:p w14:paraId="6D088AF5" w14:textId="265D9540" w:rsidR="00223C43" w:rsidRPr="007770F4" w:rsidRDefault="00A028CD">
      <w:pPr>
        <w:numPr>
          <w:ilvl w:val="0"/>
          <w:numId w:val="20"/>
        </w:numPr>
        <w:spacing w:after="0"/>
        <w:rPr>
          <w:sz w:val="24"/>
          <w:szCs w:val="24"/>
        </w:rPr>
        <w:pPrChange w:id="905" w:author="Storhoff, Timothy P." w:date="2018-01-22T11:28:00Z">
          <w:pPr>
            <w:numPr>
              <w:numId w:val="89"/>
            </w:numPr>
            <w:tabs>
              <w:tab w:val="num" w:pos="720"/>
            </w:tabs>
            <w:spacing w:before="100" w:beforeAutospacing="1" w:after="100" w:afterAutospacing="1" w:line="240" w:lineRule="auto"/>
            <w:ind w:left="720" w:hanging="360"/>
          </w:pPr>
        </w:pPrChange>
      </w:pPr>
      <w:r w:rsidRPr="00DE5F46">
        <w:rPr>
          <w:rPrChange w:id="906" w:author="Storhoff, Timothy P." w:date="2018-01-22T11:28:00Z">
            <w:rPr>
              <w:color w:val="0000FF"/>
              <w:sz w:val="24"/>
              <w:u w:val="single"/>
            </w:rPr>
          </w:rPrChange>
        </w:rPr>
        <w:t>Theatre (Community and Professional)</w:t>
      </w:r>
      <w:del w:id="907" w:author="Storhoff, Timothy P." w:date="2018-01-22T11:28:00Z">
        <w:r w:rsidR="00EA69CF" w:rsidRPr="00EA69CF">
          <w:rPr>
            <w:rFonts w:eastAsia="Times New Roman" w:cs="Times New Roman"/>
            <w:sz w:val="24"/>
            <w:szCs w:val="24"/>
          </w:rPr>
          <w:delText xml:space="preserve"> </w:delText>
        </w:r>
      </w:del>
    </w:p>
    <w:p w14:paraId="6F337A8F" w14:textId="77777777" w:rsidR="00EA69CF" w:rsidRPr="00EA69CF" w:rsidRDefault="00EA69CF" w:rsidP="00EA69CF">
      <w:pPr>
        <w:numPr>
          <w:ilvl w:val="1"/>
          <w:numId w:val="89"/>
        </w:numPr>
        <w:spacing w:before="100" w:beforeAutospacing="1" w:after="100" w:afterAutospacing="1" w:line="240" w:lineRule="auto"/>
        <w:rPr>
          <w:del w:id="908" w:author="Storhoff, Timothy P." w:date="2018-01-22T11:28:00Z"/>
          <w:rFonts w:eastAsia="Times New Roman" w:cs="Times New Roman"/>
          <w:sz w:val="24"/>
          <w:szCs w:val="24"/>
        </w:rPr>
      </w:pPr>
      <w:del w:id="909" w:author="Storhoff, Timothy P." w:date="2018-01-22T11:28:00Z">
        <w:r w:rsidRPr="00EA69CF">
          <w:rPr>
            <w:rFonts w:eastAsia="Times New Roman" w:cs="Times New Roman"/>
            <w:color w:val="0000FF"/>
            <w:sz w:val="24"/>
            <w:szCs w:val="24"/>
            <w:u w:val="single"/>
          </w:rPr>
          <w:delText>Community Theatre</w:delText>
        </w:r>
      </w:del>
    </w:p>
    <w:p w14:paraId="24F1B6A3" w14:textId="77777777" w:rsidR="00EA69CF" w:rsidRPr="00EA69CF" w:rsidRDefault="00EA69CF" w:rsidP="00EA69CF">
      <w:pPr>
        <w:numPr>
          <w:ilvl w:val="1"/>
          <w:numId w:val="89"/>
        </w:numPr>
        <w:spacing w:before="100" w:beforeAutospacing="1" w:after="100" w:afterAutospacing="1" w:line="240" w:lineRule="auto"/>
        <w:rPr>
          <w:del w:id="910" w:author="Storhoff, Timothy P." w:date="2018-01-22T11:28:00Z"/>
          <w:rFonts w:eastAsia="Times New Roman" w:cs="Times New Roman"/>
          <w:sz w:val="24"/>
          <w:szCs w:val="24"/>
        </w:rPr>
      </w:pPr>
      <w:del w:id="911" w:author="Storhoff, Timothy P." w:date="2018-01-22T11:28:00Z">
        <w:r w:rsidRPr="00EA69CF">
          <w:rPr>
            <w:rFonts w:eastAsia="Times New Roman" w:cs="Times New Roman"/>
            <w:color w:val="0000FF"/>
            <w:sz w:val="24"/>
            <w:szCs w:val="24"/>
            <w:u w:val="single"/>
          </w:rPr>
          <w:delText>Professional Theatre</w:delText>
        </w:r>
      </w:del>
    </w:p>
    <w:p w14:paraId="67F85A43" w14:textId="77777777" w:rsidR="00EA69CF" w:rsidRPr="00EA69CF" w:rsidRDefault="00EA69CF" w:rsidP="00EA69CF">
      <w:pPr>
        <w:numPr>
          <w:ilvl w:val="0"/>
          <w:numId w:val="89"/>
        </w:numPr>
        <w:spacing w:before="100" w:beforeAutospacing="1" w:after="100" w:afterAutospacing="1" w:line="240" w:lineRule="auto"/>
        <w:rPr>
          <w:del w:id="912" w:author="Storhoff, Timothy P." w:date="2018-01-22T11:28:00Z"/>
          <w:rFonts w:eastAsia="Times New Roman" w:cs="Times New Roman"/>
          <w:sz w:val="24"/>
          <w:szCs w:val="24"/>
        </w:rPr>
      </w:pPr>
      <w:del w:id="913" w:author="Storhoff, Timothy P." w:date="2018-01-22T11:28:00Z">
        <w:r w:rsidRPr="00EA69CF">
          <w:rPr>
            <w:rFonts w:eastAsia="Times New Roman" w:cs="Times New Roman"/>
            <w:color w:val="0000FF"/>
            <w:sz w:val="24"/>
            <w:szCs w:val="24"/>
            <w:u w:val="single"/>
          </w:rPr>
          <w:delText>Traditional Arts</w:delText>
        </w:r>
      </w:del>
    </w:p>
    <w:p w14:paraId="3DABAE62" w14:textId="77777777" w:rsidR="00EA69CF" w:rsidRPr="00EA69CF" w:rsidRDefault="00EA69CF" w:rsidP="00EA69CF">
      <w:pPr>
        <w:numPr>
          <w:ilvl w:val="0"/>
          <w:numId w:val="89"/>
        </w:numPr>
        <w:spacing w:before="100" w:beforeAutospacing="1" w:after="100" w:afterAutospacing="1" w:line="240" w:lineRule="auto"/>
        <w:rPr>
          <w:del w:id="914" w:author="Storhoff, Timothy P." w:date="2018-01-22T11:28:00Z"/>
          <w:rFonts w:eastAsia="Times New Roman" w:cs="Times New Roman"/>
          <w:sz w:val="24"/>
          <w:szCs w:val="24"/>
        </w:rPr>
      </w:pPr>
      <w:del w:id="915" w:author="Storhoff, Timothy P." w:date="2018-01-22T11:28:00Z">
        <w:r w:rsidRPr="00EA69CF">
          <w:rPr>
            <w:rFonts w:eastAsia="Times New Roman" w:cs="Times New Roman"/>
            <w:color w:val="0000FF"/>
            <w:sz w:val="24"/>
            <w:szCs w:val="24"/>
            <w:u w:val="single"/>
          </w:rPr>
          <w:delText>Visual Arts</w:delText>
        </w:r>
        <w:r w:rsidRPr="00EA69CF">
          <w:rPr>
            <w:rFonts w:eastAsia="Times New Roman" w:cs="Times New Roman"/>
            <w:sz w:val="24"/>
            <w:szCs w:val="24"/>
          </w:rPr>
          <w:delText>.</w:delText>
        </w:r>
      </w:del>
    </w:p>
    <w:p w14:paraId="7BC7CBF1" w14:textId="2C07B51E" w:rsidR="00223C43" w:rsidRPr="007770F4" w:rsidRDefault="0052508C" w:rsidP="00DE5F46">
      <w:pPr>
        <w:numPr>
          <w:ilvl w:val="1"/>
          <w:numId w:val="20"/>
        </w:numPr>
        <w:spacing w:after="0"/>
        <w:rPr>
          <w:ins w:id="916" w:author="Storhoff, Timothy P." w:date="2018-01-22T11:28:00Z"/>
          <w:sz w:val="24"/>
          <w:szCs w:val="24"/>
        </w:rPr>
      </w:pPr>
      <w:ins w:id="917" w:author="Storhoff, Timothy P." w:date="2018-01-22T11:28:00Z">
        <w:r>
          <w:fldChar w:fldCharType="begin"/>
        </w:r>
        <w:r>
          <w:instrText xml:space="preserve"> HYPERLINK \l "_Community_Theatre" </w:instrText>
        </w:r>
        <w:r>
          <w:fldChar w:fldCharType="separate"/>
        </w:r>
        <w:r w:rsidR="00223C43" w:rsidRPr="007770F4">
          <w:rPr>
            <w:rStyle w:val="Hyperlink"/>
            <w:sz w:val="24"/>
            <w:szCs w:val="24"/>
          </w:rPr>
          <w:t>Community Theatre</w:t>
        </w:r>
        <w:r>
          <w:rPr>
            <w:rStyle w:val="Hyperlink"/>
            <w:sz w:val="24"/>
            <w:szCs w:val="24"/>
          </w:rPr>
          <w:fldChar w:fldCharType="end"/>
        </w:r>
      </w:ins>
    </w:p>
    <w:p w14:paraId="3AE7CEF8" w14:textId="3EBBFDF1" w:rsidR="00223C43" w:rsidRPr="007770F4" w:rsidRDefault="0052508C" w:rsidP="00DE5F46">
      <w:pPr>
        <w:numPr>
          <w:ilvl w:val="1"/>
          <w:numId w:val="20"/>
        </w:numPr>
        <w:spacing w:after="0"/>
        <w:rPr>
          <w:ins w:id="918" w:author="Storhoff, Timothy P." w:date="2018-01-22T11:28:00Z"/>
          <w:sz w:val="24"/>
          <w:szCs w:val="24"/>
        </w:rPr>
      </w:pPr>
      <w:ins w:id="919" w:author="Storhoff, Timothy P." w:date="2018-01-22T11:28:00Z">
        <w:r>
          <w:fldChar w:fldCharType="begin"/>
        </w:r>
        <w:r>
          <w:instrText xml:space="preserve"> HYPERLINK \l "_Professional_Theatre" </w:instrText>
        </w:r>
        <w:r>
          <w:fldChar w:fldCharType="separate"/>
        </w:r>
        <w:r w:rsidR="00223C43" w:rsidRPr="007770F4">
          <w:rPr>
            <w:rStyle w:val="Hyperlink"/>
            <w:sz w:val="24"/>
            <w:szCs w:val="24"/>
          </w:rPr>
          <w:t>Professional Theatre</w:t>
        </w:r>
        <w:r>
          <w:rPr>
            <w:rStyle w:val="Hyperlink"/>
            <w:sz w:val="24"/>
            <w:szCs w:val="24"/>
          </w:rPr>
          <w:fldChar w:fldCharType="end"/>
        </w:r>
      </w:ins>
    </w:p>
    <w:p w14:paraId="69FBC1A7" w14:textId="0B7CD5D6" w:rsidR="00223C43" w:rsidRPr="007770F4" w:rsidRDefault="0052508C" w:rsidP="00DE5F46">
      <w:pPr>
        <w:numPr>
          <w:ilvl w:val="0"/>
          <w:numId w:val="20"/>
        </w:numPr>
        <w:spacing w:after="0"/>
        <w:rPr>
          <w:ins w:id="920" w:author="Storhoff, Timothy P." w:date="2018-01-22T11:28:00Z"/>
          <w:sz w:val="24"/>
          <w:szCs w:val="24"/>
        </w:rPr>
      </w:pPr>
      <w:ins w:id="921" w:author="Storhoff, Timothy P." w:date="2018-01-22T11:28:00Z">
        <w:r>
          <w:fldChar w:fldCharType="begin"/>
        </w:r>
        <w:r>
          <w:instrText xml:space="preserve"> HYPERLINK \l "_Traditional_Arts" </w:instrText>
        </w:r>
        <w:r>
          <w:fldChar w:fldCharType="separate"/>
        </w:r>
        <w:r w:rsidR="00223C43" w:rsidRPr="007770F4">
          <w:rPr>
            <w:rStyle w:val="Hyperlink"/>
            <w:sz w:val="24"/>
            <w:szCs w:val="24"/>
          </w:rPr>
          <w:t>Traditional Arts</w:t>
        </w:r>
        <w:r>
          <w:rPr>
            <w:rStyle w:val="Hyperlink"/>
            <w:sz w:val="24"/>
            <w:szCs w:val="24"/>
          </w:rPr>
          <w:fldChar w:fldCharType="end"/>
        </w:r>
      </w:ins>
    </w:p>
    <w:p w14:paraId="41E7BE5D" w14:textId="39483F1A" w:rsidR="007715E1" w:rsidRPr="00A028CD" w:rsidRDefault="0052508C" w:rsidP="00DE5F46">
      <w:pPr>
        <w:numPr>
          <w:ilvl w:val="0"/>
          <w:numId w:val="20"/>
        </w:numPr>
        <w:spacing w:after="0"/>
        <w:rPr>
          <w:ins w:id="922" w:author="Storhoff, Timothy P." w:date="2018-01-22T11:28:00Z"/>
          <w:sz w:val="24"/>
          <w:szCs w:val="24"/>
        </w:rPr>
      </w:pPr>
      <w:ins w:id="923" w:author="Storhoff, Timothy P." w:date="2018-01-22T11:28:00Z">
        <w:r>
          <w:fldChar w:fldCharType="begin"/>
        </w:r>
        <w:r>
          <w:instrText xml:space="preserve"> HYPERLINK \l "_Visual_Arts" </w:instrText>
        </w:r>
        <w:r>
          <w:fldChar w:fldCharType="separate"/>
        </w:r>
        <w:r w:rsidR="00223C43" w:rsidRPr="007770F4">
          <w:rPr>
            <w:rStyle w:val="Hyperlink"/>
            <w:sz w:val="24"/>
            <w:szCs w:val="24"/>
          </w:rPr>
          <w:t>Visual Arts</w:t>
        </w:r>
        <w:r>
          <w:rPr>
            <w:rStyle w:val="Hyperlink"/>
            <w:sz w:val="24"/>
            <w:szCs w:val="24"/>
          </w:rPr>
          <w:fldChar w:fldCharType="end"/>
        </w:r>
        <w:r w:rsidR="00A028CD">
          <w:rPr>
            <w:sz w:val="24"/>
            <w:szCs w:val="24"/>
          </w:rPr>
          <w:br/>
        </w:r>
      </w:ins>
    </w:p>
    <w:p w14:paraId="2FAB17F4" w14:textId="77777777" w:rsidR="00223C43" w:rsidRPr="007770F4" w:rsidRDefault="00223C43">
      <w:pPr>
        <w:rPr>
          <w:sz w:val="24"/>
          <w:szCs w:val="24"/>
        </w:rPr>
        <w:pPrChange w:id="924" w:author="Storhoff, Timothy P." w:date="2018-01-22T11:28:00Z">
          <w:pPr>
            <w:spacing w:before="100" w:beforeAutospacing="1" w:after="100" w:afterAutospacing="1" w:line="240" w:lineRule="auto"/>
          </w:pPr>
        </w:pPrChange>
      </w:pPr>
      <w:r w:rsidRPr="007770F4">
        <w:rPr>
          <w:sz w:val="24"/>
          <w:szCs w:val="24"/>
        </w:rPr>
        <w:t>The discipline category of the application will determine which review panel will evaluate and score the application. Applicants should select the discipline that best fits their proposal. Applicants should consider whether they are presenting or producing the activity when choosing a discipline category.</w:t>
      </w:r>
    </w:p>
    <w:p w14:paraId="51C2B3A5" w14:textId="7E4DAA9B" w:rsidR="00223C43" w:rsidRPr="007770F4" w:rsidRDefault="00223C43">
      <w:pPr>
        <w:rPr>
          <w:sz w:val="24"/>
          <w:szCs w:val="24"/>
        </w:rPr>
        <w:pPrChange w:id="925" w:author="Storhoff, Timothy P." w:date="2018-01-22T11:28:00Z">
          <w:pPr>
            <w:spacing w:before="100" w:beforeAutospacing="1" w:after="100" w:afterAutospacing="1" w:line="240" w:lineRule="auto"/>
          </w:pPr>
        </w:pPrChange>
      </w:pPr>
      <w:r w:rsidRPr="007770F4">
        <w:rPr>
          <w:sz w:val="24"/>
          <w:szCs w:val="24"/>
        </w:rPr>
        <w:t xml:space="preserve">Applicants that produce festivals should select the discipline category for the festival activity. For example, an organization producing a film festival should apply to the Media Arts discipline while a cultural festival that is producing music, visual art, and dance activities should apply to the Multidisciplinary category. For more information, contact a program manager (see </w:t>
      </w:r>
      <w:del w:id="926" w:author="Storhoff, Timothy P." w:date="2018-01-22T11:28:00Z">
        <w:r w:rsidR="00EA69CF" w:rsidRPr="00EA69CF">
          <w:rPr>
            <w:rFonts w:eastAsia="Times New Roman" w:cs="Times New Roman"/>
            <w:color w:val="0000FF"/>
            <w:sz w:val="24"/>
            <w:szCs w:val="24"/>
            <w:u w:val="single"/>
          </w:rPr>
          <w:delText>help</w:delText>
        </w:r>
        <w:r w:rsidR="00EA69CF" w:rsidRPr="00EA69CF">
          <w:rPr>
            <w:rFonts w:eastAsia="Times New Roman" w:cs="Times New Roman"/>
            <w:sz w:val="24"/>
            <w:szCs w:val="24"/>
          </w:rPr>
          <w:delText>).</w:delText>
        </w:r>
      </w:del>
      <w:ins w:id="927" w:author="Storhoff, Timothy P." w:date="2018-01-22T11:28:00Z">
        <w:r w:rsidR="0052508C">
          <w:fldChar w:fldCharType="begin"/>
        </w:r>
        <w:r w:rsidR="0052508C">
          <w:instrText xml:space="preserve"> HYPERLINK \l "_Help" </w:instrText>
        </w:r>
        <w:r w:rsidR="0052508C">
          <w:fldChar w:fldCharType="separate"/>
        </w:r>
        <w:r w:rsidRPr="007770F4">
          <w:rPr>
            <w:rStyle w:val="Hyperlink"/>
            <w:sz w:val="24"/>
            <w:szCs w:val="24"/>
          </w:rPr>
          <w:t>help</w:t>
        </w:r>
        <w:r w:rsidR="0052508C">
          <w:rPr>
            <w:rStyle w:val="Hyperlink"/>
            <w:sz w:val="24"/>
            <w:szCs w:val="24"/>
          </w:rPr>
          <w:fldChar w:fldCharType="end"/>
        </w:r>
        <w:r w:rsidRPr="007770F4">
          <w:rPr>
            <w:sz w:val="24"/>
            <w:szCs w:val="24"/>
          </w:rPr>
          <w:t>).</w:t>
        </w:r>
      </w:ins>
    </w:p>
    <w:p w14:paraId="3572B023" w14:textId="77777777" w:rsidR="00223C43" w:rsidRPr="007770F4" w:rsidRDefault="00223C43">
      <w:pPr>
        <w:rPr>
          <w:sz w:val="24"/>
          <w:szCs w:val="24"/>
        </w:rPr>
        <w:pPrChange w:id="928" w:author="Storhoff, Timothy P." w:date="2018-01-22T11:28:00Z">
          <w:pPr>
            <w:spacing w:before="100" w:beforeAutospacing="1" w:after="100" w:afterAutospacing="1" w:line="240" w:lineRule="auto"/>
          </w:pPr>
        </w:pPrChange>
      </w:pPr>
      <w:r w:rsidRPr="007770F4">
        <w:rPr>
          <w:sz w:val="24"/>
          <w:szCs w:val="24"/>
        </w:rPr>
        <w:t>The Division encourages the use of Florida-based artists whenever possible.</w:t>
      </w:r>
    </w:p>
    <w:p w14:paraId="0BDBF779" w14:textId="77777777" w:rsidR="00223C43" w:rsidRPr="007770F4" w:rsidRDefault="00223C43">
      <w:pPr>
        <w:pStyle w:val="Heading4"/>
        <w:rPr>
          <w:b w:val="0"/>
          <w:rPrChange w:id="929" w:author="Storhoff, Timothy P." w:date="2018-01-22T11:28:00Z">
            <w:rPr>
              <w:b/>
              <w:sz w:val="27"/>
            </w:rPr>
          </w:rPrChange>
        </w:rPr>
        <w:pPrChange w:id="930" w:author="Storhoff, Timothy P." w:date="2018-01-22T11:28:00Z">
          <w:pPr>
            <w:spacing w:before="100" w:beforeAutospacing="1" w:after="100" w:afterAutospacing="1" w:line="240" w:lineRule="auto"/>
            <w:outlineLvl w:val="4"/>
          </w:pPr>
        </w:pPrChange>
      </w:pPr>
      <w:bookmarkStart w:id="931" w:name="_Dance"/>
      <w:bookmarkEnd w:id="931"/>
      <w:r w:rsidRPr="007770F4">
        <w:rPr>
          <w:rPrChange w:id="932" w:author="Storhoff, Timothy P." w:date="2018-01-22T11:28:00Z">
            <w:rPr>
              <w:bCs/>
              <w:sz w:val="27"/>
            </w:rPr>
          </w:rPrChange>
        </w:rPr>
        <w:t>Dance</w:t>
      </w:r>
    </w:p>
    <w:p w14:paraId="10B19EBF" w14:textId="77777777" w:rsidR="00223C43" w:rsidRPr="007770F4" w:rsidRDefault="00223C43">
      <w:pPr>
        <w:rPr>
          <w:sz w:val="24"/>
          <w:szCs w:val="24"/>
        </w:rPr>
        <w:pPrChange w:id="933" w:author="Storhoff, Timothy P." w:date="2018-01-22T11:28:00Z">
          <w:pPr>
            <w:spacing w:before="100" w:beforeAutospacing="1" w:after="100" w:afterAutospacing="1" w:line="240" w:lineRule="auto"/>
          </w:pPr>
        </w:pPrChange>
      </w:pPr>
      <w:r w:rsidRPr="007770F4">
        <w:rPr>
          <w:sz w:val="24"/>
          <w:szCs w:val="24"/>
        </w:rPr>
        <w:t>The Dance discipline is for projects that promote excellence in dance.</w:t>
      </w:r>
    </w:p>
    <w:p w14:paraId="0923CB4C" w14:textId="77777777" w:rsidR="00223C43" w:rsidRPr="007770F4" w:rsidRDefault="00223C43">
      <w:pPr>
        <w:pStyle w:val="Heading4"/>
        <w:rPr>
          <w:b w:val="0"/>
          <w:rPrChange w:id="934" w:author="Storhoff, Timothy P." w:date="2018-01-22T11:28:00Z">
            <w:rPr>
              <w:b/>
              <w:sz w:val="27"/>
            </w:rPr>
          </w:rPrChange>
        </w:rPr>
        <w:pPrChange w:id="935" w:author="Storhoff, Timothy P." w:date="2018-01-22T11:28:00Z">
          <w:pPr>
            <w:spacing w:before="100" w:beforeAutospacing="1" w:after="100" w:afterAutospacing="1" w:line="240" w:lineRule="auto"/>
            <w:outlineLvl w:val="4"/>
          </w:pPr>
        </w:pPrChange>
      </w:pPr>
      <w:bookmarkStart w:id="936" w:name="_Literature"/>
      <w:bookmarkEnd w:id="936"/>
      <w:r w:rsidRPr="007770F4">
        <w:rPr>
          <w:rPrChange w:id="937" w:author="Storhoff, Timothy P." w:date="2018-01-22T11:28:00Z">
            <w:rPr>
              <w:bCs/>
              <w:sz w:val="27"/>
            </w:rPr>
          </w:rPrChange>
        </w:rPr>
        <w:t>Literature</w:t>
      </w:r>
    </w:p>
    <w:p w14:paraId="3D3AE825" w14:textId="77777777" w:rsidR="00223C43" w:rsidRPr="007770F4" w:rsidRDefault="00223C43">
      <w:pPr>
        <w:rPr>
          <w:sz w:val="24"/>
          <w:szCs w:val="24"/>
        </w:rPr>
        <w:pPrChange w:id="938" w:author="Storhoff, Timothy P." w:date="2018-01-22T11:28:00Z">
          <w:pPr>
            <w:spacing w:before="100" w:beforeAutospacing="1" w:after="100" w:afterAutospacing="1" w:line="240" w:lineRule="auto"/>
          </w:pPr>
        </w:pPrChange>
      </w:pPr>
      <w:r w:rsidRPr="007770F4">
        <w:rPr>
          <w:sz w:val="24"/>
          <w:szCs w:val="24"/>
        </w:rPr>
        <w:t>The Literature discipline is for projects that promote excellence in the literary arts.</w:t>
      </w:r>
    </w:p>
    <w:p w14:paraId="17E89C80" w14:textId="77777777" w:rsidR="00223C43" w:rsidRPr="007770F4" w:rsidRDefault="00223C43">
      <w:pPr>
        <w:pStyle w:val="Heading4"/>
        <w:rPr>
          <w:b w:val="0"/>
          <w:rPrChange w:id="939" w:author="Storhoff, Timothy P." w:date="2018-01-22T11:28:00Z">
            <w:rPr>
              <w:b/>
              <w:sz w:val="27"/>
            </w:rPr>
          </w:rPrChange>
        </w:rPr>
        <w:pPrChange w:id="940" w:author="Storhoff, Timothy P." w:date="2018-01-22T11:28:00Z">
          <w:pPr>
            <w:spacing w:before="100" w:beforeAutospacing="1" w:after="100" w:afterAutospacing="1" w:line="240" w:lineRule="auto"/>
            <w:outlineLvl w:val="4"/>
          </w:pPr>
        </w:pPrChange>
      </w:pPr>
      <w:bookmarkStart w:id="941" w:name="_Media_Arts"/>
      <w:bookmarkEnd w:id="941"/>
      <w:r w:rsidRPr="007770F4">
        <w:rPr>
          <w:rPrChange w:id="942" w:author="Storhoff, Timothy P." w:date="2018-01-22T11:28:00Z">
            <w:rPr>
              <w:bCs/>
              <w:sz w:val="27"/>
            </w:rPr>
          </w:rPrChange>
        </w:rPr>
        <w:t>Media Arts</w:t>
      </w:r>
    </w:p>
    <w:p w14:paraId="51C891CC" w14:textId="77777777" w:rsidR="00223C43" w:rsidRPr="007770F4" w:rsidRDefault="00223C43">
      <w:pPr>
        <w:rPr>
          <w:sz w:val="24"/>
          <w:szCs w:val="24"/>
        </w:rPr>
        <w:pPrChange w:id="943" w:author="Storhoff, Timothy P." w:date="2018-01-22T11:28:00Z">
          <w:pPr>
            <w:spacing w:before="100" w:beforeAutospacing="1" w:after="100" w:afterAutospacing="1" w:line="240" w:lineRule="auto"/>
          </w:pPr>
        </w:pPrChange>
      </w:pPr>
      <w:r w:rsidRPr="007770F4">
        <w:rPr>
          <w:sz w:val="24"/>
          <w:szCs w:val="24"/>
        </w:rPr>
        <w:t>The Media Arts discipline is for projects that promote excellence in film, video, radio, and television. This includes film and video festivals, and media art exhibitions, conferences, and seminars.</w:t>
      </w:r>
    </w:p>
    <w:p w14:paraId="168E1AE6" w14:textId="77777777" w:rsidR="00223C43" w:rsidRPr="007770F4" w:rsidRDefault="00223C43">
      <w:pPr>
        <w:pStyle w:val="Heading4"/>
        <w:rPr>
          <w:b w:val="0"/>
          <w:rPrChange w:id="944" w:author="Storhoff, Timothy P." w:date="2018-01-22T11:28:00Z">
            <w:rPr>
              <w:b/>
              <w:sz w:val="27"/>
            </w:rPr>
          </w:rPrChange>
        </w:rPr>
        <w:pPrChange w:id="945" w:author="Storhoff, Timothy P." w:date="2018-01-22T11:28:00Z">
          <w:pPr>
            <w:spacing w:before="100" w:beforeAutospacing="1" w:after="100" w:afterAutospacing="1" w:line="240" w:lineRule="auto"/>
            <w:outlineLvl w:val="4"/>
          </w:pPr>
        </w:pPrChange>
      </w:pPr>
      <w:bookmarkStart w:id="946" w:name="_Multidisciplinary"/>
      <w:bookmarkEnd w:id="946"/>
      <w:r w:rsidRPr="007770F4">
        <w:rPr>
          <w:rPrChange w:id="947" w:author="Storhoff, Timothy P." w:date="2018-01-22T11:28:00Z">
            <w:rPr>
              <w:bCs/>
              <w:sz w:val="27"/>
            </w:rPr>
          </w:rPrChange>
        </w:rPr>
        <w:t>Multidisciplinary</w:t>
      </w:r>
    </w:p>
    <w:p w14:paraId="64AAB096" w14:textId="77777777" w:rsidR="00223C43" w:rsidRPr="007770F4" w:rsidRDefault="00223C43">
      <w:pPr>
        <w:rPr>
          <w:sz w:val="24"/>
          <w:szCs w:val="24"/>
        </w:rPr>
        <w:pPrChange w:id="948" w:author="Storhoff, Timothy P." w:date="2018-01-22T11:28:00Z">
          <w:pPr>
            <w:spacing w:before="100" w:beforeAutospacing="1" w:after="100" w:afterAutospacing="1" w:line="240" w:lineRule="auto"/>
          </w:pPr>
        </w:pPrChange>
      </w:pPr>
      <w:r w:rsidRPr="007770F4">
        <w:rPr>
          <w:sz w:val="24"/>
          <w:szCs w:val="24"/>
        </w:rPr>
        <w:t>The Multidisciplinary discipline is for projects that are producing two (2) or more separate artistic or cultural disciplines. Presenting organizations should apply to the Presenting discipline.</w:t>
      </w:r>
      <w:ins w:id="949" w:author="Storhoff, Timothy P." w:date="2018-01-22T11:28:00Z">
        <w:r w:rsidR="0013545A" w:rsidRPr="007770F4">
          <w:rPr>
            <w:sz w:val="24"/>
            <w:szCs w:val="24"/>
          </w:rPr>
          <w:t xml:space="preserve"> Botanical Gardens, Zoos, Science</w:t>
        </w:r>
        <w:r w:rsidR="00537927" w:rsidRPr="007770F4">
          <w:rPr>
            <w:sz w:val="24"/>
            <w:szCs w:val="24"/>
          </w:rPr>
          <w:t xml:space="preserve"> Centers, and </w:t>
        </w:r>
        <w:r w:rsidR="0013545A" w:rsidRPr="007770F4">
          <w:rPr>
            <w:sz w:val="24"/>
            <w:szCs w:val="24"/>
          </w:rPr>
          <w:t xml:space="preserve">museums should apply to the museum discipline. </w:t>
        </w:r>
      </w:ins>
    </w:p>
    <w:p w14:paraId="03454BD4" w14:textId="77777777" w:rsidR="00223C43" w:rsidRPr="007770F4" w:rsidRDefault="00223C43">
      <w:pPr>
        <w:rPr>
          <w:sz w:val="24"/>
          <w:szCs w:val="24"/>
        </w:rPr>
        <w:pPrChange w:id="950" w:author="Storhoff, Timothy P." w:date="2018-01-22T11:28:00Z">
          <w:pPr>
            <w:spacing w:before="100" w:beforeAutospacing="1" w:after="100" w:afterAutospacing="1" w:line="240" w:lineRule="auto"/>
          </w:pPr>
        </w:pPrChange>
      </w:pPr>
      <w:r w:rsidRPr="007770F4">
        <w:rPr>
          <w:sz w:val="24"/>
          <w:szCs w:val="24"/>
        </w:rPr>
        <w:t xml:space="preserve">Artistic and cultural disciplines include, but are not limited to: </w:t>
      </w:r>
    </w:p>
    <w:p w14:paraId="049707AE" w14:textId="77777777" w:rsidR="00EA69CF" w:rsidRPr="00EA69CF" w:rsidRDefault="00EA69CF" w:rsidP="00EA69CF">
      <w:pPr>
        <w:numPr>
          <w:ilvl w:val="0"/>
          <w:numId w:val="90"/>
        </w:numPr>
        <w:spacing w:before="100" w:beforeAutospacing="1" w:after="100" w:afterAutospacing="1" w:line="240" w:lineRule="auto"/>
        <w:rPr>
          <w:del w:id="951" w:author="Storhoff, Timothy P." w:date="2018-01-22T11:28:00Z"/>
          <w:rFonts w:eastAsia="Times New Roman" w:cs="Times New Roman"/>
          <w:sz w:val="24"/>
          <w:szCs w:val="24"/>
        </w:rPr>
      </w:pPr>
      <w:del w:id="952" w:author="Storhoff, Timothy P." w:date="2018-01-22T11:28:00Z">
        <w:r w:rsidRPr="00EA69CF">
          <w:rPr>
            <w:rFonts w:eastAsia="Times New Roman" w:cs="Times New Roman"/>
            <w:sz w:val="24"/>
            <w:szCs w:val="24"/>
          </w:rPr>
          <w:delText>music;</w:delText>
        </w:r>
      </w:del>
    </w:p>
    <w:p w14:paraId="310E4BFE" w14:textId="77777777" w:rsidR="00EA69CF" w:rsidRPr="00EA69CF" w:rsidRDefault="00EA69CF" w:rsidP="00EA69CF">
      <w:pPr>
        <w:numPr>
          <w:ilvl w:val="0"/>
          <w:numId w:val="90"/>
        </w:numPr>
        <w:spacing w:before="100" w:beforeAutospacing="1" w:after="100" w:afterAutospacing="1" w:line="240" w:lineRule="auto"/>
        <w:rPr>
          <w:del w:id="953" w:author="Storhoff, Timothy P." w:date="2018-01-22T11:28:00Z"/>
          <w:rFonts w:eastAsia="Times New Roman" w:cs="Times New Roman"/>
          <w:sz w:val="24"/>
          <w:szCs w:val="24"/>
        </w:rPr>
      </w:pPr>
      <w:del w:id="954" w:author="Storhoff, Timothy P." w:date="2018-01-22T11:28:00Z">
        <w:r w:rsidRPr="00EA69CF">
          <w:rPr>
            <w:rFonts w:eastAsia="Times New Roman" w:cs="Times New Roman"/>
            <w:sz w:val="24"/>
            <w:szCs w:val="24"/>
          </w:rPr>
          <w:delText>dance;</w:delText>
        </w:r>
      </w:del>
    </w:p>
    <w:p w14:paraId="0C862871" w14:textId="77777777" w:rsidR="00EA69CF" w:rsidRPr="00EA69CF" w:rsidRDefault="00EA69CF" w:rsidP="00EA69CF">
      <w:pPr>
        <w:numPr>
          <w:ilvl w:val="0"/>
          <w:numId w:val="90"/>
        </w:numPr>
        <w:spacing w:before="100" w:beforeAutospacing="1" w:after="100" w:afterAutospacing="1" w:line="240" w:lineRule="auto"/>
        <w:rPr>
          <w:del w:id="955" w:author="Storhoff, Timothy P." w:date="2018-01-22T11:28:00Z"/>
          <w:rFonts w:eastAsia="Times New Roman" w:cs="Times New Roman"/>
          <w:sz w:val="24"/>
          <w:szCs w:val="24"/>
        </w:rPr>
      </w:pPr>
      <w:del w:id="956" w:author="Storhoff, Timothy P." w:date="2018-01-22T11:28:00Z">
        <w:r w:rsidRPr="00EA69CF">
          <w:rPr>
            <w:rFonts w:eastAsia="Times New Roman" w:cs="Times New Roman"/>
            <w:sz w:val="24"/>
            <w:szCs w:val="24"/>
          </w:rPr>
          <w:delText>theatre;</w:delText>
        </w:r>
      </w:del>
    </w:p>
    <w:p w14:paraId="147AB59F" w14:textId="11CA3060" w:rsidR="00223C43" w:rsidRPr="007770F4" w:rsidRDefault="00EA69CF" w:rsidP="00DE5F46">
      <w:pPr>
        <w:numPr>
          <w:ilvl w:val="0"/>
          <w:numId w:val="21"/>
        </w:numPr>
        <w:spacing w:after="0"/>
        <w:rPr>
          <w:ins w:id="957" w:author="Storhoff, Timothy P." w:date="2018-01-22T11:28:00Z"/>
          <w:sz w:val="24"/>
          <w:szCs w:val="24"/>
        </w:rPr>
      </w:pPr>
      <w:del w:id="958" w:author="Storhoff, Timothy P." w:date="2018-01-22T11:28:00Z">
        <w:r w:rsidRPr="00EA69CF">
          <w:rPr>
            <w:rFonts w:eastAsia="Times New Roman" w:cs="Times New Roman"/>
            <w:sz w:val="24"/>
            <w:szCs w:val="24"/>
          </w:rPr>
          <w:delText>creative</w:delText>
        </w:r>
      </w:del>
      <w:ins w:id="959" w:author="Storhoff, Timothy P." w:date="2018-01-22T11:28:00Z">
        <w:r w:rsidR="00223C43" w:rsidRPr="007770F4">
          <w:rPr>
            <w:sz w:val="24"/>
            <w:szCs w:val="24"/>
          </w:rPr>
          <w:t>Music;</w:t>
        </w:r>
      </w:ins>
    </w:p>
    <w:p w14:paraId="429651AE" w14:textId="77777777" w:rsidR="00223C43" w:rsidRPr="007770F4" w:rsidRDefault="00223C43" w:rsidP="00DE5F46">
      <w:pPr>
        <w:numPr>
          <w:ilvl w:val="0"/>
          <w:numId w:val="21"/>
        </w:numPr>
        <w:spacing w:after="0"/>
        <w:rPr>
          <w:ins w:id="960" w:author="Storhoff, Timothy P." w:date="2018-01-22T11:28:00Z"/>
          <w:sz w:val="24"/>
          <w:szCs w:val="24"/>
        </w:rPr>
      </w:pPr>
      <w:ins w:id="961" w:author="Storhoff, Timothy P." w:date="2018-01-22T11:28:00Z">
        <w:r w:rsidRPr="007770F4">
          <w:rPr>
            <w:sz w:val="24"/>
            <w:szCs w:val="24"/>
          </w:rPr>
          <w:t>Dance;</w:t>
        </w:r>
      </w:ins>
    </w:p>
    <w:p w14:paraId="1BC8648B" w14:textId="77777777" w:rsidR="00223C43" w:rsidRPr="007770F4" w:rsidRDefault="00223C43" w:rsidP="00DE5F46">
      <w:pPr>
        <w:numPr>
          <w:ilvl w:val="0"/>
          <w:numId w:val="21"/>
        </w:numPr>
        <w:spacing w:after="0"/>
        <w:rPr>
          <w:ins w:id="962" w:author="Storhoff, Timothy P." w:date="2018-01-22T11:28:00Z"/>
          <w:sz w:val="24"/>
          <w:szCs w:val="24"/>
        </w:rPr>
      </w:pPr>
      <w:ins w:id="963" w:author="Storhoff, Timothy P." w:date="2018-01-22T11:28:00Z">
        <w:r w:rsidRPr="007770F4">
          <w:rPr>
            <w:sz w:val="24"/>
            <w:szCs w:val="24"/>
          </w:rPr>
          <w:t>Theatre;</w:t>
        </w:r>
      </w:ins>
    </w:p>
    <w:p w14:paraId="71C5E449" w14:textId="77777777" w:rsidR="00223C43" w:rsidRPr="007770F4" w:rsidRDefault="00223C43">
      <w:pPr>
        <w:numPr>
          <w:ilvl w:val="0"/>
          <w:numId w:val="21"/>
        </w:numPr>
        <w:spacing w:after="0"/>
        <w:rPr>
          <w:sz w:val="24"/>
          <w:szCs w:val="24"/>
        </w:rPr>
        <w:pPrChange w:id="964" w:author="Storhoff, Timothy P." w:date="2018-01-22T11:28:00Z">
          <w:pPr>
            <w:numPr>
              <w:numId w:val="90"/>
            </w:numPr>
            <w:tabs>
              <w:tab w:val="num" w:pos="720"/>
            </w:tabs>
            <w:spacing w:before="100" w:beforeAutospacing="1" w:after="100" w:afterAutospacing="1" w:line="240" w:lineRule="auto"/>
            <w:ind w:left="720" w:hanging="360"/>
          </w:pPr>
        </w:pPrChange>
      </w:pPr>
      <w:ins w:id="965" w:author="Storhoff, Timothy P." w:date="2018-01-22T11:28:00Z">
        <w:r w:rsidRPr="007770F4">
          <w:rPr>
            <w:sz w:val="24"/>
            <w:szCs w:val="24"/>
          </w:rPr>
          <w:t>Creative</w:t>
        </w:r>
      </w:ins>
      <w:r w:rsidRPr="007770F4">
        <w:rPr>
          <w:sz w:val="24"/>
          <w:szCs w:val="24"/>
        </w:rPr>
        <w:t xml:space="preserve"> writing;</w:t>
      </w:r>
    </w:p>
    <w:p w14:paraId="14AE84A1" w14:textId="77777777" w:rsidR="00EA69CF" w:rsidRPr="00EA69CF" w:rsidRDefault="00EA69CF" w:rsidP="00EA69CF">
      <w:pPr>
        <w:numPr>
          <w:ilvl w:val="0"/>
          <w:numId w:val="90"/>
        </w:numPr>
        <w:spacing w:before="100" w:beforeAutospacing="1" w:after="100" w:afterAutospacing="1" w:line="240" w:lineRule="auto"/>
        <w:rPr>
          <w:del w:id="966" w:author="Storhoff, Timothy P." w:date="2018-01-22T11:28:00Z"/>
          <w:rFonts w:eastAsia="Times New Roman" w:cs="Times New Roman"/>
          <w:sz w:val="24"/>
          <w:szCs w:val="24"/>
        </w:rPr>
      </w:pPr>
      <w:del w:id="967" w:author="Storhoff, Timothy P." w:date="2018-01-22T11:28:00Z">
        <w:r w:rsidRPr="00EA69CF">
          <w:rPr>
            <w:rFonts w:eastAsia="Times New Roman" w:cs="Times New Roman"/>
            <w:sz w:val="24"/>
            <w:szCs w:val="24"/>
          </w:rPr>
          <w:delText>literature;</w:delText>
        </w:r>
      </w:del>
    </w:p>
    <w:p w14:paraId="0622DF58" w14:textId="77777777" w:rsidR="00EA69CF" w:rsidRPr="00EA69CF" w:rsidRDefault="00EA69CF" w:rsidP="00EA69CF">
      <w:pPr>
        <w:numPr>
          <w:ilvl w:val="0"/>
          <w:numId w:val="90"/>
        </w:numPr>
        <w:spacing w:before="100" w:beforeAutospacing="1" w:after="100" w:afterAutospacing="1" w:line="240" w:lineRule="auto"/>
        <w:rPr>
          <w:del w:id="968" w:author="Storhoff, Timothy P." w:date="2018-01-22T11:28:00Z"/>
          <w:rFonts w:eastAsia="Times New Roman" w:cs="Times New Roman"/>
          <w:sz w:val="24"/>
          <w:szCs w:val="24"/>
        </w:rPr>
      </w:pPr>
      <w:del w:id="969" w:author="Storhoff, Timothy P." w:date="2018-01-22T11:28:00Z">
        <w:r w:rsidRPr="00EA69CF">
          <w:rPr>
            <w:rFonts w:eastAsia="Times New Roman" w:cs="Times New Roman"/>
            <w:sz w:val="24"/>
            <w:szCs w:val="24"/>
          </w:rPr>
          <w:delText>architecture;</w:delText>
        </w:r>
      </w:del>
    </w:p>
    <w:p w14:paraId="02DEF80F" w14:textId="77777777" w:rsidR="00EA69CF" w:rsidRPr="00EA69CF" w:rsidRDefault="00EA69CF" w:rsidP="00EA69CF">
      <w:pPr>
        <w:numPr>
          <w:ilvl w:val="0"/>
          <w:numId w:val="90"/>
        </w:numPr>
        <w:spacing w:before="100" w:beforeAutospacing="1" w:after="100" w:afterAutospacing="1" w:line="240" w:lineRule="auto"/>
        <w:rPr>
          <w:del w:id="970" w:author="Storhoff, Timothy P." w:date="2018-01-22T11:28:00Z"/>
          <w:rFonts w:eastAsia="Times New Roman" w:cs="Times New Roman"/>
          <w:sz w:val="24"/>
          <w:szCs w:val="24"/>
        </w:rPr>
      </w:pPr>
      <w:del w:id="971" w:author="Storhoff, Timothy P." w:date="2018-01-22T11:28:00Z">
        <w:r w:rsidRPr="00EA69CF">
          <w:rPr>
            <w:rFonts w:eastAsia="Times New Roman" w:cs="Times New Roman"/>
            <w:sz w:val="24"/>
            <w:szCs w:val="24"/>
          </w:rPr>
          <w:delText>painting;</w:delText>
        </w:r>
      </w:del>
    </w:p>
    <w:p w14:paraId="3EDEF6B2" w14:textId="77777777" w:rsidR="00EA69CF" w:rsidRPr="00EA69CF" w:rsidRDefault="00EA69CF" w:rsidP="00EA69CF">
      <w:pPr>
        <w:numPr>
          <w:ilvl w:val="0"/>
          <w:numId w:val="90"/>
        </w:numPr>
        <w:spacing w:before="100" w:beforeAutospacing="1" w:after="100" w:afterAutospacing="1" w:line="240" w:lineRule="auto"/>
        <w:rPr>
          <w:del w:id="972" w:author="Storhoff, Timothy P." w:date="2018-01-22T11:28:00Z"/>
          <w:rFonts w:eastAsia="Times New Roman" w:cs="Times New Roman"/>
          <w:sz w:val="24"/>
          <w:szCs w:val="24"/>
        </w:rPr>
      </w:pPr>
      <w:del w:id="973" w:author="Storhoff, Timothy P." w:date="2018-01-22T11:28:00Z">
        <w:r w:rsidRPr="00EA69CF">
          <w:rPr>
            <w:rFonts w:eastAsia="Times New Roman" w:cs="Times New Roman"/>
            <w:sz w:val="24"/>
            <w:szCs w:val="24"/>
          </w:rPr>
          <w:delText>sculpture;</w:delText>
        </w:r>
      </w:del>
    </w:p>
    <w:p w14:paraId="4FD3C2C6" w14:textId="0AAADAB2" w:rsidR="00223C43" w:rsidRPr="007770F4" w:rsidRDefault="00EA69CF" w:rsidP="00DE5F46">
      <w:pPr>
        <w:numPr>
          <w:ilvl w:val="0"/>
          <w:numId w:val="21"/>
        </w:numPr>
        <w:spacing w:after="0"/>
        <w:rPr>
          <w:ins w:id="974" w:author="Storhoff, Timothy P." w:date="2018-01-22T11:28:00Z"/>
          <w:sz w:val="24"/>
          <w:szCs w:val="24"/>
        </w:rPr>
      </w:pPr>
      <w:del w:id="975" w:author="Storhoff, Timothy P." w:date="2018-01-22T11:28:00Z">
        <w:r w:rsidRPr="00EA69CF">
          <w:rPr>
            <w:rFonts w:eastAsia="Times New Roman" w:cs="Times New Roman"/>
            <w:sz w:val="24"/>
            <w:szCs w:val="24"/>
          </w:rPr>
          <w:delText>traditional</w:delText>
        </w:r>
      </w:del>
      <w:ins w:id="976" w:author="Storhoff, Timothy P." w:date="2018-01-22T11:28:00Z">
        <w:r w:rsidR="00223C43" w:rsidRPr="007770F4">
          <w:rPr>
            <w:sz w:val="24"/>
            <w:szCs w:val="24"/>
          </w:rPr>
          <w:t>Literature;</w:t>
        </w:r>
      </w:ins>
    </w:p>
    <w:p w14:paraId="09E40252" w14:textId="77777777" w:rsidR="00223C43" w:rsidRPr="007770F4" w:rsidRDefault="00223C43" w:rsidP="00DE5F46">
      <w:pPr>
        <w:numPr>
          <w:ilvl w:val="0"/>
          <w:numId w:val="21"/>
        </w:numPr>
        <w:spacing w:after="0"/>
        <w:rPr>
          <w:ins w:id="977" w:author="Storhoff, Timothy P." w:date="2018-01-22T11:28:00Z"/>
          <w:sz w:val="24"/>
          <w:szCs w:val="24"/>
        </w:rPr>
      </w:pPr>
      <w:ins w:id="978" w:author="Storhoff, Timothy P." w:date="2018-01-22T11:28:00Z">
        <w:r w:rsidRPr="007770F4">
          <w:rPr>
            <w:sz w:val="24"/>
            <w:szCs w:val="24"/>
          </w:rPr>
          <w:t>Architecture;</w:t>
        </w:r>
      </w:ins>
    </w:p>
    <w:p w14:paraId="0B39B5D8" w14:textId="77777777" w:rsidR="00223C43" w:rsidRPr="007770F4" w:rsidRDefault="00223C43" w:rsidP="00DE5F46">
      <w:pPr>
        <w:numPr>
          <w:ilvl w:val="0"/>
          <w:numId w:val="21"/>
        </w:numPr>
        <w:spacing w:after="0"/>
        <w:rPr>
          <w:ins w:id="979" w:author="Storhoff, Timothy P." w:date="2018-01-22T11:28:00Z"/>
          <w:sz w:val="24"/>
          <w:szCs w:val="24"/>
        </w:rPr>
      </w:pPr>
      <w:ins w:id="980" w:author="Storhoff, Timothy P." w:date="2018-01-22T11:28:00Z">
        <w:r w:rsidRPr="007770F4">
          <w:rPr>
            <w:sz w:val="24"/>
            <w:szCs w:val="24"/>
          </w:rPr>
          <w:t>Painting;</w:t>
        </w:r>
      </w:ins>
    </w:p>
    <w:p w14:paraId="4001DFD5" w14:textId="77777777" w:rsidR="00223C43" w:rsidRPr="007770F4" w:rsidRDefault="00223C43" w:rsidP="00DE5F46">
      <w:pPr>
        <w:numPr>
          <w:ilvl w:val="0"/>
          <w:numId w:val="21"/>
        </w:numPr>
        <w:spacing w:after="0"/>
        <w:rPr>
          <w:ins w:id="981" w:author="Storhoff, Timothy P." w:date="2018-01-22T11:28:00Z"/>
          <w:sz w:val="24"/>
          <w:szCs w:val="24"/>
        </w:rPr>
      </w:pPr>
      <w:ins w:id="982" w:author="Storhoff, Timothy P." w:date="2018-01-22T11:28:00Z">
        <w:r w:rsidRPr="007770F4">
          <w:rPr>
            <w:sz w:val="24"/>
            <w:szCs w:val="24"/>
          </w:rPr>
          <w:t>Sculpture;</w:t>
        </w:r>
      </w:ins>
    </w:p>
    <w:p w14:paraId="22F4C958" w14:textId="77777777" w:rsidR="00223C43" w:rsidRPr="007770F4" w:rsidRDefault="00223C43">
      <w:pPr>
        <w:numPr>
          <w:ilvl w:val="0"/>
          <w:numId w:val="21"/>
        </w:numPr>
        <w:spacing w:after="0"/>
        <w:rPr>
          <w:sz w:val="24"/>
          <w:szCs w:val="24"/>
        </w:rPr>
        <w:pPrChange w:id="983" w:author="Storhoff, Timothy P." w:date="2018-01-22T11:28:00Z">
          <w:pPr>
            <w:numPr>
              <w:numId w:val="90"/>
            </w:numPr>
            <w:tabs>
              <w:tab w:val="num" w:pos="720"/>
            </w:tabs>
            <w:spacing w:before="100" w:beforeAutospacing="1" w:after="100" w:afterAutospacing="1" w:line="240" w:lineRule="auto"/>
            <w:ind w:left="720" w:hanging="360"/>
          </w:pPr>
        </w:pPrChange>
      </w:pPr>
      <w:ins w:id="984" w:author="Storhoff, Timothy P." w:date="2018-01-22T11:28:00Z">
        <w:r w:rsidRPr="007770F4">
          <w:rPr>
            <w:sz w:val="24"/>
            <w:szCs w:val="24"/>
          </w:rPr>
          <w:t>Traditional</w:t>
        </w:r>
      </w:ins>
      <w:r w:rsidRPr="007770F4">
        <w:rPr>
          <w:sz w:val="24"/>
          <w:szCs w:val="24"/>
        </w:rPr>
        <w:t xml:space="preserve"> arts;</w:t>
      </w:r>
    </w:p>
    <w:p w14:paraId="5794827B" w14:textId="77777777" w:rsidR="00EA69CF" w:rsidRPr="00EA69CF" w:rsidRDefault="00EA69CF" w:rsidP="00EA69CF">
      <w:pPr>
        <w:numPr>
          <w:ilvl w:val="0"/>
          <w:numId w:val="90"/>
        </w:numPr>
        <w:spacing w:before="100" w:beforeAutospacing="1" w:after="100" w:afterAutospacing="1" w:line="240" w:lineRule="auto"/>
        <w:rPr>
          <w:del w:id="985" w:author="Storhoff, Timothy P." w:date="2018-01-22T11:28:00Z"/>
          <w:rFonts w:eastAsia="Times New Roman" w:cs="Times New Roman"/>
          <w:sz w:val="24"/>
          <w:szCs w:val="24"/>
        </w:rPr>
      </w:pPr>
      <w:del w:id="986" w:author="Storhoff, Timothy P." w:date="2018-01-22T11:28:00Z">
        <w:r w:rsidRPr="00EA69CF">
          <w:rPr>
            <w:rFonts w:eastAsia="Times New Roman" w:cs="Times New Roman"/>
            <w:sz w:val="24"/>
            <w:szCs w:val="24"/>
          </w:rPr>
          <w:delText>photography;</w:delText>
        </w:r>
      </w:del>
    </w:p>
    <w:p w14:paraId="775E7BC7" w14:textId="77777777" w:rsidR="00EA69CF" w:rsidRPr="00EA69CF" w:rsidRDefault="00EA69CF" w:rsidP="00EA69CF">
      <w:pPr>
        <w:numPr>
          <w:ilvl w:val="0"/>
          <w:numId w:val="90"/>
        </w:numPr>
        <w:spacing w:before="100" w:beforeAutospacing="1" w:after="100" w:afterAutospacing="1" w:line="240" w:lineRule="auto"/>
        <w:rPr>
          <w:del w:id="987" w:author="Storhoff, Timothy P." w:date="2018-01-22T11:28:00Z"/>
          <w:rFonts w:eastAsia="Times New Roman" w:cs="Times New Roman"/>
          <w:sz w:val="24"/>
          <w:szCs w:val="24"/>
        </w:rPr>
      </w:pPr>
      <w:del w:id="988" w:author="Storhoff, Timothy P." w:date="2018-01-22T11:28:00Z">
        <w:r w:rsidRPr="00EA69CF">
          <w:rPr>
            <w:rFonts w:eastAsia="Times New Roman" w:cs="Times New Roman"/>
            <w:sz w:val="24"/>
            <w:szCs w:val="24"/>
          </w:rPr>
          <w:delText>crafts;</w:delText>
        </w:r>
      </w:del>
    </w:p>
    <w:p w14:paraId="23DCFC14" w14:textId="7EBF6BFD" w:rsidR="00223C43" w:rsidRPr="007770F4" w:rsidRDefault="00EA69CF" w:rsidP="00DE5F46">
      <w:pPr>
        <w:numPr>
          <w:ilvl w:val="0"/>
          <w:numId w:val="21"/>
        </w:numPr>
        <w:spacing w:after="0"/>
        <w:rPr>
          <w:ins w:id="989" w:author="Storhoff, Timothy P." w:date="2018-01-22T11:28:00Z"/>
          <w:sz w:val="24"/>
          <w:szCs w:val="24"/>
        </w:rPr>
      </w:pPr>
      <w:del w:id="990" w:author="Storhoff, Timothy P." w:date="2018-01-22T11:28:00Z">
        <w:r w:rsidRPr="00EA69CF">
          <w:rPr>
            <w:rFonts w:eastAsia="Times New Roman" w:cs="Times New Roman"/>
            <w:sz w:val="24"/>
            <w:szCs w:val="24"/>
          </w:rPr>
          <w:delText>media</w:delText>
        </w:r>
      </w:del>
      <w:ins w:id="991" w:author="Storhoff, Timothy P." w:date="2018-01-22T11:28:00Z">
        <w:r w:rsidR="00223C43" w:rsidRPr="007770F4">
          <w:rPr>
            <w:sz w:val="24"/>
            <w:szCs w:val="24"/>
          </w:rPr>
          <w:t>Photography;</w:t>
        </w:r>
      </w:ins>
    </w:p>
    <w:p w14:paraId="6FBF4D33" w14:textId="77777777" w:rsidR="00223C43" w:rsidRPr="007770F4" w:rsidRDefault="00223C43" w:rsidP="00DE5F46">
      <w:pPr>
        <w:numPr>
          <w:ilvl w:val="0"/>
          <w:numId w:val="21"/>
        </w:numPr>
        <w:spacing w:after="0"/>
        <w:rPr>
          <w:ins w:id="992" w:author="Storhoff, Timothy P." w:date="2018-01-22T11:28:00Z"/>
          <w:sz w:val="24"/>
          <w:szCs w:val="24"/>
        </w:rPr>
      </w:pPr>
      <w:ins w:id="993" w:author="Storhoff, Timothy P." w:date="2018-01-22T11:28:00Z">
        <w:r w:rsidRPr="007770F4">
          <w:rPr>
            <w:sz w:val="24"/>
            <w:szCs w:val="24"/>
          </w:rPr>
          <w:t>Crafts;</w:t>
        </w:r>
      </w:ins>
    </w:p>
    <w:p w14:paraId="190197BD" w14:textId="77777777" w:rsidR="00223C43" w:rsidRPr="007770F4" w:rsidRDefault="00223C43">
      <w:pPr>
        <w:numPr>
          <w:ilvl w:val="0"/>
          <w:numId w:val="21"/>
        </w:numPr>
        <w:spacing w:after="0"/>
        <w:rPr>
          <w:sz w:val="24"/>
          <w:szCs w:val="24"/>
        </w:rPr>
        <w:pPrChange w:id="994" w:author="Storhoff, Timothy P." w:date="2018-01-22T11:28:00Z">
          <w:pPr>
            <w:numPr>
              <w:numId w:val="90"/>
            </w:numPr>
            <w:tabs>
              <w:tab w:val="num" w:pos="720"/>
            </w:tabs>
            <w:spacing w:before="100" w:beforeAutospacing="1" w:after="100" w:afterAutospacing="1" w:line="240" w:lineRule="auto"/>
            <w:ind w:left="720" w:hanging="360"/>
          </w:pPr>
        </w:pPrChange>
      </w:pPr>
      <w:ins w:id="995" w:author="Storhoff, Timothy P." w:date="2018-01-22T11:28:00Z">
        <w:r w:rsidRPr="007770F4">
          <w:rPr>
            <w:sz w:val="24"/>
            <w:szCs w:val="24"/>
          </w:rPr>
          <w:t>Media</w:t>
        </w:r>
      </w:ins>
      <w:r w:rsidRPr="007770F4">
        <w:rPr>
          <w:sz w:val="24"/>
          <w:szCs w:val="24"/>
        </w:rPr>
        <w:t xml:space="preserve"> arts; and</w:t>
      </w:r>
    </w:p>
    <w:p w14:paraId="6D26EB06" w14:textId="109EBBEE" w:rsidR="00223C43" w:rsidRPr="007770F4" w:rsidRDefault="00EA69CF">
      <w:pPr>
        <w:numPr>
          <w:ilvl w:val="0"/>
          <w:numId w:val="21"/>
        </w:numPr>
        <w:spacing w:after="0"/>
        <w:rPr>
          <w:sz w:val="24"/>
          <w:szCs w:val="24"/>
        </w:rPr>
        <w:pPrChange w:id="996" w:author="Storhoff, Timothy P." w:date="2018-01-22T11:28:00Z">
          <w:pPr>
            <w:numPr>
              <w:numId w:val="90"/>
            </w:numPr>
            <w:tabs>
              <w:tab w:val="num" w:pos="720"/>
            </w:tabs>
            <w:spacing w:before="100" w:beforeAutospacing="1" w:after="100" w:afterAutospacing="1" w:line="240" w:lineRule="auto"/>
            <w:ind w:left="720" w:hanging="360"/>
          </w:pPr>
        </w:pPrChange>
      </w:pPr>
      <w:del w:id="997" w:author="Storhoff, Timothy P." w:date="2018-01-22T11:28:00Z">
        <w:r w:rsidRPr="00EA69CF">
          <w:rPr>
            <w:rFonts w:eastAsia="Times New Roman" w:cs="Times New Roman"/>
            <w:sz w:val="24"/>
            <w:szCs w:val="24"/>
          </w:rPr>
          <w:delText>visual</w:delText>
        </w:r>
      </w:del>
      <w:ins w:id="998" w:author="Storhoff, Timothy P." w:date="2018-01-22T11:28:00Z">
        <w:r w:rsidR="00223C43" w:rsidRPr="007770F4">
          <w:rPr>
            <w:sz w:val="24"/>
            <w:szCs w:val="24"/>
          </w:rPr>
          <w:t>Visual</w:t>
        </w:r>
      </w:ins>
      <w:r w:rsidR="00223C43" w:rsidRPr="007770F4">
        <w:rPr>
          <w:sz w:val="24"/>
          <w:szCs w:val="24"/>
        </w:rPr>
        <w:t xml:space="preserve"> arts.</w:t>
      </w:r>
    </w:p>
    <w:p w14:paraId="09133C52" w14:textId="77777777" w:rsidR="00223C43" w:rsidRPr="007770F4" w:rsidRDefault="00223C43">
      <w:pPr>
        <w:pStyle w:val="Heading4"/>
        <w:rPr>
          <w:b w:val="0"/>
          <w:rPrChange w:id="999" w:author="Storhoff, Timothy P." w:date="2018-01-22T11:28:00Z">
            <w:rPr>
              <w:b/>
              <w:sz w:val="27"/>
            </w:rPr>
          </w:rPrChange>
        </w:rPr>
        <w:pPrChange w:id="1000" w:author="Storhoff, Timothy P." w:date="2018-01-22T11:28:00Z">
          <w:pPr>
            <w:spacing w:before="100" w:beforeAutospacing="1" w:after="100" w:afterAutospacing="1" w:line="240" w:lineRule="auto"/>
            <w:outlineLvl w:val="4"/>
          </w:pPr>
        </w:pPrChange>
      </w:pPr>
      <w:bookmarkStart w:id="1001" w:name="_Museum"/>
      <w:bookmarkEnd w:id="1001"/>
      <w:r w:rsidRPr="007770F4">
        <w:rPr>
          <w:rPrChange w:id="1002" w:author="Storhoff, Timothy P." w:date="2018-01-22T11:28:00Z">
            <w:rPr>
              <w:bCs/>
              <w:sz w:val="27"/>
            </w:rPr>
          </w:rPrChange>
        </w:rPr>
        <w:t>Museum</w:t>
      </w:r>
    </w:p>
    <w:p w14:paraId="41FDC212" w14:textId="77777777" w:rsidR="00223C43" w:rsidRPr="007770F4" w:rsidRDefault="00223C43">
      <w:pPr>
        <w:rPr>
          <w:sz w:val="24"/>
          <w:szCs w:val="24"/>
        </w:rPr>
        <w:pPrChange w:id="1003" w:author="Storhoff, Timothy P." w:date="2018-01-22T11:28:00Z">
          <w:pPr>
            <w:spacing w:before="100" w:beforeAutospacing="1" w:after="100" w:afterAutospacing="1" w:line="240" w:lineRule="auto"/>
          </w:pPr>
        </w:pPrChange>
      </w:pPr>
      <w:r w:rsidRPr="007770F4">
        <w:rPr>
          <w:sz w:val="24"/>
          <w:szCs w:val="24"/>
        </w:rPr>
        <w:t>The Museum discipline is for projects focused on the applicant's collections and/or exhibits. Applicants may include zoos, botanical gardens, arboretums, nature centers and aquariums.</w:t>
      </w:r>
    </w:p>
    <w:p w14:paraId="3F0B13CA" w14:textId="77777777" w:rsidR="00223C43" w:rsidRPr="007770F4" w:rsidRDefault="00223C43">
      <w:pPr>
        <w:rPr>
          <w:sz w:val="24"/>
          <w:szCs w:val="24"/>
        </w:rPr>
        <w:pPrChange w:id="1004" w:author="Storhoff, Timothy P." w:date="2018-01-22T11:28:00Z">
          <w:pPr>
            <w:spacing w:before="100" w:beforeAutospacing="1" w:after="100" w:afterAutospacing="1" w:line="240" w:lineRule="auto"/>
          </w:pPr>
        </w:pPrChange>
      </w:pPr>
      <w:r w:rsidRPr="007770F4">
        <w:rPr>
          <w:sz w:val="24"/>
          <w:szCs w:val="24"/>
        </w:rPr>
        <w:t xml:space="preserve">To be eligible to apply to this discipline, a museum must: </w:t>
      </w:r>
    </w:p>
    <w:p w14:paraId="270311C3" w14:textId="349C460B" w:rsidR="00223C43" w:rsidRPr="007770F4" w:rsidRDefault="00EA69CF">
      <w:pPr>
        <w:numPr>
          <w:ilvl w:val="0"/>
          <w:numId w:val="22"/>
        </w:numPr>
        <w:rPr>
          <w:sz w:val="24"/>
          <w:szCs w:val="24"/>
        </w:rPr>
        <w:pPrChange w:id="1005" w:author="Storhoff, Timothy P." w:date="2018-01-22T11:28:00Z">
          <w:pPr>
            <w:numPr>
              <w:numId w:val="91"/>
            </w:numPr>
            <w:tabs>
              <w:tab w:val="num" w:pos="720"/>
            </w:tabs>
            <w:spacing w:before="100" w:beforeAutospacing="1" w:after="100" w:afterAutospacing="1" w:line="240" w:lineRule="auto"/>
            <w:ind w:left="720" w:hanging="360"/>
          </w:pPr>
        </w:pPrChange>
      </w:pPr>
      <w:del w:id="1006" w:author="Storhoff, Timothy P." w:date="2018-01-22T11:28:00Z">
        <w:r w:rsidRPr="00EA69CF">
          <w:rPr>
            <w:rFonts w:eastAsia="Times New Roman" w:cs="Times New Roman"/>
            <w:sz w:val="24"/>
            <w:szCs w:val="24"/>
          </w:rPr>
          <w:delText>be</w:delText>
        </w:r>
      </w:del>
      <w:ins w:id="1007" w:author="Storhoff, Timothy P." w:date="2018-01-22T11:28:00Z">
        <w:r w:rsidR="00223C43" w:rsidRPr="007770F4">
          <w:rPr>
            <w:sz w:val="24"/>
            <w:szCs w:val="24"/>
          </w:rPr>
          <w:t>Be</w:t>
        </w:r>
      </w:ins>
      <w:r w:rsidR="00223C43" w:rsidRPr="007770F4">
        <w:rPr>
          <w:sz w:val="24"/>
          <w:szCs w:val="24"/>
        </w:rPr>
        <w:t xml:space="preserve"> open to the public for at least 180 days each year;</w:t>
      </w:r>
    </w:p>
    <w:p w14:paraId="3BCD3677" w14:textId="6A37F0C1" w:rsidR="00223C43" w:rsidRPr="007770F4" w:rsidRDefault="00EA69CF">
      <w:pPr>
        <w:numPr>
          <w:ilvl w:val="0"/>
          <w:numId w:val="22"/>
        </w:numPr>
        <w:rPr>
          <w:sz w:val="24"/>
          <w:szCs w:val="24"/>
        </w:rPr>
        <w:pPrChange w:id="1008" w:author="Storhoff, Timothy P." w:date="2018-01-22T11:28:00Z">
          <w:pPr>
            <w:numPr>
              <w:numId w:val="91"/>
            </w:numPr>
            <w:tabs>
              <w:tab w:val="num" w:pos="720"/>
            </w:tabs>
            <w:spacing w:before="100" w:beforeAutospacing="1" w:after="100" w:afterAutospacing="1" w:line="240" w:lineRule="auto"/>
            <w:ind w:left="720" w:hanging="360"/>
          </w:pPr>
        </w:pPrChange>
      </w:pPr>
      <w:del w:id="1009" w:author="Storhoff, Timothy P." w:date="2018-01-22T11:28:00Z">
        <w:r w:rsidRPr="00EA69CF">
          <w:rPr>
            <w:rFonts w:eastAsia="Times New Roman" w:cs="Times New Roman"/>
            <w:sz w:val="24"/>
            <w:szCs w:val="24"/>
          </w:rPr>
          <w:delText>own</w:delText>
        </w:r>
      </w:del>
      <w:ins w:id="1010" w:author="Storhoff, Timothy P." w:date="2018-01-22T11:28:00Z">
        <w:r w:rsidR="00223C43" w:rsidRPr="007770F4">
          <w:rPr>
            <w:sz w:val="24"/>
            <w:szCs w:val="24"/>
          </w:rPr>
          <w:t>Own</w:t>
        </w:r>
      </w:ins>
      <w:r w:rsidR="00223C43" w:rsidRPr="007770F4">
        <w:rPr>
          <w:sz w:val="24"/>
          <w:szCs w:val="24"/>
        </w:rPr>
        <w:t xml:space="preserve"> or utilize collections, including works of art, historical artifacts, or other tangible objects, whether live or inanimate;</w:t>
      </w:r>
    </w:p>
    <w:p w14:paraId="4AAF37CA" w14:textId="7F1C175E" w:rsidR="00223C43" w:rsidRPr="007770F4" w:rsidRDefault="00EA69CF">
      <w:pPr>
        <w:numPr>
          <w:ilvl w:val="0"/>
          <w:numId w:val="22"/>
        </w:numPr>
        <w:rPr>
          <w:sz w:val="24"/>
          <w:szCs w:val="24"/>
        </w:rPr>
        <w:pPrChange w:id="1011" w:author="Storhoff, Timothy P." w:date="2018-01-22T11:28:00Z">
          <w:pPr>
            <w:numPr>
              <w:numId w:val="91"/>
            </w:numPr>
            <w:tabs>
              <w:tab w:val="num" w:pos="720"/>
            </w:tabs>
            <w:spacing w:before="100" w:beforeAutospacing="1" w:after="100" w:afterAutospacing="1" w:line="240" w:lineRule="auto"/>
            <w:ind w:left="720" w:hanging="360"/>
          </w:pPr>
        </w:pPrChange>
      </w:pPr>
      <w:del w:id="1012" w:author="Storhoff, Timothy P." w:date="2018-01-22T11:28:00Z">
        <w:r w:rsidRPr="00EA69CF">
          <w:rPr>
            <w:rFonts w:eastAsia="Times New Roman" w:cs="Times New Roman"/>
            <w:sz w:val="24"/>
            <w:szCs w:val="24"/>
          </w:rPr>
          <w:delText>care</w:delText>
        </w:r>
      </w:del>
      <w:ins w:id="1013" w:author="Storhoff, Timothy P." w:date="2018-01-22T11:28:00Z">
        <w:r w:rsidR="00223C43" w:rsidRPr="007770F4">
          <w:rPr>
            <w:sz w:val="24"/>
            <w:szCs w:val="24"/>
          </w:rPr>
          <w:t>Care</w:t>
        </w:r>
      </w:ins>
      <w:r w:rsidR="00223C43" w:rsidRPr="007770F4">
        <w:rPr>
          <w:sz w:val="24"/>
          <w:szCs w:val="24"/>
        </w:rPr>
        <w:t xml:space="preserve"> for these collections, including works of art, historical artifacts, or other tangible objects; and</w:t>
      </w:r>
    </w:p>
    <w:p w14:paraId="3EFC21F1" w14:textId="73B969A1" w:rsidR="00223C43" w:rsidRPr="007770F4" w:rsidRDefault="00EA69CF">
      <w:pPr>
        <w:numPr>
          <w:ilvl w:val="0"/>
          <w:numId w:val="22"/>
        </w:numPr>
        <w:rPr>
          <w:sz w:val="24"/>
          <w:szCs w:val="24"/>
        </w:rPr>
        <w:pPrChange w:id="1014" w:author="Storhoff, Timothy P." w:date="2018-01-22T11:28:00Z">
          <w:pPr>
            <w:numPr>
              <w:numId w:val="91"/>
            </w:numPr>
            <w:tabs>
              <w:tab w:val="num" w:pos="720"/>
            </w:tabs>
            <w:spacing w:before="100" w:beforeAutospacing="1" w:after="100" w:afterAutospacing="1" w:line="240" w:lineRule="auto"/>
            <w:ind w:left="720" w:hanging="360"/>
          </w:pPr>
        </w:pPrChange>
      </w:pPr>
      <w:del w:id="1015" w:author="Storhoff, Timothy P." w:date="2018-01-22T11:28:00Z">
        <w:r w:rsidRPr="00EA69CF">
          <w:rPr>
            <w:rFonts w:eastAsia="Times New Roman" w:cs="Times New Roman"/>
            <w:sz w:val="24"/>
            <w:szCs w:val="24"/>
          </w:rPr>
          <w:delText>exhibit</w:delText>
        </w:r>
      </w:del>
      <w:ins w:id="1016" w:author="Storhoff, Timothy P." w:date="2018-01-22T11:28:00Z">
        <w:r w:rsidR="00223C43" w:rsidRPr="007770F4">
          <w:rPr>
            <w:sz w:val="24"/>
            <w:szCs w:val="24"/>
          </w:rPr>
          <w:t>Exhibit</w:t>
        </w:r>
      </w:ins>
      <w:r w:rsidR="00223C43" w:rsidRPr="007770F4">
        <w:rPr>
          <w:sz w:val="24"/>
          <w:szCs w:val="24"/>
        </w:rPr>
        <w:t xml:space="preserve"> these collections, including works of art, historical artifacts, or other tangible objects to the public on a regular schedule.</w:t>
      </w:r>
    </w:p>
    <w:p w14:paraId="69AEE10E" w14:textId="2B1648B0" w:rsidR="00223C43" w:rsidRPr="007770F4" w:rsidRDefault="00223C43">
      <w:pPr>
        <w:rPr>
          <w:sz w:val="24"/>
          <w:szCs w:val="24"/>
        </w:rPr>
        <w:pPrChange w:id="1017" w:author="Storhoff, Timothy P." w:date="2018-01-22T11:28:00Z">
          <w:pPr>
            <w:spacing w:before="100" w:beforeAutospacing="1" w:after="100" w:afterAutospacing="1" w:line="240" w:lineRule="auto"/>
          </w:pPr>
        </w:pPrChange>
      </w:pPr>
      <w:r w:rsidRPr="007770F4">
        <w:rPr>
          <w:sz w:val="24"/>
          <w:szCs w:val="24"/>
        </w:rPr>
        <w:t xml:space="preserve">Museums are encouraged but not required to participate in the American Alliance of Museums' </w:t>
      </w:r>
      <w:del w:id="1018" w:author="Storhoff, Timothy P." w:date="2018-01-22T11:28:00Z">
        <w:r w:rsidR="00EA69CF" w:rsidRPr="00EA69CF">
          <w:rPr>
            <w:rFonts w:eastAsia="Times New Roman" w:cs="Times New Roman"/>
            <w:color w:val="0000FF"/>
            <w:sz w:val="24"/>
            <w:szCs w:val="24"/>
            <w:u w:val="single"/>
          </w:rPr>
          <w:delText>Museum Assessment Program</w:delText>
        </w:r>
      </w:del>
      <w:ins w:id="1019" w:author="Storhoff, Timothy P." w:date="2018-01-22T11:28:00Z">
        <w:r w:rsidR="0052508C">
          <w:fldChar w:fldCharType="begin"/>
        </w:r>
        <w:r w:rsidR="0052508C">
          <w:instrText xml:space="preserve"> HYPERLINK "http://www.aam-us.org/museumresources/map/" </w:instrText>
        </w:r>
        <w:r w:rsidR="0052508C">
          <w:fldChar w:fldCharType="separate"/>
        </w:r>
        <w:r w:rsidRPr="007770F4">
          <w:rPr>
            <w:rStyle w:val="Hyperlink"/>
            <w:sz w:val="24"/>
            <w:szCs w:val="24"/>
          </w:rPr>
          <w:t>Museum Assessment Program</w:t>
        </w:r>
        <w:r w:rsidR="0052508C">
          <w:rPr>
            <w:rStyle w:val="Hyperlink"/>
            <w:sz w:val="24"/>
            <w:szCs w:val="24"/>
          </w:rPr>
          <w:fldChar w:fldCharType="end"/>
        </w:r>
      </w:ins>
      <w:r w:rsidRPr="007770F4">
        <w:rPr>
          <w:sz w:val="24"/>
          <w:szCs w:val="24"/>
        </w:rPr>
        <w:t xml:space="preserve"> (MAP) and to pursue or maintain national accreditation through American Alliance of Museums (AAM), American Zoological Association (AZA), or Zoological Association of America (ZAA).</w:t>
      </w:r>
    </w:p>
    <w:p w14:paraId="74FCD35D" w14:textId="77777777" w:rsidR="00223C43" w:rsidRPr="00D131E7" w:rsidRDefault="00223C43">
      <w:pPr>
        <w:rPr>
          <w:sz w:val="24"/>
          <w:szCs w:val="24"/>
        </w:rPr>
        <w:pPrChange w:id="1020" w:author="Storhoff, Timothy P." w:date="2018-01-22T11:28:00Z">
          <w:pPr>
            <w:spacing w:before="100" w:beforeAutospacing="1" w:after="100" w:afterAutospacing="1" w:line="240" w:lineRule="auto"/>
          </w:pPr>
        </w:pPrChange>
      </w:pPr>
      <w:r w:rsidRPr="00D131E7">
        <w:rPr>
          <w:sz w:val="24"/>
          <w:szCs w:val="24"/>
        </w:rPr>
        <w:t>Museums may include but are not limited to the following:</w:t>
      </w:r>
    </w:p>
    <w:p w14:paraId="22458B9A" w14:textId="3D39A266" w:rsidR="00223C43" w:rsidRPr="00D131E7" w:rsidRDefault="00A028CD">
      <w:pPr>
        <w:numPr>
          <w:ilvl w:val="0"/>
          <w:numId w:val="23"/>
        </w:numPr>
        <w:spacing w:after="0"/>
        <w:rPr>
          <w:sz w:val="24"/>
          <w:szCs w:val="24"/>
        </w:rPr>
        <w:pPrChange w:id="1021" w:author="Storhoff, Timothy P." w:date="2018-01-22T11:28:00Z">
          <w:pPr>
            <w:numPr>
              <w:numId w:val="92"/>
            </w:numPr>
            <w:tabs>
              <w:tab w:val="num" w:pos="720"/>
            </w:tabs>
            <w:spacing w:before="100" w:beforeAutospacing="1" w:after="100" w:afterAutospacing="1" w:line="240" w:lineRule="auto"/>
            <w:ind w:left="720" w:hanging="360"/>
          </w:pPr>
        </w:pPrChange>
      </w:pPr>
      <w:r w:rsidRPr="00DE5F46">
        <w:rPr>
          <w:rPrChange w:id="1022" w:author="Storhoff, Timothy P." w:date="2018-01-22T11:28:00Z">
            <w:rPr>
              <w:color w:val="0000FF"/>
              <w:sz w:val="24"/>
              <w:u w:val="single"/>
            </w:rPr>
          </w:rPrChange>
        </w:rPr>
        <w:t>Art Museums</w:t>
      </w:r>
      <w:r w:rsidR="00223C43" w:rsidRPr="00D131E7">
        <w:rPr>
          <w:sz w:val="24"/>
          <w:szCs w:val="24"/>
        </w:rPr>
        <w:t>;</w:t>
      </w:r>
    </w:p>
    <w:p w14:paraId="61094D50" w14:textId="67180270" w:rsidR="00223C43" w:rsidRPr="00D131E7" w:rsidRDefault="00A028CD">
      <w:pPr>
        <w:numPr>
          <w:ilvl w:val="0"/>
          <w:numId w:val="23"/>
        </w:numPr>
        <w:spacing w:after="0"/>
        <w:rPr>
          <w:sz w:val="24"/>
          <w:szCs w:val="24"/>
        </w:rPr>
        <w:pPrChange w:id="1023" w:author="Storhoff, Timothy P." w:date="2018-01-22T11:28:00Z">
          <w:pPr>
            <w:numPr>
              <w:numId w:val="92"/>
            </w:numPr>
            <w:tabs>
              <w:tab w:val="num" w:pos="720"/>
            </w:tabs>
            <w:spacing w:before="100" w:beforeAutospacing="1" w:after="100" w:afterAutospacing="1" w:line="240" w:lineRule="auto"/>
            <w:ind w:left="720" w:hanging="360"/>
          </w:pPr>
        </w:pPrChange>
      </w:pPr>
      <w:r w:rsidRPr="00DE5F46">
        <w:rPr>
          <w:rPrChange w:id="1024" w:author="Storhoff, Timothy P." w:date="2018-01-22T11:28:00Z">
            <w:rPr>
              <w:color w:val="0000FF"/>
              <w:sz w:val="24"/>
              <w:u w:val="single"/>
            </w:rPr>
          </w:rPrChange>
        </w:rPr>
        <w:t>Historical Museums</w:t>
      </w:r>
      <w:r w:rsidR="00223C43" w:rsidRPr="00D131E7">
        <w:rPr>
          <w:sz w:val="24"/>
          <w:szCs w:val="24"/>
        </w:rPr>
        <w:t>;</w:t>
      </w:r>
    </w:p>
    <w:p w14:paraId="3CE7E302" w14:textId="1F22654C" w:rsidR="00223C43" w:rsidRPr="00D131E7" w:rsidRDefault="00A028CD">
      <w:pPr>
        <w:numPr>
          <w:ilvl w:val="0"/>
          <w:numId w:val="23"/>
        </w:numPr>
        <w:spacing w:after="0"/>
        <w:rPr>
          <w:sz w:val="24"/>
          <w:szCs w:val="24"/>
        </w:rPr>
        <w:pPrChange w:id="1025" w:author="Storhoff, Timothy P." w:date="2018-01-22T11:28:00Z">
          <w:pPr>
            <w:numPr>
              <w:numId w:val="92"/>
            </w:numPr>
            <w:tabs>
              <w:tab w:val="num" w:pos="720"/>
            </w:tabs>
            <w:spacing w:before="100" w:beforeAutospacing="1" w:after="100" w:afterAutospacing="1" w:line="240" w:lineRule="auto"/>
            <w:ind w:left="720" w:hanging="360"/>
          </w:pPr>
        </w:pPrChange>
      </w:pPr>
      <w:r w:rsidRPr="00DE5F46">
        <w:rPr>
          <w:rPrChange w:id="1026" w:author="Storhoff, Timothy P." w:date="2018-01-22T11:28:00Z">
            <w:rPr>
              <w:color w:val="0000FF"/>
              <w:sz w:val="24"/>
              <w:u w:val="single"/>
            </w:rPr>
          </w:rPrChange>
        </w:rPr>
        <w:t>Multidisciplinary Museums</w:t>
      </w:r>
      <w:r w:rsidR="00223C43" w:rsidRPr="00D131E7">
        <w:rPr>
          <w:sz w:val="24"/>
          <w:szCs w:val="24"/>
        </w:rPr>
        <w:t>;</w:t>
      </w:r>
    </w:p>
    <w:p w14:paraId="26FCA19D" w14:textId="10EF63E1" w:rsidR="00223C43" w:rsidRPr="00D131E7" w:rsidRDefault="00A028CD">
      <w:pPr>
        <w:numPr>
          <w:ilvl w:val="0"/>
          <w:numId w:val="23"/>
        </w:numPr>
        <w:spacing w:after="0"/>
        <w:rPr>
          <w:sz w:val="24"/>
          <w:szCs w:val="24"/>
        </w:rPr>
        <w:pPrChange w:id="1027" w:author="Storhoff, Timothy P." w:date="2018-01-22T11:28:00Z">
          <w:pPr>
            <w:numPr>
              <w:numId w:val="92"/>
            </w:numPr>
            <w:tabs>
              <w:tab w:val="num" w:pos="720"/>
            </w:tabs>
            <w:spacing w:before="100" w:beforeAutospacing="1" w:after="100" w:afterAutospacing="1" w:line="240" w:lineRule="auto"/>
            <w:ind w:left="720" w:hanging="360"/>
          </w:pPr>
        </w:pPrChange>
      </w:pPr>
      <w:r w:rsidRPr="00DE5F46">
        <w:rPr>
          <w:rPrChange w:id="1028" w:author="Storhoff, Timothy P." w:date="2018-01-22T11:28:00Z">
            <w:rPr>
              <w:color w:val="0000FF"/>
              <w:sz w:val="24"/>
              <w:u w:val="single"/>
            </w:rPr>
          </w:rPrChange>
        </w:rPr>
        <w:t>Science Museums</w:t>
      </w:r>
      <w:del w:id="1029" w:author="Storhoff, Timothy P." w:date="2018-01-22T11:28:00Z">
        <w:r w:rsidR="00EA69CF" w:rsidRPr="00EA69CF">
          <w:rPr>
            <w:rFonts w:eastAsia="Times New Roman" w:cs="Times New Roman"/>
            <w:sz w:val="24"/>
            <w:szCs w:val="24"/>
          </w:rPr>
          <w:delText>;</w:delText>
        </w:r>
      </w:del>
      <w:ins w:id="1030" w:author="Storhoff, Timothy P." w:date="2018-01-22T11:28:00Z">
        <w:r w:rsidR="0013545A" w:rsidRPr="00DE5F46">
          <w:rPr>
            <w:rStyle w:val="Hyperlink"/>
            <w:color w:val="auto"/>
            <w:sz w:val="24"/>
            <w:szCs w:val="24"/>
            <w:u w:val="none"/>
          </w:rPr>
          <w:t xml:space="preserve"> </w:t>
        </w:r>
        <w:r w:rsidR="0013545A" w:rsidRPr="00DE5F46">
          <w:rPr>
            <w:sz w:val="24"/>
            <w:szCs w:val="24"/>
          </w:rPr>
          <w:t>(</w:t>
        </w:r>
        <w:r w:rsidR="00486261" w:rsidRPr="00DE5F46">
          <w:rPr>
            <w:sz w:val="24"/>
            <w:szCs w:val="24"/>
          </w:rPr>
          <w:t>B</w:t>
        </w:r>
        <w:r w:rsidR="0013545A" w:rsidRPr="00DE5F46">
          <w:rPr>
            <w:sz w:val="24"/>
            <w:szCs w:val="24"/>
          </w:rPr>
          <w:t xml:space="preserve">otanical </w:t>
        </w:r>
        <w:r w:rsidR="00486261" w:rsidRPr="00DE5F46">
          <w:rPr>
            <w:sz w:val="24"/>
            <w:szCs w:val="24"/>
          </w:rPr>
          <w:t>G</w:t>
        </w:r>
        <w:r w:rsidR="0013545A" w:rsidRPr="00DE5F46">
          <w:rPr>
            <w:sz w:val="24"/>
            <w:szCs w:val="24"/>
          </w:rPr>
          <w:t xml:space="preserve">ardens, </w:t>
        </w:r>
        <w:r w:rsidR="00486261" w:rsidRPr="00DE5F46">
          <w:rPr>
            <w:sz w:val="24"/>
            <w:szCs w:val="24"/>
          </w:rPr>
          <w:t>Zoos, Arboretums, Nature Centers and A</w:t>
        </w:r>
        <w:r w:rsidR="0013545A" w:rsidRPr="00DE5F46">
          <w:rPr>
            <w:sz w:val="24"/>
            <w:szCs w:val="24"/>
          </w:rPr>
          <w:t>quariums)</w:t>
        </w:r>
        <w:r w:rsidR="00223C43" w:rsidRPr="00D131E7">
          <w:rPr>
            <w:sz w:val="24"/>
            <w:szCs w:val="24"/>
          </w:rPr>
          <w:t>;</w:t>
        </w:r>
      </w:ins>
      <w:r w:rsidR="00223C43" w:rsidRPr="00D131E7">
        <w:rPr>
          <w:sz w:val="24"/>
          <w:szCs w:val="24"/>
        </w:rPr>
        <w:t xml:space="preserve"> and</w:t>
      </w:r>
    </w:p>
    <w:p w14:paraId="44D0CE5D" w14:textId="38064314" w:rsidR="00223C43" w:rsidRPr="00D131E7" w:rsidRDefault="00A028CD">
      <w:pPr>
        <w:numPr>
          <w:ilvl w:val="0"/>
          <w:numId w:val="23"/>
        </w:numPr>
        <w:rPr>
          <w:sz w:val="24"/>
          <w:szCs w:val="24"/>
        </w:rPr>
        <w:pPrChange w:id="1031" w:author="Storhoff, Timothy P." w:date="2018-01-22T11:28:00Z">
          <w:pPr>
            <w:numPr>
              <w:numId w:val="92"/>
            </w:numPr>
            <w:tabs>
              <w:tab w:val="num" w:pos="720"/>
            </w:tabs>
            <w:spacing w:before="100" w:beforeAutospacing="1" w:after="100" w:afterAutospacing="1" w:line="240" w:lineRule="auto"/>
            <w:ind w:left="720" w:hanging="360"/>
          </w:pPr>
        </w:pPrChange>
      </w:pPr>
      <w:r w:rsidRPr="00DE5F46">
        <w:rPr>
          <w:rPrChange w:id="1032" w:author="Storhoff, Timothy P." w:date="2018-01-22T11:28:00Z">
            <w:rPr>
              <w:color w:val="0000FF"/>
              <w:sz w:val="24"/>
              <w:u w:val="single"/>
            </w:rPr>
          </w:rPrChange>
        </w:rPr>
        <w:t>Youth and Children's Museums</w:t>
      </w:r>
      <w:r w:rsidR="00223C43" w:rsidRPr="00D131E7">
        <w:rPr>
          <w:sz w:val="24"/>
          <w:szCs w:val="24"/>
        </w:rPr>
        <w:t>.</w:t>
      </w:r>
    </w:p>
    <w:p w14:paraId="50D18261" w14:textId="4AD75D58" w:rsidR="00083517" w:rsidRPr="007770F4" w:rsidRDefault="00223C43">
      <w:pPr>
        <w:rPr>
          <w:b/>
          <w:sz w:val="24"/>
          <w:rPrChange w:id="1033" w:author="Storhoff, Timothy P." w:date="2018-01-22T11:28:00Z">
            <w:rPr>
              <w:sz w:val="24"/>
            </w:rPr>
          </w:rPrChange>
        </w:rPr>
        <w:pPrChange w:id="1034" w:author="Storhoff, Timothy P." w:date="2018-01-22T11:28:00Z">
          <w:pPr>
            <w:spacing w:before="100" w:beforeAutospacing="1" w:after="100" w:afterAutospacing="1" w:line="240" w:lineRule="auto"/>
          </w:pPr>
        </w:pPrChange>
      </w:pPr>
      <w:r w:rsidRPr="007770F4">
        <w:rPr>
          <w:sz w:val="24"/>
          <w:szCs w:val="24"/>
        </w:rPr>
        <w:t xml:space="preserve">Non-museum organizations conducting visual art exhibitions should apply to the Visual Art discipline. </w:t>
      </w:r>
      <w:del w:id="1035" w:author="Storhoff, Timothy P." w:date="2018-01-22T11:28:00Z">
        <w:r w:rsidR="00EA69CF" w:rsidRPr="00EA69CF">
          <w:rPr>
            <w:rFonts w:eastAsia="Times New Roman" w:cs="Times New Roman"/>
            <w:sz w:val="24"/>
            <w:szCs w:val="24"/>
          </w:rPr>
          <w:delText xml:space="preserve">Multidisciplinary museums may also apply to the </w:delText>
        </w:r>
        <w:r w:rsidR="00EA69CF" w:rsidRPr="00EA69CF">
          <w:rPr>
            <w:rFonts w:eastAsia="Times New Roman" w:cs="Times New Roman"/>
            <w:color w:val="0000FF"/>
            <w:sz w:val="24"/>
            <w:szCs w:val="24"/>
            <w:u w:val="single"/>
          </w:rPr>
          <w:delText>Multidisciplinary</w:delText>
        </w:r>
        <w:r w:rsidR="00EA69CF" w:rsidRPr="00EA69CF">
          <w:rPr>
            <w:rFonts w:eastAsia="Times New Roman" w:cs="Times New Roman"/>
            <w:sz w:val="24"/>
            <w:szCs w:val="24"/>
          </w:rPr>
          <w:delText xml:space="preserve"> discipline.</w:delText>
        </w:r>
      </w:del>
    </w:p>
    <w:p w14:paraId="1083B701" w14:textId="77777777" w:rsidR="00223C43" w:rsidRPr="007770F4" w:rsidRDefault="00223C43">
      <w:pPr>
        <w:pStyle w:val="Heading4"/>
        <w:rPr>
          <w:b w:val="0"/>
          <w:rPrChange w:id="1036" w:author="Storhoff, Timothy P." w:date="2018-01-22T11:28:00Z">
            <w:rPr>
              <w:b/>
              <w:sz w:val="27"/>
            </w:rPr>
          </w:rPrChange>
        </w:rPr>
        <w:pPrChange w:id="1037" w:author="Storhoff, Timothy P." w:date="2018-01-22T11:28:00Z">
          <w:pPr>
            <w:spacing w:before="100" w:beforeAutospacing="1" w:after="100" w:afterAutospacing="1" w:line="240" w:lineRule="auto"/>
            <w:outlineLvl w:val="4"/>
          </w:pPr>
        </w:pPrChange>
      </w:pPr>
      <w:bookmarkStart w:id="1038" w:name="_Music"/>
      <w:bookmarkEnd w:id="1038"/>
      <w:r w:rsidRPr="007770F4">
        <w:rPr>
          <w:rPrChange w:id="1039" w:author="Storhoff, Timothy P." w:date="2018-01-22T11:28:00Z">
            <w:rPr>
              <w:bCs/>
              <w:sz w:val="27"/>
            </w:rPr>
          </w:rPrChange>
        </w:rPr>
        <w:t>Music</w:t>
      </w:r>
    </w:p>
    <w:p w14:paraId="28106D31" w14:textId="77777777" w:rsidR="00223C43" w:rsidRPr="007770F4" w:rsidRDefault="00223C43">
      <w:pPr>
        <w:rPr>
          <w:sz w:val="24"/>
          <w:szCs w:val="24"/>
        </w:rPr>
        <w:pPrChange w:id="1040" w:author="Storhoff, Timothy P." w:date="2018-01-22T11:28:00Z">
          <w:pPr>
            <w:spacing w:before="100" w:beforeAutospacing="1" w:after="100" w:afterAutospacing="1" w:line="240" w:lineRule="auto"/>
          </w:pPr>
        </w:pPrChange>
      </w:pPr>
      <w:r w:rsidRPr="007770F4">
        <w:rPr>
          <w:sz w:val="24"/>
          <w:szCs w:val="24"/>
        </w:rPr>
        <w:t>The Music discipline is for both vocal and instrumental music projects that promote excellence in music performance and creation.</w:t>
      </w:r>
    </w:p>
    <w:p w14:paraId="1939C3C0" w14:textId="77777777" w:rsidR="00223C43" w:rsidRPr="007770F4" w:rsidRDefault="00223C43">
      <w:pPr>
        <w:rPr>
          <w:sz w:val="24"/>
          <w:szCs w:val="24"/>
        </w:rPr>
        <w:pPrChange w:id="1041" w:author="Storhoff, Timothy P." w:date="2018-01-22T11:28:00Z">
          <w:pPr>
            <w:spacing w:before="100" w:beforeAutospacing="1" w:after="100" w:afterAutospacing="1" w:line="240" w:lineRule="auto"/>
          </w:pPr>
        </w:pPrChange>
      </w:pPr>
      <w:r w:rsidRPr="007770F4">
        <w:rPr>
          <w:sz w:val="24"/>
          <w:szCs w:val="24"/>
        </w:rPr>
        <w:t>Applicants to the Music discipline may include chamber or jazz ensembles, choral groups, community bands, orchestras, opera, and world music ensembles.</w:t>
      </w:r>
    </w:p>
    <w:p w14:paraId="58175326" w14:textId="4324D20F" w:rsidR="00223C43" w:rsidRPr="007770F4" w:rsidRDefault="00223C43">
      <w:pPr>
        <w:rPr>
          <w:sz w:val="24"/>
          <w:szCs w:val="24"/>
        </w:rPr>
        <w:pPrChange w:id="1042" w:author="Storhoff, Timothy P." w:date="2018-01-22T11:28:00Z">
          <w:pPr>
            <w:spacing w:before="100" w:beforeAutospacing="1" w:after="100" w:afterAutospacing="1" w:line="240" w:lineRule="auto"/>
          </w:pPr>
        </w:pPrChange>
      </w:pPr>
      <w:r w:rsidRPr="007770F4">
        <w:rPr>
          <w:sz w:val="24"/>
          <w:szCs w:val="24"/>
        </w:rPr>
        <w:t xml:space="preserve">Applicants with musical theatre projects should submit their application to the appropriate Theatre discipline (professional or community). Applicants presenting, rather than producing, should apply to the </w:t>
      </w:r>
      <w:del w:id="1043" w:author="Storhoff, Timothy P." w:date="2018-01-22T11:28:00Z">
        <w:r w:rsidR="00EA69CF" w:rsidRPr="00EA69CF">
          <w:rPr>
            <w:rFonts w:eastAsia="Times New Roman" w:cs="Times New Roman"/>
            <w:color w:val="0000FF"/>
            <w:sz w:val="24"/>
            <w:szCs w:val="24"/>
            <w:u w:val="single"/>
          </w:rPr>
          <w:delText>Presenter</w:delText>
        </w:r>
      </w:del>
      <w:ins w:id="1044" w:author="Storhoff, Timothy P." w:date="2018-01-22T11:28:00Z">
        <w:r w:rsidR="0052508C">
          <w:fldChar w:fldCharType="begin"/>
        </w:r>
        <w:r w:rsidR="0052508C">
          <w:instrText xml:space="preserve"> HYPERLINK "http://dos.florida-arts.org/grants/guidelines/2018-2019.scp.guidelines.cfm" \l "presenter" </w:instrText>
        </w:r>
        <w:r w:rsidR="0052508C">
          <w:fldChar w:fldCharType="separate"/>
        </w:r>
        <w:r w:rsidRPr="002A5FCE">
          <w:rPr>
            <w:rStyle w:val="Hyperlink"/>
            <w:color w:val="auto"/>
            <w:sz w:val="24"/>
            <w:szCs w:val="24"/>
            <w:u w:val="none"/>
          </w:rPr>
          <w:t>Presenter</w:t>
        </w:r>
        <w:r w:rsidR="0052508C">
          <w:rPr>
            <w:rStyle w:val="Hyperlink"/>
            <w:color w:val="auto"/>
            <w:sz w:val="24"/>
            <w:szCs w:val="24"/>
            <w:u w:val="none"/>
          </w:rPr>
          <w:fldChar w:fldCharType="end"/>
        </w:r>
      </w:ins>
      <w:r w:rsidRPr="002A5FCE">
        <w:rPr>
          <w:sz w:val="24"/>
          <w:szCs w:val="24"/>
        </w:rPr>
        <w:t xml:space="preserve"> </w:t>
      </w:r>
      <w:r w:rsidRPr="007770F4">
        <w:rPr>
          <w:sz w:val="24"/>
          <w:szCs w:val="24"/>
        </w:rPr>
        <w:t>discipline.</w:t>
      </w:r>
    </w:p>
    <w:p w14:paraId="11DDADB4" w14:textId="77777777" w:rsidR="00223C43" w:rsidRPr="007770F4" w:rsidRDefault="00223C43">
      <w:pPr>
        <w:pStyle w:val="Heading4"/>
        <w:rPr>
          <w:b w:val="0"/>
          <w:rPrChange w:id="1045" w:author="Storhoff, Timothy P." w:date="2018-01-22T11:28:00Z">
            <w:rPr>
              <w:b/>
              <w:sz w:val="27"/>
            </w:rPr>
          </w:rPrChange>
        </w:rPr>
        <w:pPrChange w:id="1046" w:author="Storhoff, Timothy P." w:date="2018-01-22T11:28:00Z">
          <w:pPr>
            <w:spacing w:before="100" w:beforeAutospacing="1" w:after="100" w:afterAutospacing="1" w:line="240" w:lineRule="auto"/>
            <w:outlineLvl w:val="4"/>
          </w:pPr>
        </w:pPrChange>
      </w:pPr>
      <w:bookmarkStart w:id="1047" w:name="_Presenter"/>
      <w:bookmarkEnd w:id="1047"/>
      <w:r w:rsidRPr="007770F4">
        <w:rPr>
          <w:rPrChange w:id="1048" w:author="Storhoff, Timothy P." w:date="2018-01-22T11:28:00Z">
            <w:rPr>
              <w:bCs/>
              <w:sz w:val="27"/>
            </w:rPr>
          </w:rPrChange>
        </w:rPr>
        <w:t>Presenter</w:t>
      </w:r>
    </w:p>
    <w:p w14:paraId="005D7E27" w14:textId="77777777" w:rsidR="00223C43" w:rsidRPr="007770F4" w:rsidRDefault="00223C43">
      <w:pPr>
        <w:rPr>
          <w:sz w:val="24"/>
          <w:szCs w:val="24"/>
        </w:rPr>
        <w:pPrChange w:id="1049" w:author="Storhoff, Timothy P." w:date="2018-01-22T11:28:00Z">
          <w:pPr>
            <w:spacing w:before="100" w:beforeAutospacing="1" w:after="100" w:afterAutospacing="1" w:line="240" w:lineRule="auto"/>
          </w:pPr>
        </w:pPrChange>
      </w:pPr>
      <w:r w:rsidRPr="007770F4">
        <w:rPr>
          <w:sz w:val="24"/>
          <w:szCs w:val="24"/>
        </w:rPr>
        <w:t>The Presenter discipline supports the presentation of performing arts groups, individual artists, or other cultural providers.</w:t>
      </w:r>
    </w:p>
    <w:p w14:paraId="1DBD54A5" w14:textId="77777777" w:rsidR="00223C43" w:rsidRPr="007770F4" w:rsidRDefault="00223C43">
      <w:pPr>
        <w:rPr>
          <w:sz w:val="24"/>
          <w:szCs w:val="24"/>
        </w:rPr>
        <w:pPrChange w:id="1050" w:author="Storhoff, Timothy P." w:date="2018-01-22T11:28:00Z">
          <w:pPr>
            <w:spacing w:before="100" w:beforeAutospacing="1" w:after="100" w:afterAutospacing="1" w:line="240" w:lineRule="auto"/>
          </w:pPr>
        </w:pPrChange>
      </w:pPr>
      <w:r w:rsidRPr="007770F4">
        <w:rPr>
          <w:sz w:val="24"/>
          <w:szCs w:val="24"/>
        </w:rPr>
        <w:t xml:space="preserve">A Presenter is an organization that enters into agreements to provide performances or other cultural activities. The organization generally does not create, rehearse, cast, or have artistic control over the performance or activity. </w:t>
      </w:r>
    </w:p>
    <w:p w14:paraId="0364F372" w14:textId="4211C17F" w:rsidR="00223C43" w:rsidRPr="007770F4" w:rsidRDefault="00223C43">
      <w:pPr>
        <w:rPr>
          <w:sz w:val="24"/>
          <w:szCs w:val="24"/>
        </w:rPr>
        <w:pPrChange w:id="1051" w:author="Storhoff, Timothy P." w:date="2018-01-22T11:28:00Z">
          <w:pPr>
            <w:spacing w:before="100" w:beforeAutospacing="1" w:after="100" w:afterAutospacing="1" w:line="240" w:lineRule="auto"/>
          </w:pPr>
        </w:pPrChange>
      </w:pPr>
      <w:r w:rsidRPr="007770F4">
        <w:rPr>
          <w:sz w:val="24"/>
          <w:szCs w:val="24"/>
        </w:rPr>
        <w:t xml:space="preserve">Applicants producing, rather than presenting, should apply to the appropriate discipline for their activities, such as </w:t>
      </w:r>
      <w:del w:id="1052" w:author="Storhoff, Timothy P." w:date="2018-01-22T11:28:00Z">
        <w:r w:rsidR="00EA69CF" w:rsidRPr="00EA69CF">
          <w:rPr>
            <w:rFonts w:eastAsia="Times New Roman" w:cs="Times New Roman"/>
            <w:color w:val="0000FF"/>
            <w:sz w:val="24"/>
            <w:szCs w:val="24"/>
            <w:u w:val="single"/>
          </w:rPr>
          <w:delText>Music</w:delText>
        </w:r>
        <w:r w:rsidR="00EA69CF" w:rsidRPr="00EA69CF">
          <w:rPr>
            <w:rFonts w:eastAsia="Times New Roman" w:cs="Times New Roman"/>
            <w:sz w:val="24"/>
            <w:szCs w:val="24"/>
          </w:rPr>
          <w:delText xml:space="preserve">, </w:delText>
        </w:r>
        <w:r w:rsidR="00EA69CF" w:rsidRPr="00EA69CF">
          <w:rPr>
            <w:rFonts w:eastAsia="Times New Roman" w:cs="Times New Roman"/>
            <w:color w:val="0000FF"/>
            <w:sz w:val="24"/>
            <w:szCs w:val="24"/>
            <w:u w:val="single"/>
          </w:rPr>
          <w:delText>Theatre</w:delText>
        </w:r>
        <w:r w:rsidR="00EA69CF" w:rsidRPr="00EA69CF">
          <w:rPr>
            <w:rFonts w:eastAsia="Times New Roman" w:cs="Times New Roman"/>
            <w:sz w:val="24"/>
            <w:szCs w:val="24"/>
          </w:rPr>
          <w:delText xml:space="preserve">, </w:delText>
        </w:r>
        <w:r w:rsidR="00EA69CF" w:rsidRPr="00EA69CF">
          <w:rPr>
            <w:rFonts w:eastAsia="Times New Roman" w:cs="Times New Roman"/>
            <w:color w:val="0000FF"/>
            <w:sz w:val="24"/>
            <w:szCs w:val="24"/>
            <w:u w:val="single"/>
          </w:rPr>
          <w:delText>Dance</w:delText>
        </w:r>
        <w:r w:rsidR="00EA69CF" w:rsidRPr="00EA69CF">
          <w:rPr>
            <w:rFonts w:eastAsia="Times New Roman" w:cs="Times New Roman"/>
            <w:sz w:val="24"/>
            <w:szCs w:val="24"/>
          </w:rPr>
          <w:delText>,</w:delText>
        </w:r>
      </w:del>
      <w:ins w:id="1053" w:author="Storhoff, Timothy P." w:date="2018-01-22T11:28:00Z">
        <w:r w:rsidR="0052508C">
          <w:fldChar w:fldCharType="begin"/>
        </w:r>
        <w:r w:rsidR="0052508C">
          <w:instrText xml:space="preserve"> HYPERLINK \l "_Music" </w:instrText>
        </w:r>
        <w:r w:rsidR="0052508C">
          <w:fldChar w:fldCharType="separate"/>
        </w:r>
        <w:r w:rsidRPr="007770F4">
          <w:rPr>
            <w:rStyle w:val="Hyperlink"/>
            <w:sz w:val="24"/>
            <w:szCs w:val="24"/>
          </w:rPr>
          <w:t>Music</w:t>
        </w:r>
        <w:r w:rsidR="0052508C">
          <w:rPr>
            <w:rStyle w:val="Hyperlink"/>
            <w:sz w:val="24"/>
            <w:szCs w:val="24"/>
          </w:rPr>
          <w:fldChar w:fldCharType="end"/>
        </w:r>
        <w:r w:rsidRPr="007770F4">
          <w:rPr>
            <w:sz w:val="24"/>
            <w:szCs w:val="24"/>
          </w:rPr>
          <w:t xml:space="preserve">, </w:t>
        </w:r>
        <w:r w:rsidR="0052508C">
          <w:fldChar w:fldCharType="begin"/>
        </w:r>
        <w:r w:rsidR="0052508C">
          <w:instrText xml:space="preserve"> HYPERLINK \l "_Professional_Theatre" </w:instrText>
        </w:r>
        <w:r w:rsidR="0052508C">
          <w:fldChar w:fldCharType="separate"/>
        </w:r>
        <w:r w:rsidRPr="007770F4">
          <w:rPr>
            <w:rStyle w:val="Hyperlink"/>
            <w:sz w:val="24"/>
            <w:szCs w:val="24"/>
          </w:rPr>
          <w:t>Theatre</w:t>
        </w:r>
        <w:r w:rsidR="0052508C">
          <w:rPr>
            <w:rStyle w:val="Hyperlink"/>
            <w:sz w:val="24"/>
            <w:szCs w:val="24"/>
          </w:rPr>
          <w:fldChar w:fldCharType="end"/>
        </w:r>
        <w:r w:rsidRPr="007770F4">
          <w:rPr>
            <w:sz w:val="24"/>
            <w:szCs w:val="24"/>
          </w:rPr>
          <w:t xml:space="preserve">, </w:t>
        </w:r>
        <w:r w:rsidR="0052508C">
          <w:fldChar w:fldCharType="begin"/>
        </w:r>
        <w:r w:rsidR="0052508C">
          <w:instrText xml:space="preserve"> HYPERLINK \l "_Dance" </w:instrText>
        </w:r>
        <w:r w:rsidR="0052508C">
          <w:fldChar w:fldCharType="separate"/>
        </w:r>
        <w:r w:rsidRPr="007770F4">
          <w:rPr>
            <w:rStyle w:val="Hyperlink"/>
            <w:sz w:val="24"/>
            <w:szCs w:val="24"/>
          </w:rPr>
          <w:t>Dance</w:t>
        </w:r>
        <w:r w:rsidR="0052508C">
          <w:rPr>
            <w:rStyle w:val="Hyperlink"/>
            <w:sz w:val="24"/>
            <w:szCs w:val="24"/>
          </w:rPr>
          <w:fldChar w:fldCharType="end"/>
        </w:r>
        <w:r w:rsidRPr="007770F4">
          <w:rPr>
            <w:sz w:val="24"/>
            <w:szCs w:val="24"/>
          </w:rPr>
          <w:t>,</w:t>
        </w:r>
      </w:ins>
      <w:r w:rsidRPr="007770F4">
        <w:rPr>
          <w:sz w:val="24"/>
          <w:szCs w:val="24"/>
        </w:rPr>
        <w:t xml:space="preserve"> or Multidisciplinary. If an organization is presenting and producing applicants should consider the percentage of their programming that is dedicated to presenting when deciding which </w:t>
      </w:r>
      <w:del w:id="1054" w:author="Storhoff, Timothy P." w:date="2018-01-22T11:28:00Z">
        <w:r w:rsidR="00EA69CF" w:rsidRPr="00EA69CF">
          <w:rPr>
            <w:rFonts w:eastAsia="Times New Roman" w:cs="Times New Roman"/>
            <w:sz w:val="24"/>
            <w:szCs w:val="24"/>
          </w:rPr>
          <w:delText>disciplinary</w:delText>
        </w:r>
      </w:del>
      <w:ins w:id="1055" w:author="Storhoff, Timothy P." w:date="2018-01-22T11:28:00Z">
        <w:r w:rsidRPr="007770F4">
          <w:rPr>
            <w:sz w:val="24"/>
            <w:szCs w:val="24"/>
          </w:rPr>
          <w:t>disciplin</w:t>
        </w:r>
        <w:r w:rsidR="004D1A37" w:rsidRPr="007770F4">
          <w:rPr>
            <w:sz w:val="24"/>
            <w:szCs w:val="24"/>
          </w:rPr>
          <w:t>e</w:t>
        </w:r>
      </w:ins>
      <w:r w:rsidRPr="007770F4">
        <w:rPr>
          <w:sz w:val="24"/>
          <w:szCs w:val="24"/>
        </w:rPr>
        <w:t xml:space="preserve"> to apply to.</w:t>
      </w:r>
    </w:p>
    <w:p w14:paraId="52DC1270" w14:textId="77777777" w:rsidR="00223C43" w:rsidRPr="007770F4" w:rsidRDefault="00223C43">
      <w:pPr>
        <w:rPr>
          <w:b/>
          <w:sz w:val="24"/>
          <w:rPrChange w:id="1056" w:author="Storhoff, Timothy P." w:date="2018-01-22T11:28:00Z">
            <w:rPr>
              <w:b/>
              <w:sz w:val="27"/>
            </w:rPr>
          </w:rPrChange>
        </w:rPr>
        <w:pPrChange w:id="1057" w:author="Storhoff, Timothy P." w:date="2018-01-22T11:28:00Z">
          <w:pPr>
            <w:spacing w:before="100" w:beforeAutospacing="1" w:after="100" w:afterAutospacing="1" w:line="240" w:lineRule="auto"/>
            <w:outlineLvl w:val="4"/>
          </w:pPr>
        </w:pPrChange>
      </w:pPr>
      <w:r w:rsidRPr="007770F4">
        <w:rPr>
          <w:b/>
          <w:sz w:val="24"/>
          <w:rPrChange w:id="1058" w:author="Storhoff, Timothy P." w:date="2018-01-22T11:28:00Z">
            <w:rPr>
              <w:b/>
              <w:sz w:val="27"/>
            </w:rPr>
          </w:rPrChange>
        </w:rPr>
        <w:t>Theatre (Community and Professional)</w:t>
      </w:r>
    </w:p>
    <w:p w14:paraId="5FBC2B1A" w14:textId="3E38EFB1" w:rsidR="00223C43" w:rsidRPr="007770F4" w:rsidRDefault="00223C43">
      <w:pPr>
        <w:rPr>
          <w:sz w:val="24"/>
          <w:szCs w:val="24"/>
        </w:rPr>
        <w:pPrChange w:id="1059" w:author="Storhoff, Timothy P." w:date="2018-01-22T11:28:00Z">
          <w:pPr>
            <w:spacing w:before="100" w:beforeAutospacing="1" w:after="100" w:afterAutospacing="1" w:line="240" w:lineRule="auto"/>
          </w:pPr>
        </w:pPrChange>
      </w:pPr>
      <w:r w:rsidRPr="007770F4">
        <w:rPr>
          <w:sz w:val="24"/>
          <w:szCs w:val="24"/>
        </w:rPr>
        <w:t xml:space="preserve">The Theatre disciplines support projects that promote excellence in theatre performance. Musical theatre can be included in this discipline. Organizations producing opera projects should apply to the </w:t>
      </w:r>
      <w:del w:id="1060" w:author="Storhoff, Timothy P." w:date="2018-01-22T11:28:00Z">
        <w:r w:rsidR="00EA69CF" w:rsidRPr="00EA69CF">
          <w:rPr>
            <w:rFonts w:eastAsia="Times New Roman" w:cs="Times New Roman"/>
            <w:color w:val="0000FF"/>
            <w:sz w:val="24"/>
            <w:szCs w:val="24"/>
            <w:u w:val="single"/>
          </w:rPr>
          <w:delText>Music</w:delText>
        </w:r>
      </w:del>
      <w:ins w:id="1061" w:author="Storhoff, Timothy P." w:date="2018-01-22T11:28:00Z">
        <w:r w:rsidR="0052508C">
          <w:fldChar w:fldCharType="begin"/>
        </w:r>
        <w:r w:rsidR="0052508C">
          <w:instrText xml:space="preserve"> HYPERLINK \l "_Music" </w:instrText>
        </w:r>
        <w:r w:rsidR="0052508C">
          <w:fldChar w:fldCharType="separate"/>
        </w:r>
        <w:r w:rsidRPr="007770F4">
          <w:rPr>
            <w:rStyle w:val="Hyperlink"/>
            <w:sz w:val="24"/>
            <w:szCs w:val="24"/>
          </w:rPr>
          <w:t>Music</w:t>
        </w:r>
        <w:r w:rsidR="0052508C">
          <w:rPr>
            <w:rStyle w:val="Hyperlink"/>
            <w:sz w:val="24"/>
            <w:szCs w:val="24"/>
          </w:rPr>
          <w:fldChar w:fldCharType="end"/>
        </w:r>
      </w:ins>
      <w:r w:rsidRPr="007770F4">
        <w:rPr>
          <w:sz w:val="24"/>
          <w:szCs w:val="24"/>
        </w:rPr>
        <w:t xml:space="preserve"> discipline. College and university theatre programs should apply to the Community Theatre discipline.</w:t>
      </w:r>
    </w:p>
    <w:p w14:paraId="50CE6B2C" w14:textId="77777777" w:rsidR="00223C43" w:rsidRPr="007770F4" w:rsidRDefault="00223C43">
      <w:pPr>
        <w:pStyle w:val="Heading4"/>
        <w:rPr>
          <w:b w:val="0"/>
          <w:rPrChange w:id="1062" w:author="Storhoff, Timothy P." w:date="2018-01-22T11:28:00Z">
            <w:rPr>
              <w:b/>
              <w:sz w:val="27"/>
            </w:rPr>
          </w:rPrChange>
        </w:rPr>
        <w:pPrChange w:id="1063" w:author="Storhoff, Timothy P." w:date="2018-01-22T11:28:00Z">
          <w:pPr>
            <w:spacing w:before="100" w:beforeAutospacing="1" w:after="100" w:afterAutospacing="1" w:line="240" w:lineRule="auto"/>
            <w:outlineLvl w:val="5"/>
          </w:pPr>
        </w:pPrChange>
      </w:pPr>
      <w:bookmarkStart w:id="1064" w:name="_Community_Theatre"/>
      <w:bookmarkEnd w:id="1064"/>
      <w:r w:rsidRPr="007770F4">
        <w:rPr>
          <w:rPrChange w:id="1065" w:author="Storhoff, Timothy P." w:date="2018-01-22T11:28:00Z">
            <w:rPr>
              <w:bCs/>
              <w:sz w:val="27"/>
            </w:rPr>
          </w:rPrChange>
        </w:rPr>
        <w:t>Community Theatre</w:t>
      </w:r>
    </w:p>
    <w:p w14:paraId="295028E0" w14:textId="77777777" w:rsidR="00EA69CF" w:rsidRPr="00EA69CF" w:rsidRDefault="00223C43" w:rsidP="00EA69CF">
      <w:pPr>
        <w:spacing w:before="100" w:beforeAutospacing="1" w:after="100" w:afterAutospacing="1" w:line="240" w:lineRule="auto"/>
        <w:rPr>
          <w:del w:id="1066" w:author="Storhoff, Timothy P." w:date="2018-01-22T11:28:00Z"/>
          <w:rFonts w:eastAsia="Times New Roman" w:cs="Times New Roman"/>
          <w:sz w:val="24"/>
          <w:szCs w:val="24"/>
        </w:rPr>
      </w:pPr>
      <w:r w:rsidRPr="007770F4">
        <w:rPr>
          <w:sz w:val="24"/>
          <w:szCs w:val="24"/>
        </w:rPr>
        <w:t>The Community Theatre discipline is for applicants producing a community theatre project.</w:t>
      </w:r>
    </w:p>
    <w:p w14:paraId="19F251F3" w14:textId="033CEF79" w:rsidR="00223C43" w:rsidRPr="007770F4" w:rsidRDefault="00EA69CF">
      <w:pPr>
        <w:rPr>
          <w:sz w:val="24"/>
          <w:szCs w:val="24"/>
        </w:rPr>
        <w:pPrChange w:id="1067" w:author="Storhoff, Timothy P." w:date="2018-01-22T11:28:00Z">
          <w:pPr>
            <w:spacing w:before="100" w:beforeAutospacing="1" w:after="100" w:afterAutospacing="1" w:line="240" w:lineRule="auto"/>
          </w:pPr>
        </w:pPrChange>
      </w:pPr>
      <w:del w:id="1068" w:author="Storhoff, Timothy P." w:date="2018-01-22T11:28:00Z">
        <w:r w:rsidRPr="00EA69CF">
          <w:rPr>
            <w:rFonts w:eastAsia="Times New Roman" w:cs="Times New Roman"/>
            <w:sz w:val="24"/>
            <w:szCs w:val="24"/>
          </w:rPr>
          <w:delText>Most of the artistic staff participating in community theatre projects are not compensated; however personnel may be hired to perform administrative, artistic, or production duties.</w:delText>
        </w:r>
      </w:del>
      <w:r w:rsidR="0013545A" w:rsidRPr="007770F4">
        <w:rPr>
          <w:sz w:val="24"/>
          <w:szCs w:val="24"/>
        </w:rPr>
        <w:t xml:space="preserve"> </w:t>
      </w:r>
    </w:p>
    <w:p w14:paraId="7D4EFDE6" w14:textId="77777777" w:rsidR="00223C43" w:rsidRPr="007770F4" w:rsidRDefault="00223C43">
      <w:pPr>
        <w:rPr>
          <w:sz w:val="24"/>
          <w:szCs w:val="24"/>
        </w:rPr>
        <w:pPrChange w:id="1069" w:author="Storhoff, Timothy P." w:date="2018-01-22T11:28:00Z">
          <w:pPr>
            <w:spacing w:before="100" w:beforeAutospacing="1" w:after="100" w:afterAutospacing="1" w:line="240" w:lineRule="auto"/>
          </w:pPr>
        </w:pPrChange>
      </w:pPr>
      <w:r w:rsidRPr="007770F4">
        <w:rPr>
          <w:sz w:val="24"/>
          <w:szCs w:val="24"/>
        </w:rPr>
        <w:t>Community theatre applicants should be very specific when describing how artists are compensated. Although it is assumed that most community theatre applicants will not be compensating most actors, applicants should address whether or not technical staff (directors, designers) are compensated and if any actors receive financial compensation.</w:t>
      </w:r>
    </w:p>
    <w:p w14:paraId="197EEE71" w14:textId="1B2F10EE" w:rsidR="002A5FCE" w:rsidRDefault="00223C43">
      <w:pPr>
        <w:rPr>
          <w:b/>
          <w:sz w:val="24"/>
          <w:rPrChange w:id="1070" w:author="Storhoff, Timothy P." w:date="2018-01-22T11:28:00Z">
            <w:rPr>
              <w:sz w:val="24"/>
            </w:rPr>
          </w:rPrChange>
        </w:rPr>
        <w:pPrChange w:id="1071" w:author="Storhoff, Timothy P." w:date="2018-01-22T11:28:00Z">
          <w:pPr>
            <w:spacing w:before="100" w:beforeAutospacing="1" w:after="100" w:afterAutospacing="1" w:line="240" w:lineRule="auto"/>
          </w:pPr>
        </w:pPrChange>
      </w:pPr>
      <w:r w:rsidRPr="007770F4">
        <w:rPr>
          <w:sz w:val="24"/>
          <w:szCs w:val="24"/>
        </w:rPr>
        <w:t>If a community theatre is in the process of becoming a professional house, the application should describe where the applicant is in the transition and when the applicant expects to be offering full compensation to artistic staff.</w:t>
      </w:r>
    </w:p>
    <w:p w14:paraId="189E6EFC" w14:textId="77777777" w:rsidR="00223C43" w:rsidRPr="007770F4" w:rsidRDefault="00223C43">
      <w:pPr>
        <w:pStyle w:val="Heading4"/>
        <w:rPr>
          <w:b w:val="0"/>
          <w:rPrChange w:id="1072" w:author="Storhoff, Timothy P." w:date="2018-01-22T11:28:00Z">
            <w:rPr>
              <w:b/>
              <w:sz w:val="27"/>
            </w:rPr>
          </w:rPrChange>
        </w:rPr>
        <w:pPrChange w:id="1073" w:author="Storhoff, Timothy P." w:date="2018-01-22T11:28:00Z">
          <w:pPr>
            <w:spacing w:before="100" w:beforeAutospacing="1" w:after="100" w:afterAutospacing="1" w:line="240" w:lineRule="auto"/>
            <w:outlineLvl w:val="5"/>
          </w:pPr>
        </w:pPrChange>
      </w:pPr>
      <w:bookmarkStart w:id="1074" w:name="_Professional_Theatre"/>
      <w:bookmarkEnd w:id="1074"/>
      <w:r w:rsidRPr="007770F4">
        <w:rPr>
          <w:rPrChange w:id="1075" w:author="Storhoff, Timothy P." w:date="2018-01-22T11:28:00Z">
            <w:rPr>
              <w:bCs/>
              <w:sz w:val="27"/>
            </w:rPr>
          </w:rPrChange>
        </w:rPr>
        <w:t>Professional Theatre</w:t>
      </w:r>
    </w:p>
    <w:p w14:paraId="11147438" w14:textId="77777777" w:rsidR="00223C43" w:rsidRPr="007770F4" w:rsidRDefault="00223C43">
      <w:pPr>
        <w:rPr>
          <w:sz w:val="24"/>
          <w:szCs w:val="24"/>
        </w:rPr>
        <w:pPrChange w:id="1076" w:author="Storhoff, Timothy P." w:date="2018-01-22T11:28:00Z">
          <w:pPr>
            <w:spacing w:before="100" w:beforeAutospacing="1" w:after="100" w:afterAutospacing="1" w:line="240" w:lineRule="auto"/>
          </w:pPr>
        </w:pPrChange>
      </w:pPr>
      <w:r w:rsidRPr="007770F4">
        <w:rPr>
          <w:sz w:val="24"/>
          <w:szCs w:val="24"/>
        </w:rPr>
        <w:t>The Professional Theatre discipline is for producing professional theatres</w:t>
      </w:r>
      <w:ins w:id="1077" w:author="Storhoff, Timothy P." w:date="2018-01-22T11:28:00Z">
        <w:r w:rsidR="0013545A" w:rsidRPr="007770F4">
          <w:rPr>
            <w:sz w:val="24"/>
            <w:szCs w:val="24"/>
          </w:rPr>
          <w:t>, and also includes professional storytelling organizations</w:t>
        </w:r>
      </w:ins>
      <w:r w:rsidRPr="007770F4">
        <w:rPr>
          <w:sz w:val="24"/>
          <w:szCs w:val="24"/>
        </w:rPr>
        <w:t>.</w:t>
      </w:r>
    </w:p>
    <w:p w14:paraId="53BB9D1E" w14:textId="77777777" w:rsidR="00EA69CF" w:rsidRPr="00EA69CF" w:rsidRDefault="00EA69CF" w:rsidP="00EA69CF">
      <w:pPr>
        <w:spacing w:before="100" w:beforeAutospacing="1" w:after="100" w:afterAutospacing="1" w:line="240" w:lineRule="auto"/>
        <w:rPr>
          <w:del w:id="1078" w:author="Storhoff, Timothy P." w:date="2018-01-22T11:28:00Z"/>
          <w:rFonts w:eastAsia="Times New Roman" w:cs="Times New Roman"/>
          <w:sz w:val="24"/>
          <w:szCs w:val="24"/>
        </w:rPr>
      </w:pPr>
      <w:del w:id="1079" w:author="Storhoff, Timothy P." w:date="2018-01-22T11:28:00Z">
        <w:r w:rsidRPr="00EA69CF">
          <w:rPr>
            <w:rFonts w:eastAsia="Times New Roman" w:cs="Times New Roman"/>
            <w:sz w:val="24"/>
            <w:szCs w:val="24"/>
          </w:rPr>
          <w:delText>Organizations applying to the Professional Theatre discipline must compensate their artistic staff and actors. Professional Theatre panelists strongly emphasize the importance of payment to actors.</w:delText>
        </w:r>
      </w:del>
    </w:p>
    <w:p w14:paraId="233D4A17" w14:textId="5F876F86" w:rsidR="00223C43" w:rsidRPr="007770F4" w:rsidRDefault="00223C43">
      <w:pPr>
        <w:rPr>
          <w:sz w:val="24"/>
          <w:szCs w:val="24"/>
        </w:rPr>
        <w:pPrChange w:id="1080" w:author="Storhoff, Timothy P." w:date="2018-01-22T11:28:00Z">
          <w:pPr>
            <w:spacing w:before="100" w:beforeAutospacing="1" w:after="100" w:afterAutospacing="1" w:line="240" w:lineRule="auto"/>
          </w:pPr>
        </w:pPrChange>
      </w:pPr>
      <w:r w:rsidRPr="007770F4">
        <w:rPr>
          <w:sz w:val="24"/>
          <w:szCs w:val="24"/>
        </w:rPr>
        <w:t xml:space="preserve">Companies should be very specific when describing the financial compensation and/or benefits that are offered to artistic staff and actors. For information on minimum pay rates for actors and staff contact a theatrical union such as Actors Equity </w:t>
      </w:r>
      <w:del w:id="1081" w:author="Storhoff, Timothy P." w:date="2018-01-22T11:28:00Z">
        <w:r w:rsidR="00EA69CF" w:rsidRPr="00EA69CF">
          <w:rPr>
            <w:rFonts w:eastAsia="Times New Roman" w:cs="Times New Roman"/>
            <w:sz w:val="24"/>
            <w:szCs w:val="24"/>
          </w:rPr>
          <w:delText>(</w:delText>
        </w:r>
        <w:r w:rsidR="00EA69CF" w:rsidRPr="00EA69CF">
          <w:rPr>
            <w:rFonts w:eastAsia="Times New Roman" w:cs="Times New Roman"/>
            <w:color w:val="0000FF"/>
            <w:sz w:val="24"/>
            <w:szCs w:val="24"/>
            <w:u w:val="single"/>
          </w:rPr>
          <w:delText>http://www.actorsequity.org</w:delText>
        </w:r>
        <w:r w:rsidR="00EA69CF" w:rsidRPr="00EA69CF">
          <w:rPr>
            <w:rFonts w:eastAsia="Times New Roman" w:cs="Times New Roman"/>
            <w:sz w:val="24"/>
            <w:szCs w:val="24"/>
          </w:rPr>
          <w:delText>).</w:delText>
        </w:r>
      </w:del>
      <w:ins w:id="1082" w:author="Storhoff, Timothy P." w:date="2018-01-22T11:28:00Z">
        <w:r w:rsidRPr="007770F4">
          <w:rPr>
            <w:sz w:val="24"/>
            <w:szCs w:val="24"/>
          </w:rPr>
          <w:t>(</w:t>
        </w:r>
        <w:r w:rsidR="0052508C">
          <w:fldChar w:fldCharType="begin"/>
        </w:r>
        <w:r w:rsidR="0052508C">
          <w:instrText xml:space="preserve"> HYPERLINK "http://www.actorsequity.org" </w:instrText>
        </w:r>
        <w:r w:rsidR="0052508C">
          <w:fldChar w:fldCharType="separate"/>
        </w:r>
        <w:r w:rsidRPr="007770F4">
          <w:rPr>
            <w:rStyle w:val="Hyperlink"/>
            <w:sz w:val="24"/>
            <w:szCs w:val="24"/>
          </w:rPr>
          <w:t>http://www.actorsequity.org</w:t>
        </w:r>
        <w:r w:rsidR="0052508C">
          <w:rPr>
            <w:rStyle w:val="Hyperlink"/>
            <w:sz w:val="24"/>
            <w:szCs w:val="24"/>
          </w:rPr>
          <w:fldChar w:fldCharType="end"/>
        </w:r>
        <w:r w:rsidRPr="007770F4">
          <w:rPr>
            <w:sz w:val="24"/>
            <w:szCs w:val="24"/>
          </w:rPr>
          <w:t>).</w:t>
        </w:r>
      </w:ins>
    </w:p>
    <w:p w14:paraId="01502030" w14:textId="77777777" w:rsidR="00223C43" w:rsidRPr="007770F4" w:rsidRDefault="00223C43">
      <w:pPr>
        <w:pStyle w:val="Heading4"/>
        <w:rPr>
          <w:b w:val="0"/>
          <w:rPrChange w:id="1083" w:author="Storhoff, Timothy P." w:date="2018-01-22T11:28:00Z">
            <w:rPr>
              <w:b/>
              <w:sz w:val="27"/>
            </w:rPr>
          </w:rPrChange>
        </w:rPr>
        <w:pPrChange w:id="1084" w:author="Storhoff, Timothy P." w:date="2018-01-22T11:28:00Z">
          <w:pPr>
            <w:spacing w:before="100" w:beforeAutospacing="1" w:after="100" w:afterAutospacing="1" w:line="240" w:lineRule="auto"/>
            <w:outlineLvl w:val="4"/>
          </w:pPr>
        </w:pPrChange>
      </w:pPr>
      <w:bookmarkStart w:id="1085" w:name="_Traditional_Arts"/>
      <w:bookmarkEnd w:id="1085"/>
      <w:r w:rsidRPr="007770F4">
        <w:rPr>
          <w:rPrChange w:id="1086" w:author="Storhoff, Timothy P." w:date="2018-01-22T11:28:00Z">
            <w:rPr>
              <w:bCs/>
              <w:sz w:val="27"/>
            </w:rPr>
          </w:rPrChange>
        </w:rPr>
        <w:t>Traditional Arts</w:t>
      </w:r>
    </w:p>
    <w:p w14:paraId="79EF7E04" w14:textId="77777777" w:rsidR="005116E5" w:rsidRPr="00486261" w:rsidRDefault="005116E5" w:rsidP="005116E5">
      <w:pPr>
        <w:rPr>
          <w:ins w:id="1087" w:author="Storhoff, Timothy P." w:date="2018-01-22T11:28:00Z"/>
          <w:b/>
          <w:bCs/>
          <w:sz w:val="24"/>
          <w:szCs w:val="24"/>
        </w:rPr>
      </w:pPr>
      <w:ins w:id="1088" w:author="Storhoff, Timothy P." w:date="2018-01-22T11:28:00Z">
        <w:r w:rsidRPr="00486261">
          <w:rPr>
            <w:b/>
            <w:bCs/>
            <w:sz w:val="24"/>
            <w:szCs w:val="24"/>
          </w:rPr>
          <w:t xml:space="preserve">Please contact the Traditional Arts Program Manager </w:t>
        </w:r>
        <w:r w:rsidR="00486261" w:rsidRPr="0087170B">
          <w:rPr>
            <w:b/>
            <w:bCs/>
            <w:sz w:val="24"/>
            <w:szCs w:val="24"/>
          </w:rPr>
          <w:t>to confirm your application meets the definition of Traditional Arts before applying to this discipline.</w:t>
        </w:r>
      </w:ins>
    </w:p>
    <w:p w14:paraId="73C26293" w14:textId="2D5A6773" w:rsidR="005116E5" w:rsidRPr="007770F4" w:rsidRDefault="005116E5">
      <w:pPr>
        <w:rPr>
          <w:bCs/>
          <w:sz w:val="24"/>
          <w:szCs w:val="24"/>
        </w:rPr>
        <w:pPrChange w:id="1089" w:author="Storhoff, Timothy P." w:date="2018-01-22T11:28:00Z">
          <w:pPr>
            <w:spacing w:before="100" w:beforeAutospacing="1" w:after="100" w:afterAutospacing="1" w:line="240" w:lineRule="auto"/>
          </w:pPr>
        </w:pPrChange>
      </w:pPr>
      <w:r w:rsidRPr="007770F4">
        <w:rPr>
          <w:bCs/>
          <w:sz w:val="24"/>
          <w:szCs w:val="24"/>
        </w:rPr>
        <w:t xml:space="preserve">The Traditional Arts discipline is for </w:t>
      </w:r>
      <w:del w:id="1090" w:author="Storhoff, Timothy P." w:date="2018-01-22T11:28:00Z">
        <w:r w:rsidR="00EA69CF" w:rsidRPr="00EA69CF">
          <w:rPr>
            <w:rFonts w:eastAsia="Times New Roman" w:cs="Times New Roman"/>
            <w:sz w:val="24"/>
            <w:szCs w:val="24"/>
          </w:rPr>
          <w:delText>projects</w:delText>
        </w:r>
      </w:del>
      <w:ins w:id="1091" w:author="Storhoff, Timothy P." w:date="2018-01-22T11:28:00Z">
        <w:r w:rsidRPr="007770F4">
          <w:rPr>
            <w:bCs/>
            <w:sz w:val="24"/>
            <w:szCs w:val="24"/>
          </w:rPr>
          <w:t>organizations</w:t>
        </w:r>
      </w:ins>
      <w:r w:rsidRPr="007770F4">
        <w:rPr>
          <w:bCs/>
          <w:sz w:val="24"/>
          <w:szCs w:val="24"/>
        </w:rPr>
        <w:t xml:space="preserve"> that preserve and present traditional arts from specific cultural groups in Florida. This includes performances, exhibitions, festivals, and other </w:t>
      </w:r>
      <w:del w:id="1092" w:author="Storhoff, Timothy P." w:date="2018-01-22T11:28:00Z">
        <w:r w:rsidR="00EA69CF" w:rsidRPr="00EA69CF">
          <w:rPr>
            <w:rFonts w:eastAsia="Times New Roman" w:cs="Times New Roman"/>
            <w:sz w:val="24"/>
            <w:szCs w:val="24"/>
          </w:rPr>
          <w:delText>projects</w:delText>
        </w:r>
      </w:del>
      <w:ins w:id="1093" w:author="Storhoff, Timothy P." w:date="2018-01-22T11:28:00Z">
        <w:r w:rsidRPr="007770F4">
          <w:rPr>
            <w:bCs/>
            <w:sz w:val="24"/>
            <w:szCs w:val="24"/>
          </w:rPr>
          <w:t>programming</w:t>
        </w:r>
      </w:ins>
      <w:r w:rsidRPr="007770F4">
        <w:rPr>
          <w:bCs/>
          <w:sz w:val="24"/>
          <w:szCs w:val="24"/>
        </w:rPr>
        <w:t xml:space="preserve"> featuring traditional artists and their work</w:t>
      </w:r>
      <w:ins w:id="1094" w:author="Storhoff, Timothy P." w:date="2018-01-22T11:28:00Z">
        <w:r w:rsidRPr="007770F4">
          <w:rPr>
            <w:bCs/>
            <w:sz w:val="24"/>
            <w:szCs w:val="24"/>
          </w:rPr>
          <w:t>. This discipline’s goals are to support programming of traditional artists in a public venue and to foster recognition and awareness of traditional arts</w:t>
        </w:r>
      </w:ins>
      <w:r w:rsidRPr="007770F4">
        <w:rPr>
          <w:bCs/>
          <w:sz w:val="24"/>
          <w:szCs w:val="24"/>
        </w:rPr>
        <w:t>.</w:t>
      </w:r>
    </w:p>
    <w:p w14:paraId="034CA834" w14:textId="77777777" w:rsidR="005116E5" w:rsidRPr="007770F4" w:rsidRDefault="005116E5" w:rsidP="005116E5">
      <w:pPr>
        <w:rPr>
          <w:ins w:id="1095" w:author="Storhoff, Timothy P." w:date="2018-01-22T11:28:00Z"/>
          <w:b/>
          <w:bCs/>
          <w:sz w:val="24"/>
          <w:szCs w:val="24"/>
        </w:rPr>
      </w:pPr>
      <w:ins w:id="1096" w:author="Storhoff, Timothy P." w:date="2018-01-22T11:28:00Z">
        <w:r w:rsidRPr="007770F4">
          <w:rPr>
            <w:b/>
            <w:bCs/>
            <w:sz w:val="24"/>
            <w:szCs w:val="24"/>
          </w:rPr>
          <w:t>What are Traditional Arts?</w:t>
        </w:r>
      </w:ins>
    </w:p>
    <w:p w14:paraId="2EDD7DAD" w14:textId="003F6E0A" w:rsidR="005116E5" w:rsidRPr="007770F4" w:rsidRDefault="005116E5">
      <w:pPr>
        <w:rPr>
          <w:bCs/>
          <w:sz w:val="24"/>
          <w:szCs w:val="24"/>
        </w:rPr>
        <w:pPrChange w:id="1097" w:author="Storhoff, Timothy P." w:date="2018-01-22T11:28:00Z">
          <w:pPr>
            <w:spacing w:before="100" w:beforeAutospacing="1" w:after="100" w:afterAutospacing="1" w:line="240" w:lineRule="auto"/>
          </w:pPr>
        </w:pPrChange>
      </w:pPr>
      <w:r w:rsidRPr="007770F4">
        <w:rPr>
          <w:bCs/>
          <w:sz w:val="24"/>
          <w:szCs w:val="24"/>
        </w:rPr>
        <w:t xml:space="preserve">Traditional arts are traditional cultural expressions through which a community maintains and passes on a shared way of life. </w:t>
      </w:r>
      <w:del w:id="1098" w:author="Storhoff, Timothy P." w:date="2018-01-22T11:28:00Z">
        <w:r w:rsidR="00EA69CF" w:rsidRPr="00EA69CF">
          <w:rPr>
            <w:rFonts w:eastAsia="Times New Roman" w:cs="Times New Roman"/>
            <w:sz w:val="24"/>
            <w:szCs w:val="24"/>
          </w:rPr>
          <w:delText>These communities can be job-related, ethnic, religious, age-related, or based on location. Traditional art expresses a sense of the community's values and aesthetics.</w:delText>
        </w:r>
      </w:del>
      <w:ins w:id="1099" w:author="Storhoff, Timothy P." w:date="2018-01-22T11:28:00Z">
        <w:r w:rsidRPr="007770F4">
          <w:rPr>
            <w:bCs/>
            <w:sz w:val="24"/>
            <w:szCs w:val="24"/>
          </w:rPr>
          <w:t>Traditional arts are rooted in and reflective of the cultural life of a community. Community members may share a common ethnic heritage, cultural mores, language, religion, occupation, or geographic region. These vital and constantly reinvigorated artistic traditions are shaped by values and standards of excellence that are passed from generation to generation, most often within family and community, through demonstration, conversation, and practice.</w:t>
        </w:r>
      </w:ins>
      <w:r w:rsidRPr="007770F4">
        <w:rPr>
          <w:bCs/>
          <w:sz w:val="24"/>
          <w:szCs w:val="24"/>
        </w:rPr>
        <w:t xml:space="preserve"> Traditional art expressions are usually learned informally through a relative or the community and are maintained without formal teaching</w:t>
      </w:r>
      <w:ins w:id="1100" w:author="Storhoff, Timothy P." w:date="2018-01-22T11:28:00Z">
        <w:r w:rsidRPr="007770F4">
          <w:rPr>
            <w:bCs/>
            <w:sz w:val="24"/>
            <w:szCs w:val="24"/>
          </w:rPr>
          <w:t xml:space="preserve"> or academic training. Traditional arts are learned orally, or by observation and imitation, often through a master artist instructing an apprentice. Some traditional arts have a deep-rooted history with little change, while others are constantly evolving and adapting to their changing environment</w:t>
        </w:r>
      </w:ins>
      <w:r w:rsidRPr="007770F4">
        <w:rPr>
          <w:bCs/>
          <w:sz w:val="24"/>
          <w:szCs w:val="24"/>
        </w:rPr>
        <w:t>.</w:t>
      </w:r>
    </w:p>
    <w:p w14:paraId="022B24D4" w14:textId="77777777" w:rsidR="005116E5" w:rsidRPr="007770F4" w:rsidRDefault="005116E5" w:rsidP="005116E5">
      <w:pPr>
        <w:rPr>
          <w:ins w:id="1101" w:author="Storhoff, Timothy P." w:date="2018-01-22T11:28:00Z"/>
          <w:b/>
          <w:bCs/>
          <w:sz w:val="24"/>
          <w:szCs w:val="24"/>
        </w:rPr>
      </w:pPr>
      <w:ins w:id="1102" w:author="Storhoff, Timothy P." w:date="2018-01-22T11:28:00Z">
        <w:r w:rsidRPr="007770F4">
          <w:rPr>
            <w:b/>
            <w:bCs/>
            <w:sz w:val="24"/>
            <w:szCs w:val="24"/>
          </w:rPr>
          <w:t>Florida Statutes Definition</w:t>
        </w:r>
      </w:ins>
    </w:p>
    <w:p w14:paraId="4C308E5D" w14:textId="27BA799E" w:rsidR="005116E5" w:rsidRPr="007770F4" w:rsidRDefault="002A5FCE" w:rsidP="005116E5">
      <w:pPr>
        <w:rPr>
          <w:ins w:id="1103" w:author="Storhoff, Timothy P." w:date="2018-01-22T11:28:00Z"/>
          <w:bCs/>
          <w:sz w:val="24"/>
          <w:szCs w:val="24"/>
        </w:rPr>
      </w:pPr>
      <w:ins w:id="1104" w:author="Storhoff, Timothy P." w:date="2018-01-22T11:28:00Z">
        <w:r>
          <w:rPr>
            <w:bCs/>
            <w:sz w:val="24"/>
            <w:szCs w:val="24"/>
          </w:rPr>
          <w:t xml:space="preserve">“. . . (6) </w:t>
        </w:r>
        <w:r w:rsidR="005116E5" w:rsidRPr="007770F4">
          <w:rPr>
            <w:bCs/>
            <w:sz w:val="24"/>
            <w:szCs w:val="24"/>
          </w:rPr>
          <w:t>Folklife means the traditional expressive culture shared within the various groups in Florida: familial, ethnic, occupational, religious, and regional. Expressive culture includes a wide range of creative and symbolic forms such as custom, belief, technical skill, language, literature, art, architecture, music, play, dance, drama, ritual, pageantry, and handicraft, which forms are generally learned orally, by imitation, or in performance and are maintained or perpetuated without formal instruc</w:t>
        </w:r>
        <w:r>
          <w:rPr>
            <w:bCs/>
            <w:sz w:val="24"/>
            <w:szCs w:val="24"/>
          </w:rPr>
          <w:t>tion or institutional direction</w:t>
        </w:r>
        <w:r w:rsidR="005116E5" w:rsidRPr="007770F4">
          <w:rPr>
            <w:bCs/>
            <w:sz w:val="24"/>
            <w:szCs w:val="24"/>
          </w:rPr>
          <w:t>” 267.021 FS</w:t>
        </w:r>
        <w:r>
          <w:rPr>
            <w:bCs/>
            <w:sz w:val="24"/>
            <w:szCs w:val="24"/>
          </w:rPr>
          <w:t>.</w:t>
        </w:r>
      </w:ins>
    </w:p>
    <w:p w14:paraId="7DD26C36" w14:textId="77777777" w:rsidR="005116E5" w:rsidRPr="007770F4" w:rsidRDefault="005116E5">
      <w:pPr>
        <w:rPr>
          <w:bCs/>
          <w:sz w:val="24"/>
          <w:szCs w:val="24"/>
        </w:rPr>
        <w:pPrChange w:id="1105" w:author="Storhoff, Timothy P." w:date="2018-01-22T11:28:00Z">
          <w:pPr>
            <w:spacing w:before="100" w:beforeAutospacing="1" w:after="100" w:afterAutospacing="1" w:line="240" w:lineRule="auto"/>
          </w:pPr>
        </w:pPrChange>
      </w:pPr>
      <w:r w:rsidRPr="007770F4">
        <w:rPr>
          <w:bCs/>
          <w:sz w:val="24"/>
          <w:szCs w:val="24"/>
        </w:rPr>
        <w:t>The Traditional Arts discipline includes many forms and processes of expression including, but not limited to:</w:t>
      </w:r>
      <w:ins w:id="1106" w:author="Storhoff, Timothy P." w:date="2018-01-22T11:28:00Z">
        <w:r w:rsidRPr="007770F4">
          <w:rPr>
            <w:bCs/>
            <w:sz w:val="24"/>
            <w:szCs w:val="24"/>
          </w:rPr>
          <w:t xml:space="preserve"> performing traditions in music, dance, and drama; traditional storytelling and other verbal arts; traditional crafts; visual arts; and architecture.</w:t>
        </w:r>
      </w:ins>
    </w:p>
    <w:p w14:paraId="1C6D1F25" w14:textId="77777777" w:rsidR="00EA69CF" w:rsidRPr="00EA69CF" w:rsidRDefault="00EA69CF" w:rsidP="00EA69CF">
      <w:pPr>
        <w:numPr>
          <w:ilvl w:val="0"/>
          <w:numId w:val="93"/>
        </w:numPr>
        <w:spacing w:before="100" w:beforeAutospacing="1" w:after="100" w:afterAutospacing="1" w:line="240" w:lineRule="auto"/>
        <w:rPr>
          <w:del w:id="1107" w:author="Storhoff, Timothy P." w:date="2018-01-22T11:28:00Z"/>
          <w:rFonts w:eastAsia="Times New Roman" w:cs="Times New Roman"/>
          <w:sz w:val="24"/>
          <w:szCs w:val="24"/>
        </w:rPr>
      </w:pPr>
      <w:del w:id="1108" w:author="Storhoff, Timothy P." w:date="2018-01-22T11:28:00Z">
        <w:r w:rsidRPr="00EA69CF">
          <w:rPr>
            <w:rFonts w:eastAsia="Times New Roman" w:cs="Times New Roman"/>
            <w:sz w:val="24"/>
            <w:szCs w:val="24"/>
          </w:rPr>
          <w:delText>performing traditions in music, dance, and drama;</w:delText>
        </w:r>
      </w:del>
    </w:p>
    <w:p w14:paraId="21509A0C" w14:textId="77777777" w:rsidR="00EA69CF" w:rsidRPr="00EA69CF" w:rsidRDefault="00EA69CF" w:rsidP="00EA69CF">
      <w:pPr>
        <w:numPr>
          <w:ilvl w:val="0"/>
          <w:numId w:val="93"/>
        </w:numPr>
        <w:spacing w:before="100" w:beforeAutospacing="1" w:after="100" w:afterAutospacing="1" w:line="240" w:lineRule="auto"/>
        <w:rPr>
          <w:del w:id="1109" w:author="Storhoff, Timothy P." w:date="2018-01-22T11:28:00Z"/>
          <w:rFonts w:eastAsia="Times New Roman" w:cs="Times New Roman"/>
          <w:sz w:val="24"/>
          <w:szCs w:val="24"/>
        </w:rPr>
      </w:pPr>
      <w:del w:id="1110" w:author="Storhoff, Timothy P." w:date="2018-01-22T11:28:00Z">
        <w:r w:rsidRPr="00EA69CF">
          <w:rPr>
            <w:rFonts w:eastAsia="Times New Roman" w:cs="Times New Roman"/>
            <w:sz w:val="24"/>
            <w:szCs w:val="24"/>
          </w:rPr>
          <w:delText>traditional storytelling and other verbal arts;</w:delText>
        </w:r>
      </w:del>
    </w:p>
    <w:p w14:paraId="2C328ACA" w14:textId="77777777" w:rsidR="00EA69CF" w:rsidRPr="00EA69CF" w:rsidRDefault="00EA69CF" w:rsidP="00EA69CF">
      <w:pPr>
        <w:numPr>
          <w:ilvl w:val="0"/>
          <w:numId w:val="93"/>
        </w:numPr>
        <w:spacing w:before="100" w:beforeAutospacing="1" w:after="100" w:afterAutospacing="1" w:line="240" w:lineRule="auto"/>
        <w:rPr>
          <w:del w:id="1111" w:author="Storhoff, Timothy P." w:date="2018-01-22T11:28:00Z"/>
          <w:rFonts w:eastAsia="Times New Roman" w:cs="Times New Roman"/>
          <w:sz w:val="24"/>
          <w:szCs w:val="24"/>
        </w:rPr>
      </w:pPr>
      <w:del w:id="1112" w:author="Storhoff, Timothy P." w:date="2018-01-22T11:28:00Z">
        <w:r w:rsidRPr="00EA69CF">
          <w:rPr>
            <w:rFonts w:eastAsia="Times New Roman" w:cs="Times New Roman"/>
            <w:sz w:val="24"/>
            <w:szCs w:val="24"/>
          </w:rPr>
          <w:delText>traditional crafts;</w:delText>
        </w:r>
      </w:del>
    </w:p>
    <w:p w14:paraId="2A03255A" w14:textId="77777777" w:rsidR="00EA69CF" w:rsidRPr="00EA69CF" w:rsidRDefault="00EA69CF" w:rsidP="00EA69CF">
      <w:pPr>
        <w:numPr>
          <w:ilvl w:val="0"/>
          <w:numId w:val="93"/>
        </w:numPr>
        <w:spacing w:before="100" w:beforeAutospacing="1" w:after="100" w:afterAutospacing="1" w:line="240" w:lineRule="auto"/>
        <w:rPr>
          <w:del w:id="1113" w:author="Storhoff, Timothy P." w:date="2018-01-22T11:28:00Z"/>
          <w:rFonts w:eastAsia="Times New Roman" w:cs="Times New Roman"/>
          <w:sz w:val="24"/>
          <w:szCs w:val="24"/>
        </w:rPr>
      </w:pPr>
      <w:del w:id="1114" w:author="Storhoff, Timothy P." w:date="2018-01-22T11:28:00Z">
        <w:r w:rsidRPr="00EA69CF">
          <w:rPr>
            <w:rFonts w:eastAsia="Times New Roman" w:cs="Times New Roman"/>
            <w:sz w:val="24"/>
            <w:szCs w:val="24"/>
          </w:rPr>
          <w:delText>visual arts; and</w:delText>
        </w:r>
      </w:del>
    </w:p>
    <w:p w14:paraId="55BCA97D" w14:textId="77777777" w:rsidR="00EA69CF" w:rsidRPr="00EA69CF" w:rsidRDefault="00EA69CF" w:rsidP="00EA69CF">
      <w:pPr>
        <w:numPr>
          <w:ilvl w:val="0"/>
          <w:numId w:val="93"/>
        </w:numPr>
        <w:spacing w:before="100" w:beforeAutospacing="1" w:after="100" w:afterAutospacing="1" w:line="240" w:lineRule="auto"/>
        <w:rPr>
          <w:del w:id="1115" w:author="Storhoff, Timothy P." w:date="2018-01-22T11:28:00Z"/>
          <w:rFonts w:eastAsia="Times New Roman" w:cs="Times New Roman"/>
          <w:sz w:val="24"/>
          <w:szCs w:val="24"/>
        </w:rPr>
      </w:pPr>
      <w:del w:id="1116" w:author="Storhoff, Timothy P." w:date="2018-01-22T11:28:00Z">
        <w:r w:rsidRPr="00EA69CF">
          <w:rPr>
            <w:rFonts w:eastAsia="Times New Roman" w:cs="Times New Roman"/>
            <w:sz w:val="24"/>
            <w:szCs w:val="24"/>
          </w:rPr>
          <w:delText>architecture.</w:delText>
        </w:r>
      </w:del>
    </w:p>
    <w:p w14:paraId="0C8E5014" w14:textId="77777777" w:rsidR="005116E5" w:rsidRPr="007770F4" w:rsidRDefault="005116E5" w:rsidP="005116E5">
      <w:pPr>
        <w:rPr>
          <w:ins w:id="1117" w:author="Storhoff, Timothy P." w:date="2018-01-22T11:28:00Z"/>
          <w:bCs/>
          <w:sz w:val="24"/>
          <w:szCs w:val="24"/>
        </w:rPr>
      </w:pPr>
      <w:ins w:id="1118" w:author="Storhoff, Timothy P." w:date="2018-01-22T11:28:00Z">
        <w:r w:rsidRPr="007770F4">
          <w:rPr>
            <w:bCs/>
            <w:sz w:val="24"/>
            <w:szCs w:val="24"/>
          </w:rPr>
          <w:t>Examples of Traditional Arts projects</w:t>
        </w:r>
        <w:r w:rsidR="00777A22" w:rsidRPr="007770F4">
          <w:rPr>
            <w:bCs/>
            <w:sz w:val="24"/>
            <w:szCs w:val="24"/>
          </w:rPr>
          <w:t xml:space="preserve"> may </w:t>
        </w:r>
        <w:r w:rsidRPr="007770F4">
          <w:rPr>
            <w:bCs/>
            <w:sz w:val="24"/>
            <w:szCs w:val="24"/>
          </w:rPr>
          <w:t xml:space="preserve">include </w:t>
        </w:r>
        <w:r w:rsidR="00777A22" w:rsidRPr="007770F4">
          <w:rPr>
            <w:bCs/>
            <w:sz w:val="24"/>
            <w:szCs w:val="24"/>
          </w:rPr>
          <w:t xml:space="preserve">an </w:t>
        </w:r>
        <w:r w:rsidRPr="007770F4">
          <w:rPr>
            <w:bCs/>
            <w:sz w:val="24"/>
            <w:szCs w:val="24"/>
          </w:rPr>
          <w:t xml:space="preserve">African Caribbean Dance Festival, Music and Dance of India, Cherokee Storytelling, and African American gospel music </w:t>
        </w:r>
        <w:r w:rsidRPr="007770F4">
          <w:rPr>
            <w:bCs/>
            <w:i/>
            <w:sz w:val="24"/>
            <w:szCs w:val="24"/>
          </w:rPr>
          <w:t>in which each art form is presented by a traditional artist.</w:t>
        </w:r>
        <w:r w:rsidRPr="007770F4">
          <w:rPr>
            <w:bCs/>
            <w:sz w:val="24"/>
            <w:szCs w:val="24"/>
          </w:rPr>
          <w:t xml:space="preserve"> </w:t>
        </w:r>
      </w:ins>
    </w:p>
    <w:p w14:paraId="3F69F994" w14:textId="77777777" w:rsidR="00EA69CF" w:rsidRPr="00EA69CF" w:rsidRDefault="005116E5" w:rsidP="00EA69CF">
      <w:pPr>
        <w:spacing w:before="100" w:beforeAutospacing="1" w:after="100" w:afterAutospacing="1" w:line="240" w:lineRule="auto"/>
        <w:rPr>
          <w:del w:id="1119" w:author="Storhoff, Timothy P." w:date="2018-01-22T11:28:00Z"/>
          <w:rFonts w:eastAsia="Times New Roman" w:cs="Times New Roman"/>
          <w:sz w:val="24"/>
          <w:szCs w:val="24"/>
        </w:rPr>
      </w:pPr>
      <w:r w:rsidRPr="007770F4">
        <w:rPr>
          <w:sz w:val="24"/>
          <w:rPrChange w:id="1120" w:author="Storhoff, Timothy P." w:date="2018-01-22T11:28:00Z">
            <w:rPr>
              <w:b/>
              <w:sz w:val="24"/>
            </w:rPr>
          </w:rPrChange>
        </w:rPr>
        <w:t>Note</w:t>
      </w:r>
      <w:r w:rsidRPr="007770F4">
        <w:rPr>
          <w:bCs/>
          <w:sz w:val="24"/>
          <w:szCs w:val="24"/>
        </w:rPr>
        <w:t xml:space="preserve">: The Traditional Arts discipline is </w:t>
      </w:r>
      <w:del w:id="1121" w:author="Storhoff, Timothy P." w:date="2018-01-22T11:28:00Z">
        <w:r w:rsidR="00EA69CF" w:rsidRPr="00EA69CF">
          <w:rPr>
            <w:rFonts w:eastAsia="Times New Roman" w:cs="Times New Roman"/>
            <w:sz w:val="24"/>
            <w:szCs w:val="24"/>
          </w:rPr>
          <w:delText>not</w:delText>
        </w:r>
      </w:del>
      <w:ins w:id="1122" w:author="Storhoff, Timothy P." w:date="2018-01-22T11:28:00Z">
        <w:r w:rsidRPr="007770F4">
          <w:rPr>
            <w:bCs/>
            <w:sz w:val="24"/>
            <w:szCs w:val="24"/>
          </w:rPr>
          <w:t>NOT</w:t>
        </w:r>
      </w:ins>
      <w:r w:rsidRPr="007770F4">
        <w:rPr>
          <w:bCs/>
          <w:sz w:val="24"/>
          <w:szCs w:val="24"/>
        </w:rPr>
        <w:t xml:space="preserve"> intended for </w:t>
      </w:r>
      <w:del w:id="1123" w:author="Storhoff, Timothy P." w:date="2018-01-22T11:28:00Z">
        <w:r w:rsidR="00EA69CF" w:rsidRPr="00EA69CF">
          <w:rPr>
            <w:rFonts w:eastAsia="Times New Roman" w:cs="Times New Roman"/>
            <w:sz w:val="24"/>
            <w:szCs w:val="24"/>
          </w:rPr>
          <w:delText>projects</w:delText>
        </w:r>
      </w:del>
      <w:ins w:id="1124" w:author="Storhoff, Timothy P." w:date="2018-01-22T11:28:00Z">
        <w:r w:rsidRPr="007770F4">
          <w:rPr>
            <w:bCs/>
            <w:sz w:val="24"/>
            <w:szCs w:val="24"/>
          </w:rPr>
          <w:t>programming</w:t>
        </w:r>
      </w:ins>
      <w:r w:rsidRPr="007770F4">
        <w:rPr>
          <w:bCs/>
          <w:sz w:val="24"/>
          <w:szCs w:val="24"/>
        </w:rPr>
        <w:t xml:space="preserve"> that </w:t>
      </w:r>
      <w:del w:id="1125" w:author="Storhoff, Timothy P." w:date="2018-01-22T11:28:00Z">
        <w:r w:rsidR="00EA69CF" w:rsidRPr="00EA69CF">
          <w:rPr>
            <w:rFonts w:eastAsia="Times New Roman" w:cs="Times New Roman"/>
            <w:sz w:val="24"/>
            <w:szCs w:val="24"/>
          </w:rPr>
          <w:delText>focus</w:delText>
        </w:r>
      </w:del>
      <w:ins w:id="1126" w:author="Storhoff, Timothy P." w:date="2018-01-22T11:28:00Z">
        <w:r w:rsidRPr="007770F4">
          <w:rPr>
            <w:bCs/>
            <w:sz w:val="24"/>
            <w:szCs w:val="24"/>
          </w:rPr>
          <w:t>focuses</w:t>
        </w:r>
      </w:ins>
      <w:r w:rsidRPr="007770F4">
        <w:rPr>
          <w:bCs/>
          <w:sz w:val="24"/>
          <w:szCs w:val="24"/>
        </w:rPr>
        <w:t xml:space="preserve"> primarily on the following activities:</w:t>
      </w:r>
    </w:p>
    <w:p w14:paraId="5F987D5A" w14:textId="77777777" w:rsidR="00EA69CF" w:rsidRPr="00EA69CF" w:rsidRDefault="005116E5" w:rsidP="00EA69CF">
      <w:pPr>
        <w:numPr>
          <w:ilvl w:val="0"/>
          <w:numId w:val="94"/>
        </w:numPr>
        <w:spacing w:before="100" w:beforeAutospacing="1" w:after="100" w:afterAutospacing="1" w:line="240" w:lineRule="auto"/>
        <w:rPr>
          <w:del w:id="1127" w:author="Storhoff, Timothy P." w:date="2018-01-22T11:28:00Z"/>
          <w:rFonts w:eastAsia="Times New Roman" w:cs="Times New Roman"/>
          <w:sz w:val="24"/>
          <w:szCs w:val="24"/>
        </w:rPr>
      </w:pPr>
      <w:ins w:id="1128" w:author="Storhoff, Timothy P." w:date="2018-01-22T11:28:00Z">
        <w:r w:rsidRPr="007770F4">
          <w:rPr>
            <w:bCs/>
            <w:sz w:val="24"/>
            <w:szCs w:val="24"/>
          </w:rPr>
          <w:t xml:space="preserve"> </w:t>
        </w:r>
      </w:ins>
      <w:r w:rsidRPr="007770F4">
        <w:rPr>
          <w:bCs/>
          <w:sz w:val="24"/>
          <w:szCs w:val="24"/>
        </w:rPr>
        <w:t>research for scholarly purposes only;</w:t>
      </w:r>
    </w:p>
    <w:p w14:paraId="45F1F47B" w14:textId="77777777" w:rsidR="00EA69CF" w:rsidRPr="00EA69CF" w:rsidRDefault="005116E5" w:rsidP="00EA69CF">
      <w:pPr>
        <w:numPr>
          <w:ilvl w:val="0"/>
          <w:numId w:val="94"/>
        </w:numPr>
        <w:spacing w:before="100" w:beforeAutospacing="1" w:after="100" w:afterAutospacing="1" w:line="240" w:lineRule="auto"/>
        <w:rPr>
          <w:del w:id="1129" w:author="Storhoff, Timothy P." w:date="2018-01-22T11:28:00Z"/>
          <w:rFonts w:eastAsia="Times New Roman" w:cs="Times New Roman"/>
          <w:sz w:val="24"/>
          <w:szCs w:val="24"/>
        </w:rPr>
      </w:pPr>
      <w:ins w:id="1130" w:author="Storhoff, Timothy P." w:date="2018-01-22T11:28:00Z">
        <w:r w:rsidRPr="007770F4">
          <w:rPr>
            <w:bCs/>
            <w:sz w:val="24"/>
            <w:szCs w:val="24"/>
          </w:rPr>
          <w:t xml:space="preserve"> </w:t>
        </w:r>
      </w:ins>
      <w:r w:rsidRPr="007770F4">
        <w:rPr>
          <w:bCs/>
          <w:sz w:val="24"/>
          <w:szCs w:val="24"/>
        </w:rPr>
        <w:t>historical presentations</w:t>
      </w:r>
      <w:del w:id="1131" w:author="Storhoff, Timothy P." w:date="2018-01-22T11:28:00Z">
        <w:r w:rsidR="00EA69CF" w:rsidRPr="00EA69CF">
          <w:rPr>
            <w:rFonts w:eastAsia="Times New Roman" w:cs="Times New Roman"/>
            <w:sz w:val="24"/>
            <w:szCs w:val="24"/>
          </w:rPr>
          <w:delText xml:space="preserve"> or</w:delText>
        </w:r>
      </w:del>
      <w:ins w:id="1132" w:author="Storhoff, Timothy P." w:date="2018-01-22T11:28:00Z">
        <w:r w:rsidRPr="007770F4">
          <w:rPr>
            <w:bCs/>
            <w:sz w:val="24"/>
            <w:szCs w:val="24"/>
          </w:rPr>
          <w:t>,</w:t>
        </w:r>
      </w:ins>
      <w:r w:rsidRPr="007770F4">
        <w:rPr>
          <w:bCs/>
          <w:sz w:val="24"/>
          <w:szCs w:val="24"/>
        </w:rPr>
        <w:t xml:space="preserve"> re-creations</w:t>
      </w:r>
      <w:del w:id="1133" w:author="Storhoff, Timothy P." w:date="2018-01-22T11:28:00Z">
        <w:r w:rsidR="00EA69CF" w:rsidRPr="00EA69CF">
          <w:rPr>
            <w:rFonts w:eastAsia="Times New Roman" w:cs="Times New Roman"/>
            <w:sz w:val="24"/>
            <w:szCs w:val="24"/>
          </w:rPr>
          <w:delText>;</w:delText>
        </w:r>
      </w:del>
    </w:p>
    <w:p w14:paraId="4AA2B780" w14:textId="780DD6AF" w:rsidR="005116E5" w:rsidRPr="007770F4" w:rsidRDefault="005116E5">
      <w:pPr>
        <w:rPr>
          <w:bCs/>
          <w:sz w:val="24"/>
          <w:szCs w:val="24"/>
        </w:rPr>
        <w:pPrChange w:id="1134" w:author="Storhoff, Timothy P." w:date="2018-01-22T11:28:00Z">
          <w:pPr>
            <w:numPr>
              <w:numId w:val="94"/>
            </w:numPr>
            <w:tabs>
              <w:tab w:val="num" w:pos="720"/>
            </w:tabs>
            <w:spacing w:before="100" w:beforeAutospacing="1" w:after="100" w:afterAutospacing="1" w:line="240" w:lineRule="auto"/>
            <w:ind w:left="720" w:hanging="360"/>
          </w:pPr>
        </w:pPrChange>
      </w:pPr>
      <w:ins w:id="1135" w:author="Storhoff, Timothy P." w:date="2018-01-22T11:28:00Z">
        <w:r w:rsidRPr="007770F4">
          <w:rPr>
            <w:bCs/>
            <w:sz w:val="24"/>
            <w:szCs w:val="24"/>
          </w:rPr>
          <w:t xml:space="preserve"> or re-enactments; cultural appropriation and revivalism, tourism, and </w:t>
        </w:r>
      </w:ins>
      <w:r w:rsidRPr="007770F4">
        <w:rPr>
          <w:bCs/>
          <w:sz w:val="24"/>
          <w:szCs w:val="24"/>
        </w:rPr>
        <w:t>contemporary studio crafts or reproductions</w:t>
      </w:r>
      <w:ins w:id="1136" w:author="Storhoff, Timothy P." w:date="2018-01-22T11:28:00Z">
        <w:r w:rsidRPr="007770F4">
          <w:rPr>
            <w:bCs/>
            <w:sz w:val="24"/>
            <w:szCs w:val="24"/>
          </w:rPr>
          <w:t xml:space="preserve">.  </w:t>
        </w:r>
      </w:ins>
    </w:p>
    <w:p w14:paraId="6E3CE4BA" w14:textId="77777777" w:rsidR="00EA69CF" w:rsidRPr="00EA69CF" w:rsidRDefault="00EA69CF" w:rsidP="00EA69CF">
      <w:pPr>
        <w:spacing w:before="100" w:beforeAutospacing="1" w:after="100" w:afterAutospacing="1" w:line="240" w:lineRule="auto"/>
        <w:rPr>
          <w:del w:id="1137" w:author="Storhoff, Timothy P." w:date="2018-01-22T11:28:00Z"/>
          <w:rFonts w:eastAsia="Times New Roman" w:cs="Times New Roman"/>
          <w:sz w:val="24"/>
          <w:szCs w:val="24"/>
        </w:rPr>
      </w:pPr>
      <w:bookmarkStart w:id="1138" w:name="_Visual_Arts"/>
      <w:bookmarkEnd w:id="1138"/>
      <w:del w:id="1139" w:author="Storhoff, Timothy P." w:date="2018-01-22T11:28:00Z">
        <w:r w:rsidRPr="00EA69CF">
          <w:rPr>
            <w:rFonts w:eastAsia="Times New Roman" w:cs="Times New Roman"/>
            <w:sz w:val="24"/>
            <w:szCs w:val="24"/>
          </w:rPr>
          <w:delText xml:space="preserve">Applicants with such programming should consider applying to one of the other disciplines. Contact the Traditional Arts program manager (see </w:delText>
        </w:r>
        <w:r w:rsidRPr="00EA69CF">
          <w:rPr>
            <w:rFonts w:eastAsia="Times New Roman" w:cs="Times New Roman"/>
            <w:color w:val="0000FF"/>
            <w:sz w:val="24"/>
            <w:szCs w:val="24"/>
            <w:u w:val="single"/>
          </w:rPr>
          <w:delText>help</w:delText>
        </w:r>
        <w:r w:rsidRPr="00EA69CF">
          <w:rPr>
            <w:rFonts w:eastAsia="Times New Roman" w:cs="Times New Roman"/>
            <w:sz w:val="24"/>
            <w:szCs w:val="24"/>
          </w:rPr>
          <w:delText>) with any questions.</w:delText>
        </w:r>
      </w:del>
    </w:p>
    <w:p w14:paraId="1FD248F3" w14:textId="77777777" w:rsidR="00223C43" w:rsidRPr="007770F4" w:rsidRDefault="00223C43">
      <w:pPr>
        <w:pStyle w:val="Heading4"/>
        <w:rPr>
          <w:b w:val="0"/>
          <w:rPrChange w:id="1140" w:author="Storhoff, Timothy P." w:date="2018-01-22T11:28:00Z">
            <w:rPr>
              <w:b/>
              <w:sz w:val="27"/>
            </w:rPr>
          </w:rPrChange>
        </w:rPr>
        <w:pPrChange w:id="1141" w:author="Storhoff, Timothy P." w:date="2018-01-22T11:28:00Z">
          <w:pPr>
            <w:spacing w:before="100" w:beforeAutospacing="1" w:after="100" w:afterAutospacing="1" w:line="240" w:lineRule="auto"/>
            <w:outlineLvl w:val="4"/>
          </w:pPr>
        </w:pPrChange>
      </w:pPr>
      <w:r w:rsidRPr="007770F4">
        <w:rPr>
          <w:rPrChange w:id="1142" w:author="Storhoff, Timothy P." w:date="2018-01-22T11:28:00Z">
            <w:rPr>
              <w:bCs/>
              <w:sz w:val="27"/>
            </w:rPr>
          </w:rPrChange>
        </w:rPr>
        <w:t>Visual Arts</w:t>
      </w:r>
    </w:p>
    <w:p w14:paraId="61454860" w14:textId="77777777" w:rsidR="00223C43" w:rsidRPr="007770F4" w:rsidRDefault="00223C43">
      <w:pPr>
        <w:rPr>
          <w:sz w:val="24"/>
          <w:szCs w:val="24"/>
        </w:rPr>
        <w:pPrChange w:id="1143" w:author="Storhoff, Timothy P." w:date="2018-01-22T11:28:00Z">
          <w:pPr>
            <w:spacing w:before="100" w:beforeAutospacing="1" w:after="100" w:afterAutospacing="1" w:line="240" w:lineRule="auto"/>
          </w:pPr>
        </w:pPrChange>
      </w:pPr>
      <w:r w:rsidRPr="007770F4">
        <w:rPr>
          <w:sz w:val="24"/>
          <w:szCs w:val="24"/>
        </w:rPr>
        <w:t>The Visual Arts discipline is for projects that promote excellence in the visual arts through activities such as:</w:t>
      </w:r>
    </w:p>
    <w:p w14:paraId="311FAFCD" w14:textId="77777777" w:rsidR="00EA69CF" w:rsidRPr="00EA69CF" w:rsidRDefault="00EA69CF" w:rsidP="00EA69CF">
      <w:pPr>
        <w:numPr>
          <w:ilvl w:val="0"/>
          <w:numId w:val="95"/>
        </w:numPr>
        <w:spacing w:before="100" w:beforeAutospacing="1" w:after="100" w:afterAutospacing="1" w:line="240" w:lineRule="auto"/>
        <w:rPr>
          <w:del w:id="1144" w:author="Storhoff, Timothy P." w:date="2018-01-22T11:28:00Z"/>
          <w:rFonts w:eastAsia="Times New Roman" w:cs="Times New Roman"/>
          <w:sz w:val="24"/>
          <w:szCs w:val="24"/>
        </w:rPr>
      </w:pPr>
      <w:del w:id="1145" w:author="Storhoff, Timothy P." w:date="2018-01-22T11:28:00Z">
        <w:r w:rsidRPr="00EA69CF">
          <w:rPr>
            <w:rFonts w:eastAsia="Times New Roman" w:cs="Times New Roman"/>
            <w:sz w:val="24"/>
            <w:szCs w:val="24"/>
          </w:rPr>
          <w:delText>lectures;</w:delText>
        </w:r>
      </w:del>
    </w:p>
    <w:p w14:paraId="27A82B9C" w14:textId="77777777" w:rsidR="00EA69CF" w:rsidRPr="00EA69CF" w:rsidRDefault="00EA69CF" w:rsidP="00EA69CF">
      <w:pPr>
        <w:numPr>
          <w:ilvl w:val="0"/>
          <w:numId w:val="95"/>
        </w:numPr>
        <w:spacing w:before="100" w:beforeAutospacing="1" w:after="100" w:afterAutospacing="1" w:line="240" w:lineRule="auto"/>
        <w:rPr>
          <w:del w:id="1146" w:author="Storhoff, Timothy P." w:date="2018-01-22T11:28:00Z"/>
          <w:rFonts w:eastAsia="Times New Roman" w:cs="Times New Roman"/>
          <w:sz w:val="24"/>
          <w:szCs w:val="24"/>
        </w:rPr>
      </w:pPr>
      <w:del w:id="1147" w:author="Storhoff, Timothy P." w:date="2018-01-22T11:28:00Z">
        <w:r w:rsidRPr="00EA69CF">
          <w:rPr>
            <w:rFonts w:eastAsia="Times New Roman" w:cs="Times New Roman"/>
            <w:sz w:val="24"/>
            <w:szCs w:val="24"/>
          </w:rPr>
          <w:delText>publications;</w:delText>
        </w:r>
      </w:del>
    </w:p>
    <w:p w14:paraId="799DB4DE" w14:textId="77777777" w:rsidR="00EA69CF" w:rsidRPr="00EA69CF" w:rsidRDefault="00EA69CF" w:rsidP="00EA69CF">
      <w:pPr>
        <w:numPr>
          <w:ilvl w:val="0"/>
          <w:numId w:val="95"/>
        </w:numPr>
        <w:spacing w:before="100" w:beforeAutospacing="1" w:after="100" w:afterAutospacing="1" w:line="240" w:lineRule="auto"/>
        <w:rPr>
          <w:del w:id="1148" w:author="Storhoff, Timothy P." w:date="2018-01-22T11:28:00Z"/>
          <w:rFonts w:eastAsia="Times New Roman" w:cs="Times New Roman"/>
          <w:sz w:val="24"/>
          <w:szCs w:val="24"/>
        </w:rPr>
      </w:pPr>
      <w:del w:id="1149" w:author="Storhoff, Timothy P." w:date="2018-01-22T11:28:00Z">
        <w:r w:rsidRPr="00EA69CF">
          <w:rPr>
            <w:rFonts w:eastAsia="Times New Roman" w:cs="Times New Roman"/>
            <w:sz w:val="24"/>
            <w:szCs w:val="24"/>
          </w:rPr>
          <w:delText>exhibitions;</w:delText>
        </w:r>
      </w:del>
    </w:p>
    <w:p w14:paraId="39F66A42" w14:textId="3230A781" w:rsidR="00223C43" w:rsidRPr="007770F4" w:rsidRDefault="00EA69CF" w:rsidP="00DE5F46">
      <w:pPr>
        <w:numPr>
          <w:ilvl w:val="0"/>
          <w:numId w:val="26"/>
        </w:numPr>
        <w:spacing w:after="0"/>
        <w:rPr>
          <w:ins w:id="1150" w:author="Storhoff, Timothy P." w:date="2018-01-22T11:28:00Z"/>
          <w:sz w:val="24"/>
          <w:szCs w:val="24"/>
        </w:rPr>
      </w:pPr>
      <w:del w:id="1151" w:author="Storhoff, Timothy P." w:date="2018-01-22T11:28:00Z">
        <w:r w:rsidRPr="00EA69CF">
          <w:rPr>
            <w:rFonts w:eastAsia="Times New Roman" w:cs="Times New Roman"/>
            <w:sz w:val="24"/>
            <w:szCs w:val="24"/>
          </w:rPr>
          <w:delText>educational</w:delText>
        </w:r>
      </w:del>
      <w:ins w:id="1152" w:author="Storhoff, Timothy P." w:date="2018-01-22T11:28:00Z">
        <w:r w:rsidR="00223C43" w:rsidRPr="007770F4">
          <w:rPr>
            <w:sz w:val="24"/>
            <w:szCs w:val="24"/>
          </w:rPr>
          <w:t>Lectures;</w:t>
        </w:r>
      </w:ins>
    </w:p>
    <w:p w14:paraId="3D574895" w14:textId="77777777" w:rsidR="00223C43" w:rsidRPr="007770F4" w:rsidRDefault="00223C43" w:rsidP="00DE5F46">
      <w:pPr>
        <w:numPr>
          <w:ilvl w:val="0"/>
          <w:numId w:val="26"/>
        </w:numPr>
        <w:spacing w:after="0"/>
        <w:rPr>
          <w:ins w:id="1153" w:author="Storhoff, Timothy P." w:date="2018-01-22T11:28:00Z"/>
          <w:sz w:val="24"/>
          <w:szCs w:val="24"/>
        </w:rPr>
      </w:pPr>
      <w:ins w:id="1154" w:author="Storhoff, Timothy P." w:date="2018-01-22T11:28:00Z">
        <w:r w:rsidRPr="007770F4">
          <w:rPr>
            <w:sz w:val="24"/>
            <w:szCs w:val="24"/>
          </w:rPr>
          <w:t>Publications;</w:t>
        </w:r>
      </w:ins>
    </w:p>
    <w:p w14:paraId="58885777" w14:textId="77777777" w:rsidR="00223C43" w:rsidRPr="007770F4" w:rsidRDefault="00223C43" w:rsidP="00DE5F46">
      <w:pPr>
        <w:numPr>
          <w:ilvl w:val="0"/>
          <w:numId w:val="26"/>
        </w:numPr>
        <w:spacing w:after="0"/>
        <w:rPr>
          <w:ins w:id="1155" w:author="Storhoff, Timothy P." w:date="2018-01-22T11:28:00Z"/>
          <w:sz w:val="24"/>
          <w:szCs w:val="24"/>
        </w:rPr>
      </w:pPr>
      <w:ins w:id="1156" w:author="Storhoff, Timothy P." w:date="2018-01-22T11:28:00Z">
        <w:r w:rsidRPr="007770F4">
          <w:rPr>
            <w:sz w:val="24"/>
            <w:szCs w:val="24"/>
          </w:rPr>
          <w:t>Exhibitions;</w:t>
        </w:r>
      </w:ins>
    </w:p>
    <w:p w14:paraId="01905A2F" w14:textId="77777777" w:rsidR="00223C43" w:rsidRPr="007770F4" w:rsidRDefault="00223C43">
      <w:pPr>
        <w:numPr>
          <w:ilvl w:val="0"/>
          <w:numId w:val="26"/>
        </w:numPr>
        <w:spacing w:after="0"/>
        <w:rPr>
          <w:sz w:val="24"/>
          <w:szCs w:val="24"/>
        </w:rPr>
        <w:pPrChange w:id="1157" w:author="Storhoff, Timothy P." w:date="2018-01-22T11:28:00Z">
          <w:pPr>
            <w:numPr>
              <w:numId w:val="95"/>
            </w:numPr>
            <w:tabs>
              <w:tab w:val="num" w:pos="720"/>
            </w:tabs>
            <w:spacing w:before="100" w:beforeAutospacing="1" w:after="100" w:afterAutospacing="1" w:line="240" w:lineRule="auto"/>
            <w:ind w:left="720" w:hanging="360"/>
          </w:pPr>
        </w:pPrChange>
      </w:pPr>
      <w:ins w:id="1158" w:author="Storhoff, Timothy P." w:date="2018-01-22T11:28:00Z">
        <w:r w:rsidRPr="007770F4">
          <w:rPr>
            <w:sz w:val="24"/>
            <w:szCs w:val="24"/>
          </w:rPr>
          <w:t>Educational</w:t>
        </w:r>
      </w:ins>
      <w:r w:rsidRPr="007770F4">
        <w:rPr>
          <w:sz w:val="24"/>
          <w:szCs w:val="24"/>
        </w:rPr>
        <w:t xml:space="preserve"> programs;</w:t>
      </w:r>
    </w:p>
    <w:p w14:paraId="19E06A69" w14:textId="0F96C746" w:rsidR="00223C43" w:rsidRPr="007770F4" w:rsidRDefault="00EA69CF">
      <w:pPr>
        <w:numPr>
          <w:ilvl w:val="0"/>
          <w:numId w:val="26"/>
        </w:numPr>
        <w:spacing w:after="0"/>
        <w:rPr>
          <w:sz w:val="24"/>
          <w:szCs w:val="24"/>
        </w:rPr>
        <w:pPrChange w:id="1159" w:author="Storhoff, Timothy P." w:date="2018-01-22T11:28:00Z">
          <w:pPr>
            <w:numPr>
              <w:numId w:val="95"/>
            </w:numPr>
            <w:tabs>
              <w:tab w:val="num" w:pos="720"/>
            </w:tabs>
            <w:spacing w:before="100" w:beforeAutospacing="1" w:after="100" w:afterAutospacing="1" w:line="240" w:lineRule="auto"/>
            <w:ind w:left="720" w:hanging="360"/>
          </w:pPr>
        </w:pPrChange>
      </w:pPr>
      <w:del w:id="1160" w:author="Storhoff, Timothy P." w:date="2018-01-22T11:28:00Z">
        <w:r w:rsidRPr="00EA69CF">
          <w:rPr>
            <w:rFonts w:eastAsia="Times New Roman" w:cs="Times New Roman"/>
            <w:sz w:val="24"/>
            <w:szCs w:val="24"/>
          </w:rPr>
          <w:delText>artist</w:delText>
        </w:r>
      </w:del>
      <w:ins w:id="1161" w:author="Storhoff, Timothy P." w:date="2018-01-22T11:28:00Z">
        <w:r w:rsidR="00223C43" w:rsidRPr="007770F4">
          <w:rPr>
            <w:sz w:val="24"/>
            <w:szCs w:val="24"/>
          </w:rPr>
          <w:t>Artist</w:t>
        </w:r>
      </w:ins>
      <w:r w:rsidR="00223C43" w:rsidRPr="007770F4">
        <w:rPr>
          <w:sz w:val="24"/>
          <w:szCs w:val="24"/>
        </w:rPr>
        <w:t xml:space="preserve"> workshops; and</w:t>
      </w:r>
    </w:p>
    <w:p w14:paraId="515EED80" w14:textId="26677FE1" w:rsidR="00223C43" w:rsidRPr="007770F4" w:rsidRDefault="00EA69CF">
      <w:pPr>
        <w:numPr>
          <w:ilvl w:val="0"/>
          <w:numId w:val="26"/>
        </w:numPr>
        <w:spacing w:after="0"/>
        <w:rPr>
          <w:sz w:val="24"/>
          <w:szCs w:val="24"/>
        </w:rPr>
        <w:pPrChange w:id="1162" w:author="Storhoff, Timothy P." w:date="2018-01-22T11:28:00Z">
          <w:pPr>
            <w:numPr>
              <w:numId w:val="95"/>
            </w:numPr>
            <w:tabs>
              <w:tab w:val="num" w:pos="720"/>
            </w:tabs>
            <w:spacing w:before="100" w:beforeAutospacing="1" w:after="100" w:afterAutospacing="1" w:line="240" w:lineRule="auto"/>
            <w:ind w:left="720" w:hanging="360"/>
          </w:pPr>
        </w:pPrChange>
      </w:pPr>
      <w:del w:id="1163" w:author="Storhoff, Timothy P." w:date="2018-01-22T11:28:00Z">
        <w:r w:rsidRPr="00EA69CF">
          <w:rPr>
            <w:rFonts w:eastAsia="Times New Roman" w:cs="Times New Roman"/>
            <w:sz w:val="24"/>
            <w:szCs w:val="24"/>
          </w:rPr>
          <w:delText>professional</w:delText>
        </w:r>
      </w:del>
      <w:ins w:id="1164" w:author="Storhoff, Timothy P." w:date="2018-01-22T11:28:00Z">
        <w:r w:rsidR="00223C43" w:rsidRPr="007770F4">
          <w:rPr>
            <w:sz w:val="24"/>
            <w:szCs w:val="24"/>
          </w:rPr>
          <w:t>Professional</w:t>
        </w:r>
      </w:ins>
      <w:r w:rsidR="00223C43" w:rsidRPr="007770F4">
        <w:rPr>
          <w:sz w:val="24"/>
          <w:szCs w:val="24"/>
        </w:rPr>
        <w:t xml:space="preserve"> development for visual artists.</w:t>
      </w:r>
    </w:p>
    <w:p w14:paraId="41CA250C" w14:textId="77777777" w:rsidR="00223C43" w:rsidRPr="00553E6C" w:rsidRDefault="00223C43">
      <w:pPr>
        <w:pStyle w:val="Heading2"/>
        <w:pPrChange w:id="1165" w:author="Storhoff, Timothy P." w:date="2018-01-22T11:28:00Z">
          <w:pPr>
            <w:spacing w:before="100" w:beforeAutospacing="1" w:after="100" w:afterAutospacing="1" w:line="240" w:lineRule="auto"/>
            <w:outlineLvl w:val="2"/>
          </w:pPr>
        </w:pPrChange>
      </w:pPr>
      <w:bookmarkStart w:id="1166" w:name="_Underserved_Cultural_Community"/>
      <w:bookmarkStart w:id="1167" w:name="_Toc503948121"/>
      <w:bookmarkEnd w:id="1166"/>
      <w:r w:rsidRPr="00553E6C">
        <w:t>Underserved Cultural Community Development</w:t>
      </w:r>
      <w:bookmarkEnd w:id="1167"/>
    </w:p>
    <w:p w14:paraId="02FC21EB" w14:textId="77777777" w:rsidR="00223C43" w:rsidRPr="007770F4" w:rsidRDefault="00223C43">
      <w:pPr>
        <w:rPr>
          <w:sz w:val="24"/>
          <w:szCs w:val="24"/>
        </w:rPr>
        <w:pPrChange w:id="1168" w:author="Storhoff, Timothy P." w:date="2018-01-22T11:28:00Z">
          <w:pPr>
            <w:spacing w:before="100" w:beforeAutospacing="1" w:after="100" w:afterAutospacing="1" w:line="240" w:lineRule="auto"/>
          </w:pPr>
        </w:pPrChange>
      </w:pPr>
      <w:r w:rsidRPr="007770F4">
        <w:rPr>
          <w:sz w:val="24"/>
          <w:szCs w:val="24"/>
        </w:rPr>
        <w:t>Underserved Cultural Community Development projects supports up to $25,000 for the organizational development of underserved cultural organizations. All applicants to this proposal type must meet the following criteria:</w:t>
      </w:r>
    </w:p>
    <w:p w14:paraId="1DADDEB5" w14:textId="5169D924" w:rsidR="00223C43" w:rsidRPr="007770F4" w:rsidRDefault="00223C43">
      <w:pPr>
        <w:numPr>
          <w:ilvl w:val="0"/>
          <w:numId w:val="27"/>
        </w:numPr>
        <w:spacing w:after="0"/>
        <w:rPr>
          <w:sz w:val="24"/>
          <w:szCs w:val="24"/>
        </w:rPr>
        <w:pPrChange w:id="1169" w:author="Storhoff, Timothy P." w:date="2018-01-22T11:28:00Z">
          <w:pPr>
            <w:numPr>
              <w:numId w:val="96"/>
            </w:numPr>
            <w:tabs>
              <w:tab w:val="num" w:pos="720"/>
            </w:tabs>
            <w:spacing w:before="100" w:beforeAutospacing="1" w:after="100" w:afterAutospacing="1" w:line="240" w:lineRule="auto"/>
            <w:ind w:left="720" w:hanging="360"/>
          </w:pPr>
        </w:pPrChange>
      </w:pPr>
      <w:r w:rsidRPr="007770F4">
        <w:rPr>
          <w:sz w:val="24"/>
          <w:szCs w:val="24"/>
        </w:rPr>
        <w:t xml:space="preserve">Meet </w:t>
      </w:r>
      <w:r w:rsidR="00B41365" w:rsidRPr="00DE5F46">
        <w:rPr>
          <w:rPrChange w:id="1170" w:author="Storhoff, Timothy P." w:date="2018-01-22T11:28:00Z">
            <w:rPr>
              <w:color w:val="0000FF"/>
              <w:sz w:val="24"/>
              <w:u w:val="single"/>
            </w:rPr>
          </w:rPrChange>
        </w:rPr>
        <w:t>basic eligibility</w:t>
      </w:r>
      <w:r w:rsidRPr="007770F4">
        <w:rPr>
          <w:sz w:val="24"/>
          <w:szCs w:val="24"/>
        </w:rPr>
        <w:t xml:space="preserve"> requirements;</w:t>
      </w:r>
    </w:p>
    <w:p w14:paraId="32459149" w14:textId="64BC0D06" w:rsidR="00223C43" w:rsidRPr="007770F4" w:rsidRDefault="00223C43">
      <w:pPr>
        <w:numPr>
          <w:ilvl w:val="0"/>
          <w:numId w:val="27"/>
        </w:numPr>
        <w:spacing w:after="0"/>
        <w:rPr>
          <w:sz w:val="24"/>
          <w:szCs w:val="24"/>
        </w:rPr>
        <w:pPrChange w:id="1171" w:author="Storhoff, Timothy P." w:date="2018-01-22T11:28:00Z">
          <w:pPr>
            <w:numPr>
              <w:numId w:val="96"/>
            </w:numPr>
            <w:tabs>
              <w:tab w:val="num" w:pos="720"/>
            </w:tabs>
            <w:spacing w:before="100" w:beforeAutospacing="1" w:after="100" w:afterAutospacing="1" w:line="240" w:lineRule="auto"/>
            <w:ind w:left="720" w:hanging="360"/>
          </w:pPr>
        </w:pPrChange>
      </w:pPr>
      <w:r w:rsidRPr="007770F4">
        <w:rPr>
          <w:sz w:val="24"/>
          <w:szCs w:val="24"/>
        </w:rPr>
        <w:t xml:space="preserve">Be an </w:t>
      </w:r>
      <w:r w:rsidR="00B41365" w:rsidRPr="00DE5F46">
        <w:rPr>
          <w:rPrChange w:id="1172" w:author="Storhoff, Timothy P." w:date="2018-01-22T11:28:00Z">
            <w:rPr>
              <w:color w:val="0000FF"/>
              <w:sz w:val="24"/>
              <w:u w:val="single"/>
            </w:rPr>
          </w:rPrChange>
        </w:rPr>
        <w:t>underserved cultural organization</w:t>
      </w:r>
      <w:r w:rsidRPr="007770F4">
        <w:rPr>
          <w:sz w:val="24"/>
          <w:szCs w:val="24"/>
        </w:rPr>
        <w:t xml:space="preserve"> as defined below;</w:t>
      </w:r>
    </w:p>
    <w:p w14:paraId="31E36B99" w14:textId="77777777" w:rsidR="00223C43" w:rsidRPr="007770F4" w:rsidRDefault="00223C43">
      <w:pPr>
        <w:numPr>
          <w:ilvl w:val="0"/>
          <w:numId w:val="27"/>
        </w:numPr>
        <w:spacing w:after="0"/>
        <w:rPr>
          <w:sz w:val="24"/>
          <w:szCs w:val="24"/>
        </w:rPr>
        <w:pPrChange w:id="1173" w:author="Storhoff, Timothy P." w:date="2018-01-22T11:28:00Z">
          <w:pPr>
            <w:numPr>
              <w:numId w:val="96"/>
            </w:numPr>
            <w:tabs>
              <w:tab w:val="num" w:pos="720"/>
            </w:tabs>
            <w:spacing w:before="100" w:beforeAutospacing="1" w:after="100" w:afterAutospacing="1" w:line="240" w:lineRule="auto"/>
            <w:ind w:left="720" w:hanging="360"/>
          </w:pPr>
        </w:pPrChange>
      </w:pPr>
      <w:r w:rsidRPr="007770F4">
        <w:rPr>
          <w:sz w:val="24"/>
          <w:szCs w:val="24"/>
        </w:rPr>
        <w:t>Have a Total Cash Income (from the applicant's most recently completed fiscal year) of $150,000 or less; and</w:t>
      </w:r>
    </w:p>
    <w:p w14:paraId="7CA38A65" w14:textId="77777777" w:rsidR="00223C43" w:rsidRPr="007770F4" w:rsidRDefault="00223C43">
      <w:pPr>
        <w:numPr>
          <w:ilvl w:val="0"/>
          <w:numId w:val="27"/>
        </w:numPr>
        <w:rPr>
          <w:sz w:val="24"/>
          <w:szCs w:val="24"/>
        </w:rPr>
        <w:pPrChange w:id="1174" w:author="Storhoff, Timothy P." w:date="2018-01-22T11:28:00Z">
          <w:pPr>
            <w:numPr>
              <w:numId w:val="96"/>
            </w:numPr>
            <w:tabs>
              <w:tab w:val="num" w:pos="720"/>
            </w:tabs>
            <w:spacing w:before="100" w:beforeAutospacing="1" w:after="100" w:afterAutospacing="1" w:line="240" w:lineRule="auto"/>
            <w:ind w:left="720" w:hanging="360"/>
          </w:pPr>
        </w:pPrChange>
      </w:pPr>
      <w:r w:rsidRPr="007770F4">
        <w:rPr>
          <w:sz w:val="24"/>
          <w:szCs w:val="24"/>
        </w:rPr>
        <w:t>Have at least one year of completed programming.</w:t>
      </w:r>
    </w:p>
    <w:p w14:paraId="29013F47" w14:textId="77777777" w:rsidR="00223C43" w:rsidRPr="007770F4" w:rsidRDefault="00223C43">
      <w:pPr>
        <w:rPr>
          <w:sz w:val="24"/>
          <w:szCs w:val="24"/>
        </w:rPr>
        <w:pPrChange w:id="1175" w:author="Storhoff, Timothy P." w:date="2018-01-22T11:28:00Z">
          <w:pPr>
            <w:spacing w:before="100" w:beforeAutospacing="1" w:after="100" w:afterAutospacing="1" w:line="240" w:lineRule="auto"/>
          </w:pPr>
        </w:pPrChange>
      </w:pPr>
      <w:r w:rsidRPr="007770F4">
        <w:rPr>
          <w:sz w:val="24"/>
          <w:szCs w:val="24"/>
        </w:rPr>
        <w:t>Underserved organizations can also apply for project funding to the Discipline-Based categories.</w:t>
      </w:r>
    </w:p>
    <w:p w14:paraId="2FE54090" w14:textId="77777777" w:rsidR="00223C43" w:rsidRDefault="00223C43">
      <w:pPr>
        <w:rPr>
          <w:sz w:val="24"/>
          <w:szCs w:val="24"/>
        </w:rPr>
        <w:pPrChange w:id="1176" w:author="Storhoff, Timothy P." w:date="2018-01-22T11:28:00Z">
          <w:pPr>
            <w:spacing w:before="100" w:beforeAutospacing="1" w:after="100" w:afterAutospacing="1" w:line="240" w:lineRule="auto"/>
          </w:pPr>
        </w:pPrChange>
      </w:pPr>
      <w:r w:rsidRPr="007770F4">
        <w:rPr>
          <w:sz w:val="24"/>
          <w:szCs w:val="24"/>
        </w:rPr>
        <w:t>Applicants are only required to have 50% match (cash or in-kind) for this category. There is no limit on the amount of in-kind that can be included in the proposal budget.</w:t>
      </w:r>
    </w:p>
    <w:p w14:paraId="08EAAFE1" w14:textId="77777777" w:rsidR="00223C43" w:rsidRPr="007770F4" w:rsidRDefault="00223C43">
      <w:pPr>
        <w:rPr>
          <w:b/>
          <w:sz w:val="24"/>
          <w:rPrChange w:id="1177" w:author="Storhoff, Timothy P." w:date="2018-01-22T11:28:00Z">
            <w:rPr>
              <w:b/>
              <w:sz w:val="27"/>
            </w:rPr>
          </w:rPrChange>
        </w:rPr>
        <w:pPrChange w:id="1178" w:author="Storhoff, Timothy P." w:date="2018-01-22T11:28:00Z">
          <w:pPr>
            <w:spacing w:before="100" w:beforeAutospacing="1" w:after="100" w:afterAutospacing="1" w:line="240" w:lineRule="auto"/>
            <w:outlineLvl w:val="3"/>
          </w:pPr>
        </w:pPrChange>
      </w:pPr>
      <w:r w:rsidRPr="007770F4">
        <w:rPr>
          <w:b/>
          <w:sz w:val="24"/>
          <w:rPrChange w:id="1179" w:author="Storhoff, Timothy P." w:date="2018-01-22T11:28:00Z">
            <w:rPr>
              <w:b/>
              <w:sz w:val="27"/>
            </w:rPr>
          </w:rPrChange>
        </w:rPr>
        <w:t>Underserved Designation</w:t>
      </w:r>
    </w:p>
    <w:p w14:paraId="2E69FCDE" w14:textId="77777777" w:rsidR="00223C43" w:rsidRPr="007770F4" w:rsidRDefault="00223C43">
      <w:pPr>
        <w:rPr>
          <w:sz w:val="24"/>
          <w:szCs w:val="24"/>
        </w:rPr>
        <w:pPrChange w:id="1180" w:author="Storhoff, Timothy P." w:date="2018-01-22T11:28:00Z">
          <w:pPr>
            <w:spacing w:before="100" w:beforeAutospacing="1" w:after="100" w:afterAutospacing="1" w:line="240" w:lineRule="auto"/>
          </w:pPr>
        </w:pPrChange>
      </w:pPr>
      <w:r w:rsidRPr="007770F4">
        <w:rPr>
          <w:sz w:val="24"/>
          <w:szCs w:val="24"/>
        </w:rPr>
        <w:t>For the purposes of this proposal type, underserved means rural, minority, or lacking in resources.</w:t>
      </w:r>
    </w:p>
    <w:p w14:paraId="331697FB" w14:textId="77777777" w:rsidR="00223C43" w:rsidRPr="007770F4" w:rsidRDefault="00223C43">
      <w:pPr>
        <w:rPr>
          <w:sz w:val="24"/>
          <w:szCs w:val="24"/>
        </w:rPr>
        <w:pPrChange w:id="1181" w:author="Storhoff, Timothy P." w:date="2018-01-22T11:28:00Z">
          <w:pPr>
            <w:spacing w:after="0" w:line="240" w:lineRule="auto"/>
          </w:pPr>
        </w:pPrChange>
      </w:pPr>
      <w:r w:rsidRPr="007770F4">
        <w:rPr>
          <w:sz w:val="24"/>
          <w:szCs w:val="24"/>
        </w:rPr>
        <w:t xml:space="preserve">A </w:t>
      </w:r>
      <w:r w:rsidRPr="007770F4">
        <w:rPr>
          <w:b/>
          <w:bCs/>
          <w:i/>
          <w:iCs/>
          <w:sz w:val="24"/>
          <w:szCs w:val="24"/>
        </w:rPr>
        <w:t>rural</w:t>
      </w:r>
      <w:r w:rsidRPr="007770F4">
        <w:rPr>
          <w:sz w:val="24"/>
          <w:szCs w:val="24"/>
        </w:rPr>
        <w:t xml:space="preserve"> cultural organization is:</w:t>
      </w:r>
    </w:p>
    <w:p w14:paraId="04D14F08" w14:textId="6BA19E19" w:rsidR="00223C43" w:rsidRPr="007770F4" w:rsidRDefault="00223C43">
      <w:pPr>
        <w:numPr>
          <w:ilvl w:val="0"/>
          <w:numId w:val="28"/>
        </w:numPr>
        <w:rPr>
          <w:sz w:val="24"/>
          <w:szCs w:val="24"/>
        </w:rPr>
        <w:pPrChange w:id="1182" w:author="Storhoff, Timothy P." w:date="2018-01-22T11:28:00Z">
          <w:pPr>
            <w:numPr>
              <w:numId w:val="97"/>
            </w:numPr>
            <w:tabs>
              <w:tab w:val="num" w:pos="720"/>
            </w:tabs>
            <w:spacing w:before="100" w:beforeAutospacing="1" w:after="100" w:afterAutospacing="1" w:line="240" w:lineRule="auto"/>
            <w:ind w:left="720" w:hanging="360"/>
          </w:pPr>
        </w:pPrChange>
      </w:pPr>
      <w:r w:rsidRPr="007770F4">
        <w:rPr>
          <w:sz w:val="24"/>
          <w:szCs w:val="24"/>
        </w:rPr>
        <w:t xml:space="preserve">Designated by the Rural Economic Development Initiative (REDI) as an economically distressed county or community. You can find more information and a list of economically distressed counties and communities at </w:t>
      </w:r>
      <w:del w:id="1183" w:author="Storhoff, Timothy P." w:date="2018-01-22T11:28:00Z">
        <w:r w:rsidR="00EA69CF" w:rsidRPr="00EA69CF">
          <w:rPr>
            <w:rFonts w:eastAsia="Times New Roman" w:cs="Times New Roman"/>
            <w:color w:val="0000FF"/>
            <w:sz w:val="24"/>
            <w:szCs w:val="24"/>
            <w:u w:val="single"/>
          </w:rPr>
          <w:delText>http://www.floridajobs.org/business-growth-and-partnerships/rural-and-economic-development-initiative/rural-definition</w:delText>
        </w:r>
        <w:r w:rsidR="00EA69CF" w:rsidRPr="00EA69CF">
          <w:rPr>
            <w:rFonts w:eastAsia="Times New Roman" w:cs="Times New Roman"/>
            <w:sz w:val="24"/>
            <w:szCs w:val="24"/>
          </w:rPr>
          <w:delText>.</w:delText>
        </w:r>
      </w:del>
      <w:ins w:id="1184" w:author="Storhoff, Timothy P." w:date="2018-01-22T11:28:00Z">
        <w:r w:rsidR="0052508C">
          <w:fldChar w:fldCharType="begin"/>
        </w:r>
        <w:r w:rsidR="0052508C">
          <w:instrText xml:space="preserve"> HYPERLINK "http://www.floridajobs.org/business-growth-and-partnerships/rural-and-economic-development-initiative/rural-definition" </w:instrText>
        </w:r>
        <w:r w:rsidR="0052508C">
          <w:fldChar w:fldCharType="separate"/>
        </w:r>
        <w:r w:rsidRPr="007770F4">
          <w:rPr>
            <w:rStyle w:val="Hyperlink"/>
            <w:sz w:val="24"/>
            <w:szCs w:val="24"/>
          </w:rPr>
          <w:t>http://www.floridajobs.org/business-growth-and-partnerships/rural-and-economic-development-initiative/rural-definition</w:t>
        </w:r>
        <w:r w:rsidR="0052508C">
          <w:rPr>
            <w:rStyle w:val="Hyperlink"/>
            <w:sz w:val="24"/>
            <w:szCs w:val="24"/>
          </w:rPr>
          <w:fldChar w:fldCharType="end"/>
        </w:r>
        <w:r w:rsidRPr="007770F4">
          <w:rPr>
            <w:sz w:val="24"/>
            <w:szCs w:val="24"/>
          </w:rPr>
          <w:t>.</w:t>
        </w:r>
      </w:ins>
    </w:p>
    <w:p w14:paraId="6CD18706" w14:textId="77777777" w:rsidR="00223C43" w:rsidRPr="007770F4" w:rsidRDefault="00223C43">
      <w:pPr>
        <w:rPr>
          <w:sz w:val="24"/>
          <w:szCs w:val="24"/>
        </w:rPr>
        <w:pPrChange w:id="1185" w:author="Storhoff, Timothy P." w:date="2018-01-22T11:28:00Z">
          <w:pPr>
            <w:spacing w:after="0" w:line="240" w:lineRule="auto"/>
          </w:pPr>
        </w:pPrChange>
      </w:pPr>
      <w:r w:rsidRPr="007770F4">
        <w:rPr>
          <w:sz w:val="24"/>
          <w:szCs w:val="24"/>
        </w:rPr>
        <w:t xml:space="preserve">A </w:t>
      </w:r>
      <w:r w:rsidRPr="007770F4">
        <w:rPr>
          <w:b/>
          <w:bCs/>
          <w:i/>
          <w:iCs/>
          <w:sz w:val="24"/>
          <w:szCs w:val="24"/>
        </w:rPr>
        <w:t>minority</w:t>
      </w:r>
      <w:r w:rsidRPr="007770F4">
        <w:rPr>
          <w:sz w:val="24"/>
          <w:szCs w:val="24"/>
        </w:rPr>
        <w:t xml:space="preserve"> cultural organization is:</w:t>
      </w:r>
    </w:p>
    <w:p w14:paraId="3D35D5F5" w14:textId="323B0A3D" w:rsidR="00223C43" w:rsidRPr="007770F4" w:rsidRDefault="00EA69CF">
      <w:pPr>
        <w:numPr>
          <w:ilvl w:val="0"/>
          <w:numId w:val="29"/>
        </w:numPr>
        <w:rPr>
          <w:sz w:val="24"/>
          <w:szCs w:val="24"/>
        </w:rPr>
        <w:pPrChange w:id="1186" w:author="Storhoff, Timothy P." w:date="2018-01-22T11:28:00Z">
          <w:pPr>
            <w:numPr>
              <w:numId w:val="98"/>
            </w:numPr>
            <w:tabs>
              <w:tab w:val="num" w:pos="720"/>
            </w:tabs>
            <w:spacing w:before="100" w:beforeAutospacing="1" w:after="100" w:afterAutospacing="1" w:line="240" w:lineRule="auto"/>
            <w:ind w:left="720" w:hanging="360"/>
          </w:pPr>
        </w:pPrChange>
      </w:pPr>
      <w:del w:id="1187" w:author="Storhoff, Timothy P." w:date="2018-01-22T11:28:00Z">
        <w:r w:rsidRPr="00EA69CF">
          <w:rPr>
            <w:rFonts w:eastAsia="Times New Roman" w:cs="Times New Roman"/>
            <w:sz w:val="24"/>
            <w:szCs w:val="24"/>
          </w:rPr>
          <w:delText>community</w:delText>
        </w:r>
      </w:del>
      <w:ins w:id="1188" w:author="Storhoff, Timothy P." w:date="2018-01-22T11:28:00Z">
        <w:r w:rsidR="00223C43" w:rsidRPr="007770F4">
          <w:rPr>
            <w:sz w:val="24"/>
            <w:szCs w:val="24"/>
          </w:rPr>
          <w:t>Community</w:t>
        </w:r>
      </w:ins>
      <w:r w:rsidR="00223C43" w:rsidRPr="007770F4">
        <w:rPr>
          <w:sz w:val="24"/>
          <w:szCs w:val="24"/>
        </w:rPr>
        <w:t>-based,</w:t>
      </w:r>
    </w:p>
    <w:p w14:paraId="555DFDAE" w14:textId="1E048208" w:rsidR="00223C43" w:rsidRPr="007770F4" w:rsidRDefault="00EA69CF">
      <w:pPr>
        <w:numPr>
          <w:ilvl w:val="0"/>
          <w:numId w:val="29"/>
        </w:numPr>
        <w:rPr>
          <w:sz w:val="24"/>
          <w:szCs w:val="24"/>
        </w:rPr>
        <w:pPrChange w:id="1189" w:author="Storhoff, Timothy P." w:date="2018-01-22T11:28:00Z">
          <w:pPr>
            <w:numPr>
              <w:numId w:val="98"/>
            </w:numPr>
            <w:tabs>
              <w:tab w:val="num" w:pos="720"/>
            </w:tabs>
            <w:spacing w:before="100" w:beforeAutospacing="1" w:after="100" w:afterAutospacing="1" w:line="240" w:lineRule="auto"/>
            <w:ind w:left="720" w:hanging="360"/>
          </w:pPr>
        </w:pPrChange>
      </w:pPr>
      <w:del w:id="1190" w:author="Storhoff, Timothy P." w:date="2018-01-22T11:28:00Z">
        <w:r w:rsidRPr="00EA69CF">
          <w:rPr>
            <w:rFonts w:eastAsia="Times New Roman" w:cs="Times New Roman"/>
            <w:sz w:val="24"/>
            <w:szCs w:val="24"/>
          </w:rPr>
          <w:delText>deeply</w:delText>
        </w:r>
      </w:del>
      <w:ins w:id="1191" w:author="Storhoff, Timothy P." w:date="2018-01-22T11:28:00Z">
        <w:r w:rsidR="00223C43" w:rsidRPr="007770F4">
          <w:rPr>
            <w:sz w:val="24"/>
            <w:szCs w:val="24"/>
          </w:rPr>
          <w:t>Deeply</w:t>
        </w:r>
      </w:ins>
      <w:r w:rsidR="00223C43" w:rsidRPr="007770F4">
        <w:rPr>
          <w:sz w:val="24"/>
          <w:szCs w:val="24"/>
        </w:rPr>
        <w:t xml:space="preserve"> rooted in and reflective of a specific religious, racial, national, or cultural group of non-western or Judeo-Christian tradition, or</w:t>
      </w:r>
    </w:p>
    <w:p w14:paraId="11D9E8B6" w14:textId="2DFD2567" w:rsidR="00223C43" w:rsidRPr="007770F4" w:rsidRDefault="00EA69CF">
      <w:pPr>
        <w:numPr>
          <w:ilvl w:val="0"/>
          <w:numId w:val="29"/>
        </w:numPr>
        <w:rPr>
          <w:sz w:val="24"/>
          <w:szCs w:val="24"/>
        </w:rPr>
        <w:pPrChange w:id="1192" w:author="Storhoff, Timothy P." w:date="2018-01-22T11:28:00Z">
          <w:pPr>
            <w:numPr>
              <w:numId w:val="98"/>
            </w:numPr>
            <w:tabs>
              <w:tab w:val="num" w:pos="720"/>
            </w:tabs>
            <w:spacing w:before="100" w:beforeAutospacing="1" w:after="100" w:afterAutospacing="1" w:line="240" w:lineRule="auto"/>
            <w:ind w:left="720" w:hanging="360"/>
          </w:pPr>
        </w:pPrChange>
      </w:pPr>
      <w:del w:id="1193" w:author="Storhoff, Timothy P." w:date="2018-01-22T11:28:00Z">
        <w:r w:rsidRPr="00EA69CF">
          <w:rPr>
            <w:rFonts w:eastAsia="Times New Roman" w:cs="Times New Roman"/>
            <w:sz w:val="24"/>
            <w:szCs w:val="24"/>
          </w:rPr>
          <w:delText>composed</w:delText>
        </w:r>
      </w:del>
      <w:ins w:id="1194" w:author="Storhoff, Timothy P." w:date="2018-01-22T11:28:00Z">
        <w:r w:rsidR="00223C43" w:rsidRPr="007770F4">
          <w:rPr>
            <w:sz w:val="24"/>
            <w:szCs w:val="24"/>
          </w:rPr>
          <w:t>Composed</w:t>
        </w:r>
      </w:ins>
      <w:r w:rsidR="00223C43" w:rsidRPr="007770F4">
        <w:rPr>
          <w:sz w:val="24"/>
          <w:szCs w:val="24"/>
        </w:rPr>
        <w:t xml:space="preserve"> of at least 51% persons who represent such groups as African American, Hispanic, Native American, Asian/Pacific Islander, individuals with disabilities, and other minorities. This includes staff, board, artists, and volunteers. Gender is not considered a minority for the purposes of this program.</w:t>
      </w:r>
    </w:p>
    <w:p w14:paraId="6FC14231" w14:textId="77777777" w:rsidR="00223C43" w:rsidRPr="007770F4" w:rsidRDefault="00223C43">
      <w:pPr>
        <w:rPr>
          <w:sz w:val="24"/>
          <w:szCs w:val="24"/>
        </w:rPr>
        <w:pPrChange w:id="1195" w:author="Storhoff, Timothy P." w:date="2018-01-22T11:28:00Z">
          <w:pPr>
            <w:spacing w:after="0" w:line="240" w:lineRule="auto"/>
          </w:pPr>
        </w:pPrChange>
      </w:pPr>
      <w:r w:rsidRPr="007770F4">
        <w:rPr>
          <w:sz w:val="24"/>
          <w:szCs w:val="24"/>
        </w:rPr>
        <w:t xml:space="preserve">A cultural organization that is </w:t>
      </w:r>
      <w:r w:rsidRPr="007770F4">
        <w:rPr>
          <w:b/>
          <w:bCs/>
          <w:i/>
          <w:iCs/>
          <w:sz w:val="24"/>
          <w:szCs w:val="24"/>
        </w:rPr>
        <w:t>lacking in resources</w:t>
      </w:r>
      <w:r w:rsidRPr="007770F4">
        <w:rPr>
          <w:sz w:val="24"/>
          <w:szCs w:val="24"/>
        </w:rPr>
        <w:t>:</w:t>
      </w:r>
    </w:p>
    <w:p w14:paraId="641534DB" w14:textId="6390B89B" w:rsidR="00223C43" w:rsidRPr="007770F4" w:rsidRDefault="00EA69CF">
      <w:pPr>
        <w:numPr>
          <w:ilvl w:val="0"/>
          <w:numId w:val="30"/>
        </w:numPr>
        <w:rPr>
          <w:sz w:val="24"/>
          <w:szCs w:val="24"/>
        </w:rPr>
        <w:pPrChange w:id="1196" w:author="Storhoff, Timothy P." w:date="2018-01-22T11:28:00Z">
          <w:pPr>
            <w:numPr>
              <w:numId w:val="99"/>
            </w:numPr>
            <w:tabs>
              <w:tab w:val="num" w:pos="720"/>
            </w:tabs>
            <w:spacing w:before="100" w:beforeAutospacing="1" w:after="100" w:afterAutospacing="1" w:line="240" w:lineRule="auto"/>
            <w:ind w:left="720" w:hanging="360"/>
          </w:pPr>
        </w:pPrChange>
      </w:pPr>
      <w:del w:id="1197" w:author="Storhoff, Timothy P." w:date="2018-01-22T11:28:00Z">
        <w:r w:rsidRPr="00EA69CF">
          <w:rPr>
            <w:rFonts w:eastAsia="Times New Roman" w:cs="Times New Roman"/>
            <w:sz w:val="24"/>
            <w:szCs w:val="24"/>
          </w:rPr>
          <w:delText>has</w:delText>
        </w:r>
      </w:del>
      <w:ins w:id="1198" w:author="Storhoff, Timothy P." w:date="2018-01-22T11:28:00Z">
        <w:r w:rsidR="00223C43" w:rsidRPr="007770F4">
          <w:rPr>
            <w:sz w:val="24"/>
            <w:szCs w:val="24"/>
          </w:rPr>
          <w:t>Has</w:t>
        </w:r>
      </w:ins>
      <w:r w:rsidR="00223C43" w:rsidRPr="007770F4">
        <w:rPr>
          <w:sz w:val="24"/>
          <w:szCs w:val="24"/>
        </w:rPr>
        <w:t xml:space="preserve"> trouble achieving its mission due to lack of cultural information or access to available programs. These organizations are typically located within counties where there is no designated Local Arts Agency or other means of acquiring ongoing information and assistance.</w:t>
      </w:r>
    </w:p>
    <w:p w14:paraId="1C99947F" w14:textId="77777777" w:rsidR="00223C43" w:rsidRPr="007770F4" w:rsidRDefault="00223C43">
      <w:pPr>
        <w:rPr>
          <w:b/>
          <w:sz w:val="24"/>
          <w:rPrChange w:id="1199" w:author="Storhoff, Timothy P." w:date="2018-01-22T11:28:00Z">
            <w:rPr>
              <w:b/>
              <w:sz w:val="27"/>
            </w:rPr>
          </w:rPrChange>
        </w:rPr>
        <w:pPrChange w:id="1200" w:author="Storhoff, Timothy P." w:date="2018-01-22T11:28:00Z">
          <w:pPr>
            <w:spacing w:before="100" w:beforeAutospacing="1" w:after="100" w:afterAutospacing="1" w:line="240" w:lineRule="auto"/>
            <w:outlineLvl w:val="3"/>
          </w:pPr>
        </w:pPrChange>
      </w:pPr>
      <w:r w:rsidRPr="007770F4">
        <w:rPr>
          <w:b/>
          <w:sz w:val="24"/>
          <w:rPrChange w:id="1201" w:author="Storhoff, Timothy P." w:date="2018-01-22T11:28:00Z">
            <w:rPr>
              <w:b/>
              <w:sz w:val="27"/>
            </w:rPr>
          </w:rPrChange>
        </w:rPr>
        <w:t>Funding Categories</w:t>
      </w:r>
    </w:p>
    <w:p w14:paraId="4AE284EF" w14:textId="77777777" w:rsidR="00223C43" w:rsidRPr="007770F4" w:rsidRDefault="00223C43">
      <w:pPr>
        <w:rPr>
          <w:sz w:val="24"/>
          <w:szCs w:val="24"/>
        </w:rPr>
        <w:pPrChange w:id="1202" w:author="Storhoff, Timothy P." w:date="2018-01-22T11:28:00Z">
          <w:pPr>
            <w:spacing w:before="100" w:beforeAutospacing="1" w:after="100" w:afterAutospacing="1" w:line="240" w:lineRule="auto"/>
          </w:pPr>
        </w:pPrChange>
      </w:pPr>
      <w:r w:rsidRPr="007770F4">
        <w:rPr>
          <w:sz w:val="24"/>
          <w:szCs w:val="24"/>
        </w:rPr>
        <w:t xml:space="preserve">There are </w:t>
      </w:r>
      <w:r w:rsidRPr="007770F4">
        <w:rPr>
          <w:b/>
          <w:bCs/>
          <w:sz w:val="24"/>
          <w:szCs w:val="24"/>
        </w:rPr>
        <w:t>three</w:t>
      </w:r>
      <w:r w:rsidRPr="007770F4">
        <w:rPr>
          <w:sz w:val="24"/>
          <w:szCs w:val="24"/>
        </w:rPr>
        <w:t xml:space="preserve"> (3) funding categories for Underserved Cultural Community Development projects.</w:t>
      </w:r>
    </w:p>
    <w:p w14:paraId="6F129286" w14:textId="77777777" w:rsidR="00223C43" w:rsidRPr="007770F4" w:rsidRDefault="00223C43">
      <w:pPr>
        <w:numPr>
          <w:ilvl w:val="0"/>
          <w:numId w:val="31"/>
        </w:numPr>
        <w:spacing w:after="0"/>
        <w:rPr>
          <w:sz w:val="24"/>
          <w:szCs w:val="24"/>
        </w:rPr>
        <w:pPrChange w:id="1203" w:author="Storhoff, Timothy P." w:date="2018-01-22T11:28:00Z">
          <w:pPr>
            <w:numPr>
              <w:numId w:val="100"/>
            </w:numPr>
            <w:tabs>
              <w:tab w:val="num" w:pos="720"/>
            </w:tabs>
            <w:spacing w:before="100" w:beforeAutospacing="1" w:after="100" w:afterAutospacing="1" w:line="240" w:lineRule="auto"/>
            <w:ind w:left="720" w:hanging="360"/>
          </w:pPr>
        </w:pPrChange>
      </w:pPr>
      <w:r w:rsidRPr="007770F4">
        <w:rPr>
          <w:sz w:val="24"/>
          <w:szCs w:val="24"/>
        </w:rPr>
        <w:t>Capacity Building;</w:t>
      </w:r>
    </w:p>
    <w:p w14:paraId="368C0662" w14:textId="77777777" w:rsidR="00223C43" w:rsidRPr="007770F4" w:rsidRDefault="00223C43">
      <w:pPr>
        <w:numPr>
          <w:ilvl w:val="0"/>
          <w:numId w:val="31"/>
        </w:numPr>
        <w:spacing w:after="0"/>
        <w:rPr>
          <w:sz w:val="24"/>
          <w:szCs w:val="24"/>
        </w:rPr>
        <w:pPrChange w:id="1204" w:author="Storhoff, Timothy P." w:date="2018-01-22T11:28:00Z">
          <w:pPr>
            <w:numPr>
              <w:numId w:val="100"/>
            </w:numPr>
            <w:tabs>
              <w:tab w:val="num" w:pos="720"/>
            </w:tabs>
            <w:spacing w:before="100" w:beforeAutospacing="1" w:after="100" w:afterAutospacing="1" w:line="240" w:lineRule="auto"/>
            <w:ind w:left="720" w:hanging="360"/>
          </w:pPr>
        </w:pPrChange>
      </w:pPr>
      <w:r w:rsidRPr="007770F4">
        <w:rPr>
          <w:sz w:val="24"/>
          <w:szCs w:val="24"/>
        </w:rPr>
        <w:t>Consultant; and</w:t>
      </w:r>
    </w:p>
    <w:p w14:paraId="34DDA010" w14:textId="27AEA4DD" w:rsidR="00223C43" w:rsidRPr="007770F4" w:rsidRDefault="00223C43">
      <w:pPr>
        <w:numPr>
          <w:ilvl w:val="0"/>
          <w:numId w:val="31"/>
        </w:numPr>
        <w:spacing w:after="0"/>
        <w:rPr>
          <w:sz w:val="24"/>
          <w:szCs w:val="24"/>
        </w:rPr>
        <w:pPrChange w:id="1205" w:author="Storhoff, Timothy P." w:date="2018-01-22T11:28:00Z">
          <w:pPr>
            <w:numPr>
              <w:numId w:val="100"/>
            </w:numPr>
            <w:tabs>
              <w:tab w:val="num" w:pos="720"/>
            </w:tabs>
            <w:spacing w:before="100" w:beforeAutospacing="1" w:after="100" w:afterAutospacing="1" w:line="240" w:lineRule="auto"/>
            <w:ind w:left="720" w:hanging="360"/>
          </w:pPr>
        </w:pPrChange>
      </w:pPr>
      <w:r w:rsidRPr="007770F4">
        <w:rPr>
          <w:sz w:val="24"/>
          <w:szCs w:val="24"/>
        </w:rPr>
        <w:t>Salary Assistance.</w:t>
      </w:r>
      <w:ins w:id="1206" w:author="Storhoff, Timothy P." w:date="2018-01-22T11:28:00Z">
        <w:r w:rsidR="00A028CD">
          <w:rPr>
            <w:sz w:val="24"/>
            <w:szCs w:val="24"/>
          </w:rPr>
          <w:br/>
        </w:r>
      </w:ins>
    </w:p>
    <w:p w14:paraId="35526413" w14:textId="77777777" w:rsidR="00223C43" w:rsidRPr="007770F4" w:rsidRDefault="00223C43">
      <w:pPr>
        <w:rPr>
          <w:b/>
          <w:sz w:val="24"/>
          <w:rPrChange w:id="1207" w:author="Storhoff, Timothy P." w:date="2018-01-22T11:28:00Z">
            <w:rPr>
              <w:b/>
              <w:sz w:val="27"/>
            </w:rPr>
          </w:rPrChange>
        </w:rPr>
        <w:pPrChange w:id="1208" w:author="Storhoff, Timothy P." w:date="2018-01-22T11:28:00Z">
          <w:pPr>
            <w:spacing w:before="100" w:beforeAutospacing="1" w:after="100" w:afterAutospacing="1" w:line="240" w:lineRule="auto"/>
            <w:outlineLvl w:val="4"/>
          </w:pPr>
        </w:pPrChange>
      </w:pPr>
      <w:r w:rsidRPr="007770F4">
        <w:rPr>
          <w:b/>
          <w:sz w:val="24"/>
          <w:rPrChange w:id="1209" w:author="Storhoff, Timothy P." w:date="2018-01-22T11:28:00Z">
            <w:rPr>
              <w:b/>
              <w:sz w:val="27"/>
            </w:rPr>
          </w:rPrChange>
        </w:rPr>
        <w:t>Capacity Building</w:t>
      </w:r>
    </w:p>
    <w:p w14:paraId="34D5F3B6" w14:textId="77777777" w:rsidR="00223C43" w:rsidRPr="007770F4" w:rsidRDefault="00223C43">
      <w:pPr>
        <w:rPr>
          <w:sz w:val="24"/>
          <w:szCs w:val="24"/>
        </w:rPr>
        <w:pPrChange w:id="1210" w:author="Storhoff, Timothy P." w:date="2018-01-22T11:28:00Z">
          <w:pPr>
            <w:spacing w:before="100" w:beforeAutospacing="1" w:after="100" w:afterAutospacing="1" w:line="240" w:lineRule="auto"/>
          </w:pPr>
        </w:pPrChange>
      </w:pPr>
      <w:r w:rsidRPr="007770F4">
        <w:rPr>
          <w:sz w:val="24"/>
          <w:szCs w:val="24"/>
        </w:rPr>
        <w:t>This funding category provides up to $5,000 for projects that increase administrative or artistic capacity. Eligible projects include but are not limited to:</w:t>
      </w:r>
    </w:p>
    <w:p w14:paraId="0EF3598C" w14:textId="42070A7E" w:rsidR="00223C43" w:rsidRPr="007770F4" w:rsidRDefault="00EA69CF">
      <w:pPr>
        <w:numPr>
          <w:ilvl w:val="0"/>
          <w:numId w:val="32"/>
        </w:numPr>
        <w:spacing w:after="0"/>
        <w:rPr>
          <w:sz w:val="24"/>
          <w:szCs w:val="24"/>
        </w:rPr>
        <w:pPrChange w:id="1211" w:author="Storhoff, Timothy P." w:date="2018-01-22T11:28:00Z">
          <w:pPr>
            <w:numPr>
              <w:numId w:val="101"/>
            </w:numPr>
            <w:tabs>
              <w:tab w:val="num" w:pos="720"/>
            </w:tabs>
            <w:spacing w:before="100" w:beforeAutospacing="1" w:after="100" w:afterAutospacing="1" w:line="240" w:lineRule="auto"/>
            <w:ind w:left="720" w:hanging="360"/>
          </w:pPr>
        </w:pPrChange>
      </w:pPr>
      <w:del w:id="1212" w:author="Storhoff, Timothy P." w:date="2018-01-22T11:28:00Z">
        <w:r w:rsidRPr="00EA69CF">
          <w:rPr>
            <w:rFonts w:eastAsia="Times New Roman" w:cs="Times New Roman"/>
            <w:sz w:val="24"/>
            <w:szCs w:val="24"/>
          </w:rPr>
          <w:delText>staff</w:delText>
        </w:r>
      </w:del>
      <w:ins w:id="1213" w:author="Storhoff, Timothy P." w:date="2018-01-22T11:28:00Z">
        <w:r w:rsidR="00223C43" w:rsidRPr="007770F4">
          <w:rPr>
            <w:sz w:val="24"/>
            <w:szCs w:val="24"/>
          </w:rPr>
          <w:t>Staff</w:t>
        </w:r>
      </w:ins>
      <w:r w:rsidR="00223C43" w:rsidRPr="007770F4">
        <w:rPr>
          <w:sz w:val="24"/>
          <w:szCs w:val="24"/>
        </w:rPr>
        <w:t>/volunteer exchange;</w:t>
      </w:r>
    </w:p>
    <w:p w14:paraId="28BF0DD4" w14:textId="232A6B1A" w:rsidR="00223C43" w:rsidRPr="007770F4" w:rsidRDefault="00EA69CF">
      <w:pPr>
        <w:numPr>
          <w:ilvl w:val="0"/>
          <w:numId w:val="32"/>
        </w:numPr>
        <w:spacing w:after="0"/>
        <w:rPr>
          <w:sz w:val="24"/>
          <w:szCs w:val="24"/>
        </w:rPr>
        <w:pPrChange w:id="1214" w:author="Storhoff, Timothy P." w:date="2018-01-22T11:28:00Z">
          <w:pPr>
            <w:numPr>
              <w:numId w:val="101"/>
            </w:numPr>
            <w:tabs>
              <w:tab w:val="num" w:pos="720"/>
            </w:tabs>
            <w:spacing w:before="100" w:beforeAutospacing="1" w:after="100" w:afterAutospacing="1" w:line="240" w:lineRule="auto"/>
            <w:ind w:left="720" w:hanging="360"/>
          </w:pPr>
        </w:pPrChange>
      </w:pPr>
      <w:del w:id="1215" w:author="Storhoff, Timothy P." w:date="2018-01-22T11:28:00Z">
        <w:r w:rsidRPr="00EA69CF">
          <w:rPr>
            <w:rFonts w:eastAsia="Times New Roman" w:cs="Times New Roman"/>
            <w:sz w:val="24"/>
            <w:szCs w:val="24"/>
          </w:rPr>
          <w:delText>professional</w:delText>
        </w:r>
      </w:del>
      <w:ins w:id="1216" w:author="Storhoff, Timothy P." w:date="2018-01-22T11:28:00Z">
        <w:r w:rsidR="00223C43" w:rsidRPr="007770F4">
          <w:rPr>
            <w:sz w:val="24"/>
            <w:szCs w:val="24"/>
          </w:rPr>
          <w:t>Professional</w:t>
        </w:r>
      </w:ins>
      <w:r w:rsidR="00223C43" w:rsidRPr="007770F4">
        <w:rPr>
          <w:sz w:val="24"/>
          <w:szCs w:val="24"/>
        </w:rPr>
        <w:t xml:space="preserve"> development opportunities such as attendance at seminars and workshops;</w:t>
      </w:r>
    </w:p>
    <w:p w14:paraId="448239CF" w14:textId="2D5B8A6E" w:rsidR="00223C43" w:rsidRPr="007770F4" w:rsidRDefault="00EA69CF">
      <w:pPr>
        <w:numPr>
          <w:ilvl w:val="0"/>
          <w:numId w:val="32"/>
        </w:numPr>
        <w:spacing w:after="0"/>
        <w:rPr>
          <w:sz w:val="24"/>
          <w:szCs w:val="24"/>
        </w:rPr>
        <w:pPrChange w:id="1217" w:author="Storhoff, Timothy P." w:date="2018-01-22T11:28:00Z">
          <w:pPr>
            <w:numPr>
              <w:numId w:val="101"/>
            </w:numPr>
            <w:tabs>
              <w:tab w:val="num" w:pos="720"/>
            </w:tabs>
            <w:spacing w:before="100" w:beforeAutospacing="1" w:after="100" w:afterAutospacing="1" w:line="240" w:lineRule="auto"/>
            <w:ind w:left="720" w:hanging="360"/>
          </w:pPr>
        </w:pPrChange>
      </w:pPr>
      <w:del w:id="1218" w:author="Storhoff, Timothy P." w:date="2018-01-22T11:28:00Z">
        <w:r w:rsidRPr="00EA69CF">
          <w:rPr>
            <w:rFonts w:eastAsia="Times New Roman" w:cs="Times New Roman"/>
            <w:sz w:val="24"/>
            <w:szCs w:val="24"/>
          </w:rPr>
          <w:delText>plan</w:delText>
        </w:r>
      </w:del>
      <w:ins w:id="1219" w:author="Storhoff, Timothy P." w:date="2018-01-22T11:28:00Z">
        <w:r w:rsidR="00223C43" w:rsidRPr="007770F4">
          <w:rPr>
            <w:sz w:val="24"/>
            <w:szCs w:val="24"/>
          </w:rPr>
          <w:t>Plan</w:t>
        </w:r>
      </w:ins>
      <w:r w:rsidR="00223C43" w:rsidRPr="007770F4">
        <w:rPr>
          <w:sz w:val="24"/>
          <w:szCs w:val="24"/>
        </w:rPr>
        <w:t xml:space="preserve"> development opportunities such as fundraising, marketing, and arts education; and</w:t>
      </w:r>
    </w:p>
    <w:p w14:paraId="52F09217" w14:textId="2BDA6A77" w:rsidR="00223C43" w:rsidRPr="007770F4" w:rsidRDefault="00EA69CF">
      <w:pPr>
        <w:numPr>
          <w:ilvl w:val="0"/>
          <w:numId w:val="32"/>
        </w:numPr>
        <w:spacing w:after="0"/>
        <w:rPr>
          <w:sz w:val="24"/>
          <w:szCs w:val="24"/>
        </w:rPr>
        <w:pPrChange w:id="1220" w:author="Storhoff, Timothy P." w:date="2018-01-22T11:28:00Z">
          <w:pPr>
            <w:numPr>
              <w:numId w:val="101"/>
            </w:numPr>
            <w:tabs>
              <w:tab w:val="num" w:pos="720"/>
            </w:tabs>
            <w:spacing w:before="100" w:beforeAutospacing="1" w:after="100" w:afterAutospacing="1" w:line="240" w:lineRule="auto"/>
            <w:ind w:left="720" w:hanging="360"/>
          </w:pPr>
        </w:pPrChange>
      </w:pPr>
      <w:del w:id="1221" w:author="Storhoff, Timothy P." w:date="2018-01-22T11:28:00Z">
        <w:r w:rsidRPr="00EA69CF">
          <w:rPr>
            <w:rFonts w:eastAsia="Times New Roman" w:cs="Times New Roman"/>
            <w:sz w:val="24"/>
            <w:szCs w:val="24"/>
          </w:rPr>
          <w:delText>equipment</w:delText>
        </w:r>
      </w:del>
      <w:ins w:id="1222" w:author="Storhoff, Timothy P." w:date="2018-01-22T11:28:00Z">
        <w:r w:rsidR="00223C43" w:rsidRPr="007770F4">
          <w:rPr>
            <w:sz w:val="24"/>
            <w:szCs w:val="24"/>
          </w:rPr>
          <w:t>Equipment</w:t>
        </w:r>
      </w:ins>
      <w:r w:rsidR="00223C43" w:rsidRPr="007770F4">
        <w:rPr>
          <w:sz w:val="24"/>
          <w:szCs w:val="24"/>
        </w:rPr>
        <w:t xml:space="preserve">/technology needs. </w:t>
      </w:r>
      <w:ins w:id="1223" w:author="Storhoff, Timothy P." w:date="2018-01-22T11:28:00Z">
        <w:r w:rsidR="00A028CD">
          <w:rPr>
            <w:sz w:val="24"/>
            <w:szCs w:val="24"/>
          </w:rPr>
          <w:br/>
        </w:r>
      </w:ins>
    </w:p>
    <w:p w14:paraId="722158AA" w14:textId="77777777" w:rsidR="00223C43" w:rsidRPr="007770F4" w:rsidRDefault="00223C43">
      <w:pPr>
        <w:rPr>
          <w:b/>
          <w:sz w:val="24"/>
          <w:rPrChange w:id="1224" w:author="Storhoff, Timothy P." w:date="2018-01-22T11:28:00Z">
            <w:rPr>
              <w:b/>
              <w:sz w:val="27"/>
            </w:rPr>
          </w:rPrChange>
        </w:rPr>
        <w:pPrChange w:id="1225" w:author="Storhoff, Timothy P." w:date="2018-01-22T11:28:00Z">
          <w:pPr>
            <w:spacing w:before="100" w:beforeAutospacing="1" w:after="100" w:afterAutospacing="1" w:line="240" w:lineRule="auto"/>
            <w:outlineLvl w:val="4"/>
          </w:pPr>
        </w:pPrChange>
      </w:pPr>
      <w:r w:rsidRPr="007770F4">
        <w:rPr>
          <w:b/>
          <w:sz w:val="24"/>
          <w:rPrChange w:id="1226" w:author="Storhoff, Timothy P." w:date="2018-01-22T11:28:00Z">
            <w:rPr>
              <w:b/>
              <w:sz w:val="27"/>
            </w:rPr>
          </w:rPrChange>
        </w:rPr>
        <w:t>Consultant</w:t>
      </w:r>
    </w:p>
    <w:p w14:paraId="04536992" w14:textId="77777777" w:rsidR="00223C43" w:rsidRPr="007770F4" w:rsidRDefault="00223C43">
      <w:pPr>
        <w:rPr>
          <w:sz w:val="24"/>
          <w:szCs w:val="24"/>
        </w:rPr>
        <w:pPrChange w:id="1227" w:author="Storhoff, Timothy P." w:date="2018-01-22T11:28:00Z">
          <w:pPr>
            <w:spacing w:before="100" w:beforeAutospacing="1" w:after="100" w:afterAutospacing="1" w:line="240" w:lineRule="auto"/>
          </w:pPr>
        </w:pPrChange>
      </w:pPr>
      <w:r w:rsidRPr="007770F4">
        <w:rPr>
          <w:sz w:val="24"/>
          <w:szCs w:val="24"/>
        </w:rPr>
        <w:t xml:space="preserve">The Consultant funding category provides up to $5,000 for retaining consultants that can provide specific administrative or artistic needs. </w:t>
      </w:r>
    </w:p>
    <w:p w14:paraId="0F05CA9A" w14:textId="77777777" w:rsidR="00223C43" w:rsidRPr="007770F4" w:rsidRDefault="00223C43">
      <w:pPr>
        <w:rPr>
          <w:sz w:val="24"/>
          <w:szCs w:val="24"/>
        </w:rPr>
        <w:pPrChange w:id="1228" w:author="Storhoff, Timothy P." w:date="2018-01-22T11:28:00Z">
          <w:pPr>
            <w:spacing w:before="100" w:beforeAutospacing="1" w:after="100" w:afterAutospacing="1" w:line="240" w:lineRule="auto"/>
          </w:pPr>
        </w:pPrChange>
      </w:pPr>
      <w:r w:rsidRPr="007770F4">
        <w:rPr>
          <w:sz w:val="24"/>
          <w:szCs w:val="24"/>
        </w:rPr>
        <w:t>Administrative needs may include but are not limited to:</w:t>
      </w:r>
    </w:p>
    <w:p w14:paraId="6C3A3123" w14:textId="75331C29" w:rsidR="00223C43" w:rsidRPr="007770F4" w:rsidRDefault="00EA69CF">
      <w:pPr>
        <w:numPr>
          <w:ilvl w:val="0"/>
          <w:numId w:val="33"/>
        </w:numPr>
        <w:spacing w:after="0"/>
        <w:rPr>
          <w:sz w:val="24"/>
          <w:szCs w:val="24"/>
        </w:rPr>
        <w:pPrChange w:id="1229" w:author="Storhoff, Timothy P." w:date="2018-01-22T11:28:00Z">
          <w:pPr>
            <w:numPr>
              <w:numId w:val="102"/>
            </w:numPr>
            <w:tabs>
              <w:tab w:val="num" w:pos="720"/>
            </w:tabs>
            <w:spacing w:before="100" w:beforeAutospacing="1" w:after="100" w:afterAutospacing="1" w:line="240" w:lineRule="auto"/>
            <w:ind w:left="720" w:hanging="360"/>
          </w:pPr>
        </w:pPrChange>
      </w:pPr>
      <w:del w:id="1230" w:author="Storhoff, Timothy P." w:date="2018-01-22T11:28:00Z">
        <w:r w:rsidRPr="00EA69CF">
          <w:rPr>
            <w:rFonts w:eastAsia="Times New Roman" w:cs="Times New Roman"/>
            <w:sz w:val="24"/>
            <w:szCs w:val="24"/>
          </w:rPr>
          <w:delText>needs</w:delText>
        </w:r>
      </w:del>
      <w:ins w:id="1231" w:author="Storhoff, Timothy P." w:date="2018-01-22T11:28:00Z">
        <w:r w:rsidR="00223C43" w:rsidRPr="007770F4">
          <w:rPr>
            <w:sz w:val="24"/>
            <w:szCs w:val="24"/>
          </w:rPr>
          <w:t>Needs</w:t>
        </w:r>
      </w:ins>
      <w:r w:rsidR="00223C43" w:rsidRPr="007770F4">
        <w:rPr>
          <w:sz w:val="24"/>
          <w:szCs w:val="24"/>
        </w:rPr>
        <w:t xml:space="preserve"> assessment;</w:t>
      </w:r>
    </w:p>
    <w:p w14:paraId="0F7BF897" w14:textId="44CC554B" w:rsidR="00223C43" w:rsidRPr="007770F4" w:rsidRDefault="00EA69CF">
      <w:pPr>
        <w:numPr>
          <w:ilvl w:val="0"/>
          <w:numId w:val="33"/>
        </w:numPr>
        <w:spacing w:after="0"/>
        <w:rPr>
          <w:sz w:val="24"/>
          <w:szCs w:val="24"/>
        </w:rPr>
        <w:pPrChange w:id="1232" w:author="Storhoff, Timothy P." w:date="2018-01-22T11:28:00Z">
          <w:pPr>
            <w:numPr>
              <w:numId w:val="102"/>
            </w:numPr>
            <w:tabs>
              <w:tab w:val="num" w:pos="720"/>
            </w:tabs>
            <w:spacing w:before="100" w:beforeAutospacing="1" w:after="100" w:afterAutospacing="1" w:line="240" w:lineRule="auto"/>
            <w:ind w:left="720" w:hanging="360"/>
          </w:pPr>
        </w:pPrChange>
      </w:pPr>
      <w:del w:id="1233" w:author="Storhoff, Timothy P." w:date="2018-01-22T11:28:00Z">
        <w:r w:rsidRPr="00EA69CF">
          <w:rPr>
            <w:rFonts w:eastAsia="Times New Roman" w:cs="Times New Roman"/>
            <w:sz w:val="24"/>
            <w:szCs w:val="24"/>
          </w:rPr>
          <w:delText>grant</w:delText>
        </w:r>
      </w:del>
      <w:ins w:id="1234" w:author="Storhoff, Timothy P." w:date="2018-01-22T11:28:00Z">
        <w:r w:rsidR="00223C43" w:rsidRPr="007770F4">
          <w:rPr>
            <w:sz w:val="24"/>
            <w:szCs w:val="24"/>
          </w:rPr>
          <w:t>Grant</w:t>
        </w:r>
      </w:ins>
      <w:r w:rsidR="00223C43" w:rsidRPr="007770F4">
        <w:rPr>
          <w:sz w:val="24"/>
          <w:szCs w:val="24"/>
        </w:rPr>
        <w:t xml:space="preserve"> writing;</w:t>
      </w:r>
    </w:p>
    <w:p w14:paraId="21FC697C" w14:textId="6DF0F696" w:rsidR="00223C43" w:rsidRPr="007770F4" w:rsidRDefault="00EA69CF">
      <w:pPr>
        <w:numPr>
          <w:ilvl w:val="0"/>
          <w:numId w:val="33"/>
        </w:numPr>
        <w:spacing w:after="0"/>
        <w:rPr>
          <w:sz w:val="24"/>
          <w:szCs w:val="24"/>
        </w:rPr>
        <w:pPrChange w:id="1235" w:author="Storhoff, Timothy P." w:date="2018-01-22T11:28:00Z">
          <w:pPr>
            <w:numPr>
              <w:numId w:val="102"/>
            </w:numPr>
            <w:tabs>
              <w:tab w:val="num" w:pos="720"/>
            </w:tabs>
            <w:spacing w:before="100" w:beforeAutospacing="1" w:after="100" w:afterAutospacing="1" w:line="240" w:lineRule="auto"/>
            <w:ind w:left="720" w:hanging="360"/>
          </w:pPr>
        </w:pPrChange>
      </w:pPr>
      <w:del w:id="1236" w:author="Storhoff, Timothy P." w:date="2018-01-22T11:28:00Z">
        <w:r w:rsidRPr="00EA69CF">
          <w:rPr>
            <w:rFonts w:eastAsia="Times New Roman" w:cs="Times New Roman"/>
            <w:sz w:val="24"/>
            <w:szCs w:val="24"/>
          </w:rPr>
          <w:delText>board</w:delText>
        </w:r>
      </w:del>
      <w:ins w:id="1237" w:author="Storhoff, Timothy P." w:date="2018-01-22T11:28:00Z">
        <w:r w:rsidR="00223C43" w:rsidRPr="007770F4">
          <w:rPr>
            <w:sz w:val="24"/>
            <w:szCs w:val="24"/>
          </w:rPr>
          <w:t>Board</w:t>
        </w:r>
      </w:ins>
      <w:r w:rsidR="00223C43" w:rsidRPr="007770F4">
        <w:rPr>
          <w:sz w:val="24"/>
          <w:szCs w:val="24"/>
        </w:rPr>
        <w:t xml:space="preserve"> and staff development;</w:t>
      </w:r>
    </w:p>
    <w:p w14:paraId="6B678F76" w14:textId="5030B840" w:rsidR="00223C43" w:rsidRPr="007770F4" w:rsidRDefault="00EA69CF">
      <w:pPr>
        <w:numPr>
          <w:ilvl w:val="0"/>
          <w:numId w:val="33"/>
        </w:numPr>
        <w:spacing w:after="0"/>
        <w:rPr>
          <w:sz w:val="24"/>
          <w:szCs w:val="24"/>
        </w:rPr>
        <w:pPrChange w:id="1238" w:author="Storhoff, Timothy P." w:date="2018-01-22T11:28:00Z">
          <w:pPr>
            <w:numPr>
              <w:numId w:val="102"/>
            </w:numPr>
            <w:tabs>
              <w:tab w:val="num" w:pos="720"/>
            </w:tabs>
            <w:spacing w:before="100" w:beforeAutospacing="1" w:after="100" w:afterAutospacing="1" w:line="240" w:lineRule="auto"/>
            <w:ind w:left="720" w:hanging="360"/>
          </w:pPr>
        </w:pPrChange>
      </w:pPr>
      <w:del w:id="1239" w:author="Storhoff, Timothy P." w:date="2018-01-22T11:28:00Z">
        <w:r w:rsidRPr="00EA69CF">
          <w:rPr>
            <w:rFonts w:eastAsia="Times New Roman" w:cs="Times New Roman"/>
            <w:sz w:val="24"/>
            <w:szCs w:val="24"/>
          </w:rPr>
          <w:delText>office</w:delText>
        </w:r>
      </w:del>
      <w:ins w:id="1240" w:author="Storhoff, Timothy P." w:date="2018-01-22T11:28:00Z">
        <w:r w:rsidR="00223C43" w:rsidRPr="007770F4">
          <w:rPr>
            <w:sz w:val="24"/>
            <w:szCs w:val="24"/>
          </w:rPr>
          <w:t>Office</w:t>
        </w:r>
      </w:ins>
      <w:r w:rsidR="00223C43" w:rsidRPr="007770F4">
        <w:rPr>
          <w:sz w:val="24"/>
          <w:szCs w:val="24"/>
        </w:rPr>
        <w:t xml:space="preserve"> management;</w:t>
      </w:r>
    </w:p>
    <w:p w14:paraId="7EF7A4C3" w14:textId="78194E7B" w:rsidR="00223C43" w:rsidRPr="007770F4" w:rsidRDefault="00EA69CF">
      <w:pPr>
        <w:numPr>
          <w:ilvl w:val="0"/>
          <w:numId w:val="33"/>
        </w:numPr>
        <w:spacing w:after="0"/>
        <w:rPr>
          <w:sz w:val="24"/>
          <w:szCs w:val="24"/>
        </w:rPr>
        <w:pPrChange w:id="1241" w:author="Storhoff, Timothy P." w:date="2018-01-22T11:28:00Z">
          <w:pPr>
            <w:numPr>
              <w:numId w:val="102"/>
            </w:numPr>
            <w:tabs>
              <w:tab w:val="num" w:pos="720"/>
            </w:tabs>
            <w:spacing w:before="100" w:beforeAutospacing="1" w:after="100" w:afterAutospacing="1" w:line="240" w:lineRule="auto"/>
            <w:ind w:left="720" w:hanging="360"/>
          </w:pPr>
        </w:pPrChange>
      </w:pPr>
      <w:del w:id="1242" w:author="Storhoff, Timothy P." w:date="2018-01-22T11:28:00Z">
        <w:r w:rsidRPr="00EA69CF">
          <w:rPr>
            <w:rFonts w:eastAsia="Times New Roman" w:cs="Times New Roman"/>
            <w:sz w:val="24"/>
            <w:szCs w:val="24"/>
          </w:rPr>
          <w:delText>box</w:delText>
        </w:r>
      </w:del>
      <w:ins w:id="1243" w:author="Storhoff, Timothy P." w:date="2018-01-22T11:28:00Z">
        <w:r w:rsidR="00223C43" w:rsidRPr="007770F4">
          <w:rPr>
            <w:sz w:val="24"/>
            <w:szCs w:val="24"/>
          </w:rPr>
          <w:t>Box</w:t>
        </w:r>
      </w:ins>
      <w:r w:rsidR="00223C43" w:rsidRPr="007770F4">
        <w:rPr>
          <w:sz w:val="24"/>
          <w:szCs w:val="24"/>
        </w:rPr>
        <w:t xml:space="preserve"> office management;</w:t>
      </w:r>
    </w:p>
    <w:p w14:paraId="7D78D9A0" w14:textId="7DE4BFB6" w:rsidR="00223C43" w:rsidRPr="007770F4" w:rsidRDefault="00EA69CF">
      <w:pPr>
        <w:numPr>
          <w:ilvl w:val="0"/>
          <w:numId w:val="33"/>
        </w:numPr>
        <w:spacing w:after="0"/>
        <w:rPr>
          <w:sz w:val="24"/>
          <w:szCs w:val="24"/>
        </w:rPr>
        <w:pPrChange w:id="1244" w:author="Storhoff, Timothy P." w:date="2018-01-22T11:28:00Z">
          <w:pPr>
            <w:numPr>
              <w:numId w:val="102"/>
            </w:numPr>
            <w:tabs>
              <w:tab w:val="num" w:pos="720"/>
            </w:tabs>
            <w:spacing w:before="100" w:beforeAutospacing="1" w:after="100" w:afterAutospacing="1" w:line="240" w:lineRule="auto"/>
            <w:ind w:left="720" w:hanging="360"/>
          </w:pPr>
        </w:pPrChange>
      </w:pPr>
      <w:del w:id="1245" w:author="Storhoff, Timothy P." w:date="2018-01-22T11:28:00Z">
        <w:r w:rsidRPr="00EA69CF">
          <w:rPr>
            <w:rFonts w:eastAsia="Times New Roman" w:cs="Times New Roman"/>
            <w:sz w:val="24"/>
            <w:szCs w:val="24"/>
          </w:rPr>
          <w:delText>development</w:delText>
        </w:r>
      </w:del>
      <w:ins w:id="1246" w:author="Storhoff, Timothy P." w:date="2018-01-22T11:28:00Z">
        <w:r w:rsidR="00223C43" w:rsidRPr="007770F4">
          <w:rPr>
            <w:sz w:val="24"/>
            <w:szCs w:val="24"/>
          </w:rPr>
          <w:t>Development</w:t>
        </w:r>
      </w:ins>
      <w:r w:rsidR="00223C43" w:rsidRPr="007770F4">
        <w:rPr>
          <w:sz w:val="24"/>
          <w:szCs w:val="24"/>
        </w:rPr>
        <w:t xml:space="preserve"> or fundraising;</w:t>
      </w:r>
    </w:p>
    <w:p w14:paraId="2041DB05" w14:textId="4B9BB336" w:rsidR="00223C43" w:rsidRPr="007770F4" w:rsidRDefault="00EA69CF">
      <w:pPr>
        <w:numPr>
          <w:ilvl w:val="0"/>
          <w:numId w:val="33"/>
        </w:numPr>
        <w:spacing w:after="0"/>
        <w:rPr>
          <w:sz w:val="24"/>
          <w:szCs w:val="24"/>
        </w:rPr>
        <w:pPrChange w:id="1247" w:author="Storhoff, Timothy P." w:date="2018-01-22T11:28:00Z">
          <w:pPr>
            <w:numPr>
              <w:numId w:val="102"/>
            </w:numPr>
            <w:tabs>
              <w:tab w:val="num" w:pos="720"/>
            </w:tabs>
            <w:spacing w:before="100" w:beforeAutospacing="1" w:after="100" w:afterAutospacing="1" w:line="240" w:lineRule="auto"/>
            <w:ind w:left="720" w:hanging="360"/>
          </w:pPr>
        </w:pPrChange>
      </w:pPr>
      <w:del w:id="1248" w:author="Storhoff, Timothy P." w:date="2018-01-22T11:28:00Z">
        <w:r w:rsidRPr="00EA69CF">
          <w:rPr>
            <w:rFonts w:eastAsia="Times New Roman" w:cs="Times New Roman"/>
            <w:sz w:val="24"/>
            <w:szCs w:val="24"/>
          </w:rPr>
          <w:delText>marketing</w:delText>
        </w:r>
      </w:del>
      <w:ins w:id="1249" w:author="Storhoff, Timothy P." w:date="2018-01-22T11:28:00Z">
        <w:r w:rsidR="00223C43" w:rsidRPr="007770F4">
          <w:rPr>
            <w:sz w:val="24"/>
            <w:szCs w:val="24"/>
          </w:rPr>
          <w:t>Marketing</w:t>
        </w:r>
      </w:ins>
      <w:r w:rsidR="00223C43" w:rsidRPr="007770F4">
        <w:rPr>
          <w:sz w:val="24"/>
          <w:szCs w:val="24"/>
        </w:rPr>
        <w:t xml:space="preserve"> or public relations; and</w:t>
      </w:r>
    </w:p>
    <w:p w14:paraId="197C0717" w14:textId="2F36EF77" w:rsidR="00223C43" w:rsidRPr="007770F4" w:rsidRDefault="00EA69CF">
      <w:pPr>
        <w:numPr>
          <w:ilvl w:val="0"/>
          <w:numId w:val="33"/>
        </w:numPr>
        <w:spacing w:after="0"/>
        <w:rPr>
          <w:sz w:val="24"/>
          <w:szCs w:val="24"/>
        </w:rPr>
        <w:pPrChange w:id="1250" w:author="Storhoff, Timothy P." w:date="2018-01-22T11:28:00Z">
          <w:pPr>
            <w:numPr>
              <w:numId w:val="102"/>
            </w:numPr>
            <w:tabs>
              <w:tab w:val="num" w:pos="720"/>
            </w:tabs>
            <w:spacing w:before="100" w:beforeAutospacing="1" w:after="100" w:afterAutospacing="1" w:line="240" w:lineRule="auto"/>
            <w:ind w:left="720" w:hanging="360"/>
          </w:pPr>
        </w:pPrChange>
      </w:pPr>
      <w:del w:id="1251" w:author="Storhoff, Timothy P." w:date="2018-01-22T11:28:00Z">
        <w:r w:rsidRPr="00EA69CF">
          <w:rPr>
            <w:rFonts w:eastAsia="Times New Roman" w:cs="Times New Roman"/>
            <w:sz w:val="24"/>
            <w:szCs w:val="24"/>
          </w:rPr>
          <w:delText>technology</w:delText>
        </w:r>
      </w:del>
      <w:ins w:id="1252" w:author="Storhoff, Timothy P." w:date="2018-01-22T11:28:00Z">
        <w:r w:rsidR="00223C43" w:rsidRPr="007770F4">
          <w:rPr>
            <w:sz w:val="24"/>
            <w:szCs w:val="24"/>
          </w:rPr>
          <w:t>Technology</w:t>
        </w:r>
      </w:ins>
      <w:r w:rsidR="00223C43" w:rsidRPr="007770F4">
        <w:rPr>
          <w:sz w:val="24"/>
          <w:szCs w:val="24"/>
        </w:rPr>
        <w:t xml:space="preserve"> training.</w:t>
      </w:r>
      <w:ins w:id="1253" w:author="Storhoff, Timothy P." w:date="2018-01-22T11:28:00Z">
        <w:r w:rsidR="00A028CD">
          <w:rPr>
            <w:sz w:val="24"/>
            <w:szCs w:val="24"/>
          </w:rPr>
          <w:br/>
        </w:r>
      </w:ins>
    </w:p>
    <w:p w14:paraId="4628C0A4" w14:textId="77777777" w:rsidR="00223C43" w:rsidRPr="007770F4" w:rsidRDefault="00223C43">
      <w:pPr>
        <w:rPr>
          <w:sz w:val="24"/>
          <w:szCs w:val="24"/>
        </w:rPr>
        <w:pPrChange w:id="1254" w:author="Storhoff, Timothy P." w:date="2018-01-22T11:28:00Z">
          <w:pPr>
            <w:spacing w:before="100" w:beforeAutospacing="1" w:after="100" w:afterAutospacing="1" w:line="240" w:lineRule="auto"/>
          </w:pPr>
        </w:pPrChange>
      </w:pPr>
      <w:r w:rsidRPr="007770F4">
        <w:rPr>
          <w:sz w:val="24"/>
          <w:szCs w:val="24"/>
        </w:rPr>
        <w:t>Artistic needs may include but are not limited to:</w:t>
      </w:r>
    </w:p>
    <w:p w14:paraId="247331C4" w14:textId="698D81B1" w:rsidR="00223C43" w:rsidRPr="007770F4" w:rsidRDefault="00EA69CF">
      <w:pPr>
        <w:numPr>
          <w:ilvl w:val="0"/>
          <w:numId w:val="34"/>
        </w:numPr>
        <w:spacing w:after="0"/>
        <w:rPr>
          <w:sz w:val="24"/>
          <w:szCs w:val="24"/>
        </w:rPr>
        <w:pPrChange w:id="1255" w:author="Storhoff, Timothy P." w:date="2018-01-22T11:28:00Z">
          <w:pPr>
            <w:numPr>
              <w:numId w:val="103"/>
            </w:numPr>
            <w:tabs>
              <w:tab w:val="num" w:pos="720"/>
            </w:tabs>
            <w:spacing w:before="100" w:beforeAutospacing="1" w:after="100" w:afterAutospacing="1" w:line="240" w:lineRule="auto"/>
            <w:ind w:left="720" w:hanging="360"/>
          </w:pPr>
        </w:pPrChange>
      </w:pPr>
      <w:del w:id="1256" w:author="Storhoff, Timothy P." w:date="2018-01-22T11:28:00Z">
        <w:r w:rsidRPr="00EA69CF">
          <w:rPr>
            <w:rFonts w:eastAsia="Times New Roman" w:cs="Times New Roman"/>
            <w:sz w:val="24"/>
            <w:szCs w:val="24"/>
          </w:rPr>
          <w:delText>design</w:delText>
        </w:r>
      </w:del>
      <w:ins w:id="1257" w:author="Storhoff, Timothy P." w:date="2018-01-22T11:28:00Z">
        <w:r w:rsidR="00223C43" w:rsidRPr="007770F4">
          <w:rPr>
            <w:sz w:val="24"/>
            <w:szCs w:val="24"/>
          </w:rPr>
          <w:t>Design</w:t>
        </w:r>
      </w:ins>
      <w:r w:rsidR="00223C43" w:rsidRPr="007770F4">
        <w:rPr>
          <w:sz w:val="24"/>
          <w:szCs w:val="24"/>
        </w:rPr>
        <w:t xml:space="preserve"> (scene, exhibit, lighting, costumes, sound, graphics);</w:t>
      </w:r>
    </w:p>
    <w:p w14:paraId="7248EC0A" w14:textId="74B55EDB" w:rsidR="00223C43" w:rsidRPr="007770F4" w:rsidRDefault="00EA69CF">
      <w:pPr>
        <w:numPr>
          <w:ilvl w:val="0"/>
          <w:numId w:val="34"/>
        </w:numPr>
        <w:spacing w:after="0"/>
        <w:rPr>
          <w:sz w:val="24"/>
          <w:szCs w:val="24"/>
        </w:rPr>
        <w:pPrChange w:id="1258" w:author="Storhoff, Timothy P." w:date="2018-01-22T11:28:00Z">
          <w:pPr>
            <w:numPr>
              <w:numId w:val="103"/>
            </w:numPr>
            <w:tabs>
              <w:tab w:val="num" w:pos="720"/>
            </w:tabs>
            <w:spacing w:before="100" w:beforeAutospacing="1" w:after="100" w:afterAutospacing="1" w:line="240" w:lineRule="auto"/>
            <w:ind w:left="720" w:hanging="360"/>
          </w:pPr>
        </w:pPrChange>
      </w:pPr>
      <w:del w:id="1259" w:author="Storhoff, Timothy P." w:date="2018-01-22T11:28:00Z">
        <w:r w:rsidRPr="00EA69CF">
          <w:rPr>
            <w:rFonts w:eastAsia="Times New Roman" w:cs="Times New Roman"/>
            <w:sz w:val="24"/>
            <w:szCs w:val="24"/>
          </w:rPr>
          <w:delText>stage</w:delText>
        </w:r>
      </w:del>
      <w:ins w:id="1260" w:author="Storhoff, Timothy P." w:date="2018-01-22T11:28:00Z">
        <w:r w:rsidR="00223C43" w:rsidRPr="007770F4">
          <w:rPr>
            <w:sz w:val="24"/>
            <w:szCs w:val="24"/>
          </w:rPr>
          <w:t>Stage</w:t>
        </w:r>
      </w:ins>
      <w:r w:rsidR="00223C43" w:rsidRPr="007770F4">
        <w:rPr>
          <w:sz w:val="24"/>
          <w:szCs w:val="24"/>
        </w:rPr>
        <w:t xml:space="preserve"> or house management;</w:t>
      </w:r>
    </w:p>
    <w:p w14:paraId="6D04E58D" w14:textId="77777777" w:rsidR="00EA69CF" w:rsidRPr="00EA69CF" w:rsidRDefault="00EA69CF" w:rsidP="00EA69CF">
      <w:pPr>
        <w:numPr>
          <w:ilvl w:val="0"/>
          <w:numId w:val="103"/>
        </w:numPr>
        <w:spacing w:before="100" w:beforeAutospacing="1" w:after="100" w:afterAutospacing="1" w:line="240" w:lineRule="auto"/>
        <w:rPr>
          <w:del w:id="1261" w:author="Storhoff, Timothy P." w:date="2018-01-22T11:28:00Z"/>
          <w:rFonts w:eastAsia="Times New Roman" w:cs="Times New Roman"/>
          <w:sz w:val="24"/>
          <w:szCs w:val="24"/>
        </w:rPr>
      </w:pPr>
      <w:del w:id="1262" w:author="Storhoff, Timothy P." w:date="2018-01-22T11:28:00Z">
        <w:r w:rsidRPr="00EA69CF">
          <w:rPr>
            <w:rFonts w:eastAsia="Times New Roman" w:cs="Times New Roman"/>
            <w:sz w:val="24"/>
            <w:szCs w:val="24"/>
          </w:rPr>
          <w:delText>directing;</w:delText>
        </w:r>
      </w:del>
    </w:p>
    <w:p w14:paraId="7294328B" w14:textId="6FE744EF" w:rsidR="00223C43" w:rsidRPr="007770F4" w:rsidRDefault="00EA69CF" w:rsidP="00DE5F46">
      <w:pPr>
        <w:numPr>
          <w:ilvl w:val="0"/>
          <w:numId w:val="34"/>
        </w:numPr>
        <w:spacing w:after="0"/>
        <w:rPr>
          <w:ins w:id="1263" w:author="Storhoff, Timothy P." w:date="2018-01-22T11:28:00Z"/>
          <w:sz w:val="24"/>
          <w:szCs w:val="24"/>
        </w:rPr>
      </w:pPr>
      <w:del w:id="1264" w:author="Storhoff, Timothy P." w:date="2018-01-22T11:28:00Z">
        <w:r w:rsidRPr="00EA69CF">
          <w:rPr>
            <w:rFonts w:eastAsia="Times New Roman" w:cs="Times New Roman"/>
            <w:sz w:val="24"/>
            <w:szCs w:val="24"/>
          </w:rPr>
          <w:delText>musical</w:delText>
        </w:r>
      </w:del>
      <w:ins w:id="1265" w:author="Storhoff, Timothy P." w:date="2018-01-22T11:28:00Z">
        <w:r w:rsidR="00223C43" w:rsidRPr="007770F4">
          <w:rPr>
            <w:sz w:val="24"/>
            <w:szCs w:val="24"/>
          </w:rPr>
          <w:t>Directing;</w:t>
        </w:r>
      </w:ins>
    </w:p>
    <w:p w14:paraId="3A63E287" w14:textId="77777777" w:rsidR="00223C43" w:rsidRPr="007770F4" w:rsidRDefault="00223C43">
      <w:pPr>
        <w:numPr>
          <w:ilvl w:val="0"/>
          <w:numId w:val="34"/>
        </w:numPr>
        <w:spacing w:after="0"/>
        <w:rPr>
          <w:sz w:val="24"/>
          <w:szCs w:val="24"/>
        </w:rPr>
        <w:pPrChange w:id="1266" w:author="Storhoff, Timothy P." w:date="2018-01-22T11:28:00Z">
          <w:pPr>
            <w:numPr>
              <w:numId w:val="103"/>
            </w:numPr>
            <w:tabs>
              <w:tab w:val="num" w:pos="720"/>
            </w:tabs>
            <w:spacing w:before="100" w:beforeAutospacing="1" w:after="100" w:afterAutospacing="1" w:line="240" w:lineRule="auto"/>
            <w:ind w:left="720" w:hanging="360"/>
          </w:pPr>
        </w:pPrChange>
      </w:pPr>
      <w:ins w:id="1267" w:author="Storhoff, Timothy P." w:date="2018-01-22T11:28:00Z">
        <w:r w:rsidRPr="007770F4">
          <w:rPr>
            <w:sz w:val="24"/>
            <w:szCs w:val="24"/>
          </w:rPr>
          <w:t>Musical</w:t>
        </w:r>
      </w:ins>
      <w:r w:rsidRPr="007770F4">
        <w:rPr>
          <w:sz w:val="24"/>
          <w:szCs w:val="24"/>
        </w:rPr>
        <w:t xml:space="preserve"> production;</w:t>
      </w:r>
    </w:p>
    <w:p w14:paraId="24F61B67" w14:textId="164C88A0" w:rsidR="00223C43" w:rsidRPr="007770F4" w:rsidRDefault="00EA69CF">
      <w:pPr>
        <w:numPr>
          <w:ilvl w:val="0"/>
          <w:numId w:val="34"/>
        </w:numPr>
        <w:spacing w:after="0"/>
        <w:rPr>
          <w:sz w:val="24"/>
          <w:szCs w:val="24"/>
        </w:rPr>
        <w:pPrChange w:id="1268" w:author="Storhoff, Timothy P." w:date="2018-01-22T11:28:00Z">
          <w:pPr>
            <w:numPr>
              <w:numId w:val="103"/>
            </w:numPr>
            <w:tabs>
              <w:tab w:val="num" w:pos="720"/>
            </w:tabs>
            <w:spacing w:before="100" w:beforeAutospacing="1" w:after="100" w:afterAutospacing="1" w:line="240" w:lineRule="auto"/>
            <w:ind w:left="720" w:hanging="360"/>
          </w:pPr>
        </w:pPrChange>
      </w:pPr>
      <w:del w:id="1269" w:author="Storhoff, Timothy P." w:date="2018-01-22T11:28:00Z">
        <w:r w:rsidRPr="00EA69CF">
          <w:rPr>
            <w:rFonts w:eastAsia="Times New Roman" w:cs="Times New Roman"/>
            <w:sz w:val="24"/>
            <w:szCs w:val="24"/>
          </w:rPr>
          <w:delText>dramaturgy</w:delText>
        </w:r>
      </w:del>
      <w:ins w:id="1270" w:author="Storhoff, Timothy P." w:date="2018-01-22T11:28:00Z">
        <w:r w:rsidR="00223C43" w:rsidRPr="007770F4">
          <w:rPr>
            <w:sz w:val="24"/>
            <w:szCs w:val="24"/>
          </w:rPr>
          <w:t>Dramaturgy</w:t>
        </w:r>
      </w:ins>
      <w:r w:rsidR="00223C43" w:rsidRPr="007770F4">
        <w:rPr>
          <w:sz w:val="24"/>
          <w:szCs w:val="24"/>
        </w:rPr>
        <w:t xml:space="preserve"> or script analysis;</w:t>
      </w:r>
    </w:p>
    <w:p w14:paraId="11222916" w14:textId="77777777" w:rsidR="00EA69CF" w:rsidRPr="00EA69CF" w:rsidRDefault="00EA69CF" w:rsidP="00EA69CF">
      <w:pPr>
        <w:numPr>
          <w:ilvl w:val="0"/>
          <w:numId w:val="103"/>
        </w:numPr>
        <w:spacing w:before="100" w:beforeAutospacing="1" w:after="100" w:afterAutospacing="1" w:line="240" w:lineRule="auto"/>
        <w:rPr>
          <w:del w:id="1271" w:author="Storhoff, Timothy P." w:date="2018-01-22T11:28:00Z"/>
          <w:rFonts w:eastAsia="Times New Roman" w:cs="Times New Roman"/>
          <w:sz w:val="24"/>
          <w:szCs w:val="24"/>
        </w:rPr>
      </w:pPr>
      <w:del w:id="1272" w:author="Storhoff, Timothy P." w:date="2018-01-22T11:28:00Z">
        <w:r w:rsidRPr="00EA69CF">
          <w:rPr>
            <w:rFonts w:eastAsia="Times New Roman" w:cs="Times New Roman"/>
            <w:sz w:val="24"/>
            <w:szCs w:val="24"/>
          </w:rPr>
          <w:delText>choreography;</w:delText>
        </w:r>
      </w:del>
    </w:p>
    <w:p w14:paraId="10860767" w14:textId="668EE4FE" w:rsidR="00223C43" w:rsidRPr="007770F4" w:rsidRDefault="00EA69CF" w:rsidP="00DE5F46">
      <w:pPr>
        <w:numPr>
          <w:ilvl w:val="0"/>
          <w:numId w:val="34"/>
        </w:numPr>
        <w:spacing w:after="0"/>
        <w:rPr>
          <w:ins w:id="1273" w:author="Storhoff, Timothy P." w:date="2018-01-22T11:28:00Z"/>
          <w:sz w:val="24"/>
          <w:szCs w:val="24"/>
        </w:rPr>
      </w:pPr>
      <w:del w:id="1274" w:author="Storhoff, Timothy P." w:date="2018-01-22T11:28:00Z">
        <w:r w:rsidRPr="00EA69CF">
          <w:rPr>
            <w:rFonts w:eastAsia="Times New Roman" w:cs="Times New Roman"/>
            <w:sz w:val="24"/>
            <w:szCs w:val="24"/>
          </w:rPr>
          <w:delText>curatorial</w:delText>
        </w:r>
      </w:del>
      <w:ins w:id="1275" w:author="Storhoff, Timothy P." w:date="2018-01-22T11:28:00Z">
        <w:r w:rsidR="00223C43" w:rsidRPr="007770F4">
          <w:rPr>
            <w:sz w:val="24"/>
            <w:szCs w:val="24"/>
          </w:rPr>
          <w:t>Choreography;</w:t>
        </w:r>
      </w:ins>
    </w:p>
    <w:p w14:paraId="00D6AAC0" w14:textId="77777777" w:rsidR="00223C43" w:rsidRPr="007770F4" w:rsidRDefault="00223C43">
      <w:pPr>
        <w:numPr>
          <w:ilvl w:val="0"/>
          <w:numId w:val="34"/>
        </w:numPr>
        <w:spacing w:after="0"/>
        <w:rPr>
          <w:sz w:val="24"/>
          <w:szCs w:val="24"/>
        </w:rPr>
        <w:pPrChange w:id="1276" w:author="Storhoff, Timothy P." w:date="2018-01-22T11:28:00Z">
          <w:pPr>
            <w:numPr>
              <w:numId w:val="103"/>
            </w:numPr>
            <w:tabs>
              <w:tab w:val="num" w:pos="720"/>
            </w:tabs>
            <w:spacing w:before="100" w:beforeAutospacing="1" w:after="100" w:afterAutospacing="1" w:line="240" w:lineRule="auto"/>
            <w:ind w:left="720" w:hanging="360"/>
          </w:pPr>
        </w:pPrChange>
      </w:pPr>
      <w:ins w:id="1277" w:author="Storhoff, Timothy P." w:date="2018-01-22T11:28:00Z">
        <w:r w:rsidRPr="007770F4">
          <w:rPr>
            <w:sz w:val="24"/>
            <w:szCs w:val="24"/>
          </w:rPr>
          <w:t>Curatorial</w:t>
        </w:r>
      </w:ins>
      <w:r w:rsidRPr="007770F4">
        <w:rPr>
          <w:sz w:val="24"/>
          <w:szCs w:val="24"/>
        </w:rPr>
        <w:t xml:space="preserve"> or exhibition guidance; and</w:t>
      </w:r>
    </w:p>
    <w:p w14:paraId="4661414B" w14:textId="12F3C05D" w:rsidR="00223C43" w:rsidRPr="007770F4" w:rsidRDefault="00EA69CF">
      <w:pPr>
        <w:numPr>
          <w:ilvl w:val="0"/>
          <w:numId w:val="34"/>
        </w:numPr>
        <w:spacing w:after="0"/>
        <w:rPr>
          <w:sz w:val="24"/>
          <w:szCs w:val="24"/>
        </w:rPr>
        <w:pPrChange w:id="1278" w:author="Storhoff, Timothy P." w:date="2018-01-22T11:28:00Z">
          <w:pPr>
            <w:numPr>
              <w:numId w:val="103"/>
            </w:numPr>
            <w:tabs>
              <w:tab w:val="num" w:pos="720"/>
            </w:tabs>
            <w:spacing w:before="100" w:beforeAutospacing="1" w:after="100" w:afterAutospacing="1" w:line="240" w:lineRule="auto"/>
            <w:ind w:left="720" w:hanging="360"/>
          </w:pPr>
        </w:pPrChange>
      </w:pPr>
      <w:del w:id="1279" w:author="Storhoff, Timothy P." w:date="2018-01-22T11:28:00Z">
        <w:r w:rsidRPr="00EA69CF">
          <w:rPr>
            <w:rFonts w:eastAsia="Times New Roman" w:cs="Times New Roman"/>
            <w:sz w:val="24"/>
            <w:szCs w:val="24"/>
          </w:rPr>
          <w:delText>preservation</w:delText>
        </w:r>
      </w:del>
      <w:ins w:id="1280" w:author="Storhoff, Timothy P." w:date="2018-01-22T11:28:00Z">
        <w:r w:rsidR="00223C43" w:rsidRPr="007770F4">
          <w:rPr>
            <w:sz w:val="24"/>
            <w:szCs w:val="24"/>
          </w:rPr>
          <w:t>Preservation</w:t>
        </w:r>
      </w:ins>
      <w:r w:rsidR="00223C43" w:rsidRPr="007770F4">
        <w:rPr>
          <w:sz w:val="24"/>
          <w:szCs w:val="24"/>
        </w:rPr>
        <w:t xml:space="preserve"> or archival projects.</w:t>
      </w:r>
      <w:ins w:id="1281" w:author="Storhoff, Timothy P." w:date="2018-01-22T11:28:00Z">
        <w:r w:rsidR="00A028CD">
          <w:rPr>
            <w:sz w:val="24"/>
            <w:szCs w:val="24"/>
          </w:rPr>
          <w:br/>
        </w:r>
      </w:ins>
    </w:p>
    <w:p w14:paraId="1C12C745" w14:textId="2C276C54" w:rsidR="00223C43" w:rsidRPr="007770F4" w:rsidRDefault="00223C43">
      <w:pPr>
        <w:rPr>
          <w:sz w:val="24"/>
          <w:szCs w:val="24"/>
        </w:rPr>
        <w:pPrChange w:id="1282" w:author="Storhoff, Timothy P." w:date="2018-01-22T11:28:00Z">
          <w:pPr>
            <w:spacing w:before="100" w:beforeAutospacing="1" w:after="100" w:afterAutospacing="1" w:line="240" w:lineRule="auto"/>
          </w:pPr>
        </w:pPrChange>
      </w:pPr>
      <w:r w:rsidRPr="007770F4">
        <w:rPr>
          <w:sz w:val="24"/>
          <w:szCs w:val="24"/>
        </w:rPr>
        <w:t xml:space="preserve">The consultant may not be a member of the applicant's staff or board. The consultant may not be an </w:t>
      </w:r>
      <w:del w:id="1283" w:author="Storhoff, Timothy P." w:date="2018-01-22T11:28:00Z">
        <w:r w:rsidR="00EA69CF" w:rsidRPr="00EA69CF">
          <w:rPr>
            <w:rFonts w:eastAsia="Times New Roman" w:cs="Times New Roman"/>
            <w:color w:val="0000FF"/>
            <w:sz w:val="24"/>
            <w:szCs w:val="24"/>
            <w:u w:val="single"/>
          </w:rPr>
          <w:delText>immediate family</w:delText>
        </w:r>
      </w:del>
      <w:ins w:id="1284" w:author="Storhoff, Timothy P." w:date="2018-01-22T11:28:00Z">
        <w:r w:rsidR="0052508C">
          <w:fldChar w:fldCharType="begin"/>
        </w:r>
        <w:r w:rsidR="0052508C">
          <w:instrText xml:space="preserve"> HYPERLINK "http://dos.florida-arts.org/resources/termlookup.cfm?term=immediate-family" </w:instrText>
        </w:r>
        <w:r w:rsidR="0052508C">
          <w:fldChar w:fldCharType="separate"/>
        </w:r>
        <w:r w:rsidRPr="002A5FCE">
          <w:rPr>
            <w:rStyle w:val="Hyperlink"/>
            <w:color w:val="auto"/>
            <w:sz w:val="24"/>
            <w:szCs w:val="24"/>
            <w:u w:val="none"/>
          </w:rPr>
          <w:t>immediate family</w:t>
        </w:r>
        <w:r w:rsidR="0052508C">
          <w:rPr>
            <w:rStyle w:val="Hyperlink"/>
            <w:color w:val="auto"/>
            <w:sz w:val="24"/>
            <w:szCs w:val="24"/>
            <w:u w:val="none"/>
          </w:rPr>
          <w:fldChar w:fldCharType="end"/>
        </w:r>
      </w:ins>
      <w:r w:rsidRPr="002A5FCE">
        <w:rPr>
          <w:sz w:val="24"/>
          <w:szCs w:val="24"/>
        </w:rPr>
        <w:t xml:space="preserve"> </w:t>
      </w:r>
      <w:r w:rsidRPr="007770F4">
        <w:rPr>
          <w:sz w:val="24"/>
          <w:szCs w:val="24"/>
        </w:rPr>
        <w:t xml:space="preserve">member of any staff or board members. This funding category may not be used to hire temporary staff positions. </w:t>
      </w:r>
    </w:p>
    <w:p w14:paraId="17736C06" w14:textId="77777777" w:rsidR="00223C43" w:rsidRPr="007770F4" w:rsidRDefault="00223C43">
      <w:pPr>
        <w:rPr>
          <w:sz w:val="24"/>
          <w:szCs w:val="24"/>
        </w:rPr>
        <w:pPrChange w:id="1285" w:author="Storhoff, Timothy P." w:date="2018-01-22T11:28:00Z">
          <w:pPr>
            <w:spacing w:before="100" w:beforeAutospacing="1" w:after="100" w:afterAutospacing="1" w:line="240" w:lineRule="auto"/>
          </w:pPr>
        </w:pPrChange>
      </w:pPr>
      <w:r w:rsidRPr="007770F4">
        <w:rPr>
          <w:sz w:val="24"/>
          <w:szCs w:val="24"/>
        </w:rPr>
        <w:t>Applicants must submit the consultant's resume with the application.</w:t>
      </w:r>
    </w:p>
    <w:p w14:paraId="4203E05F" w14:textId="77777777" w:rsidR="00223C43" w:rsidRPr="007770F4" w:rsidRDefault="00223C43">
      <w:pPr>
        <w:rPr>
          <w:b/>
          <w:sz w:val="24"/>
          <w:rPrChange w:id="1286" w:author="Storhoff, Timothy P." w:date="2018-01-22T11:28:00Z">
            <w:rPr>
              <w:b/>
              <w:sz w:val="27"/>
            </w:rPr>
          </w:rPrChange>
        </w:rPr>
        <w:pPrChange w:id="1287" w:author="Storhoff, Timothy P." w:date="2018-01-22T11:28:00Z">
          <w:pPr>
            <w:spacing w:before="100" w:beforeAutospacing="1" w:after="100" w:afterAutospacing="1" w:line="240" w:lineRule="auto"/>
            <w:outlineLvl w:val="4"/>
          </w:pPr>
        </w:pPrChange>
      </w:pPr>
      <w:r w:rsidRPr="007770F4">
        <w:rPr>
          <w:b/>
          <w:sz w:val="24"/>
          <w:rPrChange w:id="1288" w:author="Storhoff, Timothy P." w:date="2018-01-22T11:28:00Z">
            <w:rPr>
              <w:b/>
              <w:sz w:val="27"/>
            </w:rPr>
          </w:rPrChange>
        </w:rPr>
        <w:t>Salary Assistance</w:t>
      </w:r>
    </w:p>
    <w:p w14:paraId="29C36D36" w14:textId="77777777" w:rsidR="00223C43" w:rsidRPr="007770F4" w:rsidRDefault="00223C43">
      <w:pPr>
        <w:rPr>
          <w:sz w:val="24"/>
          <w:szCs w:val="24"/>
        </w:rPr>
        <w:pPrChange w:id="1289" w:author="Storhoff, Timothy P." w:date="2018-01-22T11:28:00Z">
          <w:pPr>
            <w:spacing w:before="100" w:beforeAutospacing="1" w:after="100" w:afterAutospacing="1" w:line="240" w:lineRule="auto"/>
          </w:pPr>
        </w:pPrChange>
      </w:pPr>
      <w:r w:rsidRPr="007770F4">
        <w:rPr>
          <w:sz w:val="24"/>
          <w:szCs w:val="24"/>
        </w:rPr>
        <w:t>The Salary Assistance funding category allows applicants to request up to $25,000 for the full or partial salary support for one or more positions. The positions must be critical to the mission of the organization. Organizations can only receive this grant for up to 3 consecutive years.</w:t>
      </w:r>
    </w:p>
    <w:p w14:paraId="49417C25" w14:textId="7F73A35C" w:rsidR="00223C43" w:rsidRPr="007770F4" w:rsidRDefault="00324A18">
      <w:pPr>
        <w:pStyle w:val="Heading2"/>
        <w:rPr>
          <w:b w:val="0"/>
          <w:sz w:val="24"/>
          <w:rPrChange w:id="1290" w:author="Storhoff, Timothy P." w:date="2018-01-22T11:28:00Z">
            <w:rPr>
              <w:b/>
              <w:sz w:val="27"/>
            </w:rPr>
          </w:rPrChange>
        </w:rPr>
        <w:pPrChange w:id="1291" w:author="Storhoff, Timothy P." w:date="2018-01-22T11:28:00Z">
          <w:pPr/>
        </w:pPrChange>
      </w:pPr>
      <w:bookmarkStart w:id="1292" w:name="_Artist_Project"/>
      <w:bookmarkStart w:id="1293" w:name="_Toc503948122"/>
      <w:bookmarkEnd w:id="1292"/>
      <w:del w:id="1294" w:author="Storhoff, Timothy P." w:date="2018-01-22T11:28:00Z">
        <w:r w:rsidRPr="00354AE6">
          <w:rPr>
            <w:szCs w:val="27"/>
          </w:rPr>
          <w:delText xml:space="preserve">Individual </w:delText>
        </w:r>
      </w:del>
      <w:r w:rsidR="00223C43" w:rsidRPr="00553E6C">
        <w:t>Artist</w:t>
      </w:r>
      <w:ins w:id="1295" w:author="Storhoff, Timothy P." w:date="2018-01-22T11:28:00Z">
        <w:r w:rsidR="005B5C5B" w:rsidRPr="00486261">
          <w:t xml:space="preserve"> Project</w:t>
        </w:r>
      </w:ins>
      <w:bookmarkEnd w:id="1293"/>
    </w:p>
    <w:p w14:paraId="704474E0" w14:textId="176FE736" w:rsidR="00223C43" w:rsidRPr="007770F4" w:rsidRDefault="00324A18" w:rsidP="00223C43">
      <w:pPr>
        <w:rPr>
          <w:sz w:val="24"/>
          <w:rPrChange w:id="1296" w:author="Storhoff, Timothy P." w:date="2018-01-22T11:28:00Z">
            <w:rPr/>
          </w:rPrChange>
        </w:rPr>
      </w:pPr>
      <w:del w:id="1297" w:author="Storhoff, Timothy P." w:date="2018-01-22T11:28:00Z">
        <w:r w:rsidRPr="00324A18">
          <w:rPr>
            <w:bCs/>
          </w:rPr>
          <w:delText xml:space="preserve">Individual </w:delText>
        </w:r>
      </w:del>
      <w:r w:rsidR="00223C43" w:rsidRPr="007770F4">
        <w:rPr>
          <w:sz w:val="24"/>
          <w:rPrChange w:id="1298" w:author="Storhoff, Timothy P." w:date="2018-01-22T11:28:00Z">
            <w:rPr/>
          </w:rPrChange>
        </w:rPr>
        <w:t xml:space="preserve">Artist </w:t>
      </w:r>
      <w:del w:id="1299" w:author="Storhoff, Timothy P." w:date="2018-01-22T11:28:00Z">
        <w:r w:rsidRPr="00324A18">
          <w:rPr>
            <w:bCs/>
          </w:rPr>
          <w:delText>project</w:delText>
        </w:r>
      </w:del>
      <w:ins w:id="1300" w:author="Storhoff, Timothy P." w:date="2018-01-22T11:28:00Z">
        <w:r w:rsidR="005B5C5B" w:rsidRPr="007770F4">
          <w:rPr>
            <w:sz w:val="24"/>
            <w:szCs w:val="24"/>
          </w:rPr>
          <w:t>P</w:t>
        </w:r>
        <w:r w:rsidR="00223C43" w:rsidRPr="007770F4">
          <w:rPr>
            <w:sz w:val="24"/>
            <w:szCs w:val="24"/>
          </w:rPr>
          <w:t>roject</w:t>
        </w:r>
      </w:ins>
      <w:r w:rsidR="00223C43" w:rsidRPr="007770F4">
        <w:rPr>
          <w:sz w:val="24"/>
          <w:rPrChange w:id="1301" w:author="Storhoff, Timothy P." w:date="2018-01-22T11:28:00Z">
            <w:rPr/>
          </w:rPrChange>
        </w:rPr>
        <w:t xml:space="preserve"> grants provide up to $25,000 for artist-driven projects that have public benefit and enhance the State of Florida through the creation or presentation of artistic work. </w:t>
      </w:r>
      <w:del w:id="1302" w:author="Storhoff, Timothy P." w:date="2018-01-22T11:28:00Z">
        <w:r w:rsidRPr="00324A18">
          <w:delText>Individual</w:delText>
        </w:r>
      </w:del>
      <w:r w:rsidR="00223C43" w:rsidRPr="007770F4">
        <w:rPr>
          <w:sz w:val="24"/>
          <w:rPrChange w:id="1303" w:author="Storhoff, Timothy P." w:date="2018-01-22T11:28:00Z">
            <w:rPr/>
          </w:rPrChange>
        </w:rPr>
        <w:t xml:space="preserve"> Artist </w:t>
      </w:r>
      <w:del w:id="1304" w:author="Storhoff, Timothy P." w:date="2018-01-22T11:28:00Z">
        <w:r w:rsidRPr="00324A18">
          <w:delText>projects</w:delText>
        </w:r>
      </w:del>
      <w:ins w:id="1305" w:author="Storhoff, Timothy P." w:date="2018-01-22T11:28:00Z">
        <w:r w:rsidR="00CB02B6" w:rsidRPr="007770F4">
          <w:rPr>
            <w:sz w:val="24"/>
            <w:szCs w:val="24"/>
          </w:rPr>
          <w:t>P</w:t>
        </w:r>
        <w:r w:rsidR="00223C43" w:rsidRPr="007770F4">
          <w:rPr>
            <w:sz w:val="24"/>
            <w:szCs w:val="24"/>
          </w:rPr>
          <w:t>rojects</w:t>
        </w:r>
      </w:ins>
      <w:r w:rsidR="00223C43" w:rsidRPr="007770F4">
        <w:rPr>
          <w:sz w:val="24"/>
          <w:rPrChange w:id="1306" w:author="Storhoff, Timothy P." w:date="2018-01-22T11:28:00Z">
            <w:rPr/>
          </w:rPrChange>
        </w:rPr>
        <w:t xml:space="preserve"> can be in all artistic disciplines, genres, and styles. Eligible projects will support the Division’s mission to advance, support, and promote arts and culture to strengthen the economy and quality of life for all Floridians. </w:t>
      </w:r>
      <w:del w:id="1307" w:author="Storhoff, Timothy P." w:date="2018-01-22T11:28:00Z">
        <w:r w:rsidRPr="00324A18">
          <w:delText xml:space="preserve">Funds must be matched, with no more than 25% of budget in-kind. </w:delText>
        </w:r>
      </w:del>
      <w:r w:rsidR="00223C43" w:rsidRPr="007770F4">
        <w:rPr>
          <w:sz w:val="24"/>
          <w:rPrChange w:id="1308" w:author="Storhoff, Timothy P." w:date="2018-01-22T11:28:00Z">
            <w:rPr/>
          </w:rPrChange>
        </w:rPr>
        <w:t xml:space="preserve">Collaboration with other artists, organizations, and community members is encouraged. However, one lead artist must serve as the primary contact and fiscal agent for the grant. </w:t>
      </w:r>
      <w:del w:id="1309" w:author="Storhoff, Timothy P." w:date="2018-01-22T11:28:00Z">
        <w:r w:rsidRPr="00324A18">
          <w:delText xml:space="preserve">Individual </w:delText>
        </w:r>
      </w:del>
      <w:r w:rsidR="00223C43" w:rsidRPr="007770F4">
        <w:rPr>
          <w:sz w:val="24"/>
          <w:rPrChange w:id="1310" w:author="Storhoff, Timothy P." w:date="2018-01-22T11:28:00Z">
            <w:rPr/>
          </w:rPrChange>
        </w:rPr>
        <w:t xml:space="preserve">Artist </w:t>
      </w:r>
      <w:del w:id="1311" w:author="Storhoff, Timothy P." w:date="2018-01-22T11:28:00Z">
        <w:r w:rsidRPr="00324A18">
          <w:delText>project</w:delText>
        </w:r>
      </w:del>
      <w:ins w:id="1312" w:author="Storhoff, Timothy P." w:date="2018-01-22T11:28:00Z">
        <w:r w:rsidR="00CB02B6" w:rsidRPr="007770F4">
          <w:rPr>
            <w:sz w:val="24"/>
            <w:szCs w:val="24"/>
          </w:rPr>
          <w:t>P</w:t>
        </w:r>
        <w:r w:rsidR="00223C43" w:rsidRPr="007770F4">
          <w:rPr>
            <w:sz w:val="24"/>
            <w:szCs w:val="24"/>
          </w:rPr>
          <w:t>roject</w:t>
        </w:r>
      </w:ins>
      <w:r w:rsidR="00223C43" w:rsidRPr="007770F4">
        <w:rPr>
          <w:sz w:val="24"/>
          <w:rPrChange w:id="1313" w:author="Storhoff, Timothy P." w:date="2018-01-22T11:28:00Z">
            <w:rPr/>
          </w:rPrChange>
        </w:rPr>
        <w:t xml:space="preserve"> grants are designed for artists at varying career levels.</w:t>
      </w:r>
    </w:p>
    <w:p w14:paraId="0D44A2A0" w14:textId="77777777" w:rsidR="00FC56A0" w:rsidRPr="007770F4" w:rsidRDefault="00FC56A0" w:rsidP="00223C43">
      <w:pPr>
        <w:rPr>
          <w:ins w:id="1314" w:author="Storhoff, Timothy P." w:date="2018-01-22T11:28:00Z"/>
          <w:sz w:val="24"/>
          <w:szCs w:val="24"/>
        </w:rPr>
      </w:pPr>
      <w:ins w:id="1315" w:author="Storhoff, Timothy P." w:date="2018-01-22T11:28:00Z">
        <w:r w:rsidRPr="007770F4">
          <w:rPr>
            <w:sz w:val="24"/>
            <w:szCs w:val="24"/>
          </w:rPr>
          <w:t>Applicants are only required to have 50% match (cash or in-kind) for this category. There is no limit on the amount of in-kind that can be included in the proposal budget.</w:t>
        </w:r>
      </w:ins>
    </w:p>
    <w:p w14:paraId="1D1F814F" w14:textId="77777777" w:rsidR="00223C43" w:rsidRPr="007770F4" w:rsidRDefault="00223C43" w:rsidP="00223C43">
      <w:pPr>
        <w:rPr>
          <w:sz w:val="24"/>
          <w:rPrChange w:id="1316" w:author="Storhoff, Timothy P." w:date="2018-01-22T11:28:00Z">
            <w:rPr/>
          </w:rPrChange>
        </w:rPr>
      </w:pPr>
      <w:r w:rsidRPr="007770F4">
        <w:rPr>
          <w:sz w:val="24"/>
          <w:rPrChange w:id="1317" w:author="Storhoff, Timothy P." w:date="2018-01-22T11:28:00Z">
            <w:rPr/>
          </w:rPrChange>
        </w:rPr>
        <w:t>All applicants must submit a complete application with required attachments and optional support materials on or before the application deadline. The application will include an artist statement and must describe the project in detail (including budget), its artistic significance/context, and public benefit. The applicant must also identify all Division Goals that are addressed by the project. Division Goals are:</w:t>
      </w:r>
      <w:ins w:id="1318" w:author="Storhoff, Timothy P." w:date="2018-01-22T11:28:00Z">
        <w:r w:rsidRPr="007770F4">
          <w:rPr>
            <w:sz w:val="24"/>
            <w:szCs w:val="24"/>
          </w:rPr>
          <w:t xml:space="preserve"> </w:t>
        </w:r>
      </w:ins>
    </w:p>
    <w:p w14:paraId="5CB07B7B" w14:textId="77777777" w:rsidR="00223C43" w:rsidRPr="007770F4" w:rsidRDefault="00223C43">
      <w:pPr>
        <w:numPr>
          <w:ilvl w:val="0"/>
          <w:numId w:val="35"/>
        </w:numPr>
        <w:spacing w:after="0"/>
        <w:rPr>
          <w:sz w:val="24"/>
          <w:rPrChange w:id="1319" w:author="Storhoff, Timothy P." w:date="2018-01-22T11:28:00Z">
            <w:rPr>
              <w:b/>
            </w:rPr>
          </w:rPrChange>
        </w:rPr>
        <w:pPrChange w:id="1320" w:author="Storhoff, Timothy P." w:date="2018-01-22T11:28:00Z">
          <w:pPr>
            <w:numPr>
              <w:numId w:val="128"/>
            </w:numPr>
            <w:ind w:left="720" w:hanging="360"/>
            <w:contextualSpacing/>
          </w:pPr>
        </w:pPrChange>
      </w:pPr>
      <w:r w:rsidRPr="007770F4">
        <w:rPr>
          <w:sz w:val="24"/>
          <w:rPrChange w:id="1321" w:author="Storhoff, Timothy P." w:date="2018-01-22T11:28:00Z">
            <w:rPr/>
          </w:rPrChange>
        </w:rPr>
        <w:t>Building the economy and creative industries</w:t>
      </w:r>
    </w:p>
    <w:p w14:paraId="797DF7F8" w14:textId="77777777" w:rsidR="00223C43" w:rsidRPr="007770F4" w:rsidRDefault="00223C43">
      <w:pPr>
        <w:numPr>
          <w:ilvl w:val="0"/>
          <w:numId w:val="35"/>
        </w:numPr>
        <w:spacing w:after="0"/>
        <w:rPr>
          <w:sz w:val="24"/>
          <w:rPrChange w:id="1322" w:author="Storhoff, Timothy P." w:date="2018-01-22T11:28:00Z">
            <w:rPr/>
          </w:rPrChange>
        </w:rPr>
        <w:pPrChange w:id="1323" w:author="Storhoff, Timothy P." w:date="2018-01-22T11:28:00Z">
          <w:pPr>
            <w:numPr>
              <w:numId w:val="128"/>
            </w:numPr>
            <w:ind w:left="720" w:hanging="360"/>
            <w:contextualSpacing/>
          </w:pPr>
        </w:pPrChange>
      </w:pPr>
      <w:r w:rsidRPr="007770F4">
        <w:rPr>
          <w:sz w:val="24"/>
          <w:rPrChange w:id="1324" w:author="Storhoff, Timothy P." w:date="2018-01-22T11:28:00Z">
            <w:rPr/>
          </w:rPrChange>
        </w:rPr>
        <w:t>Enhancing education through arts and culture</w:t>
      </w:r>
    </w:p>
    <w:p w14:paraId="709EE093" w14:textId="77777777" w:rsidR="00223C43" w:rsidRPr="007770F4" w:rsidRDefault="00223C43">
      <w:pPr>
        <w:numPr>
          <w:ilvl w:val="0"/>
          <w:numId w:val="35"/>
        </w:numPr>
        <w:spacing w:after="0"/>
        <w:rPr>
          <w:sz w:val="24"/>
          <w:rPrChange w:id="1325" w:author="Storhoff, Timothy P." w:date="2018-01-22T11:28:00Z">
            <w:rPr/>
          </w:rPrChange>
        </w:rPr>
        <w:pPrChange w:id="1326" w:author="Storhoff, Timothy P." w:date="2018-01-22T11:28:00Z">
          <w:pPr>
            <w:numPr>
              <w:numId w:val="128"/>
            </w:numPr>
            <w:ind w:left="720" w:hanging="360"/>
            <w:contextualSpacing/>
          </w:pPr>
        </w:pPrChange>
      </w:pPr>
      <w:r w:rsidRPr="007770F4">
        <w:rPr>
          <w:sz w:val="24"/>
          <w:rPrChange w:id="1327" w:author="Storhoff, Timothy P." w:date="2018-01-22T11:28:00Z">
            <w:rPr/>
          </w:rPrChange>
        </w:rPr>
        <w:t>Advancing leadership in arts and culture in the state and nation</w:t>
      </w:r>
    </w:p>
    <w:p w14:paraId="1A1A4E6E" w14:textId="77777777" w:rsidR="00223C43" w:rsidRPr="007770F4" w:rsidRDefault="00223C43">
      <w:pPr>
        <w:numPr>
          <w:ilvl w:val="0"/>
          <w:numId w:val="35"/>
        </w:numPr>
        <w:spacing w:after="0"/>
        <w:rPr>
          <w:sz w:val="24"/>
          <w:rPrChange w:id="1328" w:author="Storhoff, Timothy P." w:date="2018-01-22T11:28:00Z">
            <w:rPr/>
          </w:rPrChange>
        </w:rPr>
        <w:pPrChange w:id="1329" w:author="Storhoff, Timothy P." w:date="2018-01-22T11:28:00Z">
          <w:pPr>
            <w:numPr>
              <w:numId w:val="128"/>
            </w:numPr>
            <w:ind w:left="720" w:hanging="360"/>
            <w:contextualSpacing/>
          </w:pPr>
        </w:pPrChange>
      </w:pPr>
      <w:r w:rsidRPr="007770F4">
        <w:rPr>
          <w:sz w:val="24"/>
          <w:rPrChange w:id="1330" w:author="Storhoff, Timothy P." w:date="2018-01-22T11:28:00Z">
            <w:rPr/>
          </w:rPrChange>
        </w:rPr>
        <w:t>Promoting healthy, vibrant, and thriving communities</w:t>
      </w:r>
    </w:p>
    <w:p w14:paraId="7E3FA281" w14:textId="55FC6AA6" w:rsidR="00223C43" w:rsidRPr="007770F4" w:rsidRDefault="00223C43">
      <w:pPr>
        <w:numPr>
          <w:ilvl w:val="0"/>
          <w:numId w:val="35"/>
        </w:numPr>
        <w:spacing w:after="0"/>
        <w:rPr>
          <w:sz w:val="24"/>
          <w:rPrChange w:id="1331" w:author="Storhoff, Timothy P." w:date="2018-01-22T11:28:00Z">
            <w:rPr/>
          </w:rPrChange>
        </w:rPr>
        <w:pPrChange w:id="1332" w:author="Storhoff, Timothy P." w:date="2018-01-22T11:28:00Z">
          <w:pPr>
            <w:numPr>
              <w:numId w:val="128"/>
            </w:numPr>
            <w:ind w:left="720" w:hanging="360"/>
            <w:contextualSpacing/>
          </w:pPr>
        </w:pPrChange>
      </w:pPr>
      <w:r w:rsidRPr="007770F4">
        <w:rPr>
          <w:sz w:val="24"/>
          <w:rPrChange w:id="1333" w:author="Storhoff, Timothy P." w:date="2018-01-22T11:28:00Z">
            <w:rPr/>
          </w:rPrChange>
        </w:rPr>
        <w:t>Advancing sense of place and identity</w:t>
      </w:r>
      <w:ins w:id="1334" w:author="Storhoff, Timothy P." w:date="2018-01-22T11:28:00Z">
        <w:r w:rsidR="00A028CD">
          <w:rPr>
            <w:sz w:val="24"/>
            <w:szCs w:val="24"/>
          </w:rPr>
          <w:br/>
        </w:r>
      </w:ins>
    </w:p>
    <w:p w14:paraId="6A4A392E" w14:textId="659D6316" w:rsidR="00223C43" w:rsidRPr="007770F4" w:rsidRDefault="00324A18" w:rsidP="00223C43">
      <w:pPr>
        <w:rPr>
          <w:sz w:val="24"/>
          <w:rPrChange w:id="1335" w:author="Storhoff, Timothy P." w:date="2018-01-22T11:28:00Z">
            <w:rPr/>
          </w:rPrChange>
        </w:rPr>
      </w:pPr>
      <w:del w:id="1336" w:author="Storhoff, Timothy P." w:date="2018-01-22T11:28:00Z">
        <w:r w:rsidRPr="00324A18">
          <w:rPr>
            <w:rFonts w:cstheme="minorHAnsi"/>
          </w:rPr>
          <w:delText xml:space="preserve">Individual </w:delText>
        </w:r>
      </w:del>
      <w:r w:rsidR="00223C43" w:rsidRPr="007770F4">
        <w:rPr>
          <w:sz w:val="24"/>
          <w:rPrChange w:id="1337" w:author="Storhoff, Timothy P." w:date="2018-01-22T11:28:00Z">
            <w:rPr/>
          </w:rPrChange>
        </w:rPr>
        <w:t xml:space="preserve">Artist </w:t>
      </w:r>
      <w:del w:id="1338" w:author="Storhoff, Timothy P." w:date="2018-01-22T11:28:00Z">
        <w:r w:rsidRPr="00324A18">
          <w:rPr>
            <w:rFonts w:cstheme="minorHAnsi"/>
          </w:rPr>
          <w:delText>Funding</w:delText>
        </w:r>
      </w:del>
      <w:ins w:id="1339" w:author="Storhoff, Timothy P." w:date="2018-01-22T11:28:00Z">
        <w:r w:rsidR="0066208F" w:rsidRPr="007770F4">
          <w:rPr>
            <w:sz w:val="24"/>
            <w:szCs w:val="24"/>
          </w:rPr>
          <w:t xml:space="preserve">Project </w:t>
        </w:r>
        <w:r w:rsidR="008A351C" w:rsidRPr="007770F4">
          <w:rPr>
            <w:sz w:val="24"/>
            <w:szCs w:val="24"/>
          </w:rPr>
          <w:t>f</w:t>
        </w:r>
        <w:r w:rsidR="00223C43" w:rsidRPr="007770F4">
          <w:rPr>
            <w:sz w:val="24"/>
            <w:szCs w:val="24"/>
          </w:rPr>
          <w:t>unding</w:t>
        </w:r>
      </w:ins>
      <w:r w:rsidR="00223C43" w:rsidRPr="007770F4">
        <w:rPr>
          <w:sz w:val="24"/>
          <w:rPrChange w:id="1340" w:author="Storhoff, Timothy P." w:date="2018-01-22T11:28:00Z">
            <w:rPr/>
          </w:rPrChange>
        </w:rPr>
        <w:t xml:space="preserve"> is intended for artists creating </w:t>
      </w:r>
      <w:ins w:id="1341" w:author="Storhoff, Timothy P." w:date="2018-01-22T11:28:00Z">
        <w:r w:rsidR="00605938">
          <w:rPr>
            <w:sz w:val="24"/>
            <w:szCs w:val="24"/>
          </w:rPr>
          <w:t xml:space="preserve">or presenting </w:t>
        </w:r>
      </w:ins>
      <w:r w:rsidR="00223C43" w:rsidRPr="007770F4">
        <w:rPr>
          <w:sz w:val="24"/>
          <w:rPrChange w:id="1342" w:author="Storhoff, Timothy P." w:date="2018-01-22T11:28:00Z">
            <w:rPr/>
          </w:rPrChange>
        </w:rPr>
        <w:t>original works of art. For the purpose of this program derivative works such as interpretations, arrangements, reproductions, or any other transformations, or adaptations of pre-existing works created by other artists are not considered original.</w:t>
      </w:r>
    </w:p>
    <w:p w14:paraId="3C807F8A" w14:textId="77777777" w:rsidR="00223C43" w:rsidRPr="007770F4" w:rsidRDefault="00223C43" w:rsidP="00223C43">
      <w:pPr>
        <w:rPr>
          <w:b/>
          <w:sz w:val="24"/>
          <w:rPrChange w:id="1343" w:author="Storhoff, Timothy P." w:date="2018-01-22T11:28:00Z">
            <w:rPr>
              <w:sz w:val="27"/>
            </w:rPr>
          </w:rPrChange>
        </w:rPr>
      </w:pPr>
      <w:r w:rsidRPr="007770F4">
        <w:rPr>
          <w:b/>
          <w:sz w:val="24"/>
          <w:rPrChange w:id="1344" w:author="Storhoff, Timothy P." w:date="2018-01-22T11:28:00Z">
            <w:rPr>
              <w:b/>
              <w:sz w:val="27"/>
            </w:rPr>
          </w:rPrChange>
        </w:rPr>
        <w:t>Basic Application Eligibility</w:t>
      </w:r>
    </w:p>
    <w:p w14:paraId="3B041E6C" w14:textId="77777777" w:rsidR="00324A18" w:rsidRPr="00324A18" w:rsidRDefault="00324A18" w:rsidP="00324A18">
      <w:pPr>
        <w:rPr>
          <w:del w:id="1345" w:author="Storhoff, Timothy P." w:date="2018-01-22T11:28:00Z"/>
        </w:rPr>
      </w:pPr>
      <w:bookmarkStart w:id="1346" w:name="_Toc445803879"/>
      <w:del w:id="1347" w:author="Storhoff, Timothy P." w:date="2018-01-22T11:28:00Z">
        <w:r w:rsidRPr="00324A18">
          <w:delText xml:space="preserve">Individual </w:delText>
        </w:r>
      </w:del>
      <w:r w:rsidR="00223C43" w:rsidRPr="007770F4">
        <w:rPr>
          <w:sz w:val="24"/>
          <w:rPrChange w:id="1348" w:author="Storhoff, Timothy P." w:date="2018-01-22T11:28:00Z">
            <w:rPr/>
          </w:rPrChange>
        </w:rPr>
        <w:t xml:space="preserve">Artist </w:t>
      </w:r>
      <w:del w:id="1349" w:author="Storhoff, Timothy P." w:date="2018-01-22T11:28:00Z">
        <w:r w:rsidRPr="00324A18">
          <w:delText>project</w:delText>
        </w:r>
      </w:del>
      <w:ins w:id="1350" w:author="Storhoff, Timothy P." w:date="2018-01-22T11:28:00Z">
        <w:r w:rsidR="0066208F" w:rsidRPr="007770F4">
          <w:rPr>
            <w:sz w:val="24"/>
            <w:szCs w:val="24"/>
          </w:rPr>
          <w:t>P</w:t>
        </w:r>
        <w:r w:rsidR="00223C43" w:rsidRPr="007770F4">
          <w:rPr>
            <w:sz w:val="24"/>
            <w:szCs w:val="24"/>
          </w:rPr>
          <w:t>roject</w:t>
        </w:r>
      </w:ins>
      <w:r w:rsidR="00223C43" w:rsidRPr="007770F4">
        <w:rPr>
          <w:sz w:val="24"/>
          <w:rPrChange w:id="1351" w:author="Storhoff, Timothy P." w:date="2018-01-22T11:28:00Z">
            <w:rPr/>
          </w:rPrChange>
        </w:rPr>
        <w:t xml:space="preserve"> funding is designed to support projects by practicing, professional, creative artists at varying career levels residing in Florida. </w:t>
      </w:r>
      <w:r w:rsidR="00223C43" w:rsidRPr="007770F4">
        <w:rPr>
          <w:sz w:val="24"/>
          <w:rPrChange w:id="1352" w:author="Storhoff, Timothy P." w:date="2018-01-22T11:28:00Z">
            <w:rPr>
              <w:color w:val="161717"/>
            </w:rPr>
          </w:rPrChange>
        </w:rPr>
        <w:t>For purposes of this program, a "professional creative artist" is defined as a person who creates, on an ongoing basis, original works of art within an artistic discipline, and is pursuing it as a means of livelihood or for the highest level of professional recognition.</w:t>
      </w:r>
    </w:p>
    <w:p w14:paraId="28A9A534" w14:textId="308D6262" w:rsidR="00223C43" w:rsidRPr="007770F4" w:rsidRDefault="00223C43" w:rsidP="00223C43">
      <w:pPr>
        <w:rPr>
          <w:sz w:val="24"/>
          <w:rPrChange w:id="1353" w:author="Storhoff, Timothy P." w:date="2018-01-22T11:28:00Z">
            <w:rPr/>
          </w:rPrChange>
        </w:rPr>
      </w:pPr>
      <w:ins w:id="1354" w:author="Storhoff, Timothy P." w:date="2018-01-22T11:28:00Z">
        <w:r w:rsidRPr="007770F4">
          <w:rPr>
            <w:sz w:val="24"/>
            <w:szCs w:val="24"/>
          </w:rPr>
          <w:br/>
        </w:r>
        <w:r w:rsidRPr="007770F4">
          <w:rPr>
            <w:sz w:val="24"/>
            <w:szCs w:val="24"/>
          </w:rPr>
          <w:br/>
        </w:r>
      </w:ins>
      <w:r w:rsidRPr="007770F4">
        <w:rPr>
          <w:sz w:val="24"/>
          <w:rPrChange w:id="1355" w:author="Storhoff, Timothy P." w:date="2018-01-22T11:28:00Z">
            <w:rPr/>
          </w:rPrChange>
        </w:rPr>
        <w:t xml:space="preserve">All applicants must </w:t>
      </w:r>
      <w:bookmarkEnd w:id="1346"/>
      <w:r w:rsidRPr="007770F4">
        <w:rPr>
          <w:sz w:val="24"/>
          <w:rPrChange w:id="1356" w:author="Storhoff, Timothy P." w:date="2018-01-22T11:28:00Z">
            <w:rPr/>
          </w:rPrChange>
        </w:rPr>
        <w:t>provide documentation of Florida residency (as defined by section 196.015, or section 222.17, Florida Statutes) as of the application deadline. This documentation must include one of the following:</w:t>
      </w:r>
    </w:p>
    <w:p w14:paraId="0F338E17" w14:textId="280FE064" w:rsidR="00223C43" w:rsidRPr="007770F4" w:rsidRDefault="00324A18">
      <w:pPr>
        <w:numPr>
          <w:ilvl w:val="0"/>
          <w:numId w:val="36"/>
        </w:numPr>
        <w:spacing w:after="0"/>
        <w:rPr>
          <w:sz w:val="24"/>
          <w:rPrChange w:id="1357" w:author="Storhoff, Timothy P." w:date="2018-01-22T11:28:00Z">
            <w:rPr/>
          </w:rPrChange>
        </w:rPr>
        <w:pPrChange w:id="1358" w:author="Storhoff, Timothy P." w:date="2018-01-22T11:28:00Z">
          <w:pPr>
            <w:numPr>
              <w:numId w:val="127"/>
            </w:numPr>
            <w:tabs>
              <w:tab w:val="num" w:pos="720"/>
            </w:tabs>
            <w:spacing w:after="0"/>
            <w:ind w:left="720" w:hanging="360"/>
          </w:pPr>
        </w:pPrChange>
      </w:pPr>
      <w:del w:id="1359" w:author="Storhoff, Timothy P." w:date="2018-01-22T11:28:00Z">
        <w:r w:rsidRPr="00324A18">
          <w:delText>a</w:delText>
        </w:r>
      </w:del>
      <w:ins w:id="1360" w:author="Storhoff, Timothy P." w:date="2018-01-22T11:28:00Z">
        <w:r w:rsidR="00223C43" w:rsidRPr="007770F4">
          <w:rPr>
            <w:sz w:val="24"/>
            <w:szCs w:val="24"/>
          </w:rPr>
          <w:t>A</w:t>
        </w:r>
      </w:ins>
      <w:r w:rsidR="00223C43" w:rsidRPr="007770F4">
        <w:rPr>
          <w:sz w:val="24"/>
          <w:rPrChange w:id="1361" w:author="Storhoff, Timothy P." w:date="2018-01-22T11:28:00Z">
            <w:rPr/>
          </w:rPrChange>
        </w:rPr>
        <w:t xml:space="preserve"> valid Florida driver's license or identification card</w:t>
      </w:r>
    </w:p>
    <w:p w14:paraId="47DEC5CC" w14:textId="042016ED" w:rsidR="00223C43" w:rsidRPr="007770F4" w:rsidRDefault="00324A18">
      <w:pPr>
        <w:numPr>
          <w:ilvl w:val="0"/>
          <w:numId w:val="36"/>
        </w:numPr>
        <w:spacing w:after="0"/>
        <w:rPr>
          <w:sz w:val="24"/>
          <w:rPrChange w:id="1362" w:author="Storhoff, Timothy P." w:date="2018-01-22T11:28:00Z">
            <w:rPr/>
          </w:rPrChange>
        </w:rPr>
        <w:pPrChange w:id="1363" w:author="Storhoff, Timothy P." w:date="2018-01-22T11:28:00Z">
          <w:pPr>
            <w:numPr>
              <w:numId w:val="127"/>
            </w:numPr>
            <w:tabs>
              <w:tab w:val="num" w:pos="720"/>
            </w:tabs>
            <w:spacing w:after="0"/>
            <w:ind w:left="720" w:hanging="360"/>
          </w:pPr>
        </w:pPrChange>
      </w:pPr>
      <w:del w:id="1364" w:author="Storhoff, Timothy P." w:date="2018-01-22T11:28:00Z">
        <w:r w:rsidRPr="00324A18">
          <w:delText>proof</w:delText>
        </w:r>
      </w:del>
      <w:ins w:id="1365" w:author="Storhoff, Timothy P." w:date="2018-01-22T11:28:00Z">
        <w:r w:rsidR="00223C43" w:rsidRPr="007770F4">
          <w:rPr>
            <w:sz w:val="24"/>
            <w:szCs w:val="24"/>
          </w:rPr>
          <w:t>Proof</w:t>
        </w:r>
      </w:ins>
      <w:r w:rsidR="00223C43" w:rsidRPr="007770F4">
        <w:rPr>
          <w:sz w:val="24"/>
          <w:rPrChange w:id="1366" w:author="Storhoff, Timothy P." w:date="2018-01-22T11:28:00Z">
            <w:rPr/>
          </w:rPrChange>
        </w:rPr>
        <w:t xml:space="preserve"> of voter registration in Florida (a voter registration card or other official correspondence from the supervisor of elections)</w:t>
      </w:r>
    </w:p>
    <w:p w14:paraId="4856FADA" w14:textId="5E1C3738" w:rsidR="00223C43" w:rsidRPr="007770F4" w:rsidRDefault="00324A18">
      <w:pPr>
        <w:numPr>
          <w:ilvl w:val="0"/>
          <w:numId w:val="36"/>
        </w:numPr>
        <w:spacing w:after="0"/>
        <w:rPr>
          <w:sz w:val="24"/>
          <w:rPrChange w:id="1367" w:author="Storhoff, Timothy P." w:date="2018-01-22T11:28:00Z">
            <w:rPr/>
          </w:rPrChange>
        </w:rPr>
        <w:pPrChange w:id="1368" w:author="Storhoff, Timothy P." w:date="2018-01-22T11:28:00Z">
          <w:pPr>
            <w:numPr>
              <w:numId w:val="127"/>
            </w:numPr>
            <w:tabs>
              <w:tab w:val="num" w:pos="720"/>
            </w:tabs>
            <w:spacing w:after="0"/>
            <w:ind w:left="720" w:hanging="360"/>
          </w:pPr>
        </w:pPrChange>
      </w:pPr>
      <w:del w:id="1369" w:author="Storhoff, Timothy P." w:date="2018-01-22T11:28:00Z">
        <w:r w:rsidRPr="00324A18">
          <w:delText>a</w:delText>
        </w:r>
      </w:del>
      <w:ins w:id="1370" w:author="Storhoff, Timothy P." w:date="2018-01-22T11:28:00Z">
        <w:r w:rsidR="00223C43" w:rsidRPr="007770F4">
          <w:rPr>
            <w:sz w:val="24"/>
            <w:szCs w:val="24"/>
          </w:rPr>
          <w:t>A</w:t>
        </w:r>
      </w:ins>
      <w:r w:rsidR="00223C43" w:rsidRPr="007770F4">
        <w:rPr>
          <w:sz w:val="24"/>
          <w:rPrChange w:id="1371" w:author="Storhoff, Timothy P." w:date="2018-01-22T11:28:00Z">
            <w:rPr/>
          </w:rPrChange>
        </w:rPr>
        <w:t xml:space="preserve"> declaration of domicile</w:t>
      </w:r>
    </w:p>
    <w:p w14:paraId="4BE24B92" w14:textId="7B7F573A" w:rsidR="00223C43" w:rsidRPr="007770F4" w:rsidRDefault="00324A18">
      <w:pPr>
        <w:numPr>
          <w:ilvl w:val="0"/>
          <w:numId w:val="36"/>
        </w:numPr>
        <w:spacing w:after="0"/>
        <w:rPr>
          <w:sz w:val="24"/>
          <w:rPrChange w:id="1372" w:author="Storhoff, Timothy P." w:date="2018-01-22T11:28:00Z">
            <w:rPr/>
          </w:rPrChange>
        </w:rPr>
        <w:pPrChange w:id="1373" w:author="Storhoff, Timothy P." w:date="2018-01-22T11:28:00Z">
          <w:pPr>
            <w:numPr>
              <w:numId w:val="127"/>
            </w:numPr>
            <w:tabs>
              <w:tab w:val="num" w:pos="720"/>
            </w:tabs>
            <w:spacing w:after="0"/>
            <w:ind w:left="720" w:hanging="360"/>
          </w:pPr>
        </w:pPrChange>
      </w:pPr>
      <w:del w:id="1374" w:author="Storhoff, Timothy P." w:date="2018-01-22T11:28:00Z">
        <w:r w:rsidRPr="00324A18">
          <w:delText>a</w:delText>
        </w:r>
      </w:del>
      <w:ins w:id="1375" w:author="Storhoff, Timothy P." w:date="2018-01-22T11:28:00Z">
        <w:r w:rsidR="00223C43" w:rsidRPr="007770F4">
          <w:rPr>
            <w:sz w:val="24"/>
            <w:szCs w:val="24"/>
          </w:rPr>
          <w:t>A</w:t>
        </w:r>
      </w:ins>
      <w:r w:rsidR="00223C43" w:rsidRPr="007770F4">
        <w:rPr>
          <w:sz w:val="24"/>
          <w:rPrChange w:id="1376" w:author="Storhoff, Timothy P." w:date="2018-01-22T11:28:00Z">
            <w:rPr/>
          </w:rPrChange>
        </w:rPr>
        <w:t xml:space="preserve"> recent federal tax return showing a Florida address</w:t>
      </w:r>
      <w:ins w:id="1377" w:author="Storhoff, Timothy P." w:date="2018-01-22T11:28:00Z">
        <w:r w:rsidR="00A028CD">
          <w:rPr>
            <w:sz w:val="24"/>
            <w:szCs w:val="24"/>
          </w:rPr>
          <w:br/>
        </w:r>
      </w:ins>
    </w:p>
    <w:p w14:paraId="5F423DE3" w14:textId="77777777" w:rsidR="00324A18" w:rsidRPr="00324A18" w:rsidRDefault="00223C43" w:rsidP="00324A18">
      <w:pPr>
        <w:rPr>
          <w:del w:id="1378" w:author="Storhoff, Timothy P." w:date="2018-01-22T11:28:00Z"/>
        </w:rPr>
      </w:pPr>
      <w:r w:rsidRPr="007770F4">
        <w:rPr>
          <w:sz w:val="24"/>
          <w:rPrChange w:id="1379" w:author="Storhoff, Timothy P." w:date="2018-01-22T11:28:00Z">
            <w:rPr/>
          </w:rPrChange>
        </w:rPr>
        <w:t xml:space="preserve">Applicants must redact their Social Security Number and any other sensitive financial information submitted as documentation of residency as all application documents are subject to Public Records Law (Chapter 119, </w:t>
      </w:r>
      <w:r w:rsidRPr="007770F4">
        <w:rPr>
          <w:i/>
          <w:sz w:val="24"/>
          <w:rPrChange w:id="1380" w:author="Storhoff, Timothy P." w:date="2018-01-22T11:28:00Z">
            <w:rPr>
              <w:i/>
            </w:rPr>
          </w:rPrChange>
        </w:rPr>
        <w:t>Florida Statutes</w:t>
      </w:r>
      <w:r w:rsidRPr="007770F4">
        <w:rPr>
          <w:sz w:val="24"/>
          <w:rPrChange w:id="1381" w:author="Storhoff, Timothy P." w:date="2018-01-22T11:28:00Z">
            <w:rPr/>
          </w:rPrChange>
        </w:rPr>
        <w:t>).</w:t>
      </w:r>
    </w:p>
    <w:p w14:paraId="4379F9BA" w14:textId="77777777" w:rsidR="00223C43" w:rsidRPr="007770F4" w:rsidRDefault="00223C43" w:rsidP="00223C43">
      <w:pPr>
        <w:rPr>
          <w:sz w:val="24"/>
          <w:rPrChange w:id="1382" w:author="Storhoff, Timothy P." w:date="2018-01-22T11:28:00Z">
            <w:rPr/>
          </w:rPrChange>
        </w:rPr>
      </w:pPr>
      <w:ins w:id="1383" w:author="Storhoff, Timothy P." w:date="2018-01-22T11:28:00Z">
        <w:r w:rsidRPr="007770F4">
          <w:rPr>
            <w:sz w:val="24"/>
            <w:szCs w:val="24"/>
          </w:rPr>
          <w:br/>
        </w:r>
        <w:r w:rsidRPr="007770F4">
          <w:rPr>
            <w:sz w:val="24"/>
            <w:szCs w:val="24"/>
          </w:rPr>
          <w:br/>
        </w:r>
      </w:ins>
      <w:r w:rsidRPr="007770F4">
        <w:rPr>
          <w:sz w:val="24"/>
          <w:rPrChange w:id="1384" w:author="Storhoff, Timothy P." w:date="2018-01-22T11:28:00Z">
            <w:rPr/>
          </w:rPrChange>
        </w:rPr>
        <w:t xml:space="preserve">All applicants must be 18 years of age or older by the application deadline. Applicants may not be enrolled in a degree or certificate program. </w:t>
      </w:r>
    </w:p>
    <w:p w14:paraId="396E3EAB" w14:textId="77777777" w:rsidR="00223C43" w:rsidRPr="007770F4" w:rsidRDefault="00223C43" w:rsidP="00223C43">
      <w:pPr>
        <w:rPr>
          <w:b/>
          <w:sz w:val="24"/>
          <w:rPrChange w:id="1385" w:author="Storhoff, Timothy P." w:date="2018-01-22T11:28:00Z">
            <w:rPr>
              <w:sz w:val="27"/>
            </w:rPr>
          </w:rPrChange>
        </w:rPr>
      </w:pPr>
      <w:r w:rsidRPr="007770F4">
        <w:rPr>
          <w:b/>
          <w:sz w:val="24"/>
          <w:rPrChange w:id="1386" w:author="Storhoff, Timothy P." w:date="2018-01-22T11:28:00Z">
            <w:rPr>
              <w:b/>
              <w:sz w:val="27"/>
            </w:rPr>
          </w:rPrChange>
        </w:rPr>
        <w:t>Required Attachments</w:t>
      </w:r>
    </w:p>
    <w:p w14:paraId="556707C0" w14:textId="77777777" w:rsidR="00223C43" w:rsidRPr="007770F4" w:rsidRDefault="00223C43">
      <w:pPr>
        <w:numPr>
          <w:ilvl w:val="0"/>
          <w:numId w:val="37"/>
        </w:numPr>
        <w:spacing w:after="0"/>
        <w:rPr>
          <w:sz w:val="24"/>
          <w:rPrChange w:id="1387" w:author="Storhoff, Timothy P." w:date="2018-01-22T11:28:00Z">
            <w:rPr/>
          </w:rPrChange>
        </w:rPr>
        <w:pPrChange w:id="1388" w:author="Storhoff, Timothy P." w:date="2018-01-22T11:28:00Z">
          <w:pPr>
            <w:numPr>
              <w:numId w:val="129"/>
            </w:numPr>
            <w:ind w:left="720" w:hanging="360"/>
            <w:contextualSpacing/>
          </w:pPr>
        </w:pPrChange>
      </w:pPr>
      <w:r w:rsidRPr="007770F4">
        <w:rPr>
          <w:sz w:val="24"/>
          <w:rPrChange w:id="1389" w:author="Storhoff, Timothy P." w:date="2018-01-22T11:28:00Z">
            <w:rPr/>
          </w:rPrChange>
        </w:rPr>
        <w:t>Resume(s) or vitae(s) of key participants</w:t>
      </w:r>
    </w:p>
    <w:p w14:paraId="6CA14496" w14:textId="77777777" w:rsidR="00223C43" w:rsidRPr="007770F4" w:rsidRDefault="00223C43">
      <w:pPr>
        <w:numPr>
          <w:ilvl w:val="0"/>
          <w:numId w:val="37"/>
        </w:numPr>
        <w:spacing w:after="0"/>
        <w:rPr>
          <w:sz w:val="24"/>
          <w:rPrChange w:id="1390" w:author="Storhoff, Timothy P." w:date="2018-01-22T11:28:00Z">
            <w:rPr/>
          </w:rPrChange>
        </w:rPr>
        <w:pPrChange w:id="1391" w:author="Storhoff, Timothy P." w:date="2018-01-22T11:28:00Z">
          <w:pPr>
            <w:numPr>
              <w:numId w:val="129"/>
            </w:numPr>
            <w:ind w:left="720" w:hanging="360"/>
            <w:contextualSpacing/>
          </w:pPr>
        </w:pPrChange>
      </w:pPr>
      <w:r w:rsidRPr="007770F4">
        <w:rPr>
          <w:sz w:val="24"/>
          <w:rPrChange w:id="1392" w:author="Storhoff, Timothy P." w:date="2018-01-22T11:28:00Z">
            <w:rPr/>
          </w:rPrChange>
        </w:rPr>
        <w:t>Samples of Original Work (images of artwork, screenplay, musical composition, audio or video recordings)</w:t>
      </w:r>
    </w:p>
    <w:p w14:paraId="0B4D0403" w14:textId="77777777" w:rsidR="00324A18" w:rsidRDefault="00324A18" w:rsidP="00EA69CF">
      <w:pPr>
        <w:spacing w:before="100" w:beforeAutospacing="1" w:after="100" w:afterAutospacing="1" w:line="240" w:lineRule="auto"/>
        <w:outlineLvl w:val="1"/>
        <w:rPr>
          <w:del w:id="1393" w:author="Storhoff, Timothy P." w:date="2018-01-22T11:28:00Z"/>
          <w:rFonts w:eastAsia="Times New Roman" w:cs="Times New Roman"/>
          <w:b/>
          <w:bCs/>
          <w:sz w:val="36"/>
          <w:szCs w:val="36"/>
        </w:rPr>
      </w:pPr>
      <w:bookmarkStart w:id="1394" w:name="_Application_Requirements"/>
      <w:bookmarkStart w:id="1395" w:name="_Toc503948123"/>
      <w:bookmarkEnd w:id="1394"/>
    </w:p>
    <w:p w14:paraId="01D127A8" w14:textId="77777777" w:rsidR="00223C43" w:rsidRPr="00553E6C" w:rsidRDefault="00223C43">
      <w:pPr>
        <w:pStyle w:val="Heading1"/>
        <w:pPrChange w:id="1396" w:author="Storhoff, Timothy P." w:date="2018-01-22T11:28:00Z">
          <w:pPr>
            <w:spacing w:before="100" w:beforeAutospacing="1" w:after="100" w:afterAutospacing="1" w:line="240" w:lineRule="auto"/>
            <w:outlineLvl w:val="1"/>
          </w:pPr>
        </w:pPrChange>
      </w:pPr>
      <w:r w:rsidRPr="00553E6C">
        <w:t>Application Requirements</w:t>
      </w:r>
      <w:bookmarkEnd w:id="1395"/>
    </w:p>
    <w:p w14:paraId="4FEB0091" w14:textId="77777777" w:rsidR="00223C43" w:rsidRPr="00553E6C" w:rsidRDefault="00223C43">
      <w:pPr>
        <w:pStyle w:val="Heading2"/>
        <w:pPrChange w:id="1397" w:author="Storhoff, Timothy P." w:date="2018-01-22T11:28:00Z">
          <w:pPr>
            <w:spacing w:before="100" w:beforeAutospacing="1" w:after="100" w:afterAutospacing="1" w:line="240" w:lineRule="auto"/>
            <w:outlineLvl w:val="2"/>
          </w:pPr>
        </w:pPrChange>
      </w:pPr>
      <w:bookmarkStart w:id="1398" w:name="_Grant_Period"/>
      <w:bookmarkStart w:id="1399" w:name="_Toc503948124"/>
      <w:bookmarkEnd w:id="1398"/>
      <w:r w:rsidRPr="00553E6C">
        <w:t>Grant Period</w:t>
      </w:r>
      <w:bookmarkEnd w:id="1399"/>
    </w:p>
    <w:p w14:paraId="05819EC9" w14:textId="77777777" w:rsidR="00223C43" w:rsidRPr="007770F4" w:rsidRDefault="00223C43">
      <w:pPr>
        <w:rPr>
          <w:sz w:val="24"/>
          <w:szCs w:val="24"/>
        </w:rPr>
        <w:pPrChange w:id="1400" w:author="Storhoff, Timothy P." w:date="2018-01-22T11:28:00Z">
          <w:pPr>
            <w:spacing w:before="100" w:beforeAutospacing="1" w:after="100" w:afterAutospacing="1" w:line="240" w:lineRule="auto"/>
          </w:pPr>
        </w:pPrChange>
      </w:pPr>
      <w:r w:rsidRPr="007770F4">
        <w:rPr>
          <w:sz w:val="24"/>
          <w:szCs w:val="24"/>
        </w:rPr>
        <w:t xml:space="preserve">All proposed activity must take place within the grant period. </w:t>
      </w:r>
    </w:p>
    <w:p w14:paraId="58B542E9" w14:textId="249F92B3" w:rsidR="00223C43" w:rsidRPr="007770F4" w:rsidRDefault="00223C43">
      <w:pPr>
        <w:numPr>
          <w:ilvl w:val="0"/>
          <w:numId w:val="38"/>
        </w:numPr>
        <w:spacing w:after="0"/>
        <w:rPr>
          <w:sz w:val="24"/>
          <w:szCs w:val="24"/>
        </w:rPr>
        <w:pPrChange w:id="1401" w:author="Storhoff, Timothy P." w:date="2018-01-22T11:28:00Z">
          <w:pPr>
            <w:numPr>
              <w:numId w:val="104"/>
            </w:numPr>
            <w:tabs>
              <w:tab w:val="num" w:pos="720"/>
            </w:tabs>
            <w:spacing w:before="100" w:beforeAutospacing="1" w:after="100" w:afterAutospacing="1" w:line="240" w:lineRule="auto"/>
            <w:ind w:left="720" w:hanging="360"/>
          </w:pPr>
        </w:pPrChange>
      </w:pPr>
      <w:r w:rsidRPr="007770F4">
        <w:rPr>
          <w:sz w:val="24"/>
          <w:szCs w:val="24"/>
        </w:rPr>
        <w:t xml:space="preserve">The grant period </w:t>
      </w:r>
      <w:r w:rsidRPr="007770F4">
        <w:rPr>
          <w:b/>
          <w:bCs/>
          <w:sz w:val="24"/>
          <w:szCs w:val="24"/>
        </w:rPr>
        <w:t>start date</w:t>
      </w:r>
      <w:r w:rsidRPr="007770F4">
        <w:rPr>
          <w:sz w:val="24"/>
          <w:szCs w:val="24"/>
        </w:rPr>
        <w:t xml:space="preserve"> is July 1</w:t>
      </w:r>
      <w:del w:id="1402" w:author="Storhoff, Timothy P." w:date="2018-01-22T11:28:00Z">
        <w:r w:rsidR="00EA69CF" w:rsidRPr="00EA69CF">
          <w:rPr>
            <w:rFonts w:eastAsia="Times New Roman" w:cs="Times New Roman"/>
            <w:sz w:val="24"/>
            <w:szCs w:val="24"/>
          </w:rPr>
          <w:delText xml:space="preserve"> or the date the award agreement is executed, whichever is later;</w:delText>
        </w:r>
      </w:del>
      <w:ins w:id="1403" w:author="Storhoff, Timothy P." w:date="2018-01-22T11:28:00Z">
        <w:r w:rsidR="008C6EBF" w:rsidRPr="007770F4">
          <w:rPr>
            <w:sz w:val="24"/>
            <w:szCs w:val="24"/>
          </w:rPr>
          <w:t>, 2019.</w:t>
        </w:r>
        <w:r w:rsidRPr="007770F4">
          <w:rPr>
            <w:sz w:val="24"/>
            <w:szCs w:val="24"/>
          </w:rPr>
          <w:t>;</w:t>
        </w:r>
      </w:ins>
      <w:r w:rsidRPr="007770F4">
        <w:rPr>
          <w:sz w:val="24"/>
          <w:szCs w:val="24"/>
        </w:rPr>
        <w:t xml:space="preserve"> and</w:t>
      </w:r>
    </w:p>
    <w:p w14:paraId="3CD4BFD5" w14:textId="77777777" w:rsidR="00223C43" w:rsidRPr="007770F4" w:rsidRDefault="00223C43">
      <w:pPr>
        <w:numPr>
          <w:ilvl w:val="0"/>
          <w:numId w:val="38"/>
        </w:numPr>
        <w:spacing w:after="0"/>
        <w:rPr>
          <w:sz w:val="24"/>
          <w:szCs w:val="24"/>
        </w:rPr>
        <w:pPrChange w:id="1404" w:author="Storhoff, Timothy P." w:date="2018-01-22T11:28:00Z">
          <w:pPr>
            <w:numPr>
              <w:numId w:val="104"/>
            </w:numPr>
            <w:tabs>
              <w:tab w:val="num" w:pos="720"/>
            </w:tabs>
            <w:spacing w:before="100" w:beforeAutospacing="1" w:after="100" w:afterAutospacing="1" w:line="240" w:lineRule="auto"/>
            <w:ind w:left="720" w:hanging="360"/>
          </w:pPr>
        </w:pPrChange>
      </w:pPr>
      <w:r w:rsidRPr="007770F4">
        <w:rPr>
          <w:sz w:val="24"/>
          <w:szCs w:val="24"/>
        </w:rPr>
        <w:t xml:space="preserve">The grant period </w:t>
      </w:r>
      <w:r w:rsidRPr="007770F4">
        <w:rPr>
          <w:b/>
          <w:bCs/>
          <w:sz w:val="24"/>
          <w:szCs w:val="24"/>
        </w:rPr>
        <w:t>end date</w:t>
      </w:r>
      <w:r w:rsidRPr="007770F4">
        <w:rPr>
          <w:sz w:val="24"/>
          <w:szCs w:val="24"/>
        </w:rPr>
        <w:t xml:space="preserve"> is June 30</w:t>
      </w:r>
      <w:ins w:id="1405" w:author="Storhoff, Timothy P." w:date="2018-01-22T11:28:00Z">
        <w:r w:rsidR="005B5C5B" w:rsidRPr="007770F4">
          <w:rPr>
            <w:sz w:val="24"/>
            <w:szCs w:val="24"/>
          </w:rPr>
          <w:t>, 2020</w:t>
        </w:r>
      </w:ins>
      <w:r w:rsidRPr="007770F4">
        <w:rPr>
          <w:sz w:val="24"/>
          <w:szCs w:val="24"/>
        </w:rPr>
        <w:t xml:space="preserve"> unless an end date extension is approved by the Division.</w:t>
      </w:r>
    </w:p>
    <w:p w14:paraId="48D02A64" w14:textId="77777777" w:rsidR="00223C43" w:rsidRPr="00553E6C" w:rsidRDefault="00223C43">
      <w:pPr>
        <w:pStyle w:val="Heading2"/>
        <w:pPrChange w:id="1406" w:author="Storhoff, Timothy P." w:date="2018-01-22T11:28:00Z">
          <w:pPr>
            <w:spacing w:before="100" w:beforeAutospacing="1" w:after="100" w:afterAutospacing="1" w:line="240" w:lineRule="auto"/>
            <w:outlineLvl w:val="2"/>
          </w:pPr>
        </w:pPrChange>
      </w:pPr>
      <w:bookmarkStart w:id="1407" w:name="_Accessibility_and_Non-Discriminatio"/>
      <w:bookmarkStart w:id="1408" w:name="_Toc503948125"/>
      <w:bookmarkEnd w:id="1407"/>
      <w:r w:rsidRPr="00553E6C">
        <w:t>Accessibility and Non-Discrimination</w:t>
      </w:r>
      <w:bookmarkEnd w:id="1408"/>
    </w:p>
    <w:p w14:paraId="74F71A43" w14:textId="77777777" w:rsidR="00223C43" w:rsidRPr="007770F4" w:rsidRDefault="00223C43">
      <w:pPr>
        <w:rPr>
          <w:sz w:val="24"/>
          <w:szCs w:val="24"/>
        </w:rPr>
        <w:pPrChange w:id="1409" w:author="Storhoff, Timothy P." w:date="2018-01-22T11:28:00Z">
          <w:pPr>
            <w:spacing w:before="100" w:beforeAutospacing="1" w:after="100" w:afterAutospacing="1" w:line="240" w:lineRule="auto"/>
          </w:pPr>
        </w:pPrChange>
      </w:pPr>
      <w:r w:rsidRPr="007770F4">
        <w:rPr>
          <w:sz w:val="24"/>
          <w:szCs w:val="24"/>
        </w:rPr>
        <w:t>The Division of Cultural Affairs is committed to making the arts and culture accessible to everyone, including:</w:t>
      </w:r>
    </w:p>
    <w:p w14:paraId="46B777AC" w14:textId="18CBABEE" w:rsidR="00223C43" w:rsidRPr="007770F4" w:rsidRDefault="00EA69CF">
      <w:pPr>
        <w:numPr>
          <w:ilvl w:val="0"/>
          <w:numId w:val="39"/>
        </w:numPr>
        <w:spacing w:after="0"/>
        <w:rPr>
          <w:sz w:val="24"/>
          <w:szCs w:val="24"/>
        </w:rPr>
        <w:pPrChange w:id="1410" w:author="Storhoff, Timothy P." w:date="2018-01-22T11:28:00Z">
          <w:pPr>
            <w:numPr>
              <w:numId w:val="105"/>
            </w:numPr>
            <w:tabs>
              <w:tab w:val="num" w:pos="720"/>
            </w:tabs>
            <w:spacing w:before="100" w:beforeAutospacing="1" w:after="100" w:afterAutospacing="1" w:line="240" w:lineRule="auto"/>
            <w:ind w:left="720" w:hanging="360"/>
          </w:pPr>
        </w:pPrChange>
      </w:pPr>
      <w:del w:id="1411" w:author="Storhoff, Timothy P." w:date="2018-01-22T11:28:00Z">
        <w:r w:rsidRPr="00EA69CF">
          <w:rPr>
            <w:rFonts w:eastAsia="Times New Roman" w:cs="Times New Roman"/>
            <w:sz w:val="24"/>
            <w:szCs w:val="24"/>
          </w:rPr>
          <w:delText>persons</w:delText>
        </w:r>
      </w:del>
      <w:ins w:id="1412" w:author="Storhoff, Timothy P." w:date="2018-01-22T11:28:00Z">
        <w:r w:rsidR="00223C43" w:rsidRPr="007770F4">
          <w:rPr>
            <w:sz w:val="24"/>
            <w:szCs w:val="24"/>
          </w:rPr>
          <w:t>Persons</w:t>
        </w:r>
      </w:ins>
      <w:r w:rsidR="00223C43" w:rsidRPr="007770F4">
        <w:rPr>
          <w:sz w:val="24"/>
          <w:szCs w:val="24"/>
        </w:rPr>
        <w:t xml:space="preserve"> with disabilities;</w:t>
      </w:r>
    </w:p>
    <w:p w14:paraId="0776DABA" w14:textId="588F8733" w:rsidR="00223C43" w:rsidRPr="007770F4" w:rsidRDefault="00EA69CF">
      <w:pPr>
        <w:numPr>
          <w:ilvl w:val="0"/>
          <w:numId w:val="39"/>
        </w:numPr>
        <w:spacing w:after="0"/>
        <w:rPr>
          <w:sz w:val="24"/>
          <w:szCs w:val="24"/>
        </w:rPr>
        <w:pPrChange w:id="1413" w:author="Storhoff, Timothy P." w:date="2018-01-22T11:28:00Z">
          <w:pPr>
            <w:numPr>
              <w:numId w:val="105"/>
            </w:numPr>
            <w:tabs>
              <w:tab w:val="num" w:pos="720"/>
            </w:tabs>
            <w:spacing w:before="100" w:beforeAutospacing="1" w:after="100" w:afterAutospacing="1" w:line="240" w:lineRule="auto"/>
            <w:ind w:left="720" w:hanging="360"/>
          </w:pPr>
        </w:pPrChange>
      </w:pPr>
      <w:del w:id="1414" w:author="Storhoff, Timothy P." w:date="2018-01-22T11:28:00Z">
        <w:r w:rsidRPr="00EA69CF">
          <w:rPr>
            <w:rFonts w:eastAsia="Times New Roman" w:cs="Times New Roman"/>
            <w:sz w:val="24"/>
            <w:szCs w:val="24"/>
          </w:rPr>
          <w:delText>older</w:delText>
        </w:r>
      </w:del>
      <w:ins w:id="1415" w:author="Storhoff, Timothy P." w:date="2018-01-22T11:28:00Z">
        <w:r w:rsidR="00223C43" w:rsidRPr="007770F4">
          <w:rPr>
            <w:sz w:val="24"/>
            <w:szCs w:val="24"/>
          </w:rPr>
          <w:t>Older</w:t>
        </w:r>
      </w:ins>
      <w:r w:rsidR="00223C43" w:rsidRPr="007770F4">
        <w:rPr>
          <w:sz w:val="24"/>
          <w:szCs w:val="24"/>
        </w:rPr>
        <w:t xml:space="preserve"> adults;</w:t>
      </w:r>
    </w:p>
    <w:p w14:paraId="75B1D1DB" w14:textId="1542A325" w:rsidR="00223C43" w:rsidRPr="007770F4" w:rsidRDefault="00EA69CF">
      <w:pPr>
        <w:numPr>
          <w:ilvl w:val="0"/>
          <w:numId w:val="39"/>
        </w:numPr>
        <w:spacing w:after="0"/>
        <w:rPr>
          <w:sz w:val="24"/>
          <w:szCs w:val="24"/>
        </w:rPr>
        <w:pPrChange w:id="1416" w:author="Storhoff, Timothy P." w:date="2018-01-22T11:28:00Z">
          <w:pPr>
            <w:numPr>
              <w:numId w:val="105"/>
            </w:numPr>
            <w:tabs>
              <w:tab w:val="num" w:pos="720"/>
            </w:tabs>
            <w:spacing w:before="100" w:beforeAutospacing="1" w:after="100" w:afterAutospacing="1" w:line="240" w:lineRule="auto"/>
            <w:ind w:left="720" w:hanging="360"/>
          </w:pPr>
        </w:pPrChange>
      </w:pPr>
      <w:del w:id="1417" w:author="Storhoff, Timothy P." w:date="2018-01-22T11:28:00Z">
        <w:r w:rsidRPr="00EA69CF">
          <w:rPr>
            <w:rFonts w:eastAsia="Times New Roman" w:cs="Times New Roman"/>
            <w:sz w:val="24"/>
            <w:szCs w:val="24"/>
          </w:rPr>
          <w:delText>culturally</w:delText>
        </w:r>
      </w:del>
      <w:ins w:id="1418" w:author="Storhoff, Timothy P." w:date="2018-01-22T11:28:00Z">
        <w:r w:rsidR="00223C43" w:rsidRPr="007770F4">
          <w:rPr>
            <w:sz w:val="24"/>
            <w:szCs w:val="24"/>
          </w:rPr>
          <w:t>Culturally</w:t>
        </w:r>
      </w:ins>
      <w:r w:rsidR="00223C43" w:rsidRPr="007770F4">
        <w:rPr>
          <w:sz w:val="24"/>
          <w:szCs w:val="24"/>
        </w:rPr>
        <w:t xml:space="preserve"> and economically underserved populations; and</w:t>
      </w:r>
    </w:p>
    <w:p w14:paraId="38798055" w14:textId="77777777" w:rsidR="00EA69CF" w:rsidRPr="00EA69CF" w:rsidRDefault="00EA69CF" w:rsidP="00EA69CF">
      <w:pPr>
        <w:numPr>
          <w:ilvl w:val="0"/>
          <w:numId w:val="105"/>
        </w:numPr>
        <w:spacing w:before="100" w:beforeAutospacing="1" w:after="100" w:afterAutospacing="1" w:line="240" w:lineRule="auto"/>
        <w:rPr>
          <w:del w:id="1419" w:author="Storhoff, Timothy P." w:date="2018-01-22T11:28:00Z"/>
          <w:rFonts w:eastAsia="Times New Roman" w:cs="Times New Roman"/>
          <w:sz w:val="24"/>
          <w:szCs w:val="24"/>
        </w:rPr>
      </w:pPr>
      <w:del w:id="1420" w:author="Storhoff, Timothy P." w:date="2018-01-22T11:28:00Z">
        <w:r w:rsidRPr="00EA69CF">
          <w:rPr>
            <w:rFonts w:eastAsia="Times New Roman" w:cs="Times New Roman"/>
            <w:sz w:val="24"/>
            <w:szCs w:val="24"/>
          </w:rPr>
          <w:delText>minorities.</w:delText>
        </w:r>
      </w:del>
    </w:p>
    <w:p w14:paraId="41CCB8EB" w14:textId="7BB262C2" w:rsidR="00223C43" w:rsidRPr="007770F4" w:rsidRDefault="00223C43" w:rsidP="00DE5F46">
      <w:pPr>
        <w:numPr>
          <w:ilvl w:val="0"/>
          <w:numId w:val="39"/>
        </w:numPr>
        <w:spacing w:after="0"/>
        <w:rPr>
          <w:ins w:id="1421" w:author="Storhoff, Timothy P." w:date="2018-01-22T11:28:00Z"/>
          <w:sz w:val="24"/>
          <w:szCs w:val="24"/>
        </w:rPr>
      </w:pPr>
      <w:ins w:id="1422" w:author="Storhoff, Timothy P." w:date="2018-01-22T11:28:00Z">
        <w:r w:rsidRPr="007770F4">
          <w:rPr>
            <w:sz w:val="24"/>
            <w:szCs w:val="24"/>
          </w:rPr>
          <w:t>Minorities.</w:t>
        </w:r>
        <w:r w:rsidR="004C271F">
          <w:rPr>
            <w:sz w:val="24"/>
            <w:szCs w:val="24"/>
          </w:rPr>
          <w:br/>
        </w:r>
      </w:ins>
    </w:p>
    <w:p w14:paraId="65DEDAAC" w14:textId="6701AB04" w:rsidR="00223C43" w:rsidRPr="007770F4" w:rsidRDefault="00223C43">
      <w:pPr>
        <w:rPr>
          <w:sz w:val="24"/>
          <w:szCs w:val="24"/>
        </w:rPr>
        <w:pPrChange w:id="1423" w:author="Storhoff, Timothy P." w:date="2018-01-22T11:28:00Z">
          <w:pPr>
            <w:spacing w:before="100" w:beforeAutospacing="1" w:after="100" w:afterAutospacing="1" w:line="240" w:lineRule="auto"/>
          </w:pPr>
        </w:pPrChange>
      </w:pPr>
      <w:r w:rsidRPr="007770F4">
        <w:rPr>
          <w:sz w:val="24"/>
          <w:szCs w:val="24"/>
        </w:rPr>
        <w:t xml:space="preserve">Applicants may receive up to 10 points during panel review through the </w:t>
      </w:r>
      <w:r w:rsidR="00B41365" w:rsidRPr="00DE5F46">
        <w:rPr>
          <w:rPrChange w:id="1424" w:author="Storhoff, Timothy P." w:date="2018-01-22T11:28:00Z">
            <w:rPr>
              <w:color w:val="0000FF"/>
              <w:sz w:val="24"/>
              <w:u w:val="single"/>
            </w:rPr>
          </w:rPrChange>
        </w:rPr>
        <w:t>accessibility review criterion</w:t>
      </w:r>
      <w:r w:rsidRPr="007770F4">
        <w:rPr>
          <w:sz w:val="24"/>
          <w:szCs w:val="24"/>
        </w:rPr>
        <w:t>.</w:t>
      </w:r>
    </w:p>
    <w:p w14:paraId="3177E761" w14:textId="77777777" w:rsidR="00223C43" w:rsidRPr="007770F4" w:rsidRDefault="00223C43">
      <w:pPr>
        <w:rPr>
          <w:sz w:val="24"/>
          <w:szCs w:val="24"/>
        </w:rPr>
        <w:pPrChange w:id="1425" w:author="Storhoff, Timothy P." w:date="2018-01-22T11:28:00Z">
          <w:pPr>
            <w:spacing w:before="100" w:beforeAutospacing="1" w:after="100" w:afterAutospacing="1" w:line="240" w:lineRule="auto"/>
          </w:pPr>
        </w:pPrChange>
      </w:pPr>
      <w:r w:rsidRPr="007770F4">
        <w:rPr>
          <w:sz w:val="24"/>
          <w:szCs w:val="24"/>
        </w:rPr>
        <w:t>Organizations seeking support for activities are required to be open and accessible to all members of the public, regardless of sex, race, color, national origin, religion, disability, age, or marital status.</w:t>
      </w:r>
    </w:p>
    <w:p w14:paraId="5FF4477B" w14:textId="4AD12030" w:rsidR="00223C43" w:rsidRPr="007770F4" w:rsidRDefault="00223C43">
      <w:pPr>
        <w:rPr>
          <w:sz w:val="24"/>
          <w:szCs w:val="24"/>
        </w:rPr>
        <w:pPrChange w:id="1426" w:author="Storhoff, Timothy P." w:date="2018-01-22T11:28:00Z">
          <w:pPr>
            <w:spacing w:before="100" w:beforeAutospacing="1" w:after="100" w:afterAutospacing="1" w:line="240" w:lineRule="auto"/>
          </w:pPr>
        </w:pPrChange>
      </w:pPr>
      <w:r w:rsidRPr="007770F4">
        <w:rPr>
          <w:sz w:val="24"/>
          <w:szCs w:val="24"/>
        </w:rPr>
        <w:t xml:space="preserve">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 The 504 Self Evaluation Workbook which can be used as a reference, and downloadable Disability Symbols can be found at </w:t>
      </w:r>
      <w:del w:id="1427" w:author="Storhoff, Timothy P." w:date="2018-01-22T11:28:00Z">
        <w:r w:rsidR="00EA69CF" w:rsidRPr="00EA69CF">
          <w:rPr>
            <w:rFonts w:eastAsia="Times New Roman" w:cs="Times New Roman"/>
            <w:color w:val="0000FF"/>
            <w:sz w:val="24"/>
            <w:szCs w:val="24"/>
            <w:u w:val="single"/>
          </w:rPr>
          <w:delText>http://dos.myflorida.com/cultural/info-and-opportunities/resources-by-topic/accessibility/</w:delText>
        </w:r>
        <w:r w:rsidR="00EA69CF" w:rsidRPr="00EA69CF">
          <w:rPr>
            <w:rFonts w:eastAsia="Times New Roman" w:cs="Times New Roman"/>
            <w:sz w:val="24"/>
            <w:szCs w:val="24"/>
          </w:rPr>
          <w:delText>.</w:delText>
        </w:r>
      </w:del>
      <w:ins w:id="1428" w:author="Storhoff, Timothy P." w:date="2018-01-22T11:28:00Z">
        <w:r w:rsidR="0052508C">
          <w:fldChar w:fldCharType="begin"/>
        </w:r>
        <w:r w:rsidR="0052508C">
          <w:instrText xml:space="preserve"> HYPERLINK "http://dos.myflorida.com/cultural/info-and-opportunities/resources-by-topic/accessibility/" </w:instrText>
        </w:r>
        <w:r w:rsidR="0052508C">
          <w:fldChar w:fldCharType="separate"/>
        </w:r>
        <w:r w:rsidRPr="007770F4">
          <w:rPr>
            <w:rStyle w:val="Hyperlink"/>
            <w:sz w:val="24"/>
            <w:szCs w:val="24"/>
          </w:rPr>
          <w:t>http://dos.myflorida.com/cultural/info-and-opportunities/resources-by-topic/accessibility/</w:t>
        </w:r>
        <w:r w:rsidR="0052508C">
          <w:rPr>
            <w:rStyle w:val="Hyperlink"/>
            <w:sz w:val="24"/>
            <w:szCs w:val="24"/>
          </w:rPr>
          <w:fldChar w:fldCharType="end"/>
        </w:r>
        <w:r w:rsidRPr="007770F4">
          <w:rPr>
            <w:sz w:val="24"/>
            <w:szCs w:val="24"/>
          </w:rPr>
          <w:t>.</w:t>
        </w:r>
      </w:ins>
      <w:r w:rsidRPr="007770F4">
        <w:rPr>
          <w:sz w:val="24"/>
          <w:szCs w:val="24"/>
        </w:rPr>
        <w:t xml:space="preserve"> While the workbook is not required, failure to complete the workbook can impact the</w:t>
      </w:r>
      <w:r w:rsidR="00AB6947">
        <w:rPr>
          <w:sz w:val="24"/>
          <w:szCs w:val="24"/>
        </w:rPr>
        <w:t xml:space="preserve"> </w:t>
      </w:r>
      <w:del w:id="1429" w:author="Storhoff, Timothy P." w:date="2018-01-22T11:28:00Z">
        <w:r w:rsidR="00197281">
          <w:rPr>
            <w:rFonts w:eastAsia="Times New Roman" w:cs="Times New Roman"/>
            <w:sz w:val="24"/>
            <w:szCs w:val="24"/>
          </w:rPr>
          <w:delText>applicants</w:delText>
        </w:r>
        <w:r w:rsidR="00981D80">
          <w:rPr>
            <w:rFonts w:eastAsia="Times New Roman" w:cs="Times New Roman"/>
            <w:sz w:val="24"/>
            <w:szCs w:val="24"/>
          </w:rPr>
          <w:delText xml:space="preserve"> accessibility</w:delText>
        </w:r>
      </w:del>
      <w:ins w:id="1430" w:author="Storhoff, Timothy P." w:date="2018-01-22T11:28:00Z">
        <w:r w:rsidR="00AB6947">
          <w:rPr>
            <w:sz w:val="24"/>
            <w:szCs w:val="24"/>
          </w:rPr>
          <w:t>applicant’s</w:t>
        </w:r>
        <w:r w:rsidR="00AE51CD">
          <w:rPr>
            <w:sz w:val="24"/>
            <w:szCs w:val="24"/>
          </w:rPr>
          <w:t xml:space="preserve"> A</w:t>
        </w:r>
        <w:r w:rsidRPr="007770F4">
          <w:rPr>
            <w:sz w:val="24"/>
            <w:szCs w:val="24"/>
          </w:rPr>
          <w:t>ccessibility</w:t>
        </w:r>
      </w:ins>
      <w:r w:rsidRPr="007770F4">
        <w:rPr>
          <w:sz w:val="24"/>
          <w:szCs w:val="24"/>
        </w:rPr>
        <w:t xml:space="preserve"> score.</w:t>
      </w:r>
    </w:p>
    <w:p w14:paraId="39673252" w14:textId="77777777" w:rsidR="00223C43" w:rsidRPr="0087170B" w:rsidRDefault="00223C43">
      <w:pPr>
        <w:pStyle w:val="Heading2"/>
        <w:rPr>
          <w:b w:val="0"/>
          <w:rPrChange w:id="1431" w:author="Storhoff, Timothy P." w:date="2018-01-22T11:28:00Z">
            <w:rPr>
              <w:b/>
              <w:sz w:val="27"/>
            </w:rPr>
          </w:rPrChange>
        </w:rPr>
        <w:pPrChange w:id="1432" w:author="Storhoff, Timothy P." w:date="2018-01-22T11:28:00Z">
          <w:pPr>
            <w:spacing w:before="100" w:beforeAutospacing="1" w:after="100" w:afterAutospacing="1" w:line="240" w:lineRule="auto"/>
            <w:outlineLvl w:val="2"/>
          </w:pPr>
        </w:pPrChange>
      </w:pPr>
      <w:bookmarkStart w:id="1433" w:name="_Request_Amount"/>
      <w:bookmarkStart w:id="1434" w:name="_Toc503948126"/>
      <w:bookmarkEnd w:id="1433"/>
      <w:r w:rsidRPr="00553E6C">
        <w:t>Request Amount</w:t>
      </w:r>
      <w:bookmarkEnd w:id="1434"/>
    </w:p>
    <w:p w14:paraId="47023833" w14:textId="53CCAD60" w:rsidR="00223C43" w:rsidRPr="007770F4" w:rsidRDefault="00223C43">
      <w:pPr>
        <w:rPr>
          <w:sz w:val="24"/>
          <w:szCs w:val="24"/>
        </w:rPr>
        <w:pPrChange w:id="1435" w:author="Storhoff, Timothy P." w:date="2018-01-22T11:28:00Z">
          <w:pPr>
            <w:spacing w:before="100" w:beforeAutospacing="1" w:after="100" w:afterAutospacing="1" w:line="240" w:lineRule="auto"/>
          </w:pPr>
        </w:pPrChange>
      </w:pPr>
      <w:r w:rsidRPr="007770F4">
        <w:rPr>
          <w:sz w:val="24"/>
          <w:szCs w:val="24"/>
        </w:rPr>
        <w:t>Specific Cultural Projects hav</w:t>
      </w:r>
      <w:r w:rsidR="002A5FCE">
        <w:rPr>
          <w:sz w:val="24"/>
          <w:szCs w:val="24"/>
        </w:rPr>
        <w:t>e a maximum request of $25,000</w:t>
      </w:r>
      <w:del w:id="1436" w:author="Storhoff, Timothy P." w:date="2018-01-22T11:28:00Z">
        <w:r w:rsidR="00583B15">
          <w:rPr>
            <w:rFonts w:eastAsia="Times New Roman" w:cs="Times New Roman"/>
            <w:sz w:val="24"/>
            <w:szCs w:val="24"/>
          </w:rPr>
          <w:delText>.</w:delText>
        </w:r>
        <w:r w:rsidR="00EA69CF" w:rsidRPr="00EA69CF">
          <w:rPr>
            <w:rFonts w:eastAsia="Times New Roman" w:cs="Times New Roman"/>
            <w:sz w:val="24"/>
            <w:szCs w:val="24"/>
          </w:rPr>
          <w:delText>.</w:delText>
        </w:r>
      </w:del>
      <w:ins w:id="1437" w:author="Storhoff, Timothy P." w:date="2018-01-22T11:28:00Z">
        <w:r w:rsidR="002A5FCE">
          <w:rPr>
            <w:sz w:val="24"/>
            <w:szCs w:val="24"/>
          </w:rPr>
          <w:t>.</w:t>
        </w:r>
      </w:ins>
      <w:r w:rsidRPr="007770F4">
        <w:rPr>
          <w:sz w:val="24"/>
          <w:szCs w:val="24"/>
        </w:rPr>
        <w:t xml:space="preserve"> Use the table below to find the maximum request amount. Proposal types and funding categories (levels) are described in detail in the </w:t>
      </w:r>
      <w:r w:rsidR="00B41365" w:rsidRPr="00DE5F46">
        <w:rPr>
          <w:rPrChange w:id="1438" w:author="Storhoff, Timothy P." w:date="2018-01-22T11:28:00Z">
            <w:rPr>
              <w:color w:val="0000FF"/>
              <w:sz w:val="24"/>
              <w:u w:val="single"/>
            </w:rPr>
          </w:rPrChange>
        </w:rPr>
        <w:t>Proposal Types</w:t>
      </w:r>
      <w:r w:rsidRPr="007770F4">
        <w:rPr>
          <w:sz w:val="24"/>
          <w:szCs w:val="24"/>
        </w:rPr>
        <w:t xml:space="preserve"> section of the guidelines.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2"/>
        <w:gridCol w:w="1804"/>
        <w:gridCol w:w="1960"/>
        <w:tblGridChange w:id="1439">
          <w:tblGrid>
            <w:gridCol w:w="4722"/>
            <w:gridCol w:w="1804"/>
            <w:gridCol w:w="1960"/>
          </w:tblGrid>
        </w:tblGridChange>
      </w:tblGrid>
      <w:tr w:rsidR="00223C43" w:rsidRPr="007770F4" w14:paraId="3B60DA9B" w14:textId="77777777" w:rsidTr="00223C43">
        <w:trPr>
          <w:tblCellSpacing w:w="15" w:type="dxa"/>
        </w:trPr>
        <w:tc>
          <w:tcPr>
            <w:tcW w:w="0" w:type="auto"/>
            <w:vAlign w:val="center"/>
            <w:hideMark/>
          </w:tcPr>
          <w:p w14:paraId="3B32D026" w14:textId="77777777" w:rsidR="00223C43" w:rsidRPr="007770F4" w:rsidRDefault="00223C43">
            <w:pPr>
              <w:rPr>
                <w:b/>
                <w:bCs/>
                <w:sz w:val="24"/>
                <w:szCs w:val="24"/>
              </w:rPr>
              <w:pPrChange w:id="1440" w:author="Storhoff, Timothy P." w:date="2018-01-22T11:28:00Z">
                <w:pPr>
                  <w:spacing w:after="0" w:line="240" w:lineRule="auto"/>
                  <w:jc w:val="center"/>
                </w:pPr>
              </w:pPrChange>
            </w:pPr>
            <w:r w:rsidRPr="007770F4">
              <w:rPr>
                <w:b/>
                <w:bCs/>
                <w:sz w:val="24"/>
                <w:szCs w:val="24"/>
              </w:rPr>
              <w:t>Proposal Type</w:t>
            </w:r>
          </w:p>
        </w:tc>
        <w:tc>
          <w:tcPr>
            <w:tcW w:w="0" w:type="auto"/>
            <w:vAlign w:val="center"/>
            <w:hideMark/>
          </w:tcPr>
          <w:p w14:paraId="2768108E" w14:textId="77777777" w:rsidR="00223C43" w:rsidRPr="007770F4" w:rsidRDefault="00223C43">
            <w:pPr>
              <w:rPr>
                <w:b/>
                <w:bCs/>
                <w:sz w:val="24"/>
                <w:szCs w:val="24"/>
              </w:rPr>
              <w:pPrChange w:id="1441" w:author="Storhoff, Timothy P." w:date="2018-01-22T11:28:00Z">
                <w:pPr>
                  <w:spacing w:after="0" w:line="240" w:lineRule="auto"/>
                  <w:jc w:val="center"/>
                </w:pPr>
              </w:pPrChange>
            </w:pPr>
            <w:r w:rsidRPr="007770F4">
              <w:rPr>
                <w:b/>
                <w:bCs/>
                <w:sz w:val="24"/>
                <w:szCs w:val="24"/>
              </w:rPr>
              <w:t>Funding Category</w:t>
            </w:r>
          </w:p>
        </w:tc>
        <w:tc>
          <w:tcPr>
            <w:tcW w:w="0" w:type="auto"/>
            <w:vAlign w:val="center"/>
            <w:hideMark/>
          </w:tcPr>
          <w:p w14:paraId="5E4FEDC0" w14:textId="77777777" w:rsidR="00223C43" w:rsidRPr="007770F4" w:rsidRDefault="00223C43">
            <w:pPr>
              <w:rPr>
                <w:b/>
                <w:bCs/>
                <w:sz w:val="24"/>
                <w:szCs w:val="24"/>
              </w:rPr>
              <w:pPrChange w:id="1442" w:author="Storhoff, Timothy P." w:date="2018-01-22T11:28:00Z">
                <w:pPr>
                  <w:spacing w:after="0" w:line="240" w:lineRule="auto"/>
                  <w:jc w:val="center"/>
                </w:pPr>
              </w:pPrChange>
            </w:pPr>
            <w:r w:rsidRPr="007770F4">
              <w:rPr>
                <w:b/>
                <w:bCs/>
                <w:sz w:val="24"/>
                <w:szCs w:val="24"/>
              </w:rPr>
              <w:t>Maximum Request</w:t>
            </w:r>
          </w:p>
        </w:tc>
      </w:tr>
      <w:tr w:rsidR="00223C43" w:rsidRPr="007770F4" w14:paraId="4C2DB480" w14:textId="77777777" w:rsidTr="00223C43">
        <w:trPr>
          <w:tblCellSpacing w:w="15" w:type="dxa"/>
        </w:trPr>
        <w:tc>
          <w:tcPr>
            <w:tcW w:w="0" w:type="auto"/>
            <w:vAlign w:val="center"/>
            <w:hideMark/>
          </w:tcPr>
          <w:p w14:paraId="0DAF4FD1" w14:textId="77777777" w:rsidR="00223C43" w:rsidRPr="007770F4" w:rsidRDefault="00223C43">
            <w:pPr>
              <w:rPr>
                <w:sz w:val="24"/>
                <w:szCs w:val="24"/>
              </w:rPr>
              <w:pPrChange w:id="1443" w:author="Storhoff, Timothy P." w:date="2018-01-22T11:28:00Z">
                <w:pPr>
                  <w:spacing w:after="0" w:line="240" w:lineRule="auto"/>
                </w:pPr>
              </w:pPrChange>
            </w:pPr>
            <w:r w:rsidRPr="007770F4">
              <w:rPr>
                <w:sz w:val="24"/>
                <w:szCs w:val="24"/>
              </w:rPr>
              <w:t>Arts In Education *</w:t>
            </w:r>
          </w:p>
        </w:tc>
        <w:tc>
          <w:tcPr>
            <w:tcW w:w="0" w:type="auto"/>
            <w:vAlign w:val="center"/>
            <w:hideMark/>
          </w:tcPr>
          <w:p w14:paraId="1995C0CC" w14:textId="77777777" w:rsidR="00223C43" w:rsidRPr="007770F4" w:rsidRDefault="00223C43">
            <w:pPr>
              <w:rPr>
                <w:sz w:val="24"/>
                <w:szCs w:val="24"/>
              </w:rPr>
              <w:pPrChange w:id="1444" w:author="Storhoff, Timothy P." w:date="2018-01-22T11:28:00Z">
                <w:pPr>
                  <w:spacing w:after="0" w:line="240" w:lineRule="auto"/>
                </w:pPr>
              </w:pPrChange>
            </w:pPr>
            <w:r w:rsidRPr="007770F4">
              <w:rPr>
                <w:sz w:val="24"/>
                <w:szCs w:val="24"/>
              </w:rPr>
              <w:t>All</w:t>
            </w:r>
          </w:p>
        </w:tc>
        <w:tc>
          <w:tcPr>
            <w:tcW w:w="0" w:type="auto"/>
            <w:vAlign w:val="center"/>
            <w:hideMark/>
          </w:tcPr>
          <w:p w14:paraId="21120A9C" w14:textId="77777777" w:rsidR="00223C43" w:rsidRPr="007770F4" w:rsidRDefault="00223C43">
            <w:pPr>
              <w:rPr>
                <w:sz w:val="24"/>
                <w:szCs w:val="24"/>
              </w:rPr>
              <w:pPrChange w:id="1445" w:author="Storhoff, Timothy P." w:date="2018-01-22T11:28:00Z">
                <w:pPr>
                  <w:spacing w:after="0" w:line="240" w:lineRule="auto"/>
                </w:pPr>
              </w:pPrChange>
            </w:pPr>
            <w:r w:rsidRPr="007770F4">
              <w:rPr>
                <w:sz w:val="24"/>
                <w:szCs w:val="24"/>
              </w:rPr>
              <w:t>$25,000</w:t>
            </w:r>
          </w:p>
        </w:tc>
      </w:tr>
      <w:tr w:rsidR="00223C43" w:rsidRPr="007770F4" w14:paraId="0BDCCB9B" w14:textId="77777777" w:rsidTr="00223C43">
        <w:trPr>
          <w:tblCellSpacing w:w="15" w:type="dxa"/>
        </w:trPr>
        <w:tc>
          <w:tcPr>
            <w:tcW w:w="0" w:type="auto"/>
            <w:vAlign w:val="center"/>
            <w:hideMark/>
          </w:tcPr>
          <w:p w14:paraId="10726453" w14:textId="77777777" w:rsidR="00223C43" w:rsidRPr="007770F4" w:rsidRDefault="00223C43">
            <w:pPr>
              <w:rPr>
                <w:sz w:val="24"/>
                <w:szCs w:val="24"/>
              </w:rPr>
              <w:pPrChange w:id="1446" w:author="Storhoff, Timothy P." w:date="2018-01-22T11:28:00Z">
                <w:pPr>
                  <w:spacing w:after="240" w:line="240" w:lineRule="auto"/>
                </w:pPr>
              </w:pPrChange>
            </w:pPr>
            <w:r w:rsidRPr="007770F4">
              <w:rPr>
                <w:sz w:val="24"/>
                <w:szCs w:val="24"/>
              </w:rPr>
              <w:t>Discipline-Based</w:t>
            </w:r>
          </w:p>
        </w:tc>
        <w:tc>
          <w:tcPr>
            <w:tcW w:w="0" w:type="auto"/>
            <w:vAlign w:val="center"/>
            <w:hideMark/>
          </w:tcPr>
          <w:p w14:paraId="0F7F851E" w14:textId="77777777" w:rsidR="00223C43" w:rsidRPr="007770F4" w:rsidRDefault="00223C43">
            <w:pPr>
              <w:rPr>
                <w:sz w:val="24"/>
                <w:szCs w:val="24"/>
              </w:rPr>
              <w:pPrChange w:id="1447" w:author="Storhoff, Timothy P." w:date="2018-01-22T11:28:00Z">
                <w:pPr>
                  <w:spacing w:after="0" w:line="240" w:lineRule="auto"/>
                </w:pPr>
              </w:pPrChange>
            </w:pPr>
            <w:r w:rsidRPr="007770F4">
              <w:rPr>
                <w:sz w:val="24"/>
                <w:szCs w:val="24"/>
              </w:rPr>
              <w:t>N/A</w:t>
            </w:r>
          </w:p>
        </w:tc>
        <w:tc>
          <w:tcPr>
            <w:tcW w:w="0" w:type="auto"/>
            <w:vAlign w:val="center"/>
            <w:hideMark/>
          </w:tcPr>
          <w:p w14:paraId="2A2295E2" w14:textId="77777777" w:rsidR="00223C43" w:rsidRPr="007770F4" w:rsidRDefault="00223C43">
            <w:pPr>
              <w:rPr>
                <w:sz w:val="24"/>
                <w:szCs w:val="24"/>
              </w:rPr>
              <w:pPrChange w:id="1448" w:author="Storhoff, Timothy P." w:date="2018-01-22T11:28:00Z">
                <w:pPr>
                  <w:spacing w:after="0" w:line="240" w:lineRule="auto"/>
                </w:pPr>
              </w:pPrChange>
            </w:pPr>
            <w:r w:rsidRPr="007770F4">
              <w:rPr>
                <w:sz w:val="24"/>
                <w:szCs w:val="24"/>
              </w:rPr>
              <w:t>$25,000</w:t>
            </w:r>
          </w:p>
        </w:tc>
      </w:tr>
      <w:tr w:rsidR="00223C43" w:rsidRPr="007770F4" w14:paraId="3DB4A2C5" w14:textId="77777777" w:rsidTr="00223C43">
        <w:tblPrEx>
          <w:tblW w:w="0" w:type="auto"/>
          <w:tblCellSpacing w:w="15" w:type="dxa"/>
          <w:tblCellMar>
            <w:top w:w="15" w:type="dxa"/>
            <w:left w:w="15" w:type="dxa"/>
            <w:bottom w:w="15" w:type="dxa"/>
            <w:right w:w="15" w:type="dxa"/>
          </w:tblCellMar>
          <w:tblPrExChange w:id="1449" w:author="Storhoff, Timothy P." w:date="2018-01-22T11:28:00Z">
            <w:tblPrEx>
              <w:tblW w:w="0" w:type="auto"/>
              <w:tblCellSpacing w:w="15" w:type="dxa"/>
              <w:tblCellMar>
                <w:top w:w="15" w:type="dxa"/>
                <w:left w:w="15" w:type="dxa"/>
                <w:bottom w:w="15" w:type="dxa"/>
                <w:right w:w="15" w:type="dxa"/>
              </w:tblCellMar>
            </w:tblPrEx>
          </w:tblPrExChange>
        </w:tblPrEx>
        <w:trPr>
          <w:tblCellSpacing w:w="15" w:type="dxa"/>
          <w:trPrChange w:id="1450" w:author="Storhoff, Timothy P." w:date="2018-01-22T11:28:00Z">
            <w:trPr>
              <w:tblCellSpacing w:w="15" w:type="dxa"/>
            </w:trPr>
          </w:trPrChange>
        </w:trPr>
        <w:tc>
          <w:tcPr>
            <w:tcW w:w="0" w:type="auto"/>
            <w:vAlign w:val="center"/>
            <w:cellMerge w:id="1451" w:author="Storhoff, Timothy P." w:date="2018-01-22T11:28:00Z" w:vMergeOrig="rest"/>
            <w:hideMark/>
            <w:tcPrChange w:id="1452" w:author="Storhoff, Timothy P." w:date="2018-01-22T11:28:00Z">
              <w:tcPr>
                <w:tcW w:w="0" w:type="auto"/>
                <w:vAlign w:val="center"/>
                <w:cellMerge w:id="1453" w:author="Storhoff, Timothy P." w:date="2018-01-22T11:28:00Z" w:vMergeOrig="rest"/>
                <w:hideMark/>
              </w:tcPr>
            </w:tcPrChange>
          </w:tcPr>
          <w:p w14:paraId="307BBE3E" w14:textId="77777777" w:rsidR="00223C43" w:rsidRPr="007770F4" w:rsidRDefault="00AB6947">
            <w:pPr>
              <w:rPr>
                <w:sz w:val="24"/>
                <w:szCs w:val="24"/>
              </w:rPr>
              <w:pPrChange w:id="1454" w:author="Storhoff, Timothy P." w:date="2018-01-22T11:28:00Z">
                <w:pPr>
                  <w:spacing w:after="0" w:line="240" w:lineRule="auto"/>
                </w:pPr>
              </w:pPrChange>
            </w:pPr>
            <w:r w:rsidRPr="00AB6947">
              <w:rPr>
                <w:sz w:val="24"/>
                <w:szCs w:val="24"/>
              </w:rPr>
              <w:t>Underserved Cultural Community Development</w:t>
            </w:r>
          </w:p>
        </w:tc>
        <w:tc>
          <w:tcPr>
            <w:tcW w:w="0" w:type="auto"/>
            <w:vAlign w:val="center"/>
            <w:hideMark/>
            <w:tcPrChange w:id="1455" w:author="Storhoff, Timothy P." w:date="2018-01-22T11:28:00Z">
              <w:tcPr>
                <w:tcW w:w="0" w:type="auto"/>
                <w:vAlign w:val="center"/>
                <w:hideMark/>
              </w:tcPr>
            </w:tcPrChange>
          </w:tcPr>
          <w:p w14:paraId="163E2E90" w14:textId="6E2410D7" w:rsidR="00223C43" w:rsidRPr="007770F4" w:rsidRDefault="00223C43">
            <w:pPr>
              <w:rPr>
                <w:sz w:val="24"/>
                <w:szCs w:val="24"/>
              </w:rPr>
              <w:pPrChange w:id="1456" w:author="Storhoff, Timothy P." w:date="2018-01-22T11:28:00Z">
                <w:pPr>
                  <w:spacing w:after="0" w:line="240" w:lineRule="auto"/>
                </w:pPr>
              </w:pPrChange>
            </w:pPr>
            <w:moveToRangeStart w:id="1457" w:author="Storhoff, Timothy P." w:date="2018-01-22T11:28:00Z" w:name="move504383830"/>
            <w:moveTo w:id="1458" w:author="Storhoff, Timothy P." w:date="2018-01-22T11:28:00Z">
              <w:r w:rsidRPr="007770F4">
                <w:rPr>
                  <w:sz w:val="24"/>
                  <w:szCs w:val="24"/>
                </w:rPr>
                <w:t>Salary Assistance</w:t>
              </w:r>
            </w:moveTo>
            <w:moveToRangeEnd w:id="1457"/>
            <w:del w:id="1459" w:author="Storhoff, Timothy P." w:date="2018-01-22T11:28:00Z">
              <w:r w:rsidR="00EA69CF" w:rsidRPr="00EA69CF">
                <w:rPr>
                  <w:rFonts w:eastAsia="Times New Roman" w:cs="Times New Roman"/>
                  <w:sz w:val="24"/>
                  <w:szCs w:val="24"/>
                </w:rPr>
                <w:delText>Capacity Building</w:delText>
              </w:r>
            </w:del>
          </w:p>
        </w:tc>
        <w:tc>
          <w:tcPr>
            <w:tcW w:w="0" w:type="auto"/>
            <w:vAlign w:val="center"/>
            <w:hideMark/>
            <w:tcPrChange w:id="1460" w:author="Storhoff, Timothy P." w:date="2018-01-22T11:28:00Z">
              <w:tcPr>
                <w:tcW w:w="0" w:type="auto"/>
                <w:vAlign w:val="center"/>
                <w:hideMark/>
              </w:tcPr>
            </w:tcPrChange>
          </w:tcPr>
          <w:p w14:paraId="6A8CFC36" w14:textId="78A7078E" w:rsidR="00223C43" w:rsidRPr="007770F4" w:rsidRDefault="00223C43">
            <w:pPr>
              <w:rPr>
                <w:sz w:val="24"/>
                <w:szCs w:val="24"/>
              </w:rPr>
              <w:pPrChange w:id="1461" w:author="Storhoff, Timothy P." w:date="2018-01-22T11:28:00Z">
                <w:pPr>
                  <w:spacing w:after="0" w:line="240" w:lineRule="auto"/>
                </w:pPr>
              </w:pPrChange>
            </w:pPr>
            <w:r w:rsidRPr="007770F4">
              <w:rPr>
                <w:sz w:val="24"/>
                <w:szCs w:val="24"/>
              </w:rPr>
              <w:t>$</w:t>
            </w:r>
            <w:del w:id="1462" w:author="Storhoff, Timothy P." w:date="2018-01-22T11:28:00Z">
              <w:r w:rsidR="00EA69CF" w:rsidRPr="00EA69CF">
                <w:rPr>
                  <w:rFonts w:eastAsia="Times New Roman" w:cs="Times New Roman"/>
                  <w:sz w:val="24"/>
                  <w:szCs w:val="24"/>
                </w:rPr>
                <w:delText>5</w:delText>
              </w:r>
            </w:del>
            <w:ins w:id="1463" w:author="Storhoff, Timothy P." w:date="2018-01-22T11:28:00Z">
              <w:r w:rsidRPr="007770F4">
                <w:rPr>
                  <w:sz w:val="24"/>
                  <w:szCs w:val="24"/>
                </w:rPr>
                <w:t>25</w:t>
              </w:r>
            </w:ins>
            <w:r w:rsidRPr="007770F4">
              <w:rPr>
                <w:sz w:val="24"/>
                <w:szCs w:val="24"/>
              </w:rPr>
              <w:t>,000</w:t>
            </w:r>
          </w:p>
        </w:tc>
      </w:tr>
      <w:tr w:rsidR="00AB6947" w:rsidRPr="007770F4" w14:paraId="652BC420" w14:textId="77777777" w:rsidTr="00223C43">
        <w:tblPrEx>
          <w:tblW w:w="0" w:type="auto"/>
          <w:tblCellSpacing w:w="15" w:type="dxa"/>
          <w:tblCellMar>
            <w:top w:w="15" w:type="dxa"/>
            <w:left w:w="15" w:type="dxa"/>
            <w:bottom w:w="15" w:type="dxa"/>
            <w:right w:w="15" w:type="dxa"/>
          </w:tblCellMar>
          <w:tblPrExChange w:id="1464" w:author="Storhoff, Timothy P." w:date="2018-01-22T11:28:00Z">
            <w:tblPrEx>
              <w:tblW w:w="0" w:type="auto"/>
              <w:tblCellSpacing w:w="15" w:type="dxa"/>
              <w:tblCellMar>
                <w:top w:w="15" w:type="dxa"/>
                <w:left w:w="15" w:type="dxa"/>
                <w:bottom w:w="15" w:type="dxa"/>
                <w:right w:w="15" w:type="dxa"/>
              </w:tblCellMar>
            </w:tblPrEx>
          </w:tblPrExChange>
        </w:tblPrEx>
        <w:trPr>
          <w:tblCellSpacing w:w="15" w:type="dxa"/>
          <w:trPrChange w:id="1465" w:author="Storhoff, Timothy P." w:date="2018-01-22T11:28:00Z">
            <w:trPr>
              <w:tblCellSpacing w:w="15" w:type="dxa"/>
            </w:trPr>
          </w:trPrChange>
        </w:trPr>
        <w:tc>
          <w:tcPr>
            <w:tcW w:w="0" w:type="auto"/>
            <w:vAlign w:val="center"/>
            <w:cellMerge w:id="1466" w:author="Storhoff, Timothy P." w:date="2018-01-22T11:28:00Z" w:vMergeOrig="cont"/>
            <w:tcPrChange w:id="1467" w:author="Storhoff, Timothy P." w:date="2018-01-22T11:28:00Z">
              <w:tcPr>
                <w:tcW w:w="0" w:type="auto"/>
                <w:vAlign w:val="center"/>
                <w:cellMerge w:id="1468" w:author="Storhoff, Timothy P." w:date="2018-01-22T11:28:00Z" w:vMergeOrig="cont"/>
              </w:tcPr>
            </w:tcPrChange>
          </w:tcPr>
          <w:p w14:paraId="55D542C5" w14:textId="77777777" w:rsidR="00AB6947" w:rsidRPr="007770F4" w:rsidRDefault="00AB6947">
            <w:pPr>
              <w:rPr>
                <w:sz w:val="24"/>
                <w:szCs w:val="24"/>
              </w:rPr>
              <w:pPrChange w:id="1469" w:author="Storhoff, Timothy P." w:date="2018-01-22T11:28:00Z">
                <w:pPr>
                  <w:spacing w:after="0" w:line="240" w:lineRule="auto"/>
                </w:pPr>
              </w:pPrChange>
            </w:pPr>
          </w:p>
        </w:tc>
        <w:tc>
          <w:tcPr>
            <w:tcW w:w="0" w:type="auto"/>
            <w:vAlign w:val="center"/>
            <w:tcPrChange w:id="1470" w:author="Storhoff, Timothy P." w:date="2018-01-22T11:28:00Z">
              <w:tcPr>
                <w:tcW w:w="0" w:type="auto"/>
                <w:vAlign w:val="center"/>
              </w:tcPr>
            </w:tcPrChange>
          </w:tcPr>
          <w:p w14:paraId="716F6C49" w14:textId="3AD9D1BD" w:rsidR="00AB6947" w:rsidRPr="007770F4" w:rsidRDefault="00AB6947">
            <w:pPr>
              <w:rPr>
                <w:sz w:val="24"/>
                <w:szCs w:val="24"/>
              </w:rPr>
              <w:pPrChange w:id="1471" w:author="Storhoff, Timothy P." w:date="2018-01-22T11:28:00Z">
                <w:pPr>
                  <w:spacing w:after="0" w:line="240" w:lineRule="auto"/>
                </w:pPr>
              </w:pPrChange>
            </w:pPr>
            <w:moveToRangeStart w:id="1472" w:author="Storhoff, Timothy P." w:date="2018-01-22T11:28:00Z" w:name="move504383825"/>
            <w:moveTo w:id="1473" w:author="Storhoff, Timothy P." w:date="2018-01-22T11:28:00Z">
              <w:r>
                <w:rPr>
                  <w:sz w:val="24"/>
                  <w:rPrChange w:id="1474" w:author="Storhoff, Timothy P." w:date="2018-01-22T11:28:00Z">
                    <w:rPr>
                      <w:color w:val="0000FF"/>
                      <w:sz w:val="24"/>
                      <w:u w:val="single"/>
                    </w:rPr>
                  </w:rPrChange>
                </w:rPr>
                <w:t>Capacity Building</w:t>
              </w:r>
            </w:moveTo>
            <w:moveToRangeEnd w:id="1472"/>
            <w:del w:id="1475" w:author="Storhoff, Timothy P." w:date="2018-01-22T11:28:00Z">
              <w:r w:rsidR="00EA69CF" w:rsidRPr="00EA69CF">
                <w:rPr>
                  <w:rFonts w:eastAsia="Times New Roman" w:cs="Times New Roman"/>
                  <w:sz w:val="24"/>
                  <w:szCs w:val="24"/>
                </w:rPr>
                <w:delText>Consultant</w:delText>
              </w:r>
            </w:del>
          </w:p>
        </w:tc>
        <w:tc>
          <w:tcPr>
            <w:tcW w:w="0" w:type="auto"/>
            <w:vAlign w:val="center"/>
            <w:tcPrChange w:id="1476" w:author="Storhoff, Timothy P." w:date="2018-01-22T11:28:00Z">
              <w:tcPr>
                <w:tcW w:w="0" w:type="auto"/>
                <w:vAlign w:val="center"/>
              </w:tcPr>
            </w:tcPrChange>
          </w:tcPr>
          <w:p w14:paraId="5A9A1BDD" w14:textId="77777777" w:rsidR="00AB6947" w:rsidRPr="007770F4" w:rsidRDefault="00AB6947">
            <w:pPr>
              <w:rPr>
                <w:sz w:val="24"/>
                <w:szCs w:val="24"/>
              </w:rPr>
              <w:pPrChange w:id="1477" w:author="Storhoff, Timothy P." w:date="2018-01-22T11:28:00Z">
                <w:pPr>
                  <w:spacing w:after="0" w:line="240" w:lineRule="auto"/>
                </w:pPr>
              </w:pPrChange>
            </w:pPr>
            <w:r>
              <w:rPr>
                <w:sz w:val="24"/>
                <w:szCs w:val="24"/>
              </w:rPr>
              <w:t>$5,000</w:t>
            </w:r>
          </w:p>
        </w:tc>
      </w:tr>
      <w:tr w:rsidR="00AB6947" w:rsidRPr="007770F4" w14:paraId="410E1910" w14:textId="77777777" w:rsidTr="00223C43">
        <w:tblPrEx>
          <w:tblW w:w="0" w:type="auto"/>
          <w:tblCellSpacing w:w="15" w:type="dxa"/>
          <w:tblCellMar>
            <w:top w:w="15" w:type="dxa"/>
            <w:left w:w="15" w:type="dxa"/>
            <w:bottom w:w="15" w:type="dxa"/>
            <w:right w:w="15" w:type="dxa"/>
          </w:tblCellMar>
          <w:tblPrExChange w:id="1478" w:author="Storhoff, Timothy P." w:date="2018-01-22T11:28:00Z">
            <w:tblPrEx>
              <w:tblW w:w="0" w:type="auto"/>
              <w:tblCellSpacing w:w="15" w:type="dxa"/>
              <w:tblCellMar>
                <w:top w:w="15" w:type="dxa"/>
                <w:left w:w="15" w:type="dxa"/>
                <w:bottom w:w="15" w:type="dxa"/>
                <w:right w:w="15" w:type="dxa"/>
              </w:tblCellMar>
            </w:tblPrEx>
          </w:tblPrExChange>
        </w:tblPrEx>
        <w:trPr>
          <w:tblCellSpacing w:w="15" w:type="dxa"/>
          <w:trPrChange w:id="1479" w:author="Storhoff, Timothy P." w:date="2018-01-22T11:28:00Z">
            <w:trPr>
              <w:tblCellSpacing w:w="15" w:type="dxa"/>
            </w:trPr>
          </w:trPrChange>
        </w:trPr>
        <w:tc>
          <w:tcPr>
            <w:tcW w:w="0" w:type="auto"/>
            <w:vAlign w:val="center"/>
            <w:cellMerge w:id="1480" w:author="Storhoff, Timothy P." w:date="2018-01-22T11:28:00Z" w:vMergeOrig="cont"/>
            <w:tcPrChange w:id="1481" w:author="Storhoff, Timothy P." w:date="2018-01-22T11:28:00Z">
              <w:tcPr>
                <w:tcW w:w="0" w:type="auto"/>
                <w:vAlign w:val="center"/>
                <w:cellMerge w:id="1482" w:author="Storhoff, Timothy P." w:date="2018-01-22T11:28:00Z" w:vMergeOrig="cont"/>
              </w:tcPr>
            </w:tcPrChange>
          </w:tcPr>
          <w:p w14:paraId="5B0FED78" w14:textId="77777777" w:rsidR="00AB6947" w:rsidRPr="007770F4" w:rsidRDefault="00AB6947">
            <w:pPr>
              <w:rPr>
                <w:sz w:val="24"/>
                <w:szCs w:val="24"/>
              </w:rPr>
              <w:pPrChange w:id="1483" w:author="Storhoff, Timothy P." w:date="2018-01-22T11:28:00Z">
                <w:pPr>
                  <w:spacing w:after="0" w:line="240" w:lineRule="auto"/>
                </w:pPr>
              </w:pPrChange>
            </w:pPr>
          </w:p>
        </w:tc>
        <w:tc>
          <w:tcPr>
            <w:tcW w:w="0" w:type="auto"/>
            <w:vAlign w:val="center"/>
            <w:tcPrChange w:id="1484" w:author="Storhoff, Timothy P." w:date="2018-01-22T11:28:00Z">
              <w:tcPr>
                <w:tcW w:w="0" w:type="auto"/>
                <w:vAlign w:val="center"/>
              </w:tcPr>
            </w:tcPrChange>
          </w:tcPr>
          <w:p w14:paraId="0D15F960" w14:textId="515022F0" w:rsidR="00AB6947" w:rsidRDefault="00AB6947">
            <w:pPr>
              <w:rPr>
                <w:sz w:val="24"/>
                <w:szCs w:val="24"/>
              </w:rPr>
              <w:pPrChange w:id="1485" w:author="Storhoff, Timothy P." w:date="2018-01-22T11:28:00Z">
                <w:pPr>
                  <w:spacing w:after="0" w:line="240" w:lineRule="auto"/>
                </w:pPr>
              </w:pPrChange>
            </w:pPr>
            <w:moveToRangeStart w:id="1486" w:author="Storhoff, Timothy P." w:date="2018-01-22T11:28:00Z" w:name="move504383826"/>
            <w:moveTo w:id="1487" w:author="Storhoff, Timothy P." w:date="2018-01-22T11:28:00Z">
              <w:r>
                <w:rPr>
                  <w:sz w:val="24"/>
                  <w:rPrChange w:id="1488" w:author="Storhoff, Timothy P." w:date="2018-01-22T11:28:00Z">
                    <w:rPr>
                      <w:color w:val="0000FF"/>
                      <w:sz w:val="24"/>
                      <w:u w:val="single"/>
                    </w:rPr>
                  </w:rPrChange>
                </w:rPr>
                <w:t>Consultant</w:t>
              </w:r>
            </w:moveTo>
            <w:moveFromRangeStart w:id="1489" w:author="Storhoff, Timothy P." w:date="2018-01-22T11:28:00Z" w:name="move504383830"/>
            <w:moveToRangeEnd w:id="1486"/>
            <w:moveFrom w:id="1490" w:author="Storhoff, Timothy P." w:date="2018-01-22T11:28:00Z">
              <w:r w:rsidR="00223C43" w:rsidRPr="007770F4">
                <w:rPr>
                  <w:sz w:val="24"/>
                  <w:szCs w:val="24"/>
                </w:rPr>
                <w:t>Salary Assistance</w:t>
              </w:r>
            </w:moveFrom>
            <w:moveFromRangeEnd w:id="1489"/>
          </w:p>
        </w:tc>
        <w:tc>
          <w:tcPr>
            <w:tcW w:w="0" w:type="auto"/>
            <w:vAlign w:val="center"/>
            <w:tcPrChange w:id="1491" w:author="Storhoff, Timothy P." w:date="2018-01-22T11:28:00Z">
              <w:tcPr>
                <w:tcW w:w="0" w:type="auto"/>
                <w:vAlign w:val="center"/>
              </w:tcPr>
            </w:tcPrChange>
          </w:tcPr>
          <w:p w14:paraId="1F0C971E" w14:textId="0A5944E1" w:rsidR="00AB6947" w:rsidRDefault="00AB6947">
            <w:pPr>
              <w:rPr>
                <w:sz w:val="24"/>
                <w:szCs w:val="24"/>
              </w:rPr>
              <w:pPrChange w:id="1492" w:author="Storhoff, Timothy P." w:date="2018-01-22T11:28:00Z">
                <w:pPr>
                  <w:spacing w:after="0" w:line="240" w:lineRule="auto"/>
                </w:pPr>
              </w:pPrChange>
            </w:pPr>
            <w:r>
              <w:rPr>
                <w:sz w:val="24"/>
                <w:szCs w:val="24"/>
              </w:rPr>
              <w:t>$</w:t>
            </w:r>
            <w:del w:id="1493" w:author="Storhoff, Timothy P." w:date="2018-01-22T11:28:00Z">
              <w:r w:rsidR="00EA69CF" w:rsidRPr="00EA69CF">
                <w:rPr>
                  <w:rFonts w:eastAsia="Times New Roman" w:cs="Times New Roman"/>
                  <w:sz w:val="24"/>
                  <w:szCs w:val="24"/>
                </w:rPr>
                <w:delText>2</w:delText>
              </w:r>
              <w:r w:rsidR="00583B15">
                <w:rPr>
                  <w:rFonts w:eastAsia="Times New Roman" w:cs="Times New Roman"/>
                  <w:sz w:val="24"/>
                  <w:szCs w:val="24"/>
                </w:rPr>
                <w:delText>5</w:delText>
              </w:r>
            </w:del>
            <w:ins w:id="1494" w:author="Storhoff, Timothy P." w:date="2018-01-22T11:28:00Z">
              <w:r>
                <w:rPr>
                  <w:sz w:val="24"/>
                  <w:szCs w:val="24"/>
                </w:rPr>
                <w:t>5</w:t>
              </w:r>
            </w:ins>
            <w:r>
              <w:rPr>
                <w:sz w:val="24"/>
                <w:szCs w:val="24"/>
              </w:rPr>
              <w:t>,000</w:t>
            </w:r>
          </w:p>
        </w:tc>
      </w:tr>
      <w:tr w:rsidR="00223C43" w:rsidRPr="007770F4" w14:paraId="4A3217A3" w14:textId="77777777" w:rsidTr="00223C43">
        <w:trPr>
          <w:tblCellSpacing w:w="15" w:type="dxa"/>
        </w:trPr>
        <w:tc>
          <w:tcPr>
            <w:tcW w:w="0" w:type="auto"/>
            <w:vAlign w:val="center"/>
            <w:hideMark/>
          </w:tcPr>
          <w:p w14:paraId="54E4595F" w14:textId="77777777" w:rsidR="00223C43" w:rsidRPr="007770F4" w:rsidRDefault="00223C43">
            <w:pPr>
              <w:rPr>
                <w:sz w:val="24"/>
                <w:szCs w:val="24"/>
              </w:rPr>
              <w:pPrChange w:id="1495" w:author="Storhoff, Timothy P." w:date="2018-01-22T11:28:00Z">
                <w:pPr>
                  <w:spacing w:after="0" w:line="240" w:lineRule="auto"/>
                </w:pPr>
              </w:pPrChange>
            </w:pPr>
            <w:r w:rsidRPr="007770F4">
              <w:rPr>
                <w:sz w:val="24"/>
                <w:szCs w:val="24"/>
              </w:rPr>
              <w:t>Artist Performances on Tour</w:t>
            </w:r>
          </w:p>
        </w:tc>
        <w:tc>
          <w:tcPr>
            <w:tcW w:w="0" w:type="auto"/>
            <w:vAlign w:val="center"/>
            <w:hideMark/>
          </w:tcPr>
          <w:p w14:paraId="57457431" w14:textId="77777777" w:rsidR="00223C43" w:rsidRPr="007770F4" w:rsidRDefault="00223C43">
            <w:pPr>
              <w:rPr>
                <w:sz w:val="24"/>
                <w:szCs w:val="24"/>
              </w:rPr>
              <w:pPrChange w:id="1496" w:author="Storhoff, Timothy P." w:date="2018-01-22T11:28:00Z">
                <w:pPr>
                  <w:spacing w:after="0" w:line="240" w:lineRule="auto"/>
                </w:pPr>
              </w:pPrChange>
            </w:pPr>
            <w:r w:rsidRPr="007770F4">
              <w:rPr>
                <w:sz w:val="24"/>
                <w:szCs w:val="24"/>
              </w:rPr>
              <w:t>N/A</w:t>
            </w:r>
          </w:p>
        </w:tc>
        <w:tc>
          <w:tcPr>
            <w:tcW w:w="0" w:type="auto"/>
            <w:vAlign w:val="center"/>
            <w:hideMark/>
          </w:tcPr>
          <w:p w14:paraId="1E875E1C" w14:textId="77777777" w:rsidR="00223C43" w:rsidRPr="007770F4" w:rsidRDefault="00223C43">
            <w:pPr>
              <w:rPr>
                <w:sz w:val="24"/>
                <w:szCs w:val="24"/>
              </w:rPr>
              <w:pPrChange w:id="1497" w:author="Storhoff, Timothy P." w:date="2018-01-22T11:28:00Z">
                <w:pPr>
                  <w:spacing w:after="0" w:line="240" w:lineRule="auto"/>
                </w:pPr>
              </w:pPrChange>
            </w:pPr>
            <w:r w:rsidRPr="007770F4">
              <w:rPr>
                <w:sz w:val="24"/>
                <w:szCs w:val="24"/>
              </w:rPr>
              <w:t>$25,000</w:t>
            </w:r>
          </w:p>
        </w:tc>
      </w:tr>
      <w:tr w:rsidR="00223C43" w:rsidRPr="007770F4" w14:paraId="52291621" w14:textId="77777777" w:rsidTr="00223C43">
        <w:trPr>
          <w:tblCellSpacing w:w="15" w:type="dxa"/>
        </w:trPr>
        <w:tc>
          <w:tcPr>
            <w:tcW w:w="0" w:type="auto"/>
            <w:vAlign w:val="center"/>
            <w:hideMark/>
          </w:tcPr>
          <w:p w14:paraId="7EC19C48" w14:textId="1DB4309A" w:rsidR="00223C43" w:rsidRPr="007770F4" w:rsidRDefault="009A2423">
            <w:pPr>
              <w:rPr>
                <w:sz w:val="24"/>
                <w:szCs w:val="24"/>
              </w:rPr>
              <w:pPrChange w:id="1498" w:author="Storhoff, Timothy P." w:date="2018-01-22T11:28:00Z">
                <w:pPr>
                  <w:spacing w:after="0" w:line="240" w:lineRule="auto"/>
                </w:pPr>
              </w:pPrChange>
            </w:pPr>
            <w:del w:id="1499" w:author="Storhoff, Timothy P." w:date="2018-01-22T11:28:00Z">
              <w:r>
                <w:rPr>
                  <w:rFonts w:eastAsia="Times New Roman" w:cs="Times New Roman"/>
                  <w:sz w:val="24"/>
                  <w:szCs w:val="24"/>
                </w:rPr>
                <w:delText xml:space="preserve">Individual </w:delText>
              </w:r>
            </w:del>
            <w:r w:rsidR="00223C43" w:rsidRPr="007770F4">
              <w:rPr>
                <w:sz w:val="24"/>
                <w:szCs w:val="24"/>
              </w:rPr>
              <w:t>Artist</w:t>
            </w:r>
            <w:ins w:id="1500" w:author="Storhoff, Timothy P." w:date="2018-01-22T11:28:00Z">
              <w:r w:rsidR="005B5C5B" w:rsidRPr="007770F4">
                <w:rPr>
                  <w:sz w:val="24"/>
                  <w:szCs w:val="24"/>
                </w:rPr>
                <w:t xml:space="preserve"> Project</w:t>
              </w:r>
            </w:ins>
          </w:p>
        </w:tc>
        <w:tc>
          <w:tcPr>
            <w:tcW w:w="0" w:type="auto"/>
            <w:vAlign w:val="center"/>
            <w:hideMark/>
          </w:tcPr>
          <w:p w14:paraId="64956EB7" w14:textId="77777777" w:rsidR="00223C43" w:rsidRPr="007770F4" w:rsidRDefault="00223C43">
            <w:pPr>
              <w:rPr>
                <w:sz w:val="24"/>
                <w:szCs w:val="24"/>
              </w:rPr>
              <w:pPrChange w:id="1501" w:author="Storhoff, Timothy P." w:date="2018-01-22T11:28:00Z">
                <w:pPr>
                  <w:spacing w:after="0" w:line="240" w:lineRule="auto"/>
                </w:pPr>
              </w:pPrChange>
            </w:pPr>
            <w:r w:rsidRPr="007770F4">
              <w:rPr>
                <w:sz w:val="24"/>
                <w:szCs w:val="24"/>
              </w:rPr>
              <w:t>N/A</w:t>
            </w:r>
          </w:p>
        </w:tc>
        <w:tc>
          <w:tcPr>
            <w:tcW w:w="0" w:type="auto"/>
            <w:vAlign w:val="center"/>
            <w:hideMark/>
          </w:tcPr>
          <w:p w14:paraId="53C5465C" w14:textId="77777777" w:rsidR="00223C43" w:rsidRPr="007770F4" w:rsidRDefault="00223C43">
            <w:pPr>
              <w:rPr>
                <w:sz w:val="24"/>
                <w:szCs w:val="24"/>
              </w:rPr>
              <w:pPrChange w:id="1502" w:author="Storhoff, Timothy P." w:date="2018-01-22T11:28:00Z">
                <w:pPr>
                  <w:spacing w:after="0" w:line="240" w:lineRule="auto"/>
                </w:pPr>
              </w:pPrChange>
            </w:pPr>
            <w:r w:rsidRPr="007770F4">
              <w:rPr>
                <w:sz w:val="24"/>
                <w:szCs w:val="24"/>
              </w:rPr>
              <w:t>$25,000</w:t>
            </w:r>
          </w:p>
        </w:tc>
      </w:tr>
    </w:tbl>
    <w:p w14:paraId="0D42E09C" w14:textId="77777777" w:rsidR="00223C43" w:rsidRPr="007770F4" w:rsidRDefault="00223C43">
      <w:pPr>
        <w:rPr>
          <w:sz w:val="24"/>
          <w:szCs w:val="24"/>
        </w:rPr>
        <w:pPrChange w:id="1503" w:author="Storhoff, Timothy P." w:date="2018-01-22T11:28:00Z">
          <w:pPr>
            <w:spacing w:before="100" w:beforeAutospacing="1" w:after="100" w:afterAutospacing="1" w:line="240" w:lineRule="auto"/>
          </w:pPr>
        </w:pPrChange>
      </w:pPr>
      <w:r w:rsidRPr="007770F4">
        <w:rPr>
          <w:b/>
          <w:bCs/>
          <w:sz w:val="24"/>
          <w:szCs w:val="24"/>
        </w:rPr>
        <w:t>* Note</w:t>
      </w:r>
      <w:r w:rsidRPr="007770F4">
        <w:rPr>
          <w:sz w:val="24"/>
          <w:szCs w:val="24"/>
        </w:rPr>
        <w:t xml:space="preserve">: Arts In Education Residency projects have specific contact hour requirements based on the amount requested. </w:t>
      </w:r>
    </w:p>
    <w:p w14:paraId="59AF745F" w14:textId="77777777" w:rsidR="00223C43" w:rsidRPr="00553E6C" w:rsidRDefault="00223C43">
      <w:pPr>
        <w:pStyle w:val="Heading2"/>
        <w:pPrChange w:id="1504" w:author="Storhoff, Timothy P." w:date="2018-01-22T11:28:00Z">
          <w:pPr>
            <w:spacing w:before="100" w:beforeAutospacing="1" w:after="100" w:afterAutospacing="1" w:line="240" w:lineRule="auto"/>
            <w:outlineLvl w:val="2"/>
          </w:pPr>
        </w:pPrChange>
      </w:pPr>
      <w:bookmarkStart w:id="1505" w:name="_Toc503948127"/>
      <w:r w:rsidRPr="00553E6C">
        <w:t>Grant Proposal Budget</w:t>
      </w:r>
      <w:bookmarkEnd w:id="1505"/>
    </w:p>
    <w:p w14:paraId="3B104717" w14:textId="77777777" w:rsidR="00223C43" w:rsidRPr="007770F4" w:rsidRDefault="00223C43">
      <w:pPr>
        <w:rPr>
          <w:sz w:val="24"/>
          <w:szCs w:val="24"/>
        </w:rPr>
        <w:pPrChange w:id="1506" w:author="Storhoff, Timothy P." w:date="2018-01-22T11:28:00Z">
          <w:pPr>
            <w:spacing w:before="100" w:beforeAutospacing="1" w:after="100" w:afterAutospacing="1" w:line="240" w:lineRule="auto"/>
          </w:pPr>
        </w:pPrChange>
      </w:pPr>
      <w:r w:rsidRPr="007770F4">
        <w:rPr>
          <w:sz w:val="24"/>
          <w:szCs w:val="24"/>
        </w:rPr>
        <w:t>The Proposal Budget expenses must equal the Proposal Budget Income.</w:t>
      </w:r>
    </w:p>
    <w:p w14:paraId="7A840A61" w14:textId="77777777" w:rsidR="00223C43" w:rsidRPr="00553E6C" w:rsidRDefault="00223C43">
      <w:pPr>
        <w:pStyle w:val="Heading2"/>
        <w:pPrChange w:id="1507" w:author="Storhoff, Timothy P." w:date="2018-01-22T11:28:00Z">
          <w:pPr>
            <w:spacing w:before="100" w:beforeAutospacing="1" w:after="100" w:afterAutospacing="1" w:line="240" w:lineRule="auto"/>
            <w:outlineLvl w:val="2"/>
          </w:pPr>
        </w:pPrChange>
      </w:pPr>
      <w:bookmarkStart w:id="1508" w:name="_Match_Requirements"/>
      <w:bookmarkStart w:id="1509" w:name="_Toc503948128"/>
      <w:bookmarkEnd w:id="1508"/>
      <w:r w:rsidRPr="00553E6C">
        <w:t>Match Requirements</w:t>
      </w:r>
      <w:bookmarkEnd w:id="1509"/>
    </w:p>
    <w:p w14:paraId="368F20F4" w14:textId="24B934A7" w:rsidR="00223C43" w:rsidRPr="007770F4" w:rsidRDefault="00223C43">
      <w:pPr>
        <w:rPr>
          <w:sz w:val="24"/>
          <w:szCs w:val="24"/>
        </w:rPr>
        <w:pPrChange w:id="1510" w:author="Storhoff, Timothy P." w:date="2018-01-22T11:28:00Z">
          <w:pPr>
            <w:spacing w:before="100" w:beforeAutospacing="1" w:after="100" w:afterAutospacing="1" w:line="240" w:lineRule="auto"/>
          </w:pPr>
        </w:pPrChange>
      </w:pPr>
      <w:r w:rsidRPr="007770F4">
        <w:rPr>
          <w:sz w:val="24"/>
          <w:szCs w:val="24"/>
        </w:rPr>
        <w:t xml:space="preserve">Applicants must provide at least one dollar in cash and in-kind (donated goods or services) for every dollar requested from the division. This is called match. Some expenses can only appear in the Proposal Budget as match (see </w:t>
      </w:r>
      <w:del w:id="1511" w:author="Storhoff, Timothy P." w:date="2018-01-22T11:28:00Z">
        <w:r w:rsidR="00EA69CF" w:rsidRPr="00EA69CF">
          <w:rPr>
            <w:rFonts w:eastAsia="Times New Roman" w:cs="Times New Roman"/>
            <w:color w:val="0000FF"/>
            <w:sz w:val="24"/>
            <w:szCs w:val="24"/>
            <w:u w:val="single"/>
          </w:rPr>
          <w:delText>Match Only Expenses</w:delText>
        </w:r>
        <w:r w:rsidR="00EA69CF" w:rsidRPr="00EA69CF">
          <w:rPr>
            <w:rFonts w:eastAsia="Times New Roman" w:cs="Times New Roman"/>
            <w:sz w:val="24"/>
            <w:szCs w:val="24"/>
          </w:rPr>
          <w:delText>).</w:delText>
        </w:r>
      </w:del>
      <w:ins w:id="1512" w:author="Storhoff, Timothy P." w:date="2018-01-22T11:28:00Z">
        <w:r w:rsidR="0052508C">
          <w:fldChar w:fldCharType="begin"/>
        </w:r>
        <w:r w:rsidR="0052508C">
          <w:instrText xml:space="preserve"> HYPERLINK \l "_Match_Only_Expenses" </w:instrText>
        </w:r>
        <w:r w:rsidR="0052508C">
          <w:fldChar w:fldCharType="separate"/>
        </w:r>
        <w:r w:rsidRPr="007770F4">
          <w:rPr>
            <w:rStyle w:val="Hyperlink"/>
            <w:sz w:val="24"/>
            <w:szCs w:val="24"/>
          </w:rPr>
          <w:t>Match Only Expenses</w:t>
        </w:r>
        <w:r w:rsidR="0052508C">
          <w:rPr>
            <w:rStyle w:val="Hyperlink"/>
            <w:sz w:val="24"/>
            <w:szCs w:val="24"/>
          </w:rPr>
          <w:fldChar w:fldCharType="end"/>
        </w:r>
        <w:r w:rsidRPr="007770F4">
          <w:rPr>
            <w:sz w:val="24"/>
            <w:szCs w:val="24"/>
          </w:rPr>
          <w:t>).</w:t>
        </w:r>
      </w:ins>
    </w:p>
    <w:p w14:paraId="2BEFF1E8" w14:textId="14D7EA64" w:rsidR="00223C43" w:rsidRPr="007770F4" w:rsidRDefault="00223C43">
      <w:pPr>
        <w:rPr>
          <w:sz w:val="24"/>
          <w:szCs w:val="24"/>
        </w:rPr>
        <w:pPrChange w:id="1513" w:author="Storhoff, Timothy P." w:date="2018-01-22T11:28:00Z">
          <w:pPr>
            <w:spacing w:before="100" w:beforeAutospacing="1" w:after="100" w:afterAutospacing="1" w:line="240" w:lineRule="auto"/>
          </w:pPr>
        </w:pPrChange>
      </w:pPr>
      <w:r w:rsidRPr="007770F4">
        <w:rPr>
          <w:sz w:val="24"/>
          <w:szCs w:val="24"/>
        </w:rPr>
        <w:t xml:space="preserve">Total Proposal Expenses are defined as match (cash and in-kind) + request amount. No more than 25% of the Total Proposal Expenses may be in-kind. See the </w:t>
      </w:r>
      <w:r w:rsidR="00F35EAA" w:rsidRPr="00DE5F46">
        <w:rPr>
          <w:rPrChange w:id="1514" w:author="Storhoff, Timothy P." w:date="2018-01-22T11:28:00Z">
            <w:rPr>
              <w:color w:val="0000FF"/>
              <w:sz w:val="24"/>
              <w:u w:val="single"/>
            </w:rPr>
          </w:rPrChange>
        </w:rPr>
        <w:t>in-kind</w:t>
      </w:r>
      <w:r w:rsidRPr="007770F4">
        <w:rPr>
          <w:sz w:val="24"/>
          <w:szCs w:val="24"/>
        </w:rPr>
        <w:t xml:space="preserve"> section of the guidelines for more details.</w:t>
      </w:r>
    </w:p>
    <w:p w14:paraId="2F200CC7" w14:textId="77777777" w:rsidR="00223C43" w:rsidRPr="007770F4" w:rsidRDefault="00223C43">
      <w:pPr>
        <w:rPr>
          <w:sz w:val="24"/>
          <w:szCs w:val="24"/>
        </w:rPr>
        <w:pPrChange w:id="1515" w:author="Storhoff, Timothy P." w:date="2018-01-22T11:28:00Z">
          <w:pPr>
            <w:spacing w:before="100" w:beforeAutospacing="1" w:after="100" w:afterAutospacing="1" w:line="240" w:lineRule="auto"/>
          </w:pPr>
        </w:pPrChange>
      </w:pPr>
      <w:r w:rsidRPr="007770F4">
        <w:rPr>
          <w:sz w:val="24"/>
          <w:szCs w:val="24"/>
        </w:rPr>
        <w:t xml:space="preserve">Matching funds may be anticipated at the time of application, but must be received by the end of the grant period. </w:t>
      </w:r>
      <w:r w:rsidRPr="0087170B">
        <w:rPr>
          <w:b/>
          <w:sz w:val="24"/>
          <w:rPrChange w:id="1516" w:author="Storhoff, Timothy P." w:date="2018-01-22T11:28:00Z">
            <w:rPr>
              <w:sz w:val="24"/>
            </w:rPr>
          </w:rPrChange>
        </w:rPr>
        <w:t>All expenses (both state grant and match) must be paid out (not merely encumbered) by the grant end date</w:t>
      </w:r>
      <w:ins w:id="1517" w:author="Storhoff, Timothy P." w:date="2018-01-22T11:28:00Z">
        <w:r w:rsidR="005B5C5B" w:rsidRPr="0087170B">
          <w:rPr>
            <w:b/>
            <w:sz w:val="24"/>
            <w:szCs w:val="24"/>
          </w:rPr>
          <w:t xml:space="preserve"> of June 30, 2020</w:t>
        </w:r>
      </w:ins>
      <w:r w:rsidRPr="0087170B">
        <w:rPr>
          <w:b/>
          <w:sz w:val="24"/>
          <w:rPrChange w:id="1518" w:author="Storhoff, Timothy P." w:date="2018-01-22T11:28:00Z">
            <w:rPr>
              <w:sz w:val="24"/>
            </w:rPr>
          </w:rPrChange>
        </w:rPr>
        <w:t xml:space="preserve">. </w:t>
      </w:r>
    </w:p>
    <w:p w14:paraId="7B96EA4F" w14:textId="05141936" w:rsidR="00223C43" w:rsidRPr="007770F4" w:rsidRDefault="00EA69CF">
      <w:pPr>
        <w:rPr>
          <w:sz w:val="24"/>
          <w:szCs w:val="24"/>
        </w:rPr>
        <w:pPrChange w:id="1519" w:author="Storhoff, Timothy P." w:date="2018-01-22T11:28:00Z">
          <w:pPr>
            <w:spacing w:before="100" w:beforeAutospacing="1" w:after="100" w:afterAutospacing="1" w:line="240" w:lineRule="auto"/>
          </w:pPr>
        </w:pPrChange>
      </w:pPr>
      <w:del w:id="1520" w:author="Storhoff, Timothy P." w:date="2018-01-22T11:28:00Z">
        <w:r w:rsidRPr="00EA69CF">
          <w:rPr>
            <w:rFonts w:eastAsia="Times New Roman" w:cs="Times New Roman"/>
            <w:sz w:val="24"/>
            <w:szCs w:val="24"/>
          </w:rPr>
          <w:delText xml:space="preserve">Exception: The </w:delText>
        </w:r>
        <w:r w:rsidRPr="00EA69CF">
          <w:rPr>
            <w:rFonts w:eastAsia="Times New Roman" w:cs="Times New Roman"/>
            <w:color w:val="0000FF"/>
            <w:sz w:val="24"/>
            <w:szCs w:val="24"/>
            <w:u w:val="single"/>
          </w:rPr>
          <w:delText>Rural Economic Development Initiative</w:delText>
        </w:r>
      </w:del>
      <w:ins w:id="1521" w:author="Storhoff, Timothy P." w:date="2018-01-22T11:28:00Z">
        <w:r w:rsidR="00223C43" w:rsidRPr="007770F4">
          <w:rPr>
            <w:sz w:val="24"/>
            <w:szCs w:val="24"/>
          </w:rPr>
          <w:t xml:space="preserve">Exception: The </w:t>
        </w:r>
        <w:r w:rsidR="0052508C">
          <w:fldChar w:fldCharType="begin"/>
        </w:r>
        <w:r w:rsidR="0052508C">
          <w:instrText xml:space="preserve"> HYPERLINK "http://www.florida-redi.com" \t "_blank" \o " [Opens in new window] [Opens in new window]" </w:instrText>
        </w:r>
        <w:r w:rsidR="0052508C">
          <w:fldChar w:fldCharType="separate"/>
        </w:r>
        <w:r w:rsidR="00223C43" w:rsidRPr="007770F4">
          <w:rPr>
            <w:rStyle w:val="Hyperlink"/>
            <w:sz w:val="24"/>
            <w:szCs w:val="24"/>
          </w:rPr>
          <w:t>Rural Economic Development Initiative</w:t>
        </w:r>
        <w:r w:rsidR="0052508C">
          <w:rPr>
            <w:rStyle w:val="Hyperlink"/>
            <w:sz w:val="24"/>
            <w:szCs w:val="24"/>
          </w:rPr>
          <w:fldChar w:fldCharType="end"/>
        </w:r>
      </w:ins>
      <w:r w:rsidR="00223C43" w:rsidRPr="007770F4">
        <w:rPr>
          <w:sz w:val="24"/>
          <w:szCs w:val="24"/>
        </w:rPr>
        <w:t xml:space="preserve"> (REDI) recognizes rural or economically distressed counties and communities. Applicants that are located within </w:t>
      </w:r>
      <w:del w:id="1522" w:author="Storhoff, Timothy P." w:date="2018-01-22T11:28:00Z">
        <w:r w:rsidRPr="00EA69CF">
          <w:rPr>
            <w:rFonts w:eastAsia="Times New Roman" w:cs="Times New Roman"/>
            <w:sz w:val="24"/>
            <w:szCs w:val="24"/>
          </w:rPr>
          <w:delText>a</w:delText>
        </w:r>
      </w:del>
      <w:ins w:id="1523" w:author="Storhoff, Timothy P." w:date="2018-01-22T11:28:00Z">
        <w:r w:rsidR="00223C43" w:rsidRPr="007770F4">
          <w:rPr>
            <w:sz w:val="24"/>
            <w:szCs w:val="24"/>
          </w:rPr>
          <w:t>a</w:t>
        </w:r>
        <w:r w:rsidR="00394E39" w:rsidRPr="007770F4">
          <w:rPr>
            <w:sz w:val="24"/>
            <w:szCs w:val="24"/>
          </w:rPr>
          <w:t>n</w:t>
        </w:r>
      </w:ins>
      <w:r w:rsidR="00223C43" w:rsidRPr="007770F4">
        <w:rPr>
          <w:sz w:val="24"/>
          <w:szCs w:val="24"/>
        </w:rPr>
        <w:t xml:space="preserve"> economically distressed county or community as of the application deadline are not required to provide cash match; however REDI applicants are still required to show a 50% match of in-kind (donated goods or services). You can find more information and a list of economically distressed counties and communities at </w:t>
      </w:r>
      <w:del w:id="1524" w:author="Storhoff, Timothy P." w:date="2018-01-22T11:28:00Z">
        <w:r w:rsidRPr="00EA69CF">
          <w:rPr>
            <w:rFonts w:eastAsia="Times New Roman" w:cs="Times New Roman"/>
            <w:color w:val="0000FF"/>
            <w:sz w:val="24"/>
            <w:szCs w:val="24"/>
            <w:u w:val="single"/>
          </w:rPr>
          <w:delText>http://www.floridajobs.org/business-growth-and-partnerships/rural-and-economic-development-initiative/rural-definition</w:delText>
        </w:r>
        <w:r w:rsidRPr="00EA69CF">
          <w:rPr>
            <w:rFonts w:eastAsia="Times New Roman" w:cs="Times New Roman"/>
            <w:sz w:val="24"/>
            <w:szCs w:val="24"/>
          </w:rPr>
          <w:delText>.</w:delText>
        </w:r>
      </w:del>
      <w:ins w:id="1525" w:author="Storhoff, Timothy P." w:date="2018-01-22T11:28:00Z">
        <w:r w:rsidR="0052508C">
          <w:fldChar w:fldCharType="begin"/>
        </w:r>
        <w:r w:rsidR="0052508C">
          <w:instrText xml:space="preserve"> HYPERLINK "http://www.floridajobs.org/business-growth-and-partnerships/rural-and-economic-development-initiative/rural-definition" </w:instrText>
        </w:r>
        <w:r w:rsidR="0052508C">
          <w:fldChar w:fldCharType="separate"/>
        </w:r>
        <w:r w:rsidR="00223C43" w:rsidRPr="007770F4">
          <w:rPr>
            <w:rStyle w:val="Hyperlink"/>
            <w:sz w:val="24"/>
            <w:szCs w:val="24"/>
          </w:rPr>
          <w:t>http://www.floridajobs.org/business-growth-and-partnerships/rural-and-economic-development-initiative/rural-definition</w:t>
        </w:r>
        <w:r w:rsidR="0052508C">
          <w:rPr>
            <w:rStyle w:val="Hyperlink"/>
            <w:sz w:val="24"/>
            <w:szCs w:val="24"/>
          </w:rPr>
          <w:fldChar w:fldCharType="end"/>
        </w:r>
        <w:r w:rsidR="00223C43" w:rsidRPr="007770F4">
          <w:rPr>
            <w:sz w:val="24"/>
            <w:szCs w:val="24"/>
          </w:rPr>
          <w:t>.</w:t>
        </w:r>
      </w:ins>
    </w:p>
    <w:p w14:paraId="67A7C57E" w14:textId="77777777" w:rsidR="00FC56A0" w:rsidRPr="007770F4" w:rsidRDefault="00FC56A0" w:rsidP="00FC56A0">
      <w:pPr>
        <w:rPr>
          <w:ins w:id="1526" w:author="Storhoff, Timothy P." w:date="2018-01-22T11:28:00Z"/>
          <w:sz w:val="24"/>
          <w:szCs w:val="24"/>
        </w:rPr>
      </w:pPr>
      <w:ins w:id="1527" w:author="Storhoff, Timothy P." w:date="2018-01-22T11:28:00Z">
        <w:r w:rsidRPr="007770F4">
          <w:rPr>
            <w:sz w:val="24"/>
            <w:szCs w:val="24"/>
          </w:rPr>
          <w:t>Applicants to the Performances on Tour and Artist Project categories are only required to have 50% match (cash or in-kind) for this category. There is no limit on the amount of in-kind that can be included in the proposal budget.</w:t>
        </w:r>
      </w:ins>
    </w:p>
    <w:p w14:paraId="69DC4390" w14:textId="77777777" w:rsidR="00223C43" w:rsidRPr="007770F4" w:rsidRDefault="00223C43">
      <w:pPr>
        <w:rPr>
          <w:b/>
          <w:bCs/>
          <w:sz w:val="24"/>
          <w:szCs w:val="24"/>
        </w:rPr>
        <w:pPrChange w:id="1528" w:author="Storhoff, Timothy P." w:date="2018-01-22T11:28:00Z">
          <w:pPr>
            <w:spacing w:before="100" w:beforeAutospacing="1" w:after="100" w:afterAutospacing="1" w:line="240" w:lineRule="auto"/>
            <w:outlineLvl w:val="3"/>
          </w:pPr>
        </w:pPrChange>
      </w:pPr>
      <w:r w:rsidRPr="007770F4">
        <w:rPr>
          <w:b/>
          <w:bCs/>
          <w:sz w:val="24"/>
          <w:szCs w:val="24"/>
        </w:rPr>
        <w:t>In-kind (Donated Goods and Services)</w:t>
      </w:r>
    </w:p>
    <w:p w14:paraId="4218CB98" w14:textId="022AC853" w:rsidR="00223C43" w:rsidRPr="007770F4" w:rsidRDefault="00223C43">
      <w:pPr>
        <w:rPr>
          <w:sz w:val="24"/>
          <w:szCs w:val="24"/>
        </w:rPr>
        <w:pPrChange w:id="1529" w:author="Storhoff, Timothy P." w:date="2018-01-22T11:28:00Z">
          <w:pPr>
            <w:spacing w:before="100" w:beforeAutospacing="1" w:after="100" w:afterAutospacing="1" w:line="240" w:lineRule="auto"/>
          </w:pPr>
        </w:pPrChange>
      </w:pPr>
      <w:r w:rsidRPr="007770F4">
        <w:rPr>
          <w:sz w:val="24"/>
          <w:szCs w:val="24"/>
        </w:rPr>
        <w:t xml:space="preserve">In-kind can appear in both the proposal budget and the operating budget. To calculate the value of volunteer services, </w:t>
      </w:r>
      <w:del w:id="1530" w:author="Storhoff, Timothy P." w:date="2018-01-22T11:28:00Z">
        <w:r w:rsidR="008D26C0">
          <w:rPr>
            <w:rFonts w:eastAsia="Times New Roman" w:cs="Times New Roman"/>
            <w:sz w:val="24"/>
            <w:szCs w:val="24"/>
          </w:rPr>
          <w:delText xml:space="preserve">applicants are encouraged to </w:delText>
        </w:r>
      </w:del>
      <w:r w:rsidRPr="007770F4">
        <w:rPr>
          <w:sz w:val="24"/>
          <w:szCs w:val="24"/>
        </w:rPr>
        <w:t xml:space="preserve">use the federal minimum wage (see the Wage and Hour Division of the US Department of Labor </w:t>
      </w:r>
      <w:del w:id="1531" w:author="Storhoff, Timothy P." w:date="2018-01-22T11:28:00Z">
        <w:r w:rsidR="00EA69CF" w:rsidRPr="00EA69CF">
          <w:rPr>
            <w:rFonts w:eastAsia="Times New Roman" w:cs="Times New Roman"/>
            <w:color w:val="0000FF"/>
            <w:sz w:val="24"/>
            <w:szCs w:val="24"/>
            <w:u w:val="single"/>
          </w:rPr>
          <w:delText>http://www.wagehour.dol.gov</w:delText>
        </w:r>
        <w:r w:rsidR="000D50FB">
          <w:rPr>
            <w:rFonts w:eastAsia="Times New Roman" w:cs="Times New Roman"/>
            <w:color w:val="0000FF"/>
            <w:sz w:val="24"/>
            <w:szCs w:val="24"/>
            <w:u w:val="single"/>
          </w:rPr>
          <w:delText>)</w:delText>
        </w:r>
        <w:r w:rsidR="00EA69CF" w:rsidRPr="00EA69CF">
          <w:rPr>
            <w:rFonts w:eastAsia="Times New Roman" w:cs="Times New Roman"/>
            <w:sz w:val="24"/>
            <w:szCs w:val="24"/>
          </w:rPr>
          <w:delText>.</w:delText>
        </w:r>
      </w:del>
      <w:ins w:id="1532" w:author="Storhoff, Timothy P." w:date="2018-01-22T11:28:00Z">
        <w:r w:rsidR="0052508C">
          <w:fldChar w:fldCharType="begin"/>
        </w:r>
        <w:r w:rsidR="0052508C">
          <w:instrText xml:space="preserve"> HYPERLINK "http://www.wagehour.dol.gov" </w:instrText>
        </w:r>
        <w:r w:rsidR="0052508C">
          <w:fldChar w:fldCharType="separate"/>
        </w:r>
        <w:r w:rsidRPr="007770F4">
          <w:rPr>
            <w:rStyle w:val="Hyperlink"/>
            <w:sz w:val="24"/>
            <w:szCs w:val="24"/>
          </w:rPr>
          <w:t>http://www.wagehour.dol.gov</w:t>
        </w:r>
        <w:r w:rsidR="0052508C">
          <w:rPr>
            <w:rStyle w:val="Hyperlink"/>
            <w:sz w:val="24"/>
            <w:szCs w:val="24"/>
          </w:rPr>
          <w:fldChar w:fldCharType="end"/>
        </w:r>
        <w:r w:rsidRPr="007770F4">
          <w:rPr>
            <w:sz w:val="24"/>
            <w:szCs w:val="24"/>
          </w:rPr>
          <w:t>).</w:t>
        </w:r>
      </w:ins>
      <w:r w:rsidRPr="007770F4">
        <w:rPr>
          <w:sz w:val="24"/>
          <w:szCs w:val="24"/>
        </w:rPr>
        <w:t xml:space="preserve"> If the volunteer is professionally skilled in the service provided (such as a photographer donating photography services or a Certified Public Accountant providing a pro bono audit), use the wage rate the individual is normally paid for the service. </w:t>
      </w:r>
    </w:p>
    <w:p w14:paraId="4C476FB8" w14:textId="77777777" w:rsidR="00223C43" w:rsidRPr="007770F4" w:rsidRDefault="00223C43">
      <w:pPr>
        <w:rPr>
          <w:sz w:val="24"/>
          <w:szCs w:val="24"/>
        </w:rPr>
        <w:pPrChange w:id="1533" w:author="Storhoff, Timothy P." w:date="2018-01-22T11:28:00Z">
          <w:pPr>
            <w:spacing w:before="100" w:beforeAutospacing="1" w:after="100" w:afterAutospacing="1" w:line="240" w:lineRule="auto"/>
          </w:pPr>
        </w:pPrChange>
      </w:pPr>
      <w:r w:rsidRPr="007770F4">
        <w:rPr>
          <w:sz w:val="24"/>
          <w:szCs w:val="24"/>
        </w:rPr>
        <w:t>The value of all professionally skilled services used as in-kind must be documented in writing by the volunteer. The value of donated goods must also be documented. Records of such documentation must be available upon request.</w:t>
      </w:r>
    </w:p>
    <w:p w14:paraId="6B95B617" w14:textId="77777777" w:rsidR="00223C43" w:rsidRPr="007770F4" w:rsidRDefault="00223C43">
      <w:pPr>
        <w:rPr>
          <w:sz w:val="24"/>
          <w:szCs w:val="24"/>
        </w:rPr>
        <w:pPrChange w:id="1534" w:author="Storhoff, Timothy P." w:date="2018-01-22T11:28:00Z">
          <w:pPr>
            <w:spacing w:before="100" w:beforeAutospacing="1" w:after="100" w:afterAutospacing="1" w:line="240" w:lineRule="auto"/>
          </w:pPr>
        </w:pPrChange>
      </w:pPr>
      <w:r w:rsidRPr="007770F4">
        <w:rPr>
          <w:sz w:val="24"/>
          <w:szCs w:val="24"/>
        </w:rPr>
        <w:t xml:space="preserve">Use the following formulas to calculate maximum allowable in-kind. </w:t>
      </w:r>
    </w:p>
    <w:p w14:paraId="69777ECC" w14:textId="77777777" w:rsidR="00223C43" w:rsidRPr="007770F4" w:rsidRDefault="00223C43">
      <w:pPr>
        <w:rPr>
          <w:sz w:val="24"/>
          <w:szCs w:val="24"/>
        </w:rPr>
        <w:pPrChange w:id="1535" w:author="Storhoff, Timothy P." w:date="2018-01-22T11:28:00Z">
          <w:pPr>
            <w:spacing w:before="100" w:beforeAutospacing="1" w:after="100" w:afterAutospacing="1" w:line="240" w:lineRule="auto"/>
          </w:pPr>
        </w:pPrChange>
      </w:pPr>
      <w:r w:rsidRPr="007770F4">
        <w:rPr>
          <w:b/>
          <w:bCs/>
          <w:sz w:val="24"/>
          <w:szCs w:val="24"/>
        </w:rPr>
        <w:t>Total Proposal Expenses (as reported in the proposal budget)</w:t>
      </w:r>
      <w:r w:rsidRPr="007770F4">
        <w:rPr>
          <w:sz w:val="24"/>
          <w:szCs w:val="24"/>
        </w:rPr>
        <w:t xml:space="preserve"> may not contain more than 25% in-kind.</w:t>
      </w:r>
    </w:p>
    <w:p w14:paraId="28484E6C" w14:textId="77777777" w:rsidR="00223C43" w:rsidRPr="007770F4" w:rsidRDefault="00223C43">
      <w:pPr>
        <w:numPr>
          <w:ilvl w:val="0"/>
          <w:numId w:val="40"/>
        </w:numPr>
        <w:rPr>
          <w:sz w:val="24"/>
          <w:szCs w:val="24"/>
        </w:rPr>
        <w:pPrChange w:id="1536" w:author="Storhoff, Timothy P." w:date="2018-01-22T11:28:00Z">
          <w:pPr>
            <w:numPr>
              <w:numId w:val="106"/>
            </w:numPr>
            <w:tabs>
              <w:tab w:val="num" w:pos="720"/>
            </w:tabs>
            <w:spacing w:before="100" w:beforeAutospacing="1" w:after="100" w:afterAutospacing="1" w:line="240" w:lineRule="auto"/>
            <w:ind w:left="720" w:hanging="360"/>
          </w:pPr>
        </w:pPrChange>
      </w:pPr>
      <w:r w:rsidRPr="007770F4">
        <w:rPr>
          <w:sz w:val="24"/>
          <w:szCs w:val="24"/>
        </w:rPr>
        <w:t>Maximum allowable in-kind = Total Cash Expenses (cash match plus request) divided by 3</w:t>
      </w:r>
    </w:p>
    <w:p w14:paraId="78F557CD" w14:textId="77777777" w:rsidR="00223C43" w:rsidRPr="007770F4" w:rsidRDefault="00223C43">
      <w:pPr>
        <w:rPr>
          <w:sz w:val="24"/>
          <w:szCs w:val="24"/>
        </w:rPr>
        <w:pPrChange w:id="1537" w:author="Storhoff, Timothy P." w:date="2018-01-22T11:28:00Z">
          <w:pPr>
            <w:spacing w:before="100" w:beforeAutospacing="1" w:after="100" w:afterAutospacing="1" w:line="240" w:lineRule="auto"/>
          </w:pPr>
        </w:pPrChange>
      </w:pPr>
      <w:r w:rsidRPr="007770F4">
        <w:rPr>
          <w:sz w:val="24"/>
          <w:szCs w:val="24"/>
        </w:rPr>
        <w:t xml:space="preserve">The amount of in-kind allowed in the </w:t>
      </w:r>
      <w:r w:rsidRPr="007770F4">
        <w:rPr>
          <w:b/>
          <w:bCs/>
          <w:sz w:val="24"/>
          <w:szCs w:val="24"/>
        </w:rPr>
        <w:t>Operating Budget</w:t>
      </w:r>
      <w:r w:rsidRPr="007770F4">
        <w:rPr>
          <w:sz w:val="24"/>
          <w:szCs w:val="24"/>
        </w:rPr>
        <w:t xml:space="preserve"> depends on the applicant's Total Cash Income as defined in the application.</w:t>
      </w:r>
    </w:p>
    <w:p w14:paraId="77365A1E" w14:textId="77777777" w:rsidR="00223C43" w:rsidRPr="007770F4" w:rsidRDefault="00223C43">
      <w:pPr>
        <w:rPr>
          <w:sz w:val="24"/>
          <w:szCs w:val="24"/>
        </w:rPr>
        <w:pPrChange w:id="1538" w:author="Storhoff, Timothy P." w:date="2018-01-22T11:28:00Z">
          <w:pPr>
            <w:spacing w:before="100" w:beforeAutospacing="1" w:after="100" w:afterAutospacing="1" w:line="240" w:lineRule="auto"/>
          </w:pPr>
        </w:pPrChange>
      </w:pPr>
      <w:r w:rsidRPr="007770F4">
        <w:rPr>
          <w:b/>
          <w:bCs/>
          <w:sz w:val="24"/>
          <w:szCs w:val="24"/>
        </w:rPr>
        <w:t>If Total Cash Income is $150,000 or less,</w:t>
      </w:r>
      <w:r w:rsidRPr="007770F4">
        <w:rPr>
          <w:sz w:val="24"/>
          <w:szCs w:val="24"/>
        </w:rPr>
        <w:t xml:space="preserve"> Total Operating Income may not include more than 25% in-kind.</w:t>
      </w:r>
    </w:p>
    <w:p w14:paraId="7B2C1A78" w14:textId="77777777" w:rsidR="00223C43" w:rsidRPr="007770F4" w:rsidRDefault="00223C43">
      <w:pPr>
        <w:numPr>
          <w:ilvl w:val="0"/>
          <w:numId w:val="41"/>
        </w:numPr>
        <w:rPr>
          <w:sz w:val="24"/>
          <w:szCs w:val="24"/>
        </w:rPr>
        <w:pPrChange w:id="1539" w:author="Storhoff, Timothy P." w:date="2018-01-22T11:28:00Z">
          <w:pPr>
            <w:numPr>
              <w:numId w:val="107"/>
            </w:numPr>
            <w:tabs>
              <w:tab w:val="num" w:pos="720"/>
            </w:tabs>
            <w:spacing w:before="100" w:beforeAutospacing="1" w:after="100" w:afterAutospacing="1" w:line="240" w:lineRule="auto"/>
            <w:ind w:left="720" w:hanging="360"/>
          </w:pPr>
        </w:pPrChange>
      </w:pPr>
      <w:r w:rsidRPr="007770F4">
        <w:rPr>
          <w:sz w:val="24"/>
          <w:szCs w:val="24"/>
        </w:rPr>
        <w:t>Maximum allowable in-kind = Total Cash Income divided by 3.</w:t>
      </w:r>
    </w:p>
    <w:p w14:paraId="66006B3F" w14:textId="77777777" w:rsidR="00223C43" w:rsidRPr="007770F4" w:rsidRDefault="00223C43">
      <w:pPr>
        <w:rPr>
          <w:sz w:val="24"/>
          <w:szCs w:val="24"/>
        </w:rPr>
        <w:pPrChange w:id="1540" w:author="Storhoff, Timothy P." w:date="2018-01-22T11:28:00Z">
          <w:pPr>
            <w:spacing w:before="100" w:beforeAutospacing="1" w:after="100" w:afterAutospacing="1" w:line="240" w:lineRule="auto"/>
          </w:pPr>
        </w:pPrChange>
      </w:pPr>
      <w:r w:rsidRPr="007770F4">
        <w:rPr>
          <w:b/>
          <w:bCs/>
          <w:sz w:val="24"/>
          <w:szCs w:val="24"/>
        </w:rPr>
        <w:t xml:space="preserve">If Total Cash Income is over $150,000, </w:t>
      </w:r>
      <w:r w:rsidRPr="007770F4">
        <w:rPr>
          <w:sz w:val="24"/>
          <w:szCs w:val="24"/>
        </w:rPr>
        <w:t>Total Operating Income may not include more than 10% in-kind.</w:t>
      </w:r>
    </w:p>
    <w:p w14:paraId="391F4141" w14:textId="77777777" w:rsidR="00223C43" w:rsidRPr="007770F4" w:rsidRDefault="00223C43">
      <w:pPr>
        <w:numPr>
          <w:ilvl w:val="0"/>
          <w:numId w:val="42"/>
        </w:numPr>
        <w:rPr>
          <w:sz w:val="24"/>
          <w:szCs w:val="24"/>
        </w:rPr>
        <w:pPrChange w:id="1541" w:author="Storhoff, Timothy P." w:date="2018-01-22T11:28:00Z">
          <w:pPr>
            <w:numPr>
              <w:numId w:val="108"/>
            </w:numPr>
            <w:tabs>
              <w:tab w:val="num" w:pos="720"/>
            </w:tabs>
            <w:spacing w:before="100" w:beforeAutospacing="1" w:after="100" w:afterAutospacing="1" w:line="240" w:lineRule="auto"/>
            <w:ind w:left="720" w:hanging="360"/>
          </w:pPr>
        </w:pPrChange>
      </w:pPr>
      <w:r w:rsidRPr="007770F4">
        <w:rPr>
          <w:sz w:val="24"/>
          <w:szCs w:val="24"/>
        </w:rPr>
        <w:t>Maximum allowable in-kind = Total Cash Income divided by 9.</w:t>
      </w:r>
    </w:p>
    <w:p w14:paraId="7F172DA1" w14:textId="77777777" w:rsidR="00223C43" w:rsidRPr="007770F4" w:rsidRDefault="00223C43">
      <w:pPr>
        <w:rPr>
          <w:sz w:val="24"/>
          <w:szCs w:val="24"/>
        </w:rPr>
        <w:pPrChange w:id="1542" w:author="Storhoff, Timothy P." w:date="2018-01-22T11:28:00Z">
          <w:pPr>
            <w:spacing w:before="100" w:beforeAutospacing="1" w:after="100" w:afterAutospacing="1" w:line="240" w:lineRule="auto"/>
          </w:pPr>
        </w:pPrChange>
      </w:pPr>
      <w:r w:rsidRPr="007770F4">
        <w:rPr>
          <w:sz w:val="24"/>
          <w:szCs w:val="24"/>
        </w:rPr>
        <w:t>Exception: There is no limit on the amount of in-kind that can be included in the Proposal Budget for applicants in a county that qualifies under the Rural Economic Development Initiative (REDI).</w:t>
      </w:r>
    </w:p>
    <w:p w14:paraId="373E8395" w14:textId="77777777" w:rsidR="00223C43" w:rsidRPr="00553E6C" w:rsidRDefault="00223C43">
      <w:pPr>
        <w:pStyle w:val="Heading2"/>
        <w:pPrChange w:id="1543" w:author="Storhoff, Timothy P." w:date="2018-01-22T11:28:00Z">
          <w:pPr>
            <w:spacing w:before="100" w:beforeAutospacing="1" w:after="100" w:afterAutospacing="1" w:line="240" w:lineRule="auto"/>
            <w:outlineLvl w:val="2"/>
          </w:pPr>
        </w:pPrChange>
      </w:pPr>
      <w:bookmarkStart w:id="1544" w:name="_Allowable_Expenses"/>
      <w:bookmarkStart w:id="1545" w:name="_Toc503948129"/>
      <w:bookmarkEnd w:id="1544"/>
      <w:r w:rsidRPr="00553E6C">
        <w:t>Allowable Expenses</w:t>
      </w:r>
      <w:bookmarkEnd w:id="1545"/>
    </w:p>
    <w:p w14:paraId="744ABBF9" w14:textId="77777777" w:rsidR="00223C43" w:rsidRPr="007770F4" w:rsidRDefault="00223C43">
      <w:pPr>
        <w:rPr>
          <w:sz w:val="24"/>
          <w:szCs w:val="24"/>
        </w:rPr>
        <w:pPrChange w:id="1546" w:author="Storhoff, Timothy P." w:date="2018-01-22T11:28:00Z">
          <w:pPr>
            <w:spacing w:before="100" w:beforeAutospacing="1" w:after="100" w:afterAutospacing="1" w:line="240" w:lineRule="auto"/>
          </w:pPr>
        </w:pPrChange>
      </w:pPr>
      <w:r w:rsidRPr="007770F4">
        <w:rPr>
          <w:sz w:val="24"/>
          <w:szCs w:val="24"/>
        </w:rPr>
        <w:t>Allowable expenses must be:</w:t>
      </w:r>
    </w:p>
    <w:p w14:paraId="721A3F48" w14:textId="3E53D61E" w:rsidR="00223C43" w:rsidRPr="007770F4" w:rsidRDefault="00EA69CF">
      <w:pPr>
        <w:numPr>
          <w:ilvl w:val="0"/>
          <w:numId w:val="43"/>
        </w:numPr>
        <w:spacing w:after="0"/>
        <w:rPr>
          <w:sz w:val="24"/>
          <w:szCs w:val="24"/>
        </w:rPr>
        <w:pPrChange w:id="1547" w:author="Storhoff, Timothy P." w:date="2018-01-22T11:28:00Z">
          <w:pPr>
            <w:numPr>
              <w:numId w:val="109"/>
            </w:numPr>
            <w:tabs>
              <w:tab w:val="num" w:pos="720"/>
            </w:tabs>
            <w:spacing w:before="100" w:beforeAutospacing="1" w:after="100" w:afterAutospacing="1" w:line="240" w:lineRule="auto"/>
            <w:ind w:left="720" w:hanging="360"/>
          </w:pPr>
        </w:pPrChange>
      </w:pPr>
      <w:del w:id="1548" w:author="Storhoff, Timothy P." w:date="2018-01-22T11:28:00Z">
        <w:r w:rsidRPr="00EA69CF">
          <w:rPr>
            <w:rFonts w:eastAsia="Times New Roman" w:cs="Times New Roman"/>
            <w:sz w:val="24"/>
            <w:szCs w:val="24"/>
          </w:rPr>
          <w:delText>directly</w:delText>
        </w:r>
      </w:del>
      <w:ins w:id="1549" w:author="Storhoff, Timothy P." w:date="2018-01-22T11:28:00Z">
        <w:r w:rsidR="00223C43" w:rsidRPr="007770F4">
          <w:rPr>
            <w:sz w:val="24"/>
            <w:szCs w:val="24"/>
          </w:rPr>
          <w:t>Directly</w:t>
        </w:r>
      </w:ins>
      <w:r w:rsidR="00223C43" w:rsidRPr="007770F4">
        <w:rPr>
          <w:sz w:val="24"/>
          <w:szCs w:val="24"/>
        </w:rPr>
        <w:t xml:space="preserve"> related to the proposal;</w:t>
      </w:r>
    </w:p>
    <w:p w14:paraId="73FAA8DC" w14:textId="314A1F0F" w:rsidR="00223C43" w:rsidRPr="007770F4" w:rsidRDefault="00EA69CF">
      <w:pPr>
        <w:numPr>
          <w:ilvl w:val="0"/>
          <w:numId w:val="43"/>
        </w:numPr>
        <w:spacing w:after="0"/>
        <w:rPr>
          <w:sz w:val="24"/>
          <w:szCs w:val="24"/>
        </w:rPr>
        <w:pPrChange w:id="1550" w:author="Storhoff, Timothy P." w:date="2018-01-22T11:28:00Z">
          <w:pPr>
            <w:numPr>
              <w:numId w:val="109"/>
            </w:numPr>
            <w:tabs>
              <w:tab w:val="num" w:pos="720"/>
            </w:tabs>
            <w:spacing w:before="100" w:beforeAutospacing="1" w:after="100" w:afterAutospacing="1" w:line="240" w:lineRule="auto"/>
            <w:ind w:left="720" w:hanging="360"/>
          </w:pPr>
        </w:pPrChange>
      </w:pPr>
      <w:del w:id="1551" w:author="Storhoff, Timothy P." w:date="2018-01-22T11:28:00Z">
        <w:r w:rsidRPr="00EA69CF">
          <w:rPr>
            <w:rFonts w:eastAsia="Times New Roman" w:cs="Times New Roman"/>
            <w:sz w:val="24"/>
            <w:szCs w:val="24"/>
          </w:rPr>
          <w:delText>specifically</w:delText>
        </w:r>
      </w:del>
      <w:ins w:id="1552" w:author="Storhoff, Timothy P." w:date="2018-01-22T11:28:00Z">
        <w:r w:rsidR="00223C43" w:rsidRPr="007770F4">
          <w:rPr>
            <w:sz w:val="24"/>
            <w:szCs w:val="24"/>
          </w:rPr>
          <w:t>Specifically</w:t>
        </w:r>
      </w:ins>
      <w:r w:rsidR="00223C43" w:rsidRPr="007770F4">
        <w:rPr>
          <w:sz w:val="24"/>
          <w:szCs w:val="24"/>
        </w:rPr>
        <w:t xml:space="preserve"> and clearly detailed in the proposal budget; and</w:t>
      </w:r>
    </w:p>
    <w:p w14:paraId="722CFBED" w14:textId="37C7526E" w:rsidR="00223C43" w:rsidRPr="007770F4" w:rsidRDefault="00EA69CF">
      <w:pPr>
        <w:numPr>
          <w:ilvl w:val="0"/>
          <w:numId w:val="43"/>
        </w:numPr>
        <w:spacing w:after="0"/>
        <w:rPr>
          <w:sz w:val="24"/>
          <w:szCs w:val="24"/>
        </w:rPr>
        <w:pPrChange w:id="1553" w:author="Storhoff, Timothy P." w:date="2018-01-22T11:28:00Z">
          <w:pPr>
            <w:numPr>
              <w:numId w:val="109"/>
            </w:numPr>
            <w:tabs>
              <w:tab w:val="num" w:pos="720"/>
            </w:tabs>
            <w:spacing w:before="100" w:beforeAutospacing="1" w:after="100" w:afterAutospacing="1" w:line="240" w:lineRule="auto"/>
            <w:ind w:left="720" w:hanging="360"/>
          </w:pPr>
        </w:pPrChange>
      </w:pPr>
      <w:del w:id="1554" w:author="Storhoff, Timothy P." w:date="2018-01-22T11:28:00Z">
        <w:r w:rsidRPr="00EA69CF">
          <w:rPr>
            <w:rFonts w:eastAsia="Times New Roman" w:cs="Times New Roman"/>
            <w:sz w:val="24"/>
            <w:szCs w:val="24"/>
          </w:rPr>
          <w:delText>incurred</w:delText>
        </w:r>
      </w:del>
      <w:ins w:id="1555" w:author="Storhoff, Timothy P." w:date="2018-01-22T11:28:00Z">
        <w:r w:rsidR="00223C43" w:rsidRPr="007770F4">
          <w:rPr>
            <w:sz w:val="24"/>
            <w:szCs w:val="24"/>
          </w:rPr>
          <w:t>Incurred</w:t>
        </w:r>
      </w:ins>
      <w:r w:rsidR="00223C43" w:rsidRPr="007770F4">
        <w:rPr>
          <w:sz w:val="24"/>
          <w:szCs w:val="24"/>
        </w:rPr>
        <w:t xml:space="preserve"> and paid within the grant </w:t>
      </w:r>
      <w:del w:id="1556" w:author="Storhoff, Timothy P." w:date="2018-01-22T11:28:00Z">
        <w:r w:rsidRPr="00EA69CF">
          <w:rPr>
            <w:rFonts w:eastAsia="Times New Roman" w:cs="Times New Roman"/>
            <w:sz w:val="24"/>
            <w:szCs w:val="24"/>
          </w:rPr>
          <w:delText xml:space="preserve">start and end dates. </w:delText>
        </w:r>
      </w:del>
      <w:ins w:id="1557" w:author="Storhoff, Timothy P." w:date="2018-01-22T11:28:00Z">
        <w:r w:rsidR="005B5C5B" w:rsidRPr="007770F4">
          <w:rPr>
            <w:sz w:val="24"/>
            <w:szCs w:val="24"/>
          </w:rPr>
          <w:t>of July 1, 2019 through June 30, 2020</w:t>
        </w:r>
        <w:r w:rsidR="00223C43" w:rsidRPr="007770F4">
          <w:rPr>
            <w:sz w:val="24"/>
            <w:szCs w:val="24"/>
          </w:rPr>
          <w:t xml:space="preserve">. </w:t>
        </w:r>
        <w:r w:rsidR="00F35EAA">
          <w:rPr>
            <w:sz w:val="24"/>
            <w:szCs w:val="24"/>
          </w:rPr>
          <w:br/>
        </w:r>
      </w:ins>
    </w:p>
    <w:p w14:paraId="42C9A49D" w14:textId="77777777" w:rsidR="00223C43" w:rsidRPr="007770F4" w:rsidRDefault="00223C43">
      <w:pPr>
        <w:rPr>
          <w:sz w:val="24"/>
          <w:szCs w:val="24"/>
        </w:rPr>
        <w:pPrChange w:id="1558" w:author="Storhoff, Timothy P." w:date="2018-01-22T11:28:00Z">
          <w:pPr>
            <w:spacing w:before="100" w:beforeAutospacing="1" w:after="100" w:afterAutospacing="1" w:line="240" w:lineRule="auto"/>
          </w:pPr>
        </w:pPrChange>
      </w:pPr>
      <w:r w:rsidRPr="007770F4">
        <w:rPr>
          <w:sz w:val="24"/>
          <w:szCs w:val="24"/>
        </w:rPr>
        <w:t xml:space="preserve">Only allowable expenses may be included in the proposal budget. </w:t>
      </w:r>
    </w:p>
    <w:p w14:paraId="4CBCFC11" w14:textId="77777777" w:rsidR="00223C43" w:rsidRPr="007770F4" w:rsidRDefault="00223C43">
      <w:pPr>
        <w:rPr>
          <w:sz w:val="24"/>
          <w:szCs w:val="24"/>
        </w:rPr>
        <w:pPrChange w:id="1559" w:author="Storhoff, Timothy P." w:date="2018-01-22T11:28:00Z">
          <w:pPr>
            <w:spacing w:before="100" w:beforeAutospacing="1" w:after="100" w:afterAutospacing="1" w:line="240" w:lineRule="auto"/>
          </w:pPr>
        </w:pPrChange>
      </w:pPr>
      <w:r w:rsidRPr="007770F4">
        <w:rPr>
          <w:sz w:val="24"/>
          <w:szCs w:val="24"/>
        </w:rPr>
        <w:t>Spending state grant funds on expenses that have not been approved by the Division, even if directly related to the program or project, will be disallowed and could result in a legal demand for the return of grant funds.</w:t>
      </w:r>
    </w:p>
    <w:p w14:paraId="091EFAA3" w14:textId="77777777" w:rsidR="00223C43" w:rsidRPr="00BD427F" w:rsidRDefault="00223C43">
      <w:pPr>
        <w:pStyle w:val="Heading2"/>
        <w:rPr>
          <w:b w:val="0"/>
          <w:rPrChange w:id="1560" w:author="Storhoff, Timothy P." w:date="2018-01-22T11:28:00Z">
            <w:rPr>
              <w:b/>
              <w:sz w:val="24"/>
            </w:rPr>
          </w:rPrChange>
        </w:rPr>
        <w:pPrChange w:id="1561" w:author="Storhoff, Timothy P." w:date="2018-01-22T11:28:00Z">
          <w:pPr>
            <w:spacing w:before="100" w:beforeAutospacing="1" w:after="100" w:afterAutospacing="1" w:line="240" w:lineRule="auto"/>
            <w:outlineLvl w:val="3"/>
          </w:pPr>
        </w:pPrChange>
      </w:pPr>
      <w:bookmarkStart w:id="1562" w:name="_Match_Only_Expenses"/>
      <w:bookmarkStart w:id="1563" w:name="_Toc503948130"/>
      <w:bookmarkEnd w:id="1562"/>
      <w:r w:rsidRPr="00BD427F">
        <w:rPr>
          <w:rPrChange w:id="1564" w:author="Storhoff, Timothy P." w:date="2018-01-22T11:28:00Z">
            <w:rPr>
              <w:bCs/>
              <w:sz w:val="24"/>
            </w:rPr>
          </w:rPrChange>
        </w:rPr>
        <w:t>Match Only Expenses</w:t>
      </w:r>
      <w:bookmarkEnd w:id="1563"/>
    </w:p>
    <w:p w14:paraId="0481E642" w14:textId="77777777" w:rsidR="00223C43" w:rsidRPr="007770F4" w:rsidRDefault="00223C43">
      <w:pPr>
        <w:rPr>
          <w:sz w:val="24"/>
          <w:szCs w:val="24"/>
        </w:rPr>
        <w:pPrChange w:id="1565" w:author="Storhoff, Timothy P." w:date="2018-01-22T11:28:00Z">
          <w:pPr>
            <w:spacing w:before="100" w:beforeAutospacing="1" w:after="100" w:afterAutospacing="1" w:line="240" w:lineRule="auto"/>
          </w:pPr>
        </w:pPrChange>
      </w:pPr>
      <w:r w:rsidRPr="007770F4">
        <w:rPr>
          <w:sz w:val="24"/>
          <w:szCs w:val="24"/>
        </w:rPr>
        <w:t xml:space="preserve">No state funds may be used towards operational or indirect/overhead costs which include, but are not limited to: </w:t>
      </w:r>
    </w:p>
    <w:p w14:paraId="74B2183B" w14:textId="77777777" w:rsidR="00EA69CF" w:rsidRPr="00EA69CF" w:rsidRDefault="00EA69CF" w:rsidP="00EA69CF">
      <w:pPr>
        <w:numPr>
          <w:ilvl w:val="0"/>
          <w:numId w:val="110"/>
        </w:numPr>
        <w:spacing w:before="100" w:beforeAutospacing="1" w:after="100" w:afterAutospacing="1" w:line="240" w:lineRule="auto"/>
        <w:rPr>
          <w:del w:id="1566" w:author="Storhoff, Timothy P." w:date="2018-01-22T11:28:00Z"/>
          <w:rFonts w:eastAsia="Times New Roman" w:cs="Times New Roman"/>
          <w:sz w:val="24"/>
          <w:szCs w:val="24"/>
        </w:rPr>
      </w:pPr>
      <w:del w:id="1567" w:author="Storhoff, Timothy P." w:date="2018-01-22T11:28:00Z">
        <w:r w:rsidRPr="00EA69CF">
          <w:rPr>
            <w:rFonts w:eastAsia="Times New Roman" w:cs="Times New Roman"/>
            <w:sz w:val="24"/>
            <w:szCs w:val="24"/>
          </w:rPr>
          <w:delText>phone;</w:delText>
        </w:r>
      </w:del>
    </w:p>
    <w:p w14:paraId="6F587A34" w14:textId="77777777" w:rsidR="00EA69CF" w:rsidRPr="00EA69CF" w:rsidRDefault="00EA69CF" w:rsidP="00EA69CF">
      <w:pPr>
        <w:numPr>
          <w:ilvl w:val="0"/>
          <w:numId w:val="110"/>
        </w:numPr>
        <w:spacing w:before="100" w:beforeAutospacing="1" w:after="100" w:afterAutospacing="1" w:line="240" w:lineRule="auto"/>
        <w:rPr>
          <w:del w:id="1568" w:author="Storhoff, Timothy P." w:date="2018-01-22T11:28:00Z"/>
          <w:rFonts w:eastAsia="Times New Roman" w:cs="Times New Roman"/>
          <w:sz w:val="24"/>
          <w:szCs w:val="24"/>
        </w:rPr>
      </w:pPr>
      <w:del w:id="1569" w:author="Storhoff, Timothy P." w:date="2018-01-22T11:28:00Z">
        <w:r w:rsidRPr="00EA69CF">
          <w:rPr>
            <w:rFonts w:eastAsia="Times New Roman" w:cs="Times New Roman"/>
            <w:sz w:val="24"/>
            <w:szCs w:val="24"/>
          </w:rPr>
          <w:delText>utilities;</w:delText>
        </w:r>
      </w:del>
    </w:p>
    <w:p w14:paraId="066B1772" w14:textId="305516F3" w:rsidR="00223C43" w:rsidRPr="007770F4" w:rsidRDefault="00EA69CF" w:rsidP="00DE5F46">
      <w:pPr>
        <w:numPr>
          <w:ilvl w:val="0"/>
          <w:numId w:val="44"/>
        </w:numPr>
        <w:spacing w:after="0"/>
        <w:rPr>
          <w:ins w:id="1570" w:author="Storhoff, Timothy P." w:date="2018-01-22T11:28:00Z"/>
          <w:sz w:val="24"/>
          <w:szCs w:val="24"/>
        </w:rPr>
      </w:pPr>
      <w:del w:id="1571" w:author="Storhoff, Timothy P." w:date="2018-01-22T11:28:00Z">
        <w:r w:rsidRPr="00EA69CF">
          <w:rPr>
            <w:rFonts w:eastAsia="Times New Roman" w:cs="Times New Roman"/>
            <w:sz w:val="24"/>
            <w:szCs w:val="24"/>
          </w:rPr>
          <w:delText>office</w:delText>
        </w:r>
      </w:del>
      <w:ins w:id="1572" w:author="Storhoff, Timothy P." w:date="2018-01-22T11:28:00Z">
        <w:r w:rsidR="00223C43" w:rsidRPr="007770F4">
          <w:rPr>
            <w:sz w:val="24"/>
            <w:szCs w:val="24"/>
          </w:rPr>
          <w:t>Phone;</w:t>
        </w:r>
      </w:ins>
    </w:p>
    <w:p w14:paraId="556F1CFF" w14:textId="77777777" w:rsidR="00223C43" w:rsidRPr="007770F4" w:rsidRDefault="00223C43" w:rsidP="00DE5F46">
      <w:pPr>
        <w:numPr>
          <w:ilvl w:val="0"/>
          <w:numId w:val="44"/>
        </w:numPr>
        <w:spacing w:after="0"/>
        <w:rPr>
          <w:ins w:id="1573" w:author="Storhoff, Timothy P." w:date="2018-01-22T11:28:00Z"/>
          <w:sz w:val="24"/>
          <w:szCs w:val="24"/>
        </w:rPr>
      </w:pPr>
      <w:ins w:id="1574" w:author="Storhoff, Timothy P." w:date="2018-01-22T11:28:00Z">
        <w:r w:rsidRPr="007770F4">
          <w:rPr>
            <w:sz w:val="24"/>
            <w:szCs w:val="24"/>
          </w:rPr>
          <w:t>Utilities;</w:t>
        </w:r>
      </w:ins>
    </w:p>
    <w:p w14:paraId="22B83F66" w14:textId="77777777" w:rsidR="00223C43" w:rsidRPr="007770F4" w:rsidRDefault="00223C43">
      <w:pPr>
        <w:numPr>
          <w:ilvl w:val="0"/>
          <w:numId w:val="44"/>
        </w:numPr>
        <w:spacing w:after="0"/>
        <w:rPr>
          <w:sz w:val="24"/>
          <w:szCs w:val="24"/>
        </w:rPr>
        <w:pPrChange w:id="1575" w:author="Storhoff, Timothy P." w:date="2018-01-22T11:28:00Z">
          <w:pPr>
            <w:numPr>
              <w:numId w:val="110"/>
            </w:numPr>
            <w:tabs>
              <w:tab w:val="num" w:pos="720"/>
            </w:tabs>
            <w:spacing w:before="100" w:beforeAutospacing="1" w:after="100" w:afterAutospacing="1" w:line="240" w:lineRule="auto"/>
            <w:ind w:left="720" w:hanging="360"/>
          </w:pPr>
        </w:pPrChange>
      </w:pPr>
      <w:ins w:id="1576" w:author="Storhoff, Timothy P." w:date="2018-01-22T11:28:00Z">
        <w:r w:rsidRPr="007770F4">
          <w:rPr>
            <w:sz w:val="24"/>
            <w:szCs w:val="24"/>
          </w:rPr>
          <w:t>Office</w:t>
        </w:r>
      </w:ins>
      <w:r w:rsidRPr="007770F4">
        <w:rPr>
          <w:sz w:val="24"/>
          <w:szCs w:val="24"/>
        </w:rPr>
        <w:t xml:space="preserve"> supplies;</w:t>
      </w:r>
    </w:p>
    <w:p w14:paraId="116500F4" w14:textId="4B5E3E12" w:rsidR="00223C43" w:rsidRPr="007770F4" w:rsidRDefault="00EA69CF">
      <w:pPr>
        <w:numPr>
          <w:ilvl w:val="0"/>
          <w:numId w:val="44"/>
        </w:numPr>
        <w:spacing w:after="0"/>
        <w:rPr>
          <w:sz w:val="24"/>
          <w:szCs w:val="24"/>
        </w:rPr>
        <w:pPrChange w:id="1577" w:author="Storhoff, Timothy P." w:date="2018-01-22T11:28:00Z">
          <w:pPr>
            <w:numPr>
              <w:numId w:val="110"/>
            </w:numPr>
            <w:tabs>
              <w:tab w:val="num" w:pos="720"/>
            </w:tabs>
            <w:spacing w:before="100" w:beforeAutospacing="1" w:after="100" w:afterAutospacing="1" w:line="240" w:lineRule="auto"/>
            <w:ind w:left="720" w:hanging="360"/>
          </w:pPr>
        </w:pPrChange>
      </w:pPr>
      <w:del w:id="1578" w:author="Storhoff, Timothy P." w:date="2018-01-22T11:28:00Z">
        <w:r w:rsidRPr="00EA69CF">
          <w:rPr>
            <w:rFonts w:eastAsia="Times New Roman" w:cs="Times New Roman"/>
            <w:sz w:val="24"/>
            <w:szCs w:val="24"/>
          </w:rPr>
          <w:delText>equipment</w:delText>
        </w:r>
      </w:del>
      <w:ins w:id="1579" w:author="Storhoff, Timothy P." w:date="2018-01-22T11:28:00Z">
        <w:r w:rsidR="00223C43" w:rsidRPr="007770F4">
          <w:rPr>
            <w:sz w:val="24"/>
            <w:szCs w:val="24"/>
          </w:rPr>
          <w:t>Equipment</w:t>
        </w:r>
      </w:ins>
      <w:r w:rsidR="00223C43" w:rsidRPr="007770F4">
        <w:rPr>
          <w:sz w:val="24"/>
          <w:szCs w:val="24"/>
        </w:rPr>
        <w:t xml:space="preserve"> costing over $1,000;</w:t>
      </w:r>
    </w:p>
    <w:p w14:paraId="6AE23C65" w14:textId="7980118D" w:rsidR="00223C43" w:rsidRPr="007770F4" w:rsidRDefault="00EA69CF">
      <w:pPr>
        <w:numPr>
          <w:ilvl w:val="0"/>
          <w:numId w:val="44"/>
        </w:numPr>
        <w:spacing w:after="0"/>
        <w:rPr>
          <w:sz w:val="24"/>
          <w:szCs w:val="24"/>
        </w:rPr>
        <w:pPrChange w:id="1580" w:author="Storhoff, Timothy P." w:date="2018-01-22T11:28:00Z">
          <w:pPr>
            <w:numPr>
              <w:numId w:val="110"/>
            </w:numPr>
            <w:tabs>
              <w:tab w:val="num" w:pos="720"/>
            </w:tabs>
            <w:spacing w:before="100" w:beforeAutospacing="1" w:after="100" w:afterAutospacing="1" w:line="240" w:lineRule="auto"/>
            <w:ind w:left="720" w:hanging="360"/>
          </w:pPr>
        </w:pPrChange>
      </w:pPr>
      <w:del w:id="1581" w:author="Storhoff, Timothy P." w:date="2018-01-22T11:28:00Z">
        <w:r w:rsidRPr="00EA69CF">
          <w:rPr>
            <w:rFonts w:eastAsia="Times New Roman" w:cs="Times New Roman"/>
            <w:sz w:val="24"/>
            <w:szCs w:val="24"/>
          </w:rPr>
          <w:delText>property</w:delText>
        </w:r>
      </w:del>
      <w:ins w:id="1582" w:author="Storhoff, Timothy P." w:date="2018-01-22T11:28:00Z">
        <w:r w:rsidR="00223C43" w:rsidRPr="007770F4">
          <w:rPr>
            <w:sz w:val="24"/>
            <w:szCs w:val="24"/>
          </w:rPr>
          <w:t>Property</w:t>
        </w:r>
      </w:ins>
      <w:r w:rsidR="00223C43" w:rsidRPr="007770F4">
        <w:rPr>
          <w:sz w:val="24"/>
          <w:szCs w:val="24"/>
        </w:rPr>
        <w:t xml:space="preserve"> improvements;</w:t>
      </w:r>
    </w:p>
    <w:p w14:paraId="412E4655" w14:textId="77777777" w:rsidR="00EA69CF" w:rsidRPr="00EA69CF" w:rsidRDefault="00EA69CF" w:rsidP="00EA69CF">
      <w:pPr>
        <w:numPr>
          <w:ilvl w:val="0"/>
          <w:numId w:val="110"/>
        </w:numPr>
        <w:spacing w:before="100" w:beforeAutospacing="1" w:after="100" w:afterAutospacing="1" w:line="240" w:lineRule="auto"/>
        <w:rPr>
          <w:del w:id="1583" w:author="Storhoff, Timothy P." w:date="2018-01-22T11:28:00Z"/>
          <w:rFonts w:eastAsia="Times New Roman" w:cs="Times New Roman"/>
          <w:sz w:val="24"/>
          <w:szCs w:val="24"/>
        </w:rPr>
      </w:pPr>
      <w:del w:id="1584" w:author="Storhoff, Timothy P." w:date="2018-01-22T11:28:00Z">
        <w:r w:rsidRPr="00EA69CF">
          <w:rPr>
            <w:rFonts w:eastAsia="Times New Roman" w:cs="Times New Roman"/>
            <w:sz w:val="24"/>
            <w:szCs w:val="24"/>
          </w:rPr>
          <w:delText>fixtures;</w:delText>
        </w:r>
      </w:del>
    </w:p>
    <w:p w14:paraId="0433F1E5" w14:textId="274D0B50" w:rsidR="00223C43" w:rsidRPr="007770F4" w:rsidRDefault="00EA69CF" w:rsidP="00DE5F46">
      <w:pPr>
        <w:numPr>
          <w:ilvl w:val="0"/>
          <w:numId w:val="44"/>
        </w:numPr>
        <w:spacing w:after="0"/>
        <w:rPr>
          <w:ins w:id="1585" w:author="Storhoff, Timothy P." w:date="2018-01-22T11:28:00Z"/>
          <w:sz w:val="24"/>
          <w:szCs w:val="24"/>
        </w:rPr>
      </w:pPr>
      <w:del w:id="1586" w:author="Storhoff, Timothy P." w:date="2018-01-22T11:28:00Z">
        <w:r w:rsidRPr="00EA69CF">
          <w:rPr>
            <w:rFonts w:eastAsia="Times New Roman" w:cs="Times New Roman"/>
            <w:sz w:val="24"/>
            <w:szCs w:val="24"/>
          </w:rPr>
          <w:delText>building</w:delText>
        </w:r>
      </w:del>
      <w:ins w:id="1587" w:author="Storhoff, Timothy P." w:date="2018-01-22T11:28:00Z">
        <w:r w:rsidR="00223C43" w:rsidRPr="007770F4">
          <w:rPr>
            <w:sz w:val="24"/>
            <w:szCs w:val="24"/>
          </w:rPr>
          <w:t>Fixtures;</w:t>
        </w:r>
      </w:ins>
    </w:p>
    <w:p w14:paraId="57D393C4" w14:textId="77777777" w:rsidR="00223C43" w:rsidRPr="007770F4" w:rsidRDefault="00223C43">
      <w:pPr>
        <w:numPr>
          <w:ilvl w:val="0"/>
          <w:numId w:val="44"/>
        </w:numPr>
        <w:spacing w:after="0"/>
        <w:rPr>
          <w:sz w:val="24"/>
          <w:szCs w:val="24"/>
        </w:rPr>
        <w:pPrChange w:id="1588" w:author="Storhoff, Timothy P." w:date="2018-01-22T11:28:00Z">
          <w:pPr>
            <w:numPr>
              <w:numId w:val="110"/>
            </w:numPr>
            <w:tabs>
              <w:tab w:val="num" w:pos="720"/>
            </w:tabs>
            <w:spacing w:before="100" w:beforeAutospacing="1" w:after="100" w:afterAutospacing="1" w:line="240" w:lineRule="auto"/>
            <w:ind w:left="720" w:hanging="360"/>
          </w:pPr>
        </w:pPrChange>
      </w:pPr>
      <w:ins w:id="1589" w:author="Storhoff, Timothy P." w:date="2018-01-22T11:28:00Z">
        <w:r w:rsidRPr="007770F4">
          <w:rPr>
            <w:sz w:val="24"/>
            <w:szCs w:val="24"/>
          </w:rPr>
          <w:t>Building</w:t>
        </w:r>
      </w:ins>
      <w:r w:rsidRPr="007770F4">
        <w:rPr>
          <w:sz w:val="24"/>
          <w:szCs w:val="24"/>
        </w:rPr>
        <w:t xml:space="preserve"> maintenance;</w:t>
      </w:r>
    </w:p>
    <w:p w14:paraId="6AD89B2B" w14:textId="51B7CD22" w:rsidR="00223C43" w:rsidRPr="007770F4" w:rsidRDefault="00EA69CF">
      <w:pPr>
        <w:numPr>
          <w:ilvl w:val="0"/>
          <w:numId w:val="44"/>
        </w:numPr>
        <w:spacing w:after="0"/>
        <w:rPr>
          <w:sz w:val="24"/>
          <w:szCs w:val="24"/>
        </w:rPr>
        <w:pPrChange w:id="1590" w:author="Storhoff, Timothy P." w:date="2018-01-22T11:28:00Z">
          <w:pPr>
            <w:numPr>
              <w:numId w:val="110"/>
            </w:numPr>
            <w:tabs>
              <w:tab w:val="num" w:pos="720"/>
            </w:tabs>
            <w:spacing w:before="100" w:beforeAutospacing="1" w:after="100" w:afterAutospacing="1" w:line="240" w:lineRule="auto"/>
            <w:ind w:left="720" w:hanging="360"/>
          </w:pPr>
        </w:pPrChange>
      </w:pPr>
      <w:del w:id="1591" w:author="Storhoff, Timothy P." w:date="2018-01-22T11:28:00Z">
        <w:r w:rsidRPr="00EA69CF">
          <w:rPr>
            <w:rFonts w:eastAsia="Times New Roman" w:cs="Times New Roman"/>
            <w:sz w:val="24"/>
            <w:szCs w:val="24"/>
          </w:rPr>
          <w:delText>travel</w:delText>
        </w:r>
      </w:del>
      <w:ins w:id="1592" w:author="Storhoff, Timothy P." w:date="2018-01-22T11:28:00Z">
        <w:r w:rsidR="00223C43" w:rsidRPr="007770F4">
          <w:rPr>
            <w:sz w:val="24"/>
            <w:szCs w:val="24"/>
          </w:rPr>
          <w:t>Travel</w:t>
        </w:r>
      </w:ins>
      <w:r w:rsidR="00223C43" w:rsidRPr="007770F4">
        <w:rPr>
          <w:sz w:val="24"/>
          <w:szCs w:val="24"/>
        </w:rPr>
        <w:t>; and</w:t>
      </w:r>
    </w:p>
    <w:p w14:paraId="12C5C014" w14:textId="13457FB9" w:rsidR="00223C43" w:rsidRPr="007770F4" w:rsidRDefault="00EA69CF">
      <w:pPr>
        <w:numPr>
          <w:ilvl w:val="0"/>
          <w:numId w:val="44"/>
        </w:numPr>
        <w:spacing w:after="0"/>
        <w:rPr>
          <w:sz w:val="24"/>
          <w:szCs w:val="24"/>
        </w:rPr>
        <w:pPrChange w:id="1593" w:author="Storhoff, Timothy P." w:date="2018-01-22T11:28:00Z">
          <w:pPr>
            <w:numPr>
              <w:numId w:val="110"/>
            </w:numPr>
            <w:tabs>
              <w:tab w:val="num" w:pos="720"/>
            </w:tabs>
            <w:spacing w:before="100" w:beforeAutospacing="1" w:after="100" w:afterAutospacing="1" w:line="240" w:lineRule="auto"/>
            <w:ind w:left="720" w:hanging="360"/>
          </w:pPr>
        </w:pPrChange>
      </w:pPr>
      <w:del w:id="1594" w:author="Storhoff, Timothy P." w:date="2018-01-22T11:28:00Z">
        <w:r w:rsidRPr="00EA69CF">
          <w:rPr>
            <w:rFonts w:eastAsia="Times New Roman" w:cs="Times New Roman"/>
            <w:sz w:val="24"/>
            <w:szCs w:val="24"/>
          </w:rPr>
          <w:delText>space</w:delText>
        </w:r>
      </w:del>
      <w:ins w:id="1595" w:author="Storhoff, Timothy P." w:date="2018-01-22T11:28:00Z">
        <w:r w:rsidR="00223C43" w:rsidRPr="007770F4">
          <w:rPr>
            <w:sz w:val="24"/>
            <w:szCs w:val="24"/>
          </w:rPr>
          <w:t>Space</w:t>
        </w:r>
      </w:ins>
      <w:r w:rsidR="00223C43" w:rsidRPr="007770F4">
        <w:rPr>
          <w:sz w:val="24"/>
          <w:szCs w:val="24"/>
        </w:rPr>
        <w:t xml:space="preserve"> rental.</w:t>
      </w:r>
    </w:p>
    <w:p w14:paraId="6C41A509" w14:textId="77777777" w:rsidR="00097F7F" w:rsidRDefault="00097F7F">
      <w:pPr>
        <w:rPr>
          <w:del w:id="1596" w:author="Storhoff, Timothy P." w:date="2018-01-22T11:28:00Z"/>
          <w:rFonts w:eastAsia="Times New Roman" w:cs="Times New Roman"/>
          <w:b/>
          <w:bCs/>
          <w:sz w:val="27"/>
          <w:szCs w:val="27"/>
        </w:rPr>
      </w:pPr>
      <w:bookmarkStart w:id="1597" w:name="_Non-Allowable_Expenses"/>
      <w:bookmarkStart w:id="1598" w:name="_Toc503948131"/>
      <w:bookmarkEnd w:id="1597"/>
      <w:del w:id="1599" w:author="Storhoff, Timothy P." w:date="2018-01-22T11:28:00Z">
        <w:r>
          <w:rPr>
            <w:rFonts w:eastAsia="Times New Roman" w:cs="Times New Roman"/>
            <w:b/>
            <w:bCs/>
            <w:sz w:val="27"/>
            <w:szCs w:val="27"/>
          </w:rPr>
          <w:br w:type="page"/>
        </w:r>
      </w:del>
    </w:p>
    <w:p w14:paraId="476671B1" w14:textId="77777777" w:rsidR="00223C43" w:rsidRPr="00553E6C" w:rsidRDefault="00223C43">
      <w:pPr>
        <w:pStyle w:val="Heading2"/>
        <w:pPrChange w:id="1600" w:author="Storhoff, Timothy P." w:date="2018-01-22T11:28:00Z">
          <w:pPr>
            <w:spacing w:before="100" w:beforeAutospacing="1" w:after="100" w:afterAutospacing="1" w:line="240" w:lineRule="auto"/>
            <w:outlineLvl w:val="2"/>
          </w:pPr>
        </w:pPrChange>
      </w:pPr>
      <w:r w:rsidRPr="00553E6C">
        <w:t>Non-Allowable Expenses</w:t>
      </w:r>
      <w:bookmarkEnd w:id="1598"/>
    </w:p>
    <w:p w14:paraId="40247682" w14:textId="2D653964" w:rsidR="00223C43" w:rsidRPr="007770F4" w:rsidRDefault="00223C43">
      <w:pPr>
        <w:rPr>
          <w:sz w:val="24"/>
          <w:szCs w:val="24"/>
        </w:rPr>
        <w:pPrChange w:id="1601" w:author="Storhoff, Timothy P." w:date="2018-01-22T11:28:00Z">
          <w:pPr>
            <w:spacing w:before="100" w:beforeAutospacing="1" w:after="100" w:afterAutospacing="1" w:line="240" w:lineRule="auto"/>
          </w:pPr>
        </w:pPrChange>
      </w:pPr>
      <w:r w:rsidRPr="007770F4">
        <w:rPr>
          <w:sz w:val="24"/>
          <w:szCs w:val="24"/>
        </w:rPr>
        <w:t>The Grantee agrees to expend all grant funds received under this agreement solely for the purposes for which they were authorized and appropriated. Expenditures shall be in compliance with the state guidelines for allowable project costs as outlined in the Department of Financial Services' Reference Guide for State Expenditures, which are incorporated by reference and are available online at</w:t>
      </w:r>
      <w:r w:rsidRPr="007770F4">
        <w:rPr>
          <w:sz w:val="24"/>
          <w:szCs w:val="24"/>
          <w:u w:val="single"/>
        </w:rPr>
        <w:t xml:space="preserve"> </w:t>
      </w:r>
      <w:del w:id="1602" w:author="Storhoff, Timothy P." w:date="2018-01-22T11:28:00Z">
        <w:r w:rsidR="00EA69CF" w:rsidRPr="00EA69CF">
          <w:rPr>
            <w:rFonts w:eastAsia="Times New Roman" w:cs="Times New Roman"/>
            <w:color w:val="0000FF"/>
            <w:sz w:val="24"/>
            <w:szCs w:val="24"/>
            <w:u w:val="single"/>
          </w:rPr>
          <w:delText>http://www.myfloridacfo.com/aadir/reference_guide/</w:delText>
        </w:r>
        <w:r w:rsidR="00EA69CF" w:rsidRPr="00EA69CF">
          <w:rPr>
            <w:rFonts w:eastAsia="Times New Roman" w:cs="Times New Roman"/>
            <w:sz w:val="24"/>
            <w:szCs w:val="24"/>
          </w:rPr>
          <w:delText>.</w:delText>
        </w:r>
      </w:del>
      <w:ins w:id="1603" w:author="Storhoff, Timothy P." w:date="2018-01-22T11:28:00Z">
        <w:r w:rsidR="0052508C">
          <w:fldChar w:fldCharType="begin"/>
        </w:r>
        <w:r w:rsidR="0052508C">
          <w:instrText xml:space="preserve"> HYPERLINK "http://www.myfloridacfo.com/aadir/reference_guide/" </w:instrText>
        </w:r>
        <w:r w:rsidR="0052508C">
          <w:fldChar w:fldCharType="separate"/>
        </w:r>
        <w:r w:rsidRPr="007770F4">
          <w:rPr>
            <w:rStyle w:val="Hyperlink"/>
            <w:sz w:val="24"/>
            <w:szCs w:val="24"/>
          </w:rPr>
          <w:t>http://www.myfloridacfo.com/aadir/reference_guide/</w:t>
        </w:r>
        <w:r w:rsidR="0052508C">
          <w:rPr>
            <w:rStyle w:val="Hyperlink"/>
            <w:sz w:val="24"/>
            <w:szCs w:val="24"/>
          </w:rPr>
          <w:fldChar w:fldCharType="end"/>
        </w:r>
        <w:r w:rsidRPr="007770F4">
          <w:rPr>
            <w:sz w:val="24"/>
            <w:szCs w:val="24"/>
          </w:rPr>
          <w:t>.</w:t>
        </w:r>
      </w:ins>
      <w:r w:rsidRPr="007770F4">
        <w:rPr>
          <w:sz w:val="24"/>
          <w:szCs w:val="24"/>
        </w:rPr>
        <w:t xml:space="preserve"> The following are non-allowable expenses for grant and matching funds.</w:t>
      </w:r>
    </w:p>
    <w:p w14:paraId="51E31F95" w14:textId="77777777" w:rsidR="00223C43" w:rsidRPr="007770F4" w:rsidRDefault="00223C43">
      <w:pPr>
        <w:numPr>
          <w:ilvl w:val="0"/>
          <w:numId w:val="45"/>
        </w:numPr>
        <w:spacing w:after="0"/>
        <w:rPr>
          <w:sz w:val="24"/>
          <w:szCs w:val="24"/>
        </w:rPr>
        <w:pPrChange w:id="1604"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State funds from any source. This includes any income that comes from an appropriation of state funds or grants from the State of Florida;</w:t>
      </w:r>
    </w:p>
    <w:p w14:paraId="113F867A" w14:textId="77777777" w:rsidR="00223C43" w:rsidRPr="007770F4" w:rsidRDefault="00223C43">
      <w:pPr>
        <w:numPr>
          <w:ilvl w:val="0"/>
          <w:numId w:val="45"/>
        </w:numPr>
        <w:spacing w:after="0"/>
        <w:rPr>
          <w:sz w:val="24"/>
          <w:szCs w:val="24"/>
        </w:rPr>
        <w:pPrChange w:id="1605"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Funds used as match for other Department of State grants;</w:t>
      </w:r>
    </w:p>
    <w:p w14:paraId="4D16A6A6" w14:textId="77777777" w:rsidR="00223C43" w:rsidRPr="007770F4" w:rsidRDefault="00223C43">
      <w:pPr>
        <w:numPr>
          <w:ilvl w:val="0"/>
          <w:numId w:val="45"/>
        </w:numPr>
        <w:spacing w:after="0"/>
        <w:rPr>
          <w:sz w:val="24"/>
          <w:szCs w:val="24"/>
        </w:rPr>
        <w:pPrChange w:id="1606"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Expenses incurred or obligated before July 1 or after the grant period;</w:t>
      </w:r>
    </w:p>
    <w:p w14:paraId="79040E36" w14:textId="77777777" w:rsidR="00223C43" w:rsidRPr="007770F4" w:rsidRDefault="00223C43">
      <w:pPr>
        <w:numPr>
          <w:ilvl w:val="0"/>
          <w:numId w:val="45"/>
        </w:numPr>
        <w:spacing w:after="0"/>
        <w:rPr>
          <w:sz w:val="24"/>
          <w:szCs w:val="24"/>
        </w:rPr>
        <w:pPrChange w:id="1607"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Lobbying or attempting to influence federal, state, or local legislation;</w:t>
      </w:r>
    </w:p>
    <w:p w14:paraId="2BA21AA4" w14:textId="77777777" w:rsidR="00223C43" w:rsidRPr="007770F4" w:rsidRDefault="00223C43">
      <w:pPr>
        <w:numPr>
          <w:ilvl w:val="0"/>
          <w:numId w:val="45"/>
        </w:numPr>
        <w:spacing w:after="0"/>
        <w:rPr>
          <w:sz w:val="24"/>
          <w:szCs w:val="24"/>
        </w:rPr>
        <w:pPrChange w:id="1608"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Building, renovation, or remodeling of facilities;</w:t>
      </w:r>
    </w:p>
    <w:p w14:paraId="04E4C426" w14:textId="77777777" w:rsidR="00223C43" w:rsidRPr="007770F4" w:rsidRDefault="00223C43">
      <w:pPr>
        <w:numPr>
          <w:ilvl w:val="0"/>
          <w:numId w:val="45"/>
        </w:numPr>
        <w:spacing w:after="0"/>
        <w:rPr>
          <w:sz w:val="24"/>
          <w:szCs w:val="24"/>
        </w:rPr>
        <w:pPrChange w:id="1609"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 xml:space="preserve">Capital expenditures (includes acquisitions, building projects, and renovations) </w:t>
      </w:r>
      <w:r w:rsidRPr="007770F4">
        <w:rPr>
          <w:b/>
          <w:bCs/>
          <w:sz w:val="24"/>
          <w:szCs w:val="24"/>
        </w:rPr>
        <w:t>Exception</w:t>
      </w:r>
      <w:r w:rsidRPr="007770F4">
        <w:rPr>
          <w:sz w:val="24"/>
          <w:szCs w:val="24"/>
        </w:rPr>
        <w:t>: Capital expenditures that are directly related to the proposal, such as exhibit construction or stage lighting, are allowed. Please contact a program manager with questions;</w:t>
      </w:r>
    </w:p>
    <w:p w14:paraId="57458C9E" w14:textId="77777777" w:rsidR="00223C43" w:rsidRPr="007770F4" w:rsidRDefault="00223C43">
      <w:pPr>
        <w:numPr>
          <w:ilvl w:val="0"/>
          <w:numId w:val="45"/>
        </w:numPr>
        <w:spacing w:after="0"/>
        <w:rPr>
          <w:sz w:val="24"/>
          <w:szCs w:val="24"/>
        </w:rPr>
        <w:pPrChange w:id="1610"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 xml:space="preserve">Costs associated with bad debts, contingencies (money set aside for </w:t>
      </w:r>
      <w:r w:rsidRPr="007770F4">
        <w:rPr>
          <w:i/>
          <w:iCs/>
          <w:sz w:val="24"/>
          <w:szCs w:val="24"/>
        </w:rPr>
        <w:t>possible</w:t>
      </w:r>
      <w:r w:rsidRPr="007770F4">
        <w:rPr>
          <w:sz w:val="24"/>
          <w:szCs w:val="24"/>
        </w:rPr>
        <w:t xml:space="preserve"> expenses), fines and penalties, interest, taxes (does not include payroll taxes), depreciation, and other financial costs including bank fees and charges and credit card fees;</w:t>
      </w:r>
    </w:p>
    <w:p w14:paraId="223066B0" w14:textId="77777777" w:rsidR="00223C43" w:rsidRPr="007770F4" w:rsidRDefault="00223C43">
      <w:pPr>
        <w:numPr>
          <w:ilvl w:val="0"/>
          <w:numId w:val="45"/>
        </w:numPr>
        <w:spacing w:after="0"/>
        <w:rPr>
          <w:sz w:val="24"/>
          <w:szCs w:val="24"/>
        </w:rPr>
        <w:pPrChange w:id="1611"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Private entertainment;</w:t>
      </w:r>
    </w:p>
    <w:p w14:paraId="35E026E2" w14:textId="77777777" w:rsidR="00223C43" w:rsidRPr="007770F4" w:rsidRDefault="00223C43">
      <w:pPr>
        <w:numPr>
          <w:ilvl w:val="0"/>
          <w:numId w:val="45"/>
        </w:numPr>
        <w:spacing w:after="0"/>
        <w:rPr>
          <w:sz w:val="24"/>
          <w:szCs w:val="24"/>
        </w:rPr>
        <w:pPrChange w:id="1612"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Food and beverages;</w:t>
      </w:r>
    </w:p>
    <w:p w14:paraId="734087BC" w14:textId="77777777" w:rsidR="00223C43" w:rsidRPr="007770F4" w:rsidRDefault="00223C43">
      <w:pPr>
        <w:numPr>
          <w:ilvl w:val="0"/>
          <w:numId w:val="45"/>
        </w:numPr>
        <w:spacing w:after="0"/>
        <w:rPr>
          <w:sz w:val="24"/>
          <w:szCs w:val="24"/>
        </w:rPr>
        <w:pPrChange w:id="1613"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Plaques, awards, and scholarships;</w:t>
      </w:r>
    </w:p>
    <w:p w14:paraId="0DA43D1F" w14:textId="1F577331" w:rsidR="00223C43" w:rsidRPr="007770F4" w:rsidRDefault="00223C43">
      <w:pPr>
        <w:numPr>
          <w:ilvl w:val="0"/>
          <w:numId w:val="45"/>
        </w:numPr>
        <w:spacing w:after="0"/>
        <w:rPr>
          <w:sz w:val="24"/>
          <w:szCs w:val="24"/>
        </w:rPr>
        <w:pPrChange w:id="1614"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 xml:space="preserve">Activities that are restricted to private or exclusive participation, which shall include restricting access to programs on the basis of sex, race, color, national origin, religion, </w:t>
      </w:r>
      <w:del w:id="1615" w:author="Storhoff, Timothy P." w:date="2018-01-22T11:28:00Z">
        <w:r w:rsidR="00EA69CF" w:rsidRPr="00EA69CF">
          <w:rPr>
            <w:rFonts w:eastAsia="Times New Roman" w:cs="Times New Roman"/>
            <w:sz w:val="24"/>
            <w:szCs w:val="24"/>
          </w:rPr>
          <w:delText>handicap</w:delText>
        </w:r>
      </w:del>
      <w:ins w:id="1616" w:author="Storhoff, Timothy P." w:date="2018-01-22T11:28:00Z">
        <w:r w:rsidR="004D1A37" w:rsidRPr="007770F4">
          <w:rPr>
            <w:sz w:val="24"/>
            <w:szCs w:val="24"/>
          </w:rPr>
          <w:t>disability</w:t>
        </w:r>
      </w:ins>
      <w:r w:rsidRPr="007770F4">
        <w:rPr>
          <w:sz w:val="24"/>
          <w:szCs w:val="24"/>
        </w:rPr>
        <w:t>, age, or marital status;</w:t>
      </w:r>
    </w:p>
    <w:p w14:paraId="70C9919F" w14:textId="77777777" w:rsidR="00223C43" w:rsidRPr="007770F4" w:rsidRDefault="00223C43">
      <w:pPr>
        <w:numPr>
          <w:ilvl w:val="0"/>
          <w:numId w:val="45"/>
        </w:numPr>
        <w:spacing w:after="0"/>
        <w:rPr>
          <w:sz w:val="24"/>
          <w:szCs w:val="24"/>
        </w:rPr>
        <w:pPrChange w:id="1617"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rPrChange w:id="1618" w:author="Storhoff, Timothy P." w:date="2018-01-22T11:28:00Z">
            <w:rPr>
              <w:color w:val="0000FF"/>
              <w:sz w:val="24"/>
              <w:u w:val="single"/>
            </w:rPr>
          </w:rPrChange>
        </w:rPr>
        <w:t>Re-granting</w:t>
      </w:r>
      <w:r w:rsidRPr="007770F4">
        <w:rPr>
          <w:sz w:val="24"/>
          <w:szCs w:val="24"/>
        </w:rPr>
        <w:t>;</w:t>
      </w:r>
    </w:p>
    <w:p w14:paraId="7FE465E9" w14:textId="77777777" w:rsidR="00223C43" w:rsidRPr="007770F4" w:rsidRDefault="00223C43">
      <w:pPr>
        <w:numPr>
          <w:ilvl w:val="0"/>
          <w:numId w:val="45"/>
        </w:numPr>
        <w:spacing w:after="0"/>
        <w:rPr>
          <w:sz w:val="24"/>
          <w:szCs w:val="24"/>
        </w:rPr>
        <w:pPrChange w:id="1619"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Contributions and donations;</w:t>
      </w:r>
    </w:p>
    <w:p w14:paraId="7826A43C" w14:textId="77777777" w:rsidR="00223C43" w:rsidRPr="007770F4" w:rsidRDefault="00223C43">
      <w:pPr>
        <w:numPr>
          <w:ilvl w:val="0"/>
          <w:numId w:val="45"/>
        </w:numPr>
        <w:spacing w:after="0"/>
        <w:rPr>
          <w:sz w:val="24"/>
          <w:szCs w:val="24"/>
        </w:rPr>
        <w:pPrChange w:id="1620"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Mortgage payments; and</w:t>
      </w:r>
    </w:p>
    <w:p w14:paraId="7D779717" w14:textId="77777777" w:rsidR="00223C43" w:rsidRPr="007770F4" w:rsidRDefault="00223C43">
      <w:pPr>
        <w:numPr>
          <w:ilvl w:val="0"/>
          <w:numId w:val="45"/>
        </w:numPr>
        <w:spacing w:after="0"/>
        <w:rPr>
          <w:sz w:val="24"/>
          <w:szCs w:val="24"/>
        </w:rPr>
        <w:pPrChange w:id="1621" w:author="Storhoff, Timothy P." w:date="2018-01-22T11:28:00Z">
          <w:pPr>
            <w:numPr>
              <w:numId w:val="111"/>
            </w:numPr>
            <w:tabs>
              <w:tab w:val="num" w:pos="720"/>
            </w:tabs>
            <w:spacing w:before="100" w:beforeAutospacing="1" w:after="100" w:afterAutospacing="1" w:line="240" w:lineRule="auto"/>
            <w:ind w:left="720" w:hanging="360"/>
          </w:pPr>
        </w:pPrChange>
      </w:pPr>
      <w:r w:rsidRPr="007770F4">
        <w:rPr>
          <w:sz w:val="24"/>
          <w:szCs w:val="24"/>
        </w:rPr>
        <w:t>Payments to current Department of State employees;</w:t>
      </w:r>
    </w:p>
    <w:p w14:paraId="6FEC52F3" w14:textId="77777777" w:rsidR="00223C43" w:rsidRPr="00553E6C" w:rsidRDefault="00223C43">
      <w:pPr>
        <w:pStyle w:val="Heading1"/>
        <w:pPrChange w:id="1622" w:author="Storhoff, Timothy P." w:date="2018-01-22T11:28:00Z">
          <w:pPr>
            <w:spacing w:before="100" w:beforeAutospacing="1" w:after="100" w:afterAutospacing="1" w:line="240" w:lineRule="auto"/>
            <w:outlineLvl w:val="1"/>
          </w:pPr>
        </w:pPrChange>
      </w:pPr>
      <w:bookmarkStart w:id="1623" w:name="_Review_Criteria"/>
      <w:bookmarkStart w:id="1624" w:name="_Toc503948132"/>
      <w:bookmarkEnd w:id="1623"/>
      <w:r w:rsidRPr="00553E6C">
        <w:t>Review Criteria</w:t>
      </w:r>
      <w:bookmarkEnd w:id="1624"/>
    </w:p>
    <w:p w14:paraId="58372F62" w14:textId="78EAEBAD" w:rsidR="00223C43" w:rsidRPr="007770F4" w:rsidRDefault="00223C43">
      <w:pPr>
        <w:rPr>
          <w:sz w:val="24"/>
          <w:szCs w:val="24"/>
        </w:rPr>
        <w:pPrChange w:id="1625" w:author="Storhoff, Timothy P." w:date="2018-01-22T11:28:00Z">
          <w:pPr>
            <w:spacing w:before="100" w:beforeAutospacing="1" w:after="100" w:afterAutospacing="1" w:line="240" w:lineRule="auto"/>
          </w:pPr>
        </w:pPrChange>
      </w:pPr>
      <w:r w:rsidRPr="007770F4">
        <w:rPr>
          <w:sz w:val="24"/>
          <w:szCs w:val="24"/>
        </w:rPr>
        <w:t>All applications will be evaluated and scored us</w:t>
      </w:r>
      <w:r w:rsidR="00C47F8E">
        <w:rPr>
          <w:sz w:val="24"/>
          <w:szCs w:val="24"/>
        </w:rPr>
        <w:t>ing the following four criteria</w:t>
      </w:r>
      <w:del w:id="1626" w:author="Storhoff, Timothy P." w:date="2018-01-22T11:28:00Z">
        <w:r w:rsidR="00EA69CF" w:rsidRPr="00EA69CF">
          <w:rPr>
            <w:rFonts w:eastAsia="Times New Roman" w:cs="Times New Roman"/>
            <w:sz w:val="24"/>
            <w:szCs w:val="24"/>
          </w:rPr>
          <w:delText>.</w:delText>
        </w:r>
      </w:del>
      <w:ins w:id="1627" w:author="Storhoff, Timothy P." w:date="2018-01-22T11:28:00Z">
        <w:r w:rsidR="00C47F8E">
          <w:rPr>
            <w:sz w:val="24"/>
            <w:szCs w:val="24"/>
          </w:rPr>
          <w:t>:</w:t>
        </w:r>
      </w:ins>
    </w:p>
    <w:p w14:paraId="5821AD39" w14:textId="77777777" w:rsidR="00223C43" w:rsidRPr="007770F4" w:rsidRDefault="00223C43">
      <w:pPr>
        <w:numPr>
          <w:ilvl w:val="0"/>
          <w:numId w:val="46"/>
        </w:numPr>
        <w:spacing w:after="0"/>
        <w:rPr>
          <w:sz w:val="24"/>
          <w:szCs w:val="24"/>
        </w:rPr>
        <w:pPrChange w:id="1628" w:author="Storhoff, Timothy P." w:date="2018-01-22T11:28:00Z">
          <w:pPr>
            <w:numPr>
              <w:numId w:val="112"/>
            </w:numPr>
            <w:tabs>
              <w:tab w:val="num" w:pos="720"/>
            </w:tabs>
            <w:spacing w:before="100" w:beforeAutospacing="1" w:after="100" w:afterAutospacing="1" w:line="240" w:lineRule="auto"/>
            <w:ind w:left="720" w:hanging="360"/>
          </w:pPr>
        </w:pPrChange>
      </w:pPr>
      <w:r w:rsidRPr="007770F4">
        <w:rPr>
          <w:sz w:val="24"/>
          <w:szCs w:val="24"/>
        </w:rPr>
        <w:t>Excellence (up to 40 points);</w:t>
      </w:r>
    </w:p>
    <w:p w14:paraId="1EFF4FC2" w14:textId="77777777" w:rsidR="00223C43" w:rsidRPr="007770F4" w:rsidRDefault="00223C43">
      <w:pPr>
        <w:numPr>
          <w:ilvl w:val="0"/>
          <w:numId w:val="46"/>
        </w:numPr>
        <w:spacing w:after="0"/>
        <w:rPr>
          <w:sz w:val="24"/>
          <w:szCs w:val="24"/>
        </w:rPr>
        <w:pPrChange w:id="1629" w:author="Storhoff, Timothy P." w:date="2018-01-22T11:28:00Z">
          <w:pPr>
            <w:numPr>
              <w:numId w:val="112"/>
            </w:numPr>
            <w:tabs>
              <w:tab w:val="num" w:pos="720"/>
            </w:tabs>
            <w:spacing w:before="100" w:beforeAutospacing="1" w:after="100" w:afterAutospacing="1" w:line="240" w:lineRule="auto"/>
            <w:ind w:left="720" w:hanging="360"/>
          </w:pPr>
        </w:pPrChange>
      </w:pPr>
      <w:r w:rsidRPr="007770F4">
        <w:rPr>
          <w:sz w:val="24"/>
          <w:szCs w:val="24"/>
        </w:rPr>
        <w:t>Impact (up to 30 points);</w:t>
      </w:r>
    </w:p>
    <w:p w14:paraId="43A3761B" w14:textId="0C940110" w:rsidR="00223C43" w:rsidRPr="007770F4" w:rsidRDefault="00223C43">
      <w:pPr>
        <w:numPr>
          <w:ilvl w:val="0"/>
          <w:numId w:val="46"/>
        </w:numPr>
        <w:spacing w:after="0"/>
        <w:rPr>
          <w:sz w:val="24"/>
          <w:szCs w:val="24"/>
        </w:rPr>
        <w:pPrChange w:id="1630" w:author="Storhoff, Timothy P." w:date="2018-01-22T11:28:00Z">
          <w:pPr>
            <w:numPr>
              <w:numId w:val="112"/>
            </w:numPr>
            <w:tabs>
              <w:tab w:val="num" w:pos="720"/>
            </w:tabs>
            <w:spacing w:before="100" w:beforeAutospacing="1" w:after="100" w:afterAutospacing="1" w:line="240" w:lineRule="auto"/>
            <w:ind w:left="720" w:hanging="360"/>
          </w:pPr>
        </w:pPrChange>
      </w:pPr>
      <w:r w:rsidRPr="007770F4">
        <w:rPr>
          <w:sz w:val="24"/>
          <w:szCs w:val="24"/>
        </w:rPr>
        <w:t>Management (up to 20 points);</w:t>
      </w:r>
      <w:ins w:id="1631" w:author="Storhoff, Timothy P." w:date="2018-01-22T11:28:00Z">
        <w:r w:rsidR="00AE51CD">
          <w:rPr>
            <w:sz w:val="24"/>
            <w:szCs w:val="24"/>
          </w:rPr>
          <w:t xml:space="preserve"> and</w:t>
        </w:r>
      </w:ins>
    </w:p>
    <w:p w14:paraId="70F6BF39" w14:textId="6760339F" w:rsidR="00223C43" w:rsidRPr="007770F4" w:rsidRDefault="00223C43">
      <w:pPr>
        <w:numPr>
          <w:ilvl w:val="0"/>
          <w:numId w:val="46"/>
        </w:numPr>
        <w:spacing w:after="0"/>
        <w:rPr>
          <w:sz w:val="24"/>
          <w:szCs w:val="24"/>
        </w:rPr>
        <w:pPrChange w:id="1632" w:author="Storhoff, Timothy P." w:date="2018-01-22T11:28:00Z">
          <w:pPr>
            <w:numPr>
              <w:numId w:val="112"/>
            </w:numPr>
            <w:tabs>
              <w:tab w:val="num" w:pos="720"/>
            </w:tabs>
            <w:spacing w:before="100" w:beforeAutospacing="1" w:after="100" w:afterAutospacing="1" w:line="240" w:lineRule="auto"/>
            <w:ind w:left="720" w:hanging="360"/>
          </w:pPr>
        </w:pPrChange>
      </w:pPr>
      <w:r w:rsidRPr="007770F4">
        <w:rPr>
          <w:sz w:val="24"/>
          <w:szCs w:val="24"/>
        </w:rPr>
        <w:t>Accessibility (up to 10 points</w:t>
      </w:r>
      <w:del w:id="1633" w:author="Storhoff, Timothy P." w:date="2018-01-22T11:28:00Z">
        <w:r w:rsidR="00EA69CF" w:rsidRPr="00EA69CF">
          <w:rPr>
            <w:rFonts w:eastAsia="Times New Roman" w:cs="Times New Roman"/>
            <w:sz w:val="24"/>
            <w:szCs w:val="24"/>
          </w:rPr>
          <w:delText>);</w:delText>
        </w:r>
      </w:del>
      <w:ins w:id="1634" w:author="Storhoff, Timothy P." w:date="2018-01-22T11:28:00Z">
        <w:r w:rsidRPr="007770F4">
          <w:rPr>
            <w:sz w:val="24"/>
            <w:szCs w:val="24"/>
          </w:rPr>
          <w:t>)</w:t>
        </w:r>
      </w:ins>
    </w:p>
    <w:p w14:paraId="70A94AA1" w14:textId="77777777" w:rsidR="00097F7F" w:rsidRDefault="00097F7F">
      <w:pPr>
        <w:rPr>
          <w:del w:id="1635" w:author="Storhoff, Timothy P." w:date="2018-01-22T11:28:00Z"/>
          <w:rFonts w:eastAsia="Times New Roman" w:cs="Times New Roman"/>
          <w:b/>
          <w:bCs/>
          <w:sz w:val="27"/>
          <w:szCs w:val="27"/>
        </w:rPr>
      </w:pPr>
      <w:bookmarkStart w:id="1636" w:name="_Toc503948133"/>
      <w:del w:id="1637" w:author="Storhoff, Timothy P." w:date="2018-01-22T11:28:00Z">
        <w:r>
          <w:rPr>
            <w:rFonts w:eastAsia="Times New Roman" w:cs="Times New Roman"/>
            <w:b/>
            <w:bCs/>
            <w:sz w:val="27"/>
            <w:szCs w:val="27"/>
          </w:rPr>
          <w:br w:type="page"/>
        </w:r>
      </w:del>
    </w:p>
    <w:p w14:paraId="4512F09B" w14:textId="77777777" w:rsidR="00223C43" w:rsidRPr="00553E6C" w:rsidRDefault="00223C43">
      <w:pPr>
        <w:pStyle w:val="Heading2"/>
        <w:pPrChange w:id="1638" w:author="Storhoff, Timothy P." w:date="2018-01-22T11:28:00Z">
          <w:pPr>
            <w:spacing w:before="100" w:beforeAutospacing="1" w:after="100" w:afterAutospacing="1" w:line="240" w:lineRule="auto"/>
            <w:outlineLvl w:val="2"/>
          </w:pPr>
        </w:pPrChange>
      </w:pPr>
      <w:r w:rsidRPr="00553E6C">
        <w:t>Excellence</w:t>
      </w:r>
      <w:bookmarkEnd w:id="1636"/>
    </w:p>
    <w:p w14:paraId="02A550BD" w14:textId="77777777" w:rsidR="00223C43" w:rsidRPr="007770F4" w:rsidRDefault="00223C43">
      <w:pPr>
        <w:rPr>
          <w:sz w:val="24"/>
          <w:szCs w:val="24"/>
        </w:rPr>
        <w:pPrChange w:id="1639" w:author="Storhoff, Timothy P." w:date="2018-01-22T11:28:00Z">
          <w:pPr>
            <w:spacing w:before="100" w:beforeAutospacing="1" w:after="100" w:afterAutospacing="1" w:line="240" w:lineRule="auto"/>
          </w:pPr>
        </w:pPrChange>
      </w:pPr>
      <w:r w:rsidRPr="007770F4">
        <w:rPr>
          <w:sz w:val="24"/>
          <w:szCs w:val="24"/>
        </w:rPr>
        <w:t>Applicants must demonstrate excellence in all aspects of the proposal. Panelists will use the following application responses:</w:t>
      </w:r>
    </w:p>
    <w:p w14:paraId="1B1721C1" w14:textId="29A0E399" w:rsidR="00223C43" w:rsidRPr="007770F4" w:rsidRDefault="00223C43">
      <w:pPr>
        <w:numPr>
          <w:ilvl w:val="0"/>
          <w:numId w:val="47"/>
        </w:numPr>
        <w:spacing w:after="0"/>
        <w:rPr>
          <w:sz w:val="24"/>
          <w:szCs w:val="24"/>
        </w:rPr>
        <w:pPrChange w:id="1640" w:author="Storhoff, Timothy P." w:date="2018-01-22T11:28:00Z">
          <w:pPr>
            <w:numPr>
              <w:numId w:val="113"/>
            </w:numPr>
            <w:tabs>
              <w:tab w:val="num" w:pos="720"/>
            </w:tabs>
            <w:spacing w:before="100" w:beforeAutospacing="1" w:after="100" w:afterAutospacing="1" w:line="240" w:lineRule="auto"/>
            <w:ind w:left="720" w:hanging="360"/>
          </w:pPr>
        </w:pPrChange>
      </w:pPr>
      <w:r w:rsidRPr="007770F4">
        <w:rPr>
          <w:sz w:val="24"/>
          <w:szCs w:val="24"/>
        </w:rPr>
        <w:t>Applicant Mission Statement</w:t>
      </w:r>
      <w:del w:id="1641" w:author="Storhoff, Timothy P." w:date="2018-01-22T11:28:00Z">
        <w:r w:rsidR="00EA69CF" w:rsidRPr="00EA69CF">
          <w:rPr>
            <w:rFonts w:eastAsia="Times New Roman" w:cs="Times New Roman"/>
            <w:sz w:val="24"/>
            <w:szCs w:val="24"/>
          </w:rPr>
          <w:delText>;</w:delText>
        </w:r>
      </w:del>
      <w:ins w:id="1642" w:author="Storhoff, Timothy P." w:date="2018-01-22T11:28:00Z">
        <w:r w:rsidR="00605938">
          <w:rPr>
            <w:sz w:val="24"/>
            <w:szCs w:val="24"/>
          </w:rPr>
          <w:t xml:space="preserve"> or Artist Statement</w:t>
        </w:r>
        <w:r w:rsidRPr="007770F4">
          <w:rPr>
            <w:sz w:val="24"/>
            <w:szCs w:val="24"/>
          </w:rPr>
          <w:t>;</w:t>
        </w:r>
      </w:ins>
    </w:p>
    <w:p w14:paraId="61769A58" w14:textId="77777777" w:rsidR="00223C43" w:rsidRPr="007770F4" w:rsidRDefault="00223C43">
      <w:pPr>
        <w:numPr>
          <w:ilvl w:val="0"/>
          <w:numId w:val="47"/>
        </w:numPr>
        <w:spacing w:after="0"/>
        <w:rPr>
          <w:sz w:val="24"/>
          <w:szCs w:val="24"/>
        </w:rPr>
        <w:pPrChange w:id="1643" w:author="Storhoff, Timothy P." w:date="2018-01-22T11:28:00Z">
          <w:pPr>
            <w:numPr>
              <w:numId w:val="113"/>
            </w:numPr>
            <w:tabs>
              <w:tab w:val="num" w:pos="720"/>
            </w:tabs>
            <w:spacing w:before="100" w:beforeAutospacing="1" w:after="100" w:afterAutospacing="1" w:line="240" w:lineRule="auto"/>
            <w:ind w:left="720" w:hanging="360"/>
          </w:pPr>
        </w:pPrChange>
      </w:pPr>
      <w:r w:rsidRPr="007770F4">
        <w:rPr>
          <w:sz w:val="24"/>
          <w:szCs w:val="24"/>
        </w:rPr>
        <w:t>Proposal Description; and</w:t>
      </w:r>
    </w:p>
    <w:p w14:paraId="1E0BF96A" w14:textId="57DA3346" w:rsidR="00223C43" w:rsidRPr="007770F4" w:rsidRDefault="00223C43">
      <w:pPr>
        <w:numPr>
          <w:ilvl w:val="0"/>
          <w:numId w:val="47"/>
        </w:numPr>
        <w:spacing w:after="0"/>
        <w:rPr>
          <w:sz w:val="24"/>
          <w:szCs w:val="24"/>
        </w:rPr>
        <w:pPrChange w:id="1644" w:author="Storhoff, Timothy P." w:date="2018-01-22T11:28:00Z">
          <w:pPr>
            <w:numPr>
              <w:numId w:val="113"/>
            </w:numPr>
            <w:tabs>
              <w:tab w:val="num" w:pos="720"/>
            </w:tabs>
            <w:spacing w:before="100" w:beforeAutospacing="1" w:after="100" w:afterAutospacing="1" w:line="240" w:lineRule="auto"/>
            <w:ind w:left="720" w:hanging="360"/>
          </w:pPr>
        </w:pPrChange>
      </w:pPr>
      <w:r w:rsidRPr="007770F4">
        <w:rPr>
          <w:sz w:val="24"/>
          <w:szCs w:val="24"/>
        </w:rPr>
        <w:t>Partnerships</w:t>
      </w:r>
      <w:ins w:id="1645" w:author="Storhoff, Timothy P." w:date="2018-01-22T11:28:00Z">
        <w:r w:rsidR="00C47F8E">
          <w:rPr>
            <w:sz w:val="24"/>
            <w:szCs w:val="24"/>
          </w:rPr>
          <w:t>.</w:t>
        </w:r>
        <w:r w:rsidR="00A96EE2">
          <w:rPr>
            <w:sz w:val="24"/>
            <w:szCs w:val="24"/>
          </w:rPr>
          <w:br/>
        </w:r>
      </w:ins>
    </w:p>
    <w:p w14:paraId="4C6C0A02" w14:textId="77777777" w:rsidR="00223C43" w:rsidRPr="007770F4" w:rsidRDefault="00223C43">
      <w:pPr>
        <w:rPr>
          <w:sz w:val="24"/>
          <w:szCs w:val="24"/>
        </w:rPr>
        <w:pPrChange w:id="1646" w:author="Storhoff, Timothy P." w:date="2018-01-22T11:28:00Z">
          <w:pPr>
            <w:spacing w:before="100" w:beforeAutospacing="1" w:after="100" w:afterAutospacing="1" w:line="240" w:lineRule="auto"/>
          </w:pPr>
        </w:pPrChange>
      </w:pPr>
      <w:r w:rsidRPr="007770F4">
        <w:rPr>
          <w:sz w:val="24"/>
          <w:szCs w:val="24"/>
        </w:rPr>
        <w:t>(Up to 40 points)</w:t>
      </w:r>
    </w:p>
    <w:p w14:paraId="67C8D8E6" w14:textId="77777777" w:rsidR="00223C43" w:rsidRPr="00553E6C" w:rsidRDefault="00223C43">
      <w:pPr>
        <w:pStyle w:val="Heading2"/>
        <w:pPrChange w:id="1647" w:author="Storhoff, Timothy P." w:date="2018-01-22T11:28:00Z">
          <w:pPr>
            <w:spacing w:before="100" w:beforeAutospacing="1" w:after="100" w:afterAutospacing="1" w:line="240" w:lineRule="auto"/>
            <w:outlineLvl w:val="2"/>
          </w:pPr>
        </w:pPrChange>
      </w:pPr>
      <w:bookmarkStart w:id="1648" w:name="_Toc503948134"/>
      <w:r w:rsidRPr="00553E6C">
        <w:t>Impact</w:t>
      </w:r>
      <w:bookmarkEnd w:id="1648"/>
    </w:p>
    <w:p w14:paraId="1F35D828" w14:textId="77777777" w:rsidR="00223C43" w:rsidRPr="007770F4" w:rsidRDefault="00223C43">
      <w:pPr>
        <w:rPr>
          <w:sz w:val="24"/>
          <w:szCs w:val="24"/>
        </w:rPr>
        <w:pPrChange w:id="1649" w:author="Storhoff, Timothy P." w:date="2018-01-22T11:28:00Z">
          <w:pPr>
            <w:spacing w:before="100" w:beforeAutospacing="1" w:after="100" w:afterAutospacing="1" w:line="240" w:lineRule="auto"/>
          </w:pPr>
        </w:pPrChange>
      </w:pPr>
      <w:r w:rsidRPr="007770F4">
        <w:rPr>
          <w:sz w:val="24"/>
          <w:szCs w:val="24"/>
        </w:rPr>
        <w:t>Applicants must demonstrate the expected impact of the proposal. Panelists will use the following application responses:</w:t>
      </w:r>
    </w:p>
    <w:p w14:paraId="6FB23FE2" w14:textId="77777777" w:rsidR="00223C43" w:rsidRPr="007770F4" w:rsidRDefault="00223C43">
      <w:pPr>
        <w:numPr>
          <w:ilvl w:val="0"/>
          <w:numId w:val="48"/>
        </w:numPr>
        <w:spacing w:after="0"/>
        <w:rPr>
          <w:sz w:val="24"/>
          <w:szCs w:val="24"/>
        </w:rPr>
        <w:pPrChange w:id="1650" w:author="Storhoff, Timothy P." w:date="2018-01-22T11:28:00Z">
          <w:pPr>
            <w:numPr>
              <w:numId w:val="114"/>
            </w:numPr>
            <w:tabs>
              <w:tab w:val="num" w:pos="720"/>
            </w:tabs>
            <w:spacing w:before="100" w:beforeAutospacing="1" w:after="100" w:afterAutospacing="1" w:line="240" w:lineRule="auto"/>
            <w:ind w:left="720" w:hanging="360"/>
          </w:pPr>
        </w:pPrChange>
      </w:pPr>
      <w:r w:rsidRPr="007770F4">
        <w:rPr>
          <w:sz w:val="24"/>
          <w:szCs w:val="24"/>
        </w:rPr>
        <w:t>Estimated number of individuals benefiting, youth benefiting, elders benefiting, and artists participating;</w:t>
      </w:r>
    </w:p>
    <w:p w14:paraId="2449BAA3" w14:textId="77777777" w:rsidR="00223C43" w:rsidRPr="007770F4" w:rsidRDefault="00223C43">
      <w:pPr>
        <w:numPr>
          <w:ilvl w:val="0"/>
          <w:numId w:val="48"/>
        </w:numPr>
        <w:spacing w:after="0"/>
        <w:rPr>
          <w:sz w:val="24"/>
          <w:szCs w:val="24"/>
        </w:rPr>
        <w:pPrChange w:id="1651" w:author="Storhoff, Timothy P." w:date="2018-01-22T11:28:00Z">
          <w:pPr>
            <w:numPr>
              <w:numId w:val="114"/>
            </w:numPr>
            <w:tabs>
              <w:tab w:val="num" w:pos="720"/>
            </w:tabs>
            <w:spacing w:before="100" w:beforeAutospacing="1" w:after="100" w:afterAutospacing="1" w:line="240" w:lineRule="auto"/>
            <w:ind w:left="720" w:hanging="360"/>
          </w:pPr>
        </w:pPrChange>
      </w:pPr>
      <w:r w:rsidRPr="007770F4">
        <w:rPr>
          <w:sz w:val="24"/>
          <w:szCs w:val="24"/>
        </w:rPr>
        <w:t>Estimated number of events and opportunities;</w:t>
      </w:r>
    </w:p>
    <w:p w14:paraId="3B89CAAB" w14:textId="77777777" w:rsidR="00223C43" w:rsidRPr="007770F4" w:rsidRDefault="00223C43">
      <w:pPr>
        <w:numPr>
          <w:ilvl w:val="0"/>
          <w:numId w:val="48"/>
        </w:numPr>
        <w:spacing w:after="0"/>
        <w:rPr>
          <w:sz w:val="24"/>
          <w:szCs w:val="24"/>
        </w:rPr>
        <w:pPrChange w:id="1652" w:author="Storhoff, Timothy P." w:date="2018-01-22T11:28:00Z">
          <w:pPr>
            <w:numPr>
              <w:numId w:val="114"/>
            </w:numPr>
            <w:tabs>
              <w:tab w:val="num" w:pos="720"/>
            </w:tabs>
            <w:spacing w:before="100" w:beforeAutospacing="1" w:after="100" w:afterAutospacing="1" w:line="240" w:lineRule="auto"/>
            <w:ind w:left="720" w:hanging="360"/>
          </w:pPr>
        </w:pPrChange>
      </w:pPr>
      <w:r w:rsidRPr="007770F4">
        <w:rPr>
          <w:sz w:val="24"/>
          <w:szCs w:val="24"/>
        </w:rPr>
        <w:t>Location of project/programming;</w:t>
      </w:r>
    </w:p>
    <w:p w14:paraId="3030D897" w14:textId="77777777" w:rsidR="00223C43" w:rsidRPr="007770F4" w:rsidRDefault="00223C43">
      <w:pPr>
        <w:numPr>
          <w:ilvl w:val="0"/>
          <w:numId w:val="48"/>
        </w:numPr>
        <w:spacing w:after="0"/>
        <w:rPr>
          <w:sz w:val="24"/>
          <w:szCs w:val="24"/>
        </w:rPr>
        <w:pPrChange w:id="1653" w:author="Storhoff, Timothy P." w:date="2018-01-22T11:28:00Z">
          <w:pPr>
            <w:numPr>
              <w:numId w:val="114"/>
            </w:numPr>
            <w:tabs>
              <w:tab w:val="num" w:pos="720"/>
            </w:tabs>
            <w:spacing w:before="100" w:beforeAutospacing="1" w:after="100" w:afterAutospacing="1" w:line="240" w:lineRule="auto"/>
            <w:ind w:left="720" w:hanging="360"/>
          </w:pPr>
        </w:pPrChange>
      </w:pPr>
      <w:r w:rsidRPr="007770F4">
        <w:rPr>
          <w:sz w:val="24"/>
          <w:szCs w:val="24"/>
        </w:rPr>
        <w:t>Proposal Impact(organization's economic impact and education and outreach); and</w:t>
      </w:r>
    </w:p>
    <w:p w14:paraId="5CF1E3DB" w14:textId="43382608" w:rsidR="00223C43" w:rsidRPr="007770F4" w:rsidRDefault="00223C43">
      <w:pPr>
        <w:numPr>
          <w:ilvl w:val="0"/>
          <w:numId w:val="48"/>
        </w:numPr>
        <w:spacing w:after="0"/>
        <w:rPr>
          <w:sz w:val="24"/>
          <w:szCs w:val="24"/>
        </w:rPr>
        <w:pPrChange w:id="1654" w:author="Storhoff, Timothy P." w:date="2018-01-22T11:28:00Z">
          <w:pPr>
            <w:numPr>
              <w:numId w:val="114"/>
            </w:numPr>
            <w:tabs>
              <w:tab w:val="num" w:pos="720"/>
            </w:tabs>
            <w:spacing w:before="100" w:beforeAutospacing="1" w:after="100" w:afterAutospacing="1" w:line="240" w:lineRule="auto"/>
            <w:ind w:left="720" w:hanging="360"/>
          </w:pPr>
        </w:pPrChange>
      </w:pPr>
      <w:r w:rsidRPr="007770F4">
        <w:rPr>
          <w:sz w:val="24"/>
          <w:szCs w:val="24"/>
        </w:rPr>
        <w:t>Marketing and Promotion.</w:t>
      </w:r>
      <w:ins w:id="1655" w:author="Storhoff, Timothy P." w:date="2018-01-22T11:28:00Z">
        <w:r w:rsidR="00A96EE2">
          <w:rPr>
            <w:sz w:val="24"/>
            <w:szCs w:val="24"/>
          </w:rPr>
          <w:br/>
        </w:r>
      </w:ins>
    </w:p>
    <w:p w14:paraId="46BF41F1" w14:textId="77777777" w:rsidR="00223C43" w:rsidRPr="007770F4" w:rsidRDefault="00223C43">
      <w:pPr>
        <w:rPr>
          <w:sz w:val="24"/>
          <w:szCs w:val="24"/>
        </w:rPr>
        <w:pPrChange w:id="1656" w:author="Storhoff, Timothy P." w:date="2018-01-22T11:28:00Z">
          <w:pPr>
            <w:spacing w:before="100" w:beforeAutospacing="1" w:after="100" w:afterAutospacing="1" w:line="240" w:lineRule="auto"/>
          </w:pPr>
        </w:pPrChange>
      </w:pPr>
      <w:r w:rsidRPr="007770F4">
        <w:rPr>
          <w:sz w:val="24"/>
          <w:szCs w:val="24"/>
        </w:rPr>
        <w:t>(Up to 30 points)</w:t>
      </w:r>
    </w:p>
    <w:p w14:paraId="32519E48" w14:textId="77777777" w:rsidR="00223C43" w:rsidRPr="00553E6C" w:rsidRDefault="00223C43">
      <w:pPr>
        <w:pStyle w:val="Heading2"/>
        <w:pPrChange w:id="1657" w:author="Storhoff, Timothy P." w:date="2018-01-22T11:28:00Z">
          <w:pPr>
            <w:spacing w:before="100" w:beforeAutospacing="1" w:after="100" w:afterAutospacing="1" w:line="240" w:lineRule="auto"/>
            <w:outlineLvl w:val="2"/>
          </w:pPr>
        </w:pPrChange>
      </w:pPr>
      <w:bookmarkStart w:id="1658" w:name="_Toc503948135"/>
      <w:r w:rsidRPr="00553E6C">
        <w:t>Management</w:t>
      </w:r>
      <w:bookmarkEnd w:id="1658"/>
    </w:p>
    <w:p w14:paraId="003200EF" w14:textId="77777777" w:rsidR="00223C43" w:rsidRPr="007770F4" w:rsidRDefault="00223C43">
      <w:pPr>
        <w:rPr>
          <w:sz w:val="24"/>
          <w:szCs w:val="24"/>
        </w:rPr>
        <w:pPrChange w:id="1659" w:author="Storhoff, Timothy P." w:date="2018-01-22T11:28:00Z">
          <w:pPr>
            <w:spacing w:before="100" w:beforeAutospacing="1" w:after="100" w:afterAutospacing="1" w:line="240" w:lineRule="auto"/>
          </w:pPr>
        </w:pPrChange>
      </w:pPr>
      <w:r w:rsidRPr="007770F4">
        <w:rPr>
          <w:sz w:val="24"/>
          <w:szCs w:val="24"/>
        </w:rPr>
        <w:t>This criterion covers administration, planning, and evaluation. Panelists will use the following application responses:</w:t>
      </w:r>
    </w:p>
    <w:p w14:paraId="195A7CF6" w14:textId="77777777" w:rsidR="00223C43" w:rsidRPr="007770F4" w:rsidRDefault="00223C43">
      <w:pPr>
        <w:numPr>
          <w:ilvl w:val="0"/>
          <w:numId w:val="49"/>
        </w:numPr>
        <w:spacing w:after="0"/>
        <w:rPr>
          <w:sz w:val="24"/>
          <w:szCs w:val="24"/>
        </w:rPr>
        <w:pPrChange w:id="1660" w:author="Storhoff, Timothy P." w:date="2018-01-22T11:28:00Z">
          <w:pPr>
            <w:numPr>
              <w:numId w:val="115"/>
            </w:numPr>
            <w:tabs>
              <w:tab w:val="num" w:pos="720"/>
            </w:tabs>
            <w:spacing w:before="100" w:beforeAutospacing="1" w:after="100" w:afterAutospacing="1" w:line="240" w:lineRule="auto"/>
            <w:ind w:left="720" w:hanging="360"/>
          </w:pPr>
        </w:pPrChange>
      </w:pPr>
      <w:r w:rsidRPr="007770F4">
        <w:rPr>
          <w:sz w:val="24"/>
          <w:szCs w:val="24"/>
        </w:rPr>
        <w:t>Evaluation Plan;</w:t>
      </w:r>
    </w:p>
    <w:p w14:paraId="3F789C52" w14:textId="77777777" w:rsidR="00223C43" w:rsidRPr="007770F4" w:rsidRDefault="00223C43">
      <w:pPr>
        <w:numPr>
          <w:ilvl w:val="0"/>
          <w:numId w:val="49"/>
        </w:numPr>
        <w:spacing w:after="0"/>
        <w:rPr>
          <w:sz w:val="24"/>
          <w:szCs w:val="24"/>
        </w:rPr>
        <w:pPrChange w:id="1661" w:author="Storhoff, Timothy P." w:date="2018-01-22T11:28:00Z">
          <w:pPr>
            <w:numPr>
              <w:numId w:val="115"/>
            </w:numPr>
            <w:tabs>
              <w:tab w:val="num" w:pos="720"/>
            </w:tabs>
            <w:spacing w:before="100" w:beforeAutospacing="1" w:after="100" w:afterAutospacing="1" w:line="240" w:lineRule="auto"/>
            <w:ind w:left="720" w:hanging="360"/>
          </w:pPr>
        </w:pPrChange>
      </w:pPr>
      <w:r w:rsidRPr="007770F4">
        <w:rPr>
          <w:sz w:val="24"/>
          <w:szCs w:val="24"/>
        </w:rPr>
        <w:t>Fiscal Condition and Sustainability;</w:t>
      </w:r>
    </w:p>
    <w:p w14:paraId="1111CB6B" w14:textId="1C4827A5" w:rsidR="00223C43" w:rsidRPr="007770F4" w:rsidRDefault="00223C43">
      <w:pPr>
        <w:numPr>
          <w:ilvl w:val="0"/>
          <w:numId w:val="49"/>
        </w:numPr>
        <w:spacing w:after="0"/>
        <w:rPr>
          <w:sz w:val="24"/>
          <w:szCs w:val="24"/>
        </w:rPr>
        <w:pPrChange w:id="1662" w:author="Storhoff, Timothy P." w:date="2018-01-22T11:28:00Z">
          <w:pPr>
            <w:numPr>
              <w:numId w:val="115"/>
            </w:numPr>
            <w:tabs>
              <w:tab w:val="num" w:pos="720"/>
            </w:tabs>
            <w:spacing w:before="100" w:beforeAutospacing="1" w:after="100" w:afterAutospacing="1" w:line="240" w:lineRule="auto"/>
            <w:ind w:left="720" w:hanging="360"/>
          </w:pPr>
        </w:pPrChange>
      </w:pPr>
      <w:r w:rsidRPr="007770F4">
        <w:rPr>
          <w:sz w:val="24"/>
          <w:szCs w:val="24"/>
        </w:rPr>
        <w:t>Operating Budget</w:t>
      </w:r>
      <w:del w:id="1663" w:author="Storhoff, Timothy P." w:date="2018-01-22T11:28:00Z">
        <w:r w:rsidR="00EA69CF" w:rsidRPr="00EA69CF">
          <w:rPr>
            <w:rFonts w:eastAsia="Times New Roman" w:cs="Times New Roman"/>
            <w:sz w:val="24"/>
            <w:szCs w:val="24"/>
          </w:rPr>
          <w:delText>;</w:delText>
        </w:r>
      </w:del>
      <w:ins w:id="1664" w:author="Storhoff, Timothy P." w:date="2018-01-22T11:28:00Z">
        <w:r w:rsidR="00605938">
          <w:rPr>
            <w:sz w:val="24"/>
            <w:szCs w:val="24"/>
          </w:rPr>
          <w:t xml:space="preserve"> (does not apply to Artist Project or Artist Performances on Tour)</w:t>
        </w:r>
        <w:r w:rsidRPr="007770F4">
          <w:rPr>
            <w:sz w:val="24"/>
            <w:szCs w:val="24"/>
          </w:rPr>
          <w:t>;</w:t>
        </w:r>
      </w:ins>
      <w:r w:rsidRPr="007770F4">
        <w:rPr>
          <w:sz w:val="24"/>
          <w:szCs w:val="24"/>
        </w:rPr>
        <w:t xml:space="preserve"> and</w:t>
      </w:r>
    </w:p>
    <w:p w14:paraId="72B57473" w14:textId="7FF0EB9F" w:rsidR="00223C43" w:rsidRPr="007770F4" w:rsidRDefault="00223C43">
      <w:pPr>
        <w:numPr>
          <w:ilvl w:val="0"/>
          <w:numId w:val="49"/>
        </w:numPr>
        <w:spacing w:after="0"/>
        <w:rPr>
          <w:sz w:val="24"/>
          <w:szCs w:val="24"/>
        </w:rPr>
        <w:pPrChange w:id="1665" w:author="Storhoff, Timothy P." w:date="2018-01-22T11:28:00Z">
          <w:pPr>
            <w:numPr>
              <w:numId w:val="115"/>
            </w:numPr>
            <w:tabs>
              <w:tab w:val="num" w:pos="720"/>
            </w:tabs>
            <w:spacing w:before="100" w:beforeAutospacing="1" w:after="100" w:afterAutospacing="1" w:line="240" w:lineRule="auto"/>
            <w:ind w:left="720" w:hanging="360"/>
          </w:pPr>
        </w:pPrChange>
      </w:pPr>
      <w:r w:rsidRPr="007770F4">
        <w:rPr>
          <w:sz w:val="24"/>
          <w:szCs w:val="24"/>
        </w:rPr>
        <w:t>Proposal Budget.</w:t>
      </w:r>
      <w:ins w:id="1666" w:author="Storhoff, Timothy P." w:date="2018-01-22T11:28:00Z">
        <w:r w:rsidR="00F35EAA">
          <w:rPr>
            <w:sz w:val="24"/>
            <w:szCs w:val="24"/>
          </w:rPr>
          <w:br/>
        </w:r>
      </w:ins>
    </w:p>
    <w:p w14:paraId="364162E7" w14:textId="5D8B1784" w:rsidR="00223C43" w:rsidRPr="007770F4" w:rsidRDefault="00223C43">
      <w:pPr>
        <w:rPr>
          <w:sz w:val="24"/>
          <w:szCs w:val="24"/>
        </w:rPr>
        <w:pPrChange w:id="1667" w:author="Storhoff, Timothy P." w:date="2018-01-22T11:28:00Z">
          <w:pPr>
            <w:spacing w:before="100" w:beforeAutospacing="1" w:after="100" w:afterAutospacing="1" w:line="240" w:lineRule="auto"/>
          </w:pPr>
        </w:pPrChange>
      </w:pPr>
      <w:r w:rsidRPr="007770F4">
        <w:rPr>
          <w:sz w:val="24"/>
          <w:szCs w:val="24"/>
        </w:rPr>
        <w:t xml:space="preserve">In addition panelists will also use the applicant's reporting history and compliance status as of the panel meeting (see </w:t>
      </w:r>
      <w:r w:rsidR="00A96EE2" w:rsidRPr="00DE5F46">
        <w:rPr>
          <w:rPrChange w:id="1668" w:author="Storhoff, Timothy P." w:date="2018-01-22T11:28:00Z">
            <w:rPr>
              <w:color w:val="0000FF"/>
              <w:sz w:val="24"/>
              <w:u w:val="single"/>
            </w:rPr>
          </w:rPrChange>
        </w:rPr>
        <w:t>noncompliance</w:t>
      </w:r>
      <w:r w:rsidRPr="007770F4">
        <w:rPr>
          <w:sz w:val="24"/>
          <w:szCs w:val="24"/>
        </w:rPr>
        <w:t xml:space="preserve">). </w:t>
      </w:r>
    </w:p>
    <w:p w14:paraId="057C0CF7" w14:textId="77777777" w:rsidR="00223C43" w:rsidRPr="007770F4" w:rsidRDefault="00223C43">
      <w:pPr>
        <w:rPr>
          <w:sz w:val="24"/>
          <w:szCs w:val="24"/>
        </w:rPr>
        <w:pPrChange w:id="1669" w:author="Storhoff, Timothy P." w:date="2018-01-22T11:28:00Z">
          <w:pPr>
            <w:spacing w:before="100" w:beforeAutospacing="1" w:after="100" w:afterAutospacing="1" w:line="240" w:lineRule="auto"/>
          </w:pPr>
        </w:pPrChange>
      </w:pPr>
      <w:r w:rsidRPr="007770F4">
        <w:rPr>
          <w:sz w:val="24"/>
          <w:szCs w:val="24"/>
        </w:rPr>
        <w:t>(Up to 20 points)</w:t>
      </w:r>
    </w:p>
    <w:p w14:paraId="357E3F31" w14:textId="77777777" w:rsidR="00223C43" w:rsidRPr="00553E6C" w:rsidRDefault="00223C43">
      <w:pPr>
        <w:pStyle w:val="Heading2"/>
        <w:pPrChange w:id="1670" w:author="Storhoff, Timothy P." w:date="2018-01-22T11:28:00Z">
          <w:pPr>
            <w:spacing w:before="100" w:beforeAutospacing="1" w:after="100" w:afterAutospacing="1" w:line="240" w:lineRule="auto"/>
            <w:outlineLvl w:val="2"/>
          </w:pPr>
        </w:pPrChange>
      </w:pPr>
      <w:bookmarkStart w:id="1671" w:name="_Toc503948136"/>
      <w:r w:rsidRPr="00553E6C">
        <w:t>Accessibility</w:t>
      </w:r>
      <w:bookmarkEnd w:id="1671"/>
    </w:p>
    <w:p w14:paraId="474B176A" w14:textId="77777777" w:rsidR="00223C43" w:rsidRPr="007770F4" w:rsidRDefault="00223C43">
      <w:pPr>
        <w:rPr>
          <w:sz w:val="24"/>
          <w:szCs w:val="24"/>
        </w:rPr>
        <w:pPrChange w:id="1672" w:author="Storhoff, Timothy P." w:date="2018-01-22T11:28:00Z">
          <w:pPr>
            <w:spacing w:before="100" w:beforeAutospacing="1" w:after="100" w:afterAutospacing="1" w:line="240" w:lineRule="auto"/>
          </w:pPr>
        </w:pPrChange>
      </w:pPr>
      <w:r w:rsidRPr="007770F4">
        <w:rPr>
          <w:sz w:val="24"/>
          <w:szCs w:val="24"/>
        </w:rPr>
        <w:t xml:space="preserve">Points will be awarded based on demonstration of accessibility in the facility and programming. Panelists will use the responses to the Accessibility questions in the application. </w:t>
      </w:r>
    </w:p>
    <w:p w14:paraId="26CE1B78" w14:textId="77777777" w:rsidR="00223C43" w:rsidRPr="007770F4" w:rsidRDefault="00223C43">
      <w:pPr>
        <w:rPr>
          <w:sz w:val="24"/>
          <w:szCs w:val="24"/>
        </w:rPr>
        <w:pPrChange w:id="1673" w:author="Storhoff, Timothy P." w:date="2018-01-22T11:28:00Z">
          <w:pPr>
            <w:spacing w:before="100" w:beforeAutospacing="1" w:after="100" w:afterAutospacing="1" w:line="240" w:lineRule="auto"/>
          </w:pPr>
        </w:pPrChange>
      </w:pPr>
      <w:r w:rsidRPr="007770F4">
        <w:rPr>
          <w:sz w:val="24"/>
          <w:szCs w:val="24"/>
        </w:rPr>
        <w:t>(Up to 10 points)</w:t>
      </w:r>
    </w:p>
    <w:p w14:paraId="4C009BE4" w14:textId="77777777" w:rsidR="00223C43" w:rsidRPr="00553E6C" w:rsidRDefault="00223C43">
      <w:pPr>
        <w:pStyle w:val="Heading1"/>
        <w:pPrChange w:id="1674" w:author="Storhoff, Timothy P." w:date="2018-01-22T11:28:00Z">
          <w:pPr>
            <w:spacing w:before="100" w:beforeAutospacing="1" w:after="100" w:afterAutospacing="1" w:line="240" w:lineRule="auto"/>
            <w:outlineLvl w:val="1"/>
          </w:pPr>
        </w:pPrChange>
      </w:pPr>
      <w:bookmarkStart w:id="1675" w:name="_Toc503948137"/>
      <w:r w:rsidRPr="00553E6C">
        <w:t>Scoring</w:t>
      </w:r>
      <w:bookmarkEnd w:id="1675"/>
    </w:p>
    <w:p w14:paraId="4E6956BD" w14:textId="77777777" w:rsidR="00223C43" w:rsidRPr="007770F4" w:rsidRDefault="00223C43">
      <w:pPr>
        <w:rPr>
          <w:sz w:val="24"/>
          <w:szCs w:val="24"/>
        </w:rPr>
        <w:pPrChange w:id="1676" w:author="Storhoff, Timothy P." w:date="2018-01-22T11:28:00Z">
          <w:pPr>
            <w:spacing w:before="100" w:beforeAutospacing="1" w:after="100" w:afterAutospacing="1" w:line="240" w:lineRule="auto"/>
          </w:pPr>
        </w:pPrChange>
      </w:pPr>
      <w:r w:rsidRPr="007770F4">
        <w:rPr>
          <w:sz w:val="24"/>
          <w:szCs w:val="24"/>
        </w:rPr>
        <w:t>Applications must earn a minimum average score of 80 to be recommended for funding by the review panel.</w:t>
      </w:r>
    </w:p>
    <w:p w14:paraId="3A31737E" w14:textId="77777777" w:rsidR="00223C43" w:rsidRPr="007770F4" w:rsidRDefault="00223C43">
      <w:pPr>
        <w:rPr>
          <w:sz w:val="24"/>
          <w:szCs w:val="24"/>
        </w:rPr>
        <w:pPrChange w:id="1677" w:author="Storhoff, Timothy P." w:date="2018-01-22T11:28:00Z">
          <w:pPr>
            <w:spacing w:before="100" w:beforeAutospacing="1" w:after="100" w:afterAutospacing="1" w:line="240" w:lineRule="auto"/>
          </w:pPr>
        </w:pPrChange>
      </w:pPr>
      <w:r w:rsidRPr="007770F4">
        <w:rPr>
          <w:sz w:val="24"/>
          <w:szCs w:val="24"/>
        </w:rPr>
        <w:t xml:space="preserve">The maximum number of points an application can earn is 100. Panel members will individually score each application. The average of the individual panelists' scores will be rounded to three decimal places. When the fourth decimal is 5 or greater, the score will be rounded up in favor of the applicant. For example, 79.9995 will be rounded to 80 but 79.9993 would remain 79.999. </w:t>
      </w:r>
    </w:p>
    <w:p w14:paraId="162872A8" w14:textId="77777777" w:rsidR="00223C43" w:rsidRPr="00553E6C" w:rsidRDefault="00223C43">
      <w:pPr>
        <w:pStyle w:val="Heading1"/>
        <w:pPrChange w:id="1678" w:author="Storhoff, Timothy P." w:date="2018-01-22T11:28:00Z">
          <w:pPr>
            <w:spacing w:before="100" w:beforeAutospacing="1" w:after="100" w:afterAutospacing="1" w:line="240" w:lineRule="auto"/>
            <w:outlineLvl w:val="1"/>
          </w:pPr>
        </w:pPrChange>
      </w:pPr>
      <w:bookmarkStart w:id="1679" w:name="_Toc503948138"/>
      <w:r w:rsidRPr="00553E6C">
        <w:t>Review Process</w:t>
      </w:r>
      <w:bookmarkEnd w:id="1679"/>
    </w:p>
    <w:p w14:paraId="28C34E41" w14:textId="77777777" w:rsidR="00223C43" w:rsidRPr="007770F4" w:rsidRDefault="00223C43">
      <w:pPr>
        <w:rPr>
          <w:sz w:val="24"/>
          <w:szCs w:val="24"/>
        </w:rPr>
        <w:pPrChange w:id="1680" w:author="Storhoff, Timothy P." w:date="2018-01-22T11:28:00Z">
          <w:pPr>
            <w:spacing w:before="100" w:beforeAutospacing="1" w:after="100" w:afterAutospacing="1" w:line="240" w:lineRule="auto"/>
          </w:pPr>
        </w:pPrChange>
      </w:pPr>
      <w:r w:rsidRPr="007770F4">
        <w:rPr>
          <w:sz w:val="24"/>
          <w:szCs w:val="24"/>
        </w:rPr>
        <w:t>The application review process includes the following:</w:t>
      </w:r>
    </w:p>
    <w:p w14:paraId="679DE86E" w14:textId="77777777" w:rsidR="00223C43" w:rsidRPr="007770F4" w:rsidRDefault="00223C43">
      <w:pPr>
        <w:numPr>
          <w:ilvl w:val="0"/>
          <w:numId w:val="50"/>
        </w:numPr>
        <w:spacing w:after="0"/>
        <w:rPr>
          <w:sz w:val="24"/>
          <w:szCs w:val="24"/>
        </w:rPr>
        <w:pPrChange w:id="1681" w:author="Storhoff, Timothy P." w:date="2018-01-22T11:28:00Z">
          <w:pPr>
            <w:numPr>
              <w:numId w:val="116"/>
            </w:numPr>
            <w:tabs>
              <w:tab w:val="num" w:pos="720"/>
            </w:tabs>
            <w:spacing w:before="100" w:beforeAutospacing="1" w:after="100" w:afterAutospacing="1" w:line="240" w:lineRule="auto"/>
            <w:ind w:left="720" w:hanging="360"/>
          </w:pPr>
        </w:pPrChange>
      </w:pPr>
      <w:r w:rsidRPr="007770F4">
        <w:rPr>
          <w:sz w:val="24"/>
          <w:szCs w:val="24"/>
        </w:rPr>
        <w:t>Staff Review for eligibility;</w:t>
      </w:r>
    </w:p>
    <w:p w14:paraId="2FEAB57B" w14:textId="77777777" w:rsidR="00223C43" w:rsidRPr="007770F4" w:rsidRDefault="00223C43">
      <w:pPr>
        <w:numPr>
          <w:ilvl w:val="0"/>
          <w:numId w:val="50"/>
        </w:numPr>
        <w:spacing w:after="0"/>
        <w:rPr>
          <w:sz w:val="24"/>
          <w:szCs w:val="24"/>
        </w:rPr>
        <w:pPrChange w:id="1682" w:author="Storhoff, Timothy P." w:date="2018-01-22T11:28:00Z">
          <w:pPr>
            <w:numPr>
              <w:numId w:val="116"/>
            </w:numPr>
            <w:tabs>
              <w:tab w:val="num" w:pos="720"/>
            </w:tabs>
            <w:spacing w:before="100" w:beforeAutospacing="1" w:after="100" w:afterAutospacing="1" w:line="240" w:lineRule="auto"/>
            <w:ind w:left="720" w:hanging="360"/>
          </w:pPr>
        </w:pPrChange>
      </w:pPr>
      <w:r w:rsidRPr="007770F4">
        <w:rPr>
          <w:sz w:val="24"/>
          <w:szCs w:val="24"/>
        </w:rPr>
        <w:t>Panel Review and scoring;</w:t>
      </w:r>
    </w:p>
    <w:p w14:paraId="5A40EA47" w14:textId="77777777" w:rsidR="00223C43" w:rsidRPr="007770F4" w:rsidRDefault="00223C43">
      <w:pPr>
        <w:numPr>
          <w:ilvl w:val="0"/>
          <w:numId w:val="50"/>
        </w:numPr>
        <w:spacing w:after="0"/>
        <w:rPr>
          <w:sz w:val="24"/>
          <w:szCs w:val="24"/>
        </w:rPr>
        <w:pPrChange w:id="1683" w:author="Storhoff, Timothy P." w:date="2018-01-22T11:28:00Z">
          <w:pPr>
            <w:numPr>
              <w:numId w:val="116"/>
            </w:numPr>
            <w:tabs>
              <w:tab w:val="num" w:pos="720"/>
            </w:tabs>
            <w:spacing w:before="100" w:beforeAutospacing="1" w:after="100" w:afterAutospacing="1" w:line="240" w:lineRule="auto"/>
            <w:ind w:left="720" w:hanging="360"/>
          </w:pPr>
        </w:pPrChange>
      </w:pPr>
      <w:r w:rsidRPr="007770F4">
        <w:rPr>
          <w:sz w:val="24"/>
          <w:szCs w:val="24"/>
        </w:rPr>
        <w:t>Florida Council on Arts and Culture recommendations; and</w:t>
      </w:r>
    </w:p>
    <w:p w14:paraId="07688149" w14:textId="77777777" w:rsidR="00223C43" w:rsidRPr="007770F4" w:rsidRDefault="00223C43">
      <w:pPr>
        <w:numPr>
          <w:ilvl w:val="0"/>
          <w:numId w:val="50"/>
        </w:numPr>
        <w:spacing w:after="0"/>
        <w:rPr>
          <w:sz w:val="24"/>
          <w:szCs w:val="24"/>
        </w:rPr>
        <w:pPrChange w:id="1684" w:author="Storhoff, Timothy P." w:date="2018-01-22T11:28:00Z">
          <w:pPr>
            <w:numPr>
              <w:numId w:val="116"/>
            </w:numPr>
            <w:tabs>
              <w:tab w:val="num" w:pos="720"/>
            </w:tabs>
            <w:spacing w:before="100" w:beforeAutospacing="1" w:after="100" w:afterAutospacing="1" w:line="240" w:lineRule="auto"/>
            <w:ind w:left="720" w:hanging="360"/>
          </w:pPr>
        </w:pPrChange>
      </w:pPr>
      <w:r w:rsidRPr="007770F4">
        <w:rPr>
          <w:sz w:val="24"/>
          <w:szCs w:val="24"/>
        </w:rPr>
        <w:t>Secretary of State approval.</w:t>
      </w:r>
    </w:p>
    <w:p w14:paraId="4F3478AD" w14:textId="77777777" w:rsidR="00223C43" w:rsidRPr="00553E6C" w:rsidRDefault="00223C43">
      <w:pPr>
        <w:pStyle w:val="Heading2"/>
        <w:pPrChange w:id="1685" w:author="Storhoff, Timothy P." w:date="2018-01-22T11:28:00Z">
          <w:pPr>
            <w:spacing w:before="100" w:beforeAutospacing="1" w:after="100" w:afterAutospacing="1" w:line="240" w:lineRule="auto"/>
            <w:outlineLvl w:val="2"/>
          </w:pPr>
        </w:pPrChange>
      </w:pPr>
      <w:bookmarkStart w:id="1686" w:name="_Toc503948139"/>
      <w:r w:rsidRPr="00553E6C">
        <w:t>Staff Review</w:t>
      </w:r>
      <w:bookmarkEnd w:id="1686"/>
    </w:p>
    <w:p w14:paraId="2B0676AA" w14:textId="1725AE39" w:rsidR="00223C43" w:rsidRPr="00D131E7" w:rsidRDefault="00223C43">
      <w:pPr>
        <w:rPr>
          <w:sz w:val="24"/>
          <w:szCs w:val="24"/>
        </w:rPr>
        <w:pPrChange w:id="1687" w:author="Storhoff, Timothy P." w:date="2018-01-22T11:28:00Z">
          <w:pPr>
            <w:spacing w:before="100" w:beforeAutospacing="1" w:after="100" w:afterAutospacing="1" w:line="240" w:lineRule="auto"/>
          </w:pPr>
        </w:pPrChange>
      </w:pPr>
      <w:r w:rsidRPr="00D131E7">
        <w:rPr>
          <w:sz w:val="24"/>
          <w:szCs w:val="24"/>
        </w:rPr>
        <w:t xml:space="preserve">Division staff will review all applications that meet the deadline for eligibility (see </w:t>
      </w:r>
      <w:del w:id="1688" w:author="Storhoff, Timothy P." w:date="2018-01-22T11:28:00Z">
        <w:r w:rsidR="00EA69CF" w:rsidRPr="00EA69CF">
          <w:rPr>
            <w:rFonts w:eastAsia="Times New Roman" w:cs="Times New Roman"/>
            <w:color w:val="0000FF"/>
            <w:sz w:val="24"/>
            <w:szCs w:val="24"/>
            <w:u w:val="single"/>
          </w:rPr>
          <w:delText>basic eligibility</w:delText>
        </w:r>
        <w:r w:rsidR="00EA69CF" w:rsidRPr="00EA69CF">
          <w:rPr>
            <w:rFonts w:eastAsia="Times New Roman" w:cs="Times New Roman"/>
            <w:sz w:val="24"/>
            <w:szCs w:val="24"/>
          </w:rPr>
          <w:delText xml:space="preserve"> and </w:delText>
        </w:r>
        <w:r w:rsidR="00EA69CF" w:rsidRPr="00EA69CF">
          <w:rPr>
            <w:rFonts w:eastAsia="Times New Roman" w:cs="Times New Roman"/>
            <w:color w:val="0000FF"/>
            <w:sz w:val="24"/>
            <w:szCs w:val="24"/>
            <w:u w:val="single"/>
          </w:rPr>
          <w:delText>specific eligibility</w:delText>
        </w:r>
        <w:r w:rsidR="00EA69CF" w:rsidRPr="00EA69CF">
          <w:rPr>
            <w:rFonts w:eastAsia="Times New Roman" w:cs="Times New Roman"/>
            <w:sz w:val="24"/>
            <w:szCs w:val="24"/>
          </w:rPr>
          <w:delText>).</w:delText>
        </w:r>
      </w:del>
      <w:ins w:id="1689" w:author="Storhoff, Timothy P." w:date="2018-01-22T11:28:00Z">
        <w:r w:rsidR="0052508C">
          <w:fldChar w:fldCharType="begin"/>
        </w:r>
        <w:r w:rsidR="0052508C">
          <w:instrText xml:space="preserve"> HYPERLINK \l "_Basic_Eligibility" </w:instrText>
        </w:r>
        <w:r w:rsidR="0052508C">
          <w:fldChar w:fldCharType="separate"/>
        </w:r>
        <w:r w:rsidR="00D131E7" w:rsidRPr="00D131E7">
          <w:rPr>
            <w:rStyle w:val="Hyperlink"/>
            <w:sz w:val="24"/>
            <w:szCs w:val="24"/>
          </w:rPr>
          <w:t>Basic Eligibility</w:t>
        </w:r>
        <w:r w:rsidR="0052508C">
          <w:rPr>
            <w:rStyle w:val="Hyperlink"/>
            <w:sz w:val="24"/>
            <w:szCs w:val="24"/>
          </w:rPr>
          <w:fldChar w:fldCharType="end"/>
        </w:r>
        <w:r w:rsidRPr="00D131E7">
          <w:rPr>
            <w:sz w:val="24"/>
            <w:szCs w:val="24"/>
          </w:rPr>
          <w:t xml:space="preserve"> and </w:t>
        </w:r>
        <w:r w:rsidR="0052508C">
          <w:fldChar w:fldCharType="begin"/>
        </w:r>
        <w:r w:rsidR="0052508C">
          <w:instrText xml:space="preserve"> HYPERLINK \l "_Specific_Eligibility_Requirements" </w:instrText>
        </w:r>
        <w:r w:rsidR="0052508C">
          <w:fldChar w:fldCharType="separate"/>
        </w:r>
        <w:r w:rsidR="00D131E7" w:rsidRPr="00D131E7">
          <w:rPr>
            <w:rStyle w:val="Hyperlink"/>
            <w:sz w:val="24"/>
            <w:szCs w:val="24"/>
          </w:rPr>
          <w:t>Specific Eligibility Requirements</w:t>
        </w:r>
        <w:r w:rsidR="0052508C">
          <w:rPr>
            <w:rStyle w:val="Hyperlink"/>
            <w:sz w:val="24"/>
            <w:szCs w:val="24"/>
          </w:rPr>
          <w:fldChar w:fldCharType="end"/>
        </w:r>
        <w:r w:rsidRPr="00D131E7">
          <w:rPr>
            <w:sz w:val="24"/>
            <w:szCs w:val="24"/>
          </w:rPr>
          <w:t>).</w:t>
        </w:r>
      </w:ins>
      <w:r w:rsidRPr="00D131E7">
        <w:rPr>
          <w:sz w:val="24"/>
          <w:szCs w:val="24"/>
        </w:rPr>
        <w:t xml:space="preserve"> Staff review does not include subjective evaluations or comments on the content or quality of any grant application. Only applications that meet eligibility requirements will move forward to the grant review panel.</w:t>
      </w:r>
    </w:p>
    <w:p w14:paraId="32032E3A" w14:textId="77777777" w:rsidR="00223C43" w:rsidRPr="007770F4" w:rsidRDefault="00223C43">
      <w:pPr>
        <w:rPr>
          <w:sz w:val="24"/>
          <w:szCs w:val="24"/>
        </w:rPr>
        <w:pPrChange w:id="1690" w:author="Storhoff, Timothy P." w:date="2018-01-22T11:28:00Z">
          <w:pPr>
            <w:spacing w:before="100" w:beforeAutospacing="1" w:after="100" w:afterAutospacing="1" w:line="240" w:lineRule="auto"/>
          </w:pPr>
        </w:pPrChange>
      </w:pPr>
      <w:r w:rsidRPr="007770F4">
        <w:rPr>
          <w:sz w:val="24"/>
          <w:szCs w:val="24"/>
        </w:rPr>
        <w:t>Staff will contact the applicant during the staff review to address issues with eligibility including:</w:t>
      </w:r>
    </w:p>
    <w:p w14:paraId="3F113213" w14:textId="77777777" w:rsidR="00223C43" w:rsidRPr="007770F4" w:rsidRDefault="00223C43">
      <w:pPr>
        <w:numPr>
          <w:ilvl w:val="0"/>
          <w:numId w:val="51"/>
        </w:numPr>
        <w:spacing w:after="0"/>
        <w:rPr>
          <w:sz w:val="24"/>
          <w:szCs w:val="24"/>
        </w:rPr>
        <w:pPrChange w:id="1691" w:author="Storhoff, Timothy P." w:date="2018-01-22T11:28:00Z">
          <w:pPr>
            <w:numPr>
              <w:numId w:val="117"/>
            </w:numPr>
            <w:tabs>
              <w:tab w:val="num" w:pos="720"/>
            </w:tabs>
            <w:spacing w:before="100" w:beforeAutospacing="1" w:after="100" w:afterAutospacing="1" w:line="240" w:lineRule="auto"/>
            <w:ind w:left="720" w:hanging="360"/>
          </w:pPr>
        </w:pPrChange>
      </w:pPr>
      <w:r w:rsidRPr="007770F4">
        <w:rPr>
          <w:sz w:val="24"/>
          <w:szCs w:val="24"/>
        </w:rPr>
        <w:t>Issues with applicant's legal status:</w:t>
      </w:r>
    </w:p>
    <w:p w14:paraId="11BAD5ED" w14:textId="77777777" w:rsidR="00223C43" w:rsidRPr="007770F4" w:rsidRDefault="00223C43">
      <w:pPr>
        <w:numPr>
          <w:ilvl w:val="1"/>
          <w:numId w:val="51"/>
        </w:numPr>
        <w:spacing w:after="0"/>
        <w:rPr>
          <w:sz w:val="24"/>
          <w:szCs w:val="24"/>
        </w:rPr>
        <w:pPrChange w:id="1692" w:author="Storhoff, Timothy P." w:date="2018-01-22T11:28:00Z">
          <w:pPr>
            <w:numPr>
              <w:ilvl w:val="1"/>
              <w:numId w:val="117"/>
            </w:numPr>
            <w:tabs>
              <w:tab w:val="num" w:pos="1440"/>
            </w:tabs>
            <w:spacing w:before="100" w:beforeAutospacing="1" w:after="100" w:afterAutospacing="1" w:line="240" w:lineRule="auto"/>
            <w:ind w:left="1440" w:hanging="360"/>
          </w:pPr>
        </w:pPrChange>
      </w:pPr>
      <w:r w:rsidRPr="007770F4">
        <w:rPr>
          <w:sz w:val="24"/>
          <w:szCs w:val="24"/>
        </w:rPr>
        <w:t>IRS status has been revoked;</w:t>
      </w:r>
    </w:p>
    <w:p w14:paraId="47ADA277" w14:textId="1B998CE9" w:rsidR="00223C43" w:rsidRPr="007770F4" w:rsidRDefault="00223C43">
      <w:pPr>
        <w:numPr>
          <w:ilvl w:val="1"/>
          <w:numId w:val="51"/>
        </w:numPr>
        <w:spacing w:after="0"/>
        <w:rPr>
          <w:sz w:val="24"/>
          <w:szCs w:val="24"/>
        </w:rPr>
        <w:pPrChange w:id="1693" w:author="Storhoff, Timothy P." w:date="2018-01-22T11:28:00Z">
          <w:pPr>
            <w:numPr>
              <w:ilvl w:val="1"/>
              <w:numId w:val="117"/>
            </w:numPr>
            <w:tabs>
              <w:tab w:val="num" w:pos="1440"/>
            </w:tabs>
            <w:spacing w:before="100" w:beforeAutospacing="1" w:after="100" w:afterAutospacing="1" w:line="240" w:lineRule="auto"/>
            <w:ind w:left="1440" w:hanging="360"/>
          </w:pPr>
        </w:pPrChange>
      </w:pPr>
      <w:r w:rsidRPr="007770F4">
        <w:rPr>
          <w:sz w:val="24"/>
          <w:szCs w:val="24"/>
        </w:rPr>
        <w:t xml:space="preserve">Federal Employer Identification Number or Corporate name does not match </w:t>
      </w:r>
      <w:del w:id="1694" w:author="Storhoff, Timothy P." w:date="2018-01-22T11:28:00Z">
        <w:r w:rsidR="00EA69CF" w:rsidRPr="00EA69CF">
          <w:rPr>
            <w:rFonts w:eastAsia="Times New Roman" w:cs="Times New Roman"/>
            <w:sz w:val="24"/>
            <w:szCs w:val="24"/>
          </w:rPr>
          <w:delText>IRS determination letter</w:delText>
        </w:r>
      </w:del>
      <w:ins w:id="1695" w:author="Storhoff, Timothy P." w:date="2018-01-22T11:28:00Z">
        <w:r w:rsidR="0002782E" w:rsidRPr="007770F4">
          <w:rPr>
            <w:sz w:val="24"/>
            <w:szCs w:val="24"/>
          </w:rPr>
          <w:t>Guidestar</w:t>
        </w:r>
      </w:ins>
      <w:r w:rsidRPr="007770F4">
        <w:rPr>
          <w:sz w:val="24"/>
          <w:szCs w:val="24"/>
        </w:rPr>
        <w:t>;</w:t>
      </w:r>
    </w:p>
    <w:p w14:paraId="6B3E8000" w14:textId="77777777" w:rsidR="00223C43" w:rsidRPr="007770F4" w:rsidRDefault="00223C43">
      <w:pPr>
        <w:numPr>
          <w:ilvl w:val="1"/>
          <w:numId w:val="51"/>
        </w:numPr>
        <w:spacing w:after="0"/>
        <w:rPr>
          <w:sz w:val="24"/>
          <w:szCs w:val="24"/>
        </w:rPr>
        <w:pPrChange w:id="1696" w:author="Storhoff, Timothy P." w:date="2018-01-22T11:28:00Z">
          <w:pPr>
            <w:numPr>
              <w:ilvl w:val="1"/>
              <w:numId w:val="117"/>
            </w:numPr>
            <w:tabs>
              <w:tab w:val="num" w:pos="1440"/>
            </w:tabs>
            <w:spacing w:before="100" w:beforeAutospacing="1" w:after="100" w:afterAutospacing="1" w:line="240" w:lineRule="auto"/>
            <w:ind w:left="1440" w:hanging="360"/>
          </w:pPr>
        </w:pPrChange>
      </w:pPr>
      <w:r w:rsidRPr="007770F4">
        <w:rPr>
          <w:sz w:val="24"/>
          <w:szCs w:val="24"/>
        </w:rPr>
        <w:t>Federal Employer Identification Number or Corporate name does not match the Florida Division of Corporations record; and</w:t>
      </w:r>
    </w:p>
    <w:p w14:paraId="57C178DC" w14:textId="77777777" w:rsidR="00223C43" w:rsidRPr="007770F4" w:rsidRDefault="00223C43">
      <w:pPr>
        <w:numPr>
          <w:ilvl w:val="1"/>
          <w:numId w:val="51"/>
        </w:numPr>
        <w:spacing w:after="0"/>
        <w:rPr>
          <w:sz w:val="24"/>
          <w:szCs w:val="24"/>
        </w:rPr>
        <w:pPrChange w:id="1697" w:author="Storhoff, Timothy P." w:date="2018-01-22T11:28:00Z">
          <w:pPr>
            <w:numPr>
              <w:ilvl w:val="1"/>
              <w:numId w:val="117"/>
            </w:numPr>
            <w:tabs>
              <w:tab w:val="num" w:pos="1440"/>
            </w:tabs>
            <w:spacing w:before="100" w:beforeAutospacing="1" w:after="100" w:afterAutospacing="1" w:line="240" w:lineRule="auto"/>
            <w:ind w:left="1440" w:hanging="360"/>
          </w:pPr>
        </w:pPrChange>
      </w:pPr>
      <w:r w:rsidRPr="007770F4">
        <w:rPr>
          <w:sz w:val="24"/>
          <w:szCs w:val="24"/>
        </w:rPr>
        <w:t>Applicant is incorporated as a nonprofit but does not have an active Florida Division of Corporations record.</w:t>
      </w:r>
    </w:p>
    <w:p w14:paraId="34466950" w14:textId="77777777" w:rsidR="00223C43" w:rsidRPr="007770F4" w:rsidRDefault="00223C43">
      <w:pPr>
        <w:numPr>
          <w:ilvl w:val="0"/>
          <w:numId w:val="51"/>
        </w:numPr>
        <w:spacing w:after="0"/>
        <w:rPr>
          <w:sz w:val="24"/>
          <w:szCs w:val="24"/>
        </w:rPr>
        <w:pPrChange w:id="1698" w:author="Storhoff, Timothy P." w:date="2018-01-22T11:28:00Z">
          <w:pPr>
            <w:numPr>
              <w:numId w:val="117"/>
            </w:numPr>
            <w:tabs>
              <w:tab w:val="num" w:pos="720"/>
            </w:tabs>
            <w:spacing w:before="100" w:beforeAutospacing="1" w:after="100" w:afterAutospacing="1" w:line="240" w:lineRule="auto"/>
            <w:ind w:left="720" w:hanging="360"/>
          </w:pPr>
        </w:pPrChange>
      </w:pPr>
      <w:r w:rsidRPr="007770F4">
        <w:rPr>
          <w:sz w:val="24"/>
          <w:szCs w:val="24"/>
        </w:rPr>
        <w:t>Issues with basic application requirements:</w:t>
      </w:r>
    </w:p>
    <w:p w14:paraId="0C42F04B" w14:textId="77777777" w:rsidR="00223C43" w:rsidRPr="007770F4" w:rsidRDefault="00223C43">
      <w:pPr>
        <w:numPr>
          <w:ilvl w:val="1"/>
          <w:numId w:val="51"/>
        </w:numPr>
        <w:spacing w:after="0"/>
        <w:rPr>
          <w:sz w:val="24"/>
          <w:szCs w:val="24"/>
        </w:rPr>
        <w:pPrChange w:id="1699" w:author="Storhoff, Timothy P." w:date="2018-01-22T11:28:00Z">
          <w:pPr>
            <w:numPr>
              <w:ilvl w:val="1"/>
              <w:numId w:val="117"/>
            </w:numPr>
            <w:tabs>
              <w:tab w:val="num" w:pos="1440"/>
            </w:tabs>
            <w:spacing w:before="100" w:beforeAutospacing="1" w:after="100" w:afterAutospacing="1" w:line="240" w:lineRule="auto"/>
            <w:ind w:left="1440" w:hanging="360"/>
          </w:pPr>
        </w:pPrChange>
      </w:pPr>
      <w:r w:rsidRPr="007770F4">
        <w:rPr>
          <w:sz w:val="24"/>
          <w:szCs w:val="24"/>
        </w:rPr>
        <w:t>Activities fall outside of the grant period</w:t>
      </w:r>
      <w:ins w:id="1700" w:author="Storhoff, Timothy P." w:date="2018-01-22T11:28:00Z">
        <w:r w:rsidR="00A23ABB" w:rsidRPr="007770F4">
          <w:rPr>
            <w:sz w:val="24"/>
            <w:szCs w:val="24"/>
          </w:rPr>
          <w:t xml:space="preserve"> of July 1, 2019 through June 30, 2020</w:t>
        </w:r>
      </w:ins>
      <w:r w:rsidRPr="007770F4">
        <w:rPr>
          <w:sz w:val="24"/>
          <w:szCs w:val="24"/>
        </w:rPr>
        <w:t>;</w:t>
      </w:r>
    </w:p>
    <w:p w14:paraId="7F0912A2" w14:textId="77777777" w:rsidR="00223C43" w:rsidRPr="007770F4" w:rsidRDefault="00223C43">
      <w:pPr>
        <w:numPr>
          <w:ilvl w:val="1"/>
          <w:numId w:val="51"/>
        </w:numPr>
        <w:spacing w:after="0"/>
        <w:rPr>
          <w:sz w:val="24"/>
          <w:szCs w:val="24"/>
        </w:rPr>
        <w:pPrChange w:id="1701" w:author="Storhoff, Timothy P." w:date="2018-01-22T11:28:00Z">
          <w:pPr>
            <w:numPr>
              <w:ilvl w:val="1"/>
              <w:numId w:val="117"/>
            </w:numPr>
            <w:tabs>
              <w:tab w:val="num" w:pos="1440"/>
            </w:tabs>
            <w:spacing w:before="100" w:beforeAutospacing="1" w:after="100" w:afterAutospacing="1" w:line="240" w:lineRule="auto"/>
            <w:ind w:left="1440" w:hanging="360"/>
          </w:pPr>
        </w:pPrChange>
      </w:pPr>
      <w:r w:rsidRPr="007770F4">
        <w:rPr>
          <w:sz w:val="24"/>
          <w:szCs w:val="24"/>
        </w:rPr>
        <w:t>Request amount is too high or the proposal budget does not meet matching requirements;</w:t>
      </w:r>
    </w:p>
    <w:p w14:paraId="1A1CC332" w14:textId="6CBF9611" w:rsidR="00223C43" w:rsidRPr="007770F4" w:rsidRDefault="00223C43">
      <w:pPr>
        <w:numPr>
          <w:ilvl w:val="1"/>
          <w:numId w:val="51"/>
        </w:numPr>
        <w:spacing w:after="0"/>
        <w:rPr>
          <w:sz w:val="24"/>
          <w:szCs w:val="24"/>
        </w:rPr>
        <w:pPrChange w:id="1702" w:author="Storhoff, Timothy P." w:date="2018-01-22T11:28:00Z">
          <w:pPr>
            <w:numPr>
              <w:ilvl w:val="1"/>
              <w:numId w:val="117"/>
            </w:numPr>
            <w:tabs>
              <w:tab w:val="num" w:pos="1440"/>
            </w:tabs>
            <w:spacing w:before="100" w:beforeAutospacing="1" w:after="100" w:afterAutospacing="1" w:line="240" w:lineRule="auto"/>
            <w:ind w:left="1440" w:hanging="360"/>
          </w:pPr>
        </w:pPrChange>
      </w:pPr>
      <w:r w:rsidRPr="007770F4">
        <w:rPr>
          <w:sz w:val="24"/>
          <w:szCs w:val="24"/>
        </w:rPr>
        <w:t>The proposal or operating budget contains too much in-kind;</w:t>
      </w:r>
      <w:del w:id="1703" w:author="Storhoff, Timothy P." w:date="2018-01-22T11:28:00Z">
        <w:r w:rsidR="00EA69CF" w:rsidRPr="00EA69CF">
          <w:rPr>
            <w:rFonts w:eastAsia="Times New Roman" w:cs="Times New Roman"/>
            <w:sz w:val="24"/>
            <w:szCs w:val="24"/>
          </w:rPr>
          <w:delText xml:space="preserve"> and</w:delText>
        </w:r>
      </w:del>
    </w:p>
    <w:p w14:paraId="5C790FD5" w14:textId="0CECF8B3" w:rsidR="00CC054D" w:rsidRPr="007770F4" w:rsidRDefault="00223C43">
      <w:pPr>
        <w:numPr>
          <w:ilvl w:val="1"/>
          <w:numId w:val="51"/>
        </w:numPr>
        <w:spacing w:after="0"/>
        <w:rPr>
          <w:sz w:val="24"/>
          <w:szCs w:val="24"/>
        </w:rPr>
        <w:pPrChange w:id="1704" w:author="Storhoff, Timothy P." w:date="2018-01-22T11:28:00Z">
          <w:pPr>
            <w:numPr>
              <w:ilvl w:val="1"/>
              <w:numId w:val="117"/>
            </w:numPr>
            <w:tabs>
              <w:tab w:val="num" w:pos="1440"/>
            </w:tabs>
            <w:spacing w:before="100" w:beforeAutospacing="1" w:after="100" w:afterAutospacing="1" w:line="240" w:lineRule="auto"/>
            <w:ind w:left="1440" w:hanging="360"/>
          </w:pPr>
        </w:pPrChange>
      </w:pPr>
      <w:r w:rsidRPr="007770F4">
        <w:rPr>
          <w:sz w:val="24"/>
          <w:szCs w:val="24"/>
        </w:rPr>
        <w:t>The proposal budget contains non-allowable costs</w:t>
      </w:r>
      <w:del w:id="1705" w:author="Storhoff, Timothy P." w:date="2018-01-22T11:28:00Z">
        <w:r w:rsidR="00EA69CF" w:rsidRPr="00EA69CF">
          <w:rPr>
            <w:rFonts w:eastAsia="Times New Roman" w:cs="Times New Roman"/>
            <w:sz w:val="24"/>
            <w:szCs w:val="24"/>
          </w:rPr>
          <w:delText>.</w:delText>
        </w:r>
      </w:del>
      <w:ins w:id="1706" w:author="Storhoff, Timothy P." w:date="2018-01-22T11:28:00Z">
        <w:r w:rsidR="00CC054D" w:rsidRPr="007770F4">
          <w:rPr>
            <w:sz w:val="24"/>
            <w:szCs w:val="24"/>
          </w:rPr>
          <w:t>; and</w:t>
        </w:r>
      </w:ins>
    </w:p>
    <w:p w14:paraId="2B6140D6" w14:textId="77777777" w:rsidR="00223C43" w:rsidRPr="007770F4" w:rsidRDefault="00CC054D" w:rsidP="00DE5F46">
      <w:pPr>
        <w:numPr>
          <w:ilvl w:val="1"/>
          <w:numId w:val="51"/>
        </w:numPr>
        <w:spacing w:after="0"/>
        <w:rPr>
          <w:ins w:id="1707" w:author="Storhoff, Timothy P." w:date="2018-01-22T11:28:00Z"/>
          <w:sz w:val="24"/>
          <w:szCs w:val="24"/>
        </w:rPr>
      </w:pPr>
      <w:ins w:id="1708" w:author="Storhoff, Timothy P." w:date="2018-01-22T11:28:00Z">
        <w:r w:rsidRPr="007770F4">
          <w:rPr>
            <w:sz w:val="24"/>
            <w:szCs w:val="24"/>
          </w:rPr>
          <w:t>Substitute W-9 has not been submitted</w:t>
        </w:r>
        <w:r w:rsidR="00223C43" w:rsidRPr="007770F4">
          <w:rPr>
            <w:sz w:val="24"/>
            <w:szCs w:val="24"/>
          </w:rPr>
          <w:t>.</w:t>
        </w:r>
      </w:ins>
    </w:p>
    <w:p w14:paraId="4D011F25" w14:textId="1747191F" w:rsidR="00223C43" w:rsidRPr="007770F4" w:rsidRDefault="00223C43">
      <w:pPr>
        <w:numPr>
          <w:ilvl w:val="0"/>
          <w:numId w:val="51"/>
        </w:numPr>
        <w:spacing w:after="0"/>
        <w:rPr>
          <w:sz w:val="24"/>
          <w:szCs w:val="24"/>
        </w:rPr>
        <w:pPrChange w:id="1709" w:author="Storhoff, Timothy P." w:date="2018-01-22T11:28:00Z">
          <w:pPr>
            <w:numPr>
              <w:numId w:val="117"/>
            </w:numPr>
            <w:tabs>
              <w:tab w:val="num" w:pos="720"/>
            </w:tabs>
            <w:spacing w:before="100" w:beforeAutospacing="1" w:after="100" w:afterAutospacing="1" w:line="240" w:lineRule="auto"/>
            <w:ind w:left="720" w:hanging="360"/>
          </w:pPr>
        </w:pPrChange>
      </w:pPr>
      <w:r w:rsidRPr="007770F4">
        <w:rPr>
          <w:sz w:val="24"/>
          <w:szCs w:val="24"/>
        </w:rPr>
        <w:t xml:space="preserve">Applicant does not meet </w:t>
      </w:r>
      <w:ins w:id="1710" w:author="Storhoff, Timothy P." w:date="2018-01-22T11:28:00Z">
        <w:r w:rsidR="00CC054D" w:rsidRPr="007770F4">
          <w:rPr>
            <w:sz w:val="24"/>
            <w:szCs w:val="24"/>
          </w:rPr>
          <w:t xml:space="preserve">specific </w:t>
        </w:r>
      </w:ins>
      <w:r w:rsidRPr="007770F4">
        <w:rPr>
          <w:sz w:val="24"/>
          <w:szCs w:val="24"/>
        </w:rPr>
        <w:t>eligibility requirements for the selected proposal type, funding category or discipline</w:t>
      </w:r>
      <w:ins w:id="1711" w:author="Storhoff, Timothy P." w:date="2018-01-22T11:28:00Z">
        <w:r w:rsidR="00C47F8E">
          <w:rPr>
            <w:sz w:val="24"/>
            <w:szCs w:val="24"/>
          </w:rPr>
          <w:t>.</w:t>
        </w:r>
        <w:r w:rsidR="00A96EE2">
          <w:rPr>
            <w:sz w:val="24"/>
            <w:szCs w:val="24"/>
          </w:rPr>
          <w:br/>
        </w:r>
      </w:ins>
    </w:p>
    <w:p w14:paraId="3F149A45" w14:textId="7A0D9B81" w:rsidR="00223C43" w:rsidRPr="007770F4" w:rsidRDefault="00223C43">
      <w:pPr>
        <w:rPr>
          <w:sz w:val="24"/>
          <w:szCs w:val="24"/>
        </w:rPr>
        <w:pPrChange w:id="1712" w:author="Storhoff, Timothy P." w:date="2018-01-22T11:28:00Z">
          <w:pPr>
            <w:spacing w:before="100" w:beforeAutospacing="1" w:after="100" w:afterAutospacing="1" w:line="240" w:lineRule="auto"/>
          </w:pPr>
        </w:pPrChange>
      </w:pPr>
      <w:r w:rsidRPr="007770F4">
        <w:rPr>
          <w:sz w:val="24"/>
          <w:szCs w:val="24"/>
        </w:rPr>
        <w:t xml:space="preserve">Staff will also contact the applicant if the application indicates support materials are included but no materials </w:t>
      </w:r>
      <w:del w:id="1713" w:author="Storhoff, Timothy P." w:date="2018-01-22T11:28:00Z">
        <w:r w:rsidR="00EA69CF" w:rsidRPr="00EA69CF">
          <w:rPr>
            <w:rFonts w:eastAsia="Times New Roman" w:cs="Times New Roman"/>
            <w:sz w:val="24"/>
            <w:szCs w:val="24"/>
          </w:rPr>
          <w:delText>are received</w:delText>
        </w:r>
      </w:del>
      <w:ins w:id="1714" w:author="Storhoff, Timothy P." w:date="2018-01-22T11:28:00Z">
        <w:r w:rsidR="0002782E" w:rsidRPr="007770F4">
          <w:rPr>
            <w:sz w:val="24"/>
            <w:szCs w:val="24"/>
          </w:rPr>
          <w:t>were uploaded</w:t>
        </w:r>
      </w:ins>
      <w:r w:rsidRPr="007770F4">
        <w:rPr>
          <w:sz w:val="24"/>
          <w:szCs w:val="24"/>
        </w:rPr>
        <w:t>.</w:t>
      </w:r>
    </w:p>
    <w:p w14:paraId="146F1C04" w14:textId="77777777" w:rsidR="00223C43" w:rsidRPr="007770F4" w:rsidRDefault="00223C43">
      <w:pPr>
        <w:rPr>
          <w:sz w:val="24"/>
          <w:szCs w:val="24"/>
        </w:rPr>
        <w:pPrChange w:id="1715" w:author="Storhoff, Timothy P." w:date="2018-01-22T11:28:00Z">
          <w:pPr>
            <w:spacing w:before="100" w:beforeAutospacing="1" w:after="100" w:afterAutospacing="1" w:line="240" w:lineRule="auto"/>
          </w:pPr>
        </w:pPrChange>
      </w:pPr>
      <w:r w:rsidRPr="007770F4">
        <w:rPr>
          <w:b/>
          <w:bCs/>
          <w:sz w:val="24"/>
          <w:szCs w:val="24"/>
        </w:rPr>
        <w:t>After the application deadline, applications may only be amended at the request of Division staff. Only changes that are approved by the Division will be provided to the review panel.</w:t>
      </w:r>
    </w:p>
    <w:p w14:paraId="05927BDB" w14:textId="77777777" w:rsidR="00223C43" w:rsidRPr="00553E6C" w:rsidRDefault="00223C43">
      <w:pPr>
        <w:pStyle w:val="Heading2"/>
        <w:pPrChange w:id="1716" w:author="Storhoff, Timothy P." w:date="2018-01-22T11:28:00Z">
          <w:pPr>
            <w:spacing w:before="100" w:beforeAutospacing="1" w:after="100" w:afterAutospacing="1" w:line="240" w:lineRule="auto"/>
            <w:outlineLvl w:val="2"/>
          </w:pPr>
        </w:pPrChange>
      </w:pPr>
      <w:bookmarkStart w:id="1717" w:name="_Toc503948140"/>
      <w:r w:rsidRPr="00553E6C">
        <w:t>Panel Review</w:t>
      </w:r>
      <w:bookmarkEnd w:id="1717"/>
    </w:p>
    <w:p w14:paraId="5FA62F16" w14:textId="771391B5" w:rsidR="00223C43" w:rsidRPr="007770F4" w:rsidRDefault="00223C43">
      <w:pPr>
        <w:rPr>
          <w:sz w:val="24"/>
          <w:szCs w:val="24"/>
        </w:rPr>
        <w:pPrChange w:id="1718" w:author="Storhoff, Timothy P." w:date="2018-01-22T11:28:00Z">
          <w:pPr>
            <w:spacing w:before="100" w:beforeAutospacing="1" w:after="100" w:afterAutospacing="1" w:line="240" w:lineRule="auto"/>
          </w:pPr>
        </w:pPrChange>
      </w:pPr>
      <w:r w:rsidRPr="007770F4">
        <w:rPr>
          <w:sz w:val="24"/>
          <w:szCs w:val="24"/>
        </w:rPr>
        <w:t xml:space="preserve">After Division staff review, the Division will release eligible applications to the grant panel for review and scoring. Panelists must be </w:t>
      </w:r>
      <w:del w:id="1719" w:author="Storhoff, Timothy P." w:date="2018-01-22T11:28:00Z">
        <w:r w:rsidR="00EA69CF" w:rsidRPr="00EA69CF">
          <w:rPr>
            <w:rFonts w:eastAsia="Times New Roman" w:cs="Times New Roman"/>
            <w:sz w:val="24"/>
            <w:szCs w:val="24"/>
          </w:rPr>
          <w:delText xml:space="preserve">practicing artists or other </w:delText>
        </w:r>
      </w:del>
      <w:r w:rsidRPr="007770F4">
        <w:rPr>
          <w:sz w:val="24"/>
          <w:szCs w:val="24"/>
        </w:rPr>
        <w:t>professionals</w:t>
      </w:r>
      <w:ins w:id="1720" w:author="Storhoff, Timothy P." w:date="2018-01-22T11:28:00Z">
        <w:r w:rsidR="00CC054D" w:rsidRPr="007770F4">
          <w:rPr>
            <w:sz w:val="24"/>
            <w:szCs w:val="24"/>
          </w:rPr>
          <w:t xml:space="preserve"> in their field</w:t>
        </w:r>
      </w:ins>
      <w:r w:rsidRPr="007770F4">
        <w:rPr>
          <w:sz w:val="24"/>
          <w:szCs w:val="24"/>
        </w:rPr>
        <w:t>. Panelists will be appointed by the Secretary of State each year based on the following considerations (in no particular order):</w:t>
      </w:r>
    </w:p>
    <w:p w14:paraId="0569577B" w14:textId="44C9B1AF" w:rsidR="00223C43" w:rsidRPr="007770F4" w:rsidRDefault="00EA69CF">
      <w:pPr>
        <w:numPr>
          <w:ilvl w:val="0"/>
          <w:numId w:val="52"/>
        </w:numPr>
        <w:spacing w:after="0"/>
        <w:rPr>
          <w:sz w:val="24"/>
          <w:szCs w:val="24"/>
        </w:rPr>
        <w:pPrChange w:id="1721" w:author="Storhoff, Timothy P." w:date="2018-01-22T11:28:00Z">
          <w:pPr>
            <w:numPr>
              <w:numId w:val="118"/>
            </w:numPr>
            <w:tabs>
              <w:tab w:val="num" w:pos="720"/>
            </w:tabs>
            <w:spacing w:before="100" w:beforeAutospacing="1" w:after="100" w:afterAutospacing="1" w:line="240" w:lineRule="auto"/>
            <w:ind w:left="720" w:hanging="360"/>
          </w:pPr>
        </w:pPrChange>
      </w:pPr>
      <w:del w:id="1722" w:author="Storhoff, Timothy P." w:date="2018-01-22T11:28:00Z">
        <w:r w:rsidRPr="00EA69CF">
          <w:rPr>
            <w:rFonts w:eastAsia="Times New Roman" w:cs="Times New Roman"/>
            <w:sz w:val="24"/>
            <w:szCs w:val="24"/>
          </w:rPr>
          <w:delText>panelist</w:delText>
        </w:r>
      </w:del>
      <w:ins w:id="1723" w:author="Storhoff, Timothy P." w:date="2018-01-22T11:28:00Z">
        <w:r w:rsidR="00223C43" w:rsidRPr="007770F4">
          <w:rPr>
            <w:sz w:val="24"/>
            <w:szCs w:val="24"/>
          </w:rPr>
          <w:t>Panelist</w:t>
        </w:r>
      </w:ins>
      <w:r w:rsidR="00223C43" w:rsidRPr="007770F4">
        <w:rPr>
          <w:sz w:val="24"/>
          <w:szCs w:val="24"/>
        </w:rPr>
        <w:t xml:space="preserve"> resume, knowledge, experience, and active involvement in the program, type or discipline being reviewed;</w:t>
      </w:r>
    </w:p>
    <w:p w14:paraId="354DC028" w14:textId="08B253D4" w:rsidR="00223C43" w:rsidRPr="007770F4" w:rsidRDefault="00EA69CF">
      <w:pPr>
        <w:numPr>
          <w:ilvl w:val="0"/>
          <w:numId w:val="52"/>
        </w:numPr>
        <w:spacing w:after="0"/>
        <w:rPr>
          <w:sz w:val="24"/>
          <w:szCs w:val="24"/>
        </w:rPr>
        <w:pPrChange w:id="1724" w:author="Storhoff, Timothy P." w:date="2018-01-22T11:28:00Z">
          <w:pPr>
            <w:numPr>
              <w:numId w:val="118"/>
            </w:numPr>
            <w:tabs>
              <w:tab w:val="num" w:pos="720"/>
            </w:tabs>
            <w:spacing w:before="100" w:beforeAutospacing="1" w:after="100" w:afterAutospacing="1" w:line="240" w:lineRule="auto"/>
            <w:ind w:left="720" w:hanging="360"/>
          </w:pPr>
        </w:pPrChange>
      </w:pPr>
      <w:del w:id="1725" w:author="Storhoff, Timothy P." w:date="2018-01-22T11:28:00Z">
        <w:r w:rsidRPr="00EA69CF">
          <w:rPr>
            <w:rFonts w:eastAsia="Times New Roman" w:cs="Times New Roman"/>
            <w:sz w:val="24"/>
            <w:szCs w:val="24"/>
          </w:rPr>
          <w:delText>panelist</w:delText>
        </w:r>
      </w:del>
      <w:ins w:id="1726" w:author="Storhoff, Timothy P." w:date="2018-01-22T11:28:00Z">
        <w:r w:rsidR="00223C43" w:rsidRPr="007770F4">
          <w:rPr>
            <w:sz w:val="24"/>
            <w:szCs w:val="24"/>
          </w:rPr>
          <w:t>Panelist</w:t>
        </w:r>
      </w:ins>
      <w:r w:rsidR="00223C43" w:rsidRPr="007770F4">
        <w:rPr>
          <w:sz w:val="24"/>
          <w:szCs w:val="24"/>
        </w:rPr>
        <w:t xml:space="preserve"> experience with the panel process;</w:t>
      </w:r>
    </w:p>
    <w:p w14:paraId="02D19A66" w14:textId="3C46A9E8" w:rsidR="00223C43" w:rsidRPr="007770F4" w:rsidRDefault="00EA69CF">
      <w:pPr>
        <w:numPr>
          <w:ilvl w:val="0"/>
          <w:numId w:val="52"/>
        </w:numPr>
        <w:spacing w:after="0"/>
        <w:rPr>
          <w:sz w:val="24"/>
          <w:szCs w:val="24"/>
        </w:rPr>
        <w:pPrChange w:id="1727" w:author="Storhoff, Timothy P." w:date="2018-01-22T11:28:00Z">
          <w:pPr>
            <w:numPr>
              <w:numId w:val="118"/>
            </w:numPr>
            <w:tabs>
              <w:tab w:val="num" w:pos="720"/>
            </w:tabs>
            <w:spacing w:before="100" w:beforeAutospacing="1" w:after="100" w:afterAutospacing="1" w:line="240" w:lineRule="auto"/>
            <w:ind w:left="720" w:hanging="360"/>
          </w:pPr>
        </w:pPrChange>
      </w:pPr>
      <w:del w:id="1728" w:author="Storhoff, Timothy P." w:date="2018-01-22T11:28:00Z">
        <w:r w:rsidRPr="00EA69CF">
          <w:rPr>
            <w:rFonts w:eastAsia="Times New Roman" w:cs="Times New Roman"/>
            <w:sz w:val="24"/>
            <w:szCs w:val="24"/>
          </w:rPr>
          <w:delText>panelist</w:delText>
        </w:r>
      </w:del>
      <w:ins w:id="1729" w:author="Storhoff, Timothy P." w:date="2018-01-22T11:28:00Z">
        <w:r w:rsidR="00223C43" w:rsidRPr="007770F4">
          <w:rPr>
            <w:sz w:val="24"/>
            <w:szCs w:val="24"/>
          </w:rPr>
          <w:t>Panelist</w:t>
        </w:r>
      </w:ins>
      <w:r w:rsidR="00223C43" w:rsidRPr="007770F4">
        <w:rPr>
          <w:sz w:val="24"/>
          <w:szCs w:val="24"/>
        </w:rPr>
        <w:t xml:space="preserve"> availability;</w:t>
      </w:r>
    </w:p>
    <w:p w14:paraId="3E1CE2B1" w14:textId="7DF10477" w:rsidR="00223C43" w:rsidRPr="007770F4" w:rsidRDefault="00EA69CF">
      <w:pPr>
        <w:numPr>
          <w:ilvl w:val="0"/>
          <w:numId w:val="52"/>
        </w:numPr>
        <w:spacing w:after="0"/>
        <w:rPr>
          <w:sz w:val="24"/>
          <w:szCs w:val="24"/>
        </w:rPr>
        <w:pPrChange w:id="1730" w:author="Storhoff, Timothy P." w:date="2018-01-22T11:28:00Z">
          <w:pPr>
            <w:numPr>
              <w:numId w:val="118"/>
            </w:numPr>
            <w:tabs>
              <w:tab w:val="num" w:pos="720"/>
            </w:tabs>
            <w:spacing w:before="100" w:beforeAutospacing="1" w:after="100" w:afterAutospacing="1" w:line="240" w:lineRule="auto"/>
            <w:ind w:left="720" w:hanging="360"/>
          </w:pPr>
        </w:pPrChange>
      </w:pPr>
      <w:del w:id="1731" w:author="Storhoff, Timothy P." w:date="2018-01-22T11:28:00Z">
        <w:r w:rsidRPr="00EA69CF">
          <w:rPr>
            <w:rFonts w:eastAsia="Times New Roman" w:cs="Times New Roman"/>
            <w:sz w:val="24"/>
            <w:szCs w:val="24"/>
          </w:rPr>
          <w:delText>geographic</w:delText>
        </w:r>
      </w:del>
      <w:ins w:id="1732" w:author="Storhoff, Timothy P." w:date="2018-01-22T11:28:00Z">
        <w:r w:rsidR="00223C43" w:rsidRPr="007770F4">
          <w:rPr>
            <w:sz w:val="24"/>
            <w:szCs w:val="24"/>
          </w:rPr>
          <w:t>Geographic</w:t>
        </w:r>
      </w:ins>
      <w:r w:rsidR="00223C43" w:rsidRPr="007770F4">
        <w:rPr>
          <w:sz w:val="24"/>
          <w:szCs w:val="24"/>
        </w:rPr>
        <w:t xml:space="preserve"> representation;</w:t>
      </w:r>
    </w:p>
    <w:p w14:paraId="75317D83" w14:textId="22454B9C" w:rsidR="00223C43" w:rsidRPr="007770F4" w:rsidRDefault="00EA69CF">
      <w:pPr>
        <w:numPr>
          <w:ilvl w:val="0"/>
          <w:numId w:val="52"/>
        </w:numPr>
        <w:spacing w:after="0"/>
        <w:rPr>
          <w:sz w:val="24"/>
          <w:szCs w:val="24"/>
        </w:rPr>
        <w:pPrChange w:id="1733" w:author="Storhoff, Timothy P." w:date="2018-01-22T11:28:00Z">
          <w:pPr>
            <w:numPr>
              <w:numId w:val="118"/>
            </w:numPr>
            <w:tabs>
              <w:tab w:val="num" w:pos="720"/>
            </w:tabs>
            <w:spacing w:before="100" w:beforeAutospacing="1" w:after="100" w:afterAutospacing="1" w:line="240" w:lineRule="auto"/>
            <w:ind w:left="720" w:hanging="360"/>
          </w:pPr>
        </w:pPrChange>
      </w:pPr>
      <w:del w:id="1734" w:author="Storhoff, Timothy P." w:date="2018-01-22T11:28:00Z">
        <w:r w:rsidRPr="00EA69CF">
          <w:rPr>
            <w:rFonts w:eastAsia="Times New Roman" w:cs="Times New Roman"/>
            <w:sz w:val="24"/>
            <w:szCs w:val="24"/>
          </w:rPr>
          <w:delText>minority</w:delText>
        </w:r>
      </w:del>
      <w:ins w:id="1735" w:author="Storhoff, Timothy P." w:date="2018-01-22T11:28:00Z">
        <w:r w:rsidR="00223C43" w:rsidRPr="007770F4">
          <w:rPr>
            <w:sz w:val="24"/>
            <w:szCs w:val="24"/>
          </w:rPr>
          <w:t>Minority</w:t>
        </w:r>
      </w:ins>
      <w:r w:rsidR="00223C43" w:rsidRPr="007770F4">
        <w:rPr>
          <w:sz w:val="24"/>
          <w:szCs w:val="24"/>
        </w:rPr>
        <w:t xml:space="preserve"> representation;</w:t>
      </w:r>
    </w:p>
    <w:p w14:paraId="06A8F9F0" w14:textId="5772553F" w:rsidR="00223C43" w:rsidRPr="007770F4" w:rsidRDefault="00EA69CF">
      <w:pPr>
        <w:numPr>
          <w:ilvl w:val="0"/>
          <w:numId w:val="52"/>
        </w:numPr>
        <w:spacing w:after="0"/>
        <w:rPr>
          <w:sz w:val="24"/>
          <w:szCs w:val="24"/>
        </w:rPr>
        <w:pPrChange w:id="1736" w:author="Storhoff, Timothy P." w:date="2018-01-22T11:28:00Z">
          <w:pPr>
            <w:numPr>
              <w:numId w:val="118"/>
            </w:numPr>
            <w:tabs>
              <w:tab w:val="num" w:pos="720"/>
            </w:tabs>
            <w:spacing w:before="100" w:beforeAutospacing="1" w:after="100" w:afterAutospacing="1" w:line="240" w:lineRule="auto"/>
            <w:ind w:left="720" w:hanging="360"/>
          </w:pPr>
        </w:pPrChange>
      </w:pPr>
      <w:del w:id="1737" w:author="Storhoff, Timothy P." w:date="2018-01-22T11:28:00Z">
        <w:r w:rsidRPr="00EA69CF">
          <w:rPr>
            <w:rFonts w:eastAsia="Times New Roman" w:cs="Times New Roman"/>
            <w:sz w:val="24"/>
            <w:szCs w:val="24"/>
          </w:rPr>
          <w:delText>conflicts</w:delText>
        </w:r>
      </w:del>
      <w:ins w:id="1738" w:author="Storhoff, Timothy P." w:date="2018-01-22T11:28:00Z">
        <w:r w:rsidR="00223C43" w:rsidRPr="007770F4">
          <w:rPr>
            <w:sz w:val="24"/>
            <w:szCs w:val="24"/>
          </w:rPr>
          <w:t>Conflicts</w:t>
        </w:r>
      </w:ins>
      <w:r w:rsidR="00223C43" w:rsidRPr="007770F4">
        <w:rPr>
          <w:sz w:val="24"/>
          <w:szCs w:val="24"/>
        </w:rPr>
        <w:t xml:space="preserve"> of interest; and</w:t>
      </w:r>
    </w:p>
    <w:p w14:paraId="1B891CAB" w14:textId="583D26DB" w:rsidR="00223C43" w:rsidRPr="007770F4" w:rsidRDefault="00EA69CF">
      <w:pPr>
        <w:numPr>
          <w:ilvl w:val="0"/>
          <w:numId w:val="52"/>
        </w:numPr>
        <w:spacing w:after="0"/>
        <w:rPr>
          <w:sz w:val="24"/>
          <w:szCs w:val="24"/>
        </w:rPr>
        <w:pPrChange w:id="1739" w:author="Storhoff, Timothy P." w:date="2018-01-22T11:28:00Z">
          <w:pPr>
            <w:numPr>
              <w:numId w:val="118"/>
            </w:numPr>
            <w:tabs>
              <w:tab w:val="num" w:pos="720"/>
            </w:tabs>
            <w:spacing w:before="100" w:beforeAutospacing="1" w:after="100" w:afterAutospacing="1" w:line="240" w:lineRule="auto"/>
            <w:ind w:left="720" w:hanging="360"/>
          </w:pPr>
        </w:pPrChange>
      </w:pPr>
      <w:del w:id="1740" w:author="Storhoff, Timothy P." w:date="2018-01-22T11:28:00Z">
        <w:r w:rsidRPr="00EA69CF">
          <w:rPr>
            <w:rFonts w:eastAsia="Times New Roman" w:cs="Times New Roman"/>
            <w:sz w:val="24"/>
            <w:szCs w:val="24"/>
          </w:rPr>
          <w:delText>diverse</w:delText>
        </w:r>
      </w:del>
      <w:ins w:id="1741" w:author="Storhoff, Timothy P." w:date="2018-01-22T11:28:00Z">
        <w:r w:rsidR="00223C43" w:rsidRPr="007770F4">
          <w:rPr>
            <w:sz w:val="24"/>
            <w:szCs w:val="24"/>
          </w:rPr>
          <w:t>Diverse</w:t>
        </w:r>
      </w:ins>
      <w:r w:rsidR="00223C43" w:rsidRPr="007770F4">
        <w:rPr>
          <w:sz w:val="24"/>
          <w:szCs w:val="24"/>
        </w:rPr>
        <w:t xml:space="preserve"> aesthetic, institutional, and cultural viewpoints.</w:t>
      </w:r>
      <w:ins w:id="1742" w:author="Storhoff, Timothy P." w:date="2018-01-22T11:28:00Z">
        <w:r w:rsidR="00A96EE2">
          <w:rPr>
            <w:sz w:val="24"/>
            <w:szCs w:val="24"/>
          </w:rPr>
          <w:br/>
        </w:r>
      </w:ins>
    </w:p>
    <w:p w14:paraId="761D939A" w14:textId="3D0878A6" w:rsidR="00223C43" w:rsidRPr="007770F4" w:rsidRDefault="00223C43">
      <w:pPr>
        <w:rPr>
          <w:sz w:val="24"/>
          <w:szCs w:val="24"/>
        </w:rPr>
        <w:pPrChange w:id="1743" w:author="Storhoff, Timothy P." w:date="2018-01-22T11:28:00Z">
          <w:pPr>
            <w:spacing w:before="100" w:beforeAutospacing="1" w:after="100" w:afterAutospacing="1" w:line="240" w:lineRule="auto"/>
          </w:pPr>
        </w:pPrChange>
      </w:pPr>
      <w:r w:rsidRPr="007770F4">
        <w:rPr>
          <w:sz w:val="24"/>
          <w:szCs w:val="24"/>
        </w:rPr>
        <w:t xml:space="preserve">The Division is always seeking panelist nominations. Anyone may nominate a panelist (themselves or someone else) at any time by contacting a program manager (see </w:t>
      </w:r>
      <w:del w:id="1744" w:author="Storhoff, Timothy P." w:date="2018-01-22T11:28:00Z">
        <w:r w:rsidR="00EA69CF" w:rsidRPr="00EA69CF">
          <w:rPr>
            <w:rFonts w:eastAsia="Times New Roman" w:cs="Times New Roman"/>
            <w:color w:val="0000FF"/>
            <w:sz w:val="24"/>
            <w:szCs w:val="24"/>
            <w:u w:val="single"/>
          </w:rPr>
          <w:delText>help</w:delText>
        </w:r>
        <w:r w:rsidR="00EA69CF" w:rsidRPr="00EA69CF">
          <w:rPr>
            <w:rFonts w:eastAsia="Times New Roman" w:cs="Times New Roman"/>
            <w:sz w:val="24"/>
            <w:szCs w:val="24"/>
          </w:rPr>
          <w:delText>).</w:delText>
        </w:r>
      </w:del>
      <w:ins w:id="1745" w:author="Storhoff, Timothy P." w:date="2018-01-22T11:28:00Z">
        <w:r w:rsidR="0052508C">
          <w:fldChar w:fldCharType="begin"/>
        </w:r>
        <w:r w:rsidR="0052508C">
          <w:instrText xml:space="preserve"> HYPERLINK \l "_Help" </w:instrText>
        </w:r>
        <w:r w:rsidR="0052508C">
          <w:fldChar w:fldCharType="separate"/>
        </w:r>
        <w:r w:rsidRPr="007770F4">
          <w:rPr>
            <w:rStyle w:val="Hyperlink"/>
            <w:sz w:val="24"/>
            <w:szCs w:val="24"/>
          </w:rPr>
          <w:t>help</w:t>
        </w:r>
        <w:r w:rsidR="0052508C">
          <w:rPr>
            <w:rStyle w:val="Hyperlink"/>
            <w:sz w:val="24"/>
            <w:szCs w:val="24"/>
          </w:rPr>
          <w:fldChar w:fldCharType="end"/>
        </w:r>
        <w:r w:rsidRPr="007770F4">
          <w:rPr>
            <w:sz w:val="24"/>
            <w:szCs w:val="24"/>
          </w:rPr>
          <w:t>).</w:t>
        </w:r>
      </w:ins>
      <w:r w:rsidRPr="007770F4">
        <w:rPr>
          <w:sz w:val="24"/>
          <w:szCs w:val="24"/>
        </w:rPr>
        <w:t xml:space="preserve"> Panelists may serve on a specific panel for up to 3 consecutive years. Panelists serve on a volunteer basis.</w:t>
      </w:r>
    </w:p>
    <w:p w14:paraId="67B45FB9" w14:textId="77777777" w:rsidR="00223C43" w:rsidRPr="007770F4" w:rsidRDefault="00223C43">
      <w:pPr>
        <w:rPr>
          <w:sz w:val="24"/>
          <w:szCs w:val="24"/>
        </w:rPr>
        <w:pPrChange w:id="1746" w:author="Storhoff, Timothy P." w:date="2018-01-22T11:28:00Z">
          <w:pPr>
            <w:spacing w:before="100" w:beforeAutospacing="1" w:after="100" w:afterAutospacing="1" w:line="240" w:lineRule="auto"/>
          </w:pPr>
        </w:pPrChange>
      </w:pPr>
      <w:r w:rsidRPr="007770F4">
        <w:rPr>
          <w:sz w:val="24"/>
          <w:szCs w:val="24"/>
        </w:rPr>
        <w:t>All panel members must comply with the Standards of Conduct for Public Officers and Employees of Agencies as set forth in section 112.313 Florida Statutes, and voting conflict of interest laws as set forth in sections 112.3143 and 286.012 Florida Statutes.</w:t>
      </w:r>
    </w:p>
    <w:p w14:paraId="0DC921E3" w14:textId="09095106" w:rsidR="00223C43" w:rsidRPr="007770F4" w:rsidRDefault="00223C43">
      <w:pPr>
        <w:rPr>
          <w:sz w:val="24"/>
          <w:szCs w:val="24"/>
        </w:rPr>
        <w:pPrChange w:id="1747" w:author="Storhoff, Timothy P." w:date="2018-01-22T11:28:00Z">
          <w:pPr>
            <w:spacing w:before="100" w:beforeAutospacing="1" w:after="100" w:afterAutospacing="1" w:line="240" w:lineRule="auto"/>
          </w:pPr>
        </w:pPrChange>
      </w:pPr>
      <w:r w:rsidRPr="007770F4">
        <w:rPr>
          <w:sz w:val="24"/>
          <w:szCs w:val="24"/>
        </w:rPr>
        <w:t xml:space="preserve">Panelists independently evaluate each application based on the </w:t>
      </w:r>
      <w:del w:id="1748" w:author="Storhoff, Timothy P." w:date="2018-01-22T11:28:00Z">
        <w:r w:rsidR="00EA69CF" w:rsidRPr="00EA69CF">
          <w:rPr>
            <w:rFonts w:eastAsia="Times New Roman" w:cs="Times New Roman"/>
            <w:color w:val="0000FF"/>
            <w:sz w:val="24"/>
            <w:szCs w:val="24"/>
            <w:u w:val="single"/>
          </w:rPr>
          <w:delText>review criteria</w:delText>
        </w:r>
      </w:del>
      <w:ins w:id="1749" w:author="Storhoff, Timothy P." w:date="2018-01-22T11:28:00Z">
        <w:r w:rsidR="0052508C">
          <w:fldChar w:fldCharType="begin"/>
        </w:r>
        <w:r w:rsidR="0052508C">
          <w:instrText xml:space="preserve"> HYPERLINK \l "_Review_Criteria" </w:instrText>
        </w:r>
        <w:r w:rsidR="0052508C">
          <w:fldChar w:fldCharType="separate"/>
        </w:r>
        <w:r w:rsidRPr="007770F4">
          <w:rPr>
            <w:rStyle w:val="Hyperlink"/>
            <w:sz w:val="24"/>
            <w:szCs w:val="24"/>
          </w:rPr>
          <w:t>review criteria</w:t>
        </w:r>
        <w:r w:rsidR="0052508C">
          <w:rPr>
            <w:rStyle w:val="Hyperlink"/>
            <w:sz w:val="24"/>
            <w:szCs w:val="24"/>
          </w:rPr>
          <w:fldChar w:fldCharType="end"/>
        </w:r>
      </w:ins>
      <w:r w:rsidRPr="007770F4">
        <w:rPr>
          <w:sz w:val="24"/>
          <w:szCs w:val="24"/>
        </w:rPr>
        <w:t xml:space="preserve"> detailed in these guidelines and are required to follow the Division's scoring instructions. After each panel member has evaluated the applications, there will be a public panel meeting to review, discuss, and score the applications. Panelists must voice their scores in the panel meeting. Only scores voiced during the panel meeting count towards the final average score for an application.</w:t>
      </w:r>
    </w:p>
    <w:p w14:paraId="4576090E" w14:textId="77777777" w:rsidR="00097F7F" w:rsidRDefault="00097F7F">
      <w:pPr>
        <w:rPr>
          <w:del w:id="1750" w:author="Storhoff, Timothy P." w:date="2018-01-22T11:28:00Z"/>
          <w:rFonts w:eastAsia="Times New Roman" w:cs="Times New Roman"/>
          <w:b/>
          <w:bCs/>
          <w:sz w:val="24"/>
          <w:szCs w:val="24"/>
        </w:rPr>
      </w:pPr>
      <w:bookmarkStart w:id="1751" w:name="_Toc503948141"/>
      <w:del w:id="1752" w:author="Storhoff, Timothy P." w:date="2018-01-22T11:28:00Z">
        <w:r>
          <w:rPr>
            <w:rFonts w:eastAsia="Times New Roman" w:cs="Times New Roman"/>
            <w:b/>
            <w:bCs/>
            <w:sz w:val="24"/>
            <w:szCs w:val="24"/>
          </w:rPr>
          <w:br w:type="page"/>
        </w:r>
      </w:del>
    </w:p>
    <w:p w14:paraId="7825C798" w14:textId="77777777" w:rsidR="00223C43" w:rsidRPr="00BD427F" w:rsidRDefault="00223C43">
      <w:pPr>
        <w:pStyle w:val="Heading2"/>
        <w:rPr>
          <w:b w:val="0"/>
          <w:rPrChange w:id="1753" w:author="Storhoff, Timothy P." w:date="2018-01-22T11:28:00Z">
            <w:rPr>
              <w:b/>
              <w:sz w:val="24"/>
            </w:rPr>
          </w:rPrChange>
        </w:rPr>
        <w:pPrChange w:id="1754" w:author="Storhoff, Timothy P." w:date="2018-01-22T11:28:00Z">
          <w:pPr>
            <w:spacing w:before="100" w:beforeAutospacing="1" w:after="100" w:afterAutospacing="1" w:line="240" w:lineRule="auto"/>
            <w:outlineLvl w:val="3"/>
          </w:pPr>
        </w:pPrChange>
      </w:pPr>
      <w:r w:rsidRPr="00BD427F">
        <w:rPr>
          <w:rPrChange w:id="1755" w:author="Storhoff, Timothy P." w:date="2018-01-22T11:28:00Z">
            <w:rPr>
              <w:bCs/>
              <w:sz w:val="24"/>
            </w:rPr>
          </w:rPrChange>
        </w:rPr>
        <w:t>Panel Meetings</w:t>
      </w:r>
      <w:bookmarkEnd w:id="1751"/>
    </w:p>
    <w:p w14:paraId="5C671305" w14:textId="0A8F0B49" w:rsidR="00223C43" w:rsidRPr="007770F4" w:rsidRDefault="00223C43">
      <w:pPr>
        <w:rPr>
          <w:sz w:val="24"/>
          <w:szCs w:val="24"/>
        </w:rPr>
        <w:pPrChange w:id="1756" w:author="Storhoff, Timothy P." w:date="2018-01-22T11:28:00Z">
          <w:pPr>
            <w:spacing w:before="100" w:beforeAutospacing="1" w:after="100" w:afterAutospacing="1" w:line="240" w:lineRule="auto"/>
          </w:pPr>
        </w:pPrChange>
      </w:pPr>
      <w:r w:rsidRPr="007770F4">
        <w:rPr>
          <w:sz w:val="24"/>
          <w:szCs w:val="24"/>
        </w:rPr>
        <w:t>Panel meetings are a public process (usually conducted by teleconference) and anyone can participate by attending in person or by calling in via a toll-free number. Participation instructions will be emailed to applicants and posted on the Division's web site</w:t>
      </w:r>
      <w:del w:id="1757" w:author="Storhoff, Timothy P." w:date="2018-01-22T11:28:00Z">
        <w:r w:rsidR="00EA69CF" w:rsidRPr="00EA69CF">
          <w:rPr>
            <w:rFonts w:eastAsia="Times New Roman" w:cs="Times New Roman"/>
            <w:sz w:val="24"/>
            <w:szCs w:val="24"/>
          </w:rPr>
          <w:delText>.</w:delText>
        </w:r>
      </w:del>
      <w:ins w:id="1758" w:author="Storhoff, Timothy P." w:date="2018-01-22T11:28:00Z">
        <w:r w:rsidR="00CC054D" w:rsidRPr="007770F4">
          <w:rPr>
            <w:sz w:val="24"/>
            <w:szCs w:val="24"/>
          </w:rPr>
          <w:t xml:space="preserve"> and in the online grant system</w:t>
        </w:r>
        <w:r w:rsidRPr="007770F4">
          <w:rPr>
            <w:sz w:val="24"/>
            <w:szCs w:val="24"/>
          </w:rPr>
          <w:t>.</w:t>
        </w:r>
      </w:ins>
      <w:r w:rsidRPr="007770F4">
        <w:rPr>
          <w:sz w:val="24"/>
          <w:szCs w:val="24"/>
        </w:rPr>
        <w:t xml:space="preserve"> The Division strongly encourages applicants to participate in </w:t>
      </w:r>
      <w:r w:rsidR="00C47F8E">
        <w:rPr>
          <w:sz w:val="24"/>
          <w:szCs w:val="24"/>
        </w:rPr>
        <w:t xml:space="preserve">the grant panel meeting, </w:t>
      </w:r>
      <w:del w:id="1759" w:author="Storhoff, Timothy P." w:date="2018-01-22T11:28:00Z">
        <w:r w:rsidR="00EA69CF" w:rsidRPr="00EA69CF">
          <w:rPr>
            <w:rFonts w:eastAsia="Times New Roman" w:cs="Times New Roman"/>
            <w:sz w:val="24"/>
            <w:szCs w:val="24"/>
          </w:rPr>
          <w:delText>however</w:delText>
        </w:r>
      </w:del>
      <w:ins w:id="1760" w:author="Storhoff, Timothy P." w:date="2018-01-22T11:28:00Z">
        <w:r w:rsidR="00C47F8E">
          <w:rPr>
            <w:sz w:val="24"/>
            <w:szCs w:val="24"/>
          </w:rPr>
          <w:t>although</w:t>
        </w:r>
      </w:ins>
      <w:r w:rsidRPr="007770F4">
        <w:rPr>
          <w:sz w:val="24"/>
          <w:szCs w:val="24"/>
        </w:rPr>
        <w:t xml:space="preserve"> it is not required. Participating in the panel process can be very helpful for those that intend to apply for future grants.</w:t>
      </w:r>
    </w:p>
    <w:p w14:paraId="795189F2" w14:textId="77777777" w:rsidR="00223C43" w:rsidRPr="007770F4" w:rsidRDefault="00223C43">
      <w:pPr>
        <w:rPr>
          <w:sz w:val="24"/>
          <w:szCs w:val="24"/>
        </w:rPr>
        <w:pPrChange w:id="1761" w:author="Storhoff, Timothy P." w:date="2018-01-22T11:28:00Z">
          <w:pPr>
            <w:spacing w:before="100" w:beforeAutospacing="1" w:after="100" w:afterAutospacing="1" w:line="240" w:lineRule="auto"/>
          </w:pPr>
        </w:pPrChange>
      </w:pPr>
      <w:r w:rsidRPr="007770F4">
        <w:rPr>
          <w:sz w:val="24"/>
          <w:szCs w:val="24"/>
        </w:rPr>
        <w:t xml:space="preserve">Panel meetings are chaired by a member of the Florida Council on Arts and Culture. If a member of the Council is not available a Division staff member will serve as the panel Chair. Chairs do not vote on applications being reviewed. </w:t>
      </w:r>
    </w:p>
    <w:p w14:paraId="4825EEAB" w14:textId="77777777" w:rsidR="00223C43" w:rsidRPr="007770F4" w:rsidRDefault="00223C43">
      <w:pPr>
        <w:rPr>
          <w:sz w:val="24"/>
          <w:szCs w:val="24"/>
        </w:rPr>
        <w:pPrChange w:id="1762" w:author="Storhoff, Timothy P." w:date="2018-01-22T11:28:00Z">
          <w:pPr>
            <w:spacing w:before="100" w:beforeAutospacing="1" w:after="100" w:afterAutospacing="1" w:line="240" w:lineRule="auto"/>
          </w:pPr>
        </w:pPrChange>
      </w:pPr>
      <w:r w:rsidRPr="007770F4">
        <w:rPr>
          <w:sz w:val="24"/>
          <w:szCs w:val="24"/>
        </w:rPr>
        <w:t>A typical panel meeting will include the following:</w:t>
      </w:r>
    </w:p>
    <w:p w14:paraId="7241E35F" w14:textId="77777777" w:rsidR="00223C43" w:rsidRPr="007770F4" w:rsidRDefault="00223C43">
      <w:pPr>
        <w:numPr>
          <w:ilvl w:val="0"/>
          <w:numId w:val="53"/>
        </w:numPr>
        <w:spacing w:after="0"/>
        <w:rPr>
          <w:sz w:val="24"/>
          <w:szCs w:val="24"/>
        </w:rPr>
        <w:pPrChange w:id="1763" w:author="Storhoff, Timothy P." w:date="2018-01-22T11:28:00Z">
          <w:pPr>
            <w:numPr>
              <w:numId w:val="119"/>
            </w:numPr>
            <w:tabs>
              <w:tab w:val="num" w:pos="720"/>
            </w:tabs>
            <w:spacing w:before="100" w:beforeAutospacing="1" w:after="100" w:afterAutospacing="1" w:line="240" w:lineRule="auto"/>
            <w:ind w:left="720" w:hanging="360"/>
          </w:pPr>
        </w:pPrChange>
      </w:pPr>
      <w:r w:rsidRPr="007770F4">
        <w:rPr>
          <w:sz w:val="24"/>
          <w:szCs w:val="24"/>
        </w:rPr>
        <w:t>Call to Order;</w:t>
      </w:r>
    </w:p>
    <w:p w14:paraId="64BC97C4" w14:textId="2CB0A35F" w:rsidR="00223C43" w:rsidRPr="007770F4" w:rsidRDefault="00223C43">
      <w:pPr>
        <w:numPr>
          <w:ilvl w:val="0"/>
          <w:numId w:val="53"/>
        </w:numPr>
        <w:spacing w:after="0"/>
        <w:rPr>
          <w:sz w:val="24"/>
          <w:szCs w:val="24"/>
        </w:rPr>
        <w:pPrChange w:id="1764" w:author="Storhoff, Timothy P." w:date="2018-01-22T11:28:00Z">
          <w:pPr>
            <w:numPr>
              <w:numId w:val="119"/>
            </w:numPr>
            <w:tabs>
              <w:tab w:val="num" w:pos="720"/>
            </w:tabs>
            <w:spacing w:before="100" w:beforeAutospacing="1" w:after="100" w:afterAutospacing="1" w:line="240" w:lineRule="auto"/>
            <w:ind w:left="720" w:hanging="360"/>
          </w:pPr>
        </w:pPrChange>
      </w:pPr>
      <w:r w:rsidRPr="007770F4">
        <w:rPr>
          <w:sz w:val="24"/>
          <w:szCs w:val="24"/>
        </w:rPr>
        <w:t>Introduction of Panelists and Staff;</w:t>
      </w:r>
      <w:del w:id="1765" w:author="Storhoff, Timothy P." w:date="2018-01-22T11:28:00Z">
        <w:r w:rsidR="00EA69CF" w:rsidRPr="00EA69CF">
          <w:rPr>
            <w:rFonts w:eastAsia="Times New Roman" w:cs="Times New Roman"/>
            <w:sz w:val="24"/>
            <w:szCs w:val="24"/>
          </w:rPr>
          <w:delText xml:space="preserve"> </w:delText>
        </w:r>
      </w:del>
    </w:p>
    <w:p w14:paraId="3217158B" w14:textId="77777777" w:rsidR="00223C43" w:rsidRPr="007770F4" w:rsidRDefault="00223C43">
      <w:pPr>
        <w:numPr>
          <w:ilvl w:val="0"/>
          <w:numId w:val="53"/>
        </w:numPr>
        <w:spacing w:after="0"/>
        <w:rPr>
          <w:sz w:val="24"/>
          <w:szCs w:val="24"/>
        </w:rPr>
        <w:pPrChange w:id="1766" w:author="Storhoff, Timothy P." w:date="2018-01-22T11:28:00Z">
          <w:pPr>
            <w:numPr>
              <w:numId w:val="119"/>
            </w:numPr>
            <w:tabs>
              <w:tab w:val="num" w:pos="720"/>
            </w:tabs>
            <w:spacing w:before="100" w:beforeAutospacing="1" w:after="100" w:afterAutospacing="1" w:line="240" w:lineRule="auto"/>
            <w:ind w:left="720" w:hanging="360"/>
          </w:pPr>
        </w:pPrChange>
      </w:pPr>
      <w:r w:rsidRPr="007770F4">
        <w:rPr>
          <w:sz w:val="24"/>
          <w:szCs w:val="24"/>
        </w:rPr>
        <w:t>Panel Instructions from the Chair;</w:t>
      </w:r>
    </w:p>
    <w:p w14:paraId="3AA23915" w14:textId="77777777" w:rsidR="00223C43" w:rsidRPr="007770F4" w:rsidRDefault="00223C43">
      <w:pPr>
        <w:numPr>
          <w:ilvl w:val="0"/>
          <w:numId w:val="53"/>
        </w:numPr>
        <w:spacing w:after="0"/>
        <w:rPr>
          <w:sz w:val="24"/>
          <w:szCs w:val="24"/>
        </w:rPr>
        <w:pPrChange w:id="1767" w:author="Storhoff, Timothy P." w:date="2018-01-22T11:28:00Z">
          <w:pPr>
            <w:numPr>
              <w:numId w:val="119"/>
            </w:numPr>
            <w:tabs>
              <w:tab w:val="num" w:pos="720"/>
            </w:tabs>
            <w:spacing w:before="100" w:beforeAutospacing="1" w:after="100" w:afterAutospacing="1" w:line="240" w:lineRule="auto"/>
            <w:ind w:left="720" w:hanging="360"/>
          </w:pPr>
        </w:pPrChange>
      </w:pPr>
      <w:r w:rsidRPr="007770F4">
        <w:rPr>
          <w:sz w:val="24"/>
          <w:szCs w:val="24"/>
        </w:rPr>
        <w:t>Preliminary scoring of applications. For each application:</w:t>
      </w:r>
      <w:ins w:id="1768" w:author="Storhoff, Timothy P." w:date="2018-01-22T11:28:00Z">
        <w:r w:rsidRPr="007770F4">
          <w:rPr>
            <w:sz w:val="24"/>
            <w:szCs w:val="24"/>
          </w:rPr>
          <w:t xml:space="preserve"> </w:t>
        </w:r>
      </w:ins>
    </w:p>
    <w:p w14:paraId="7C74AE52" w14:textId="77777777" w:rsidR="00223C43" w:rsidRPr="007770F4" w:rsidRDefault="00223C43">
      <w:pPr>
        <w:numPr>
          <w:ilvl w:val="1"/>
          <w:numId w:val="53"/>
        </w:numPr>
        <w:spacing w:after="0"/>
        <w:rPr>
          <w:sz w:val="24"/>
          <w:szCs w:val="24"/>
        </w:rPr>
        <w:pPrChange w:id="1769" w:author="Storhoff, Timothy P." w:date="2018-01-22T11:28:00Z">
          <w:pPr>
            <w:numPr>
              <w:ilvl w:val="1"/>
              <w:numId w:val="119"/>
            </w:numPr>
            <w:tabs>
              <w:tab w:val="num" w:pos="1440"/>
            </w:tabs>
            <w:spacing w:before="100" w:beforeAutospacing="1" w:after="100" w:afterAutospacing="1" w:line="240" w:lineRule="auto"/>
            <w:ind w:left="1440" w:hanging="360"/>
          </w:pPr>
        </w:pPrChange>
      </w:pPr>
      <w:r w:rsidRPr="007770F4">
        <w:rPr>
          <w:sz w:val="24"/>
          <w:szCs w:val="24"/>
        </w:rPr>
        <w:t>the Chair will announce the application number and applicant name;</w:t>
      </w:r>
    </w:p>
    <w:p w14:paraId="23507BDF" w14:textId="77777777" w:rsidR="00223C43" w:rsidRPr="007770F4" w:rsidRDefault="00223C43">
      <w:pPr>
        <w:numPr>
          <w:ilvl w:val="1"/>
          <w:numId w:val="53"/>
        </w:numPr>
        <w:spacing w:after="0"/>
        <w:rPr>
          <w:sz w:val="24"/>
          <w:szCs w:val="24"/>
        </w:rPr>
        <w:pPrChange w:id="1770" w:author="Storhoff, Timothy P." w:date="2018-01-22T11:28:00Z">
          <w:pPr>
            <w:numPr>
              <w:ilvl w:val="1"/>
              <w:numId w:val="119"/>
            </w:numPr>
            <w:tabs>
              <w:tab w:val="num" w:pos="1440"/>
            </w:tabs>
            <w:spacing w:before="100" w:beforeAutospacing="1" w:after="100" w:afterAutospacing="1" w:line="240" w:lineRule="auto"/>
            <w:ind w:left="1440" w:hanging="360"/>
          </w:pPr>
        </w:pPrChange>
      </w:pPr>
      <w:r w:rsidRPr="007770F4">
        <w:rPr>
          <w:sz w:val="24"/>
          <w:szCs w:val="24"/>
        </w:rPr>
        <w:t xml:space="preserve">applicants may provide a </w:t>
      </w:r>
      <w:r w:rsidRPr="007770F4">
        <w:rPr>
          <w:i/>
          <w:iCs/>
          <w:sz w:val="24"/>
          <w:szCs w:val="24"/>
        </w:rPr>
        <w:t>brief</w:t>
      </w:r>
      <w:r w:rsidRPr="007770F4">
        <w:rPr>
          <w:sz w:val="24"/>
          <w:szCs w:val="24"/>
        </w:rPr>
        <w:t xml:space="preserve"> update on the application. Updates may only include new proposal information;</w:t>
      </w:r>
    </w:p>
    <w:p w14:paraId="61ACEC0E" w14:textId="77777777" w:rsidR="00223C43" w:rsidRPr="007770F4" w:rsidRDefault="00223C43">
      <w:pPr>
        <w:numPr>
          <w:ilvl w:val="1"/>
          <w:numId w:val="53"/>
        </w:numPr>
        <w:spacing w:after="0"/>
        <w:rPr>
          <w:sz w:val="24"/>
          <w:szCs w:val="24"/>
        </w:rPr>
        <w:pPrChange w:id="1771" w:author="Storhoff, Timothy P." w:date="2018-01-22T11:28:00Z">
          <w:pPr>
            <w:numPr>
              <w:ilvl w:val="1"/>
              <w:numId w:val="119"/>
            </w:numPr>
            <w:tabs>
              <w:tab w:val="num" w:pos="1440"/>
            </w:tabs>
            <w:spacing w:before="100" w:beforeAutospacing="1" w:after="100" w:afterAutospacing="1" w:line="240" w:lineRule="auto"/>
            <w:ind w:left="1440" w:hanging="360"/>
          </w:pPr>
        </w:pPrChange>
      </w:pPr>
      <w:r w:rsidRPr="007770F4">
        <w:rPr>
          <w:sz w:val="24"/>
          <w:szCs w:val="24"/>
        </w:rPr>
        <w:t>applicants will be permitted to respond to panelist questions;</w:t>
      </w:r>
    </w:p>
    <w:p w14:paraId="41E8D151" w14:textId="77777777" w:rsidR="00223C43" w:rsidRPr="007770F4" w:rsidRDefault="00223C43">
      <w:pPr>
        <w:numPr>
          <w:ilvl w:val="1"/>
          <w:numId w:val="53"/>
        </w:numPr>
        <w:spacing w:after="0"/>
        <w:rPr>
          <w:sz w:val="24"/>
          <w:szCs w:val="24"/>
        </w:rPr>
        <w:pPrChange w:id="1772" w:author="Storhoff, Timothy P." w:date="2018-01-22T11:28:00Z">
          <w:pPr>
            <w:numPr>
              <w:ilvl w:val="1"/>
              <w:numId w:val="119"/>
            </w:numPr>
            <w:tabs>
              <w:tab w:val="num" w:pos="1440"/>
            </w:tabs>
            <w:spacing w:before="100" w:beforeAutospacing="1" w:after="100" w:afterAutospacing="1" w:line="240" w:lineRule="auto"/>
            <w:ind w:left="1440" w:hanging="360"/>
          </w:pPr>
        </w:pPrChange>
      </w:pPr>
      <w:r w:rsidRPr="007770F4">
        <w:rPr>
          <w:sz w:val="24"/>
          <w:szCs w:val="24"/>
        </w:rPr>
        <w:t>each panelist will voice his or her score;</w:t>
      </w:r>
    </w:p>
    <w:p w14:paraId="1BB2F069" w14:textId="77777777" w:rsidR="00223C43" w:rsidRPr="007770F4" w:rsidRDefault="00223C43">
      <w:pPr>
        <w:numPr>
          <w:ilvl w:val="1"/>
          <w:numId w:val="53"/>
        </w:numPr>
        <w:spacing w:after="0"/>
        <w:rPr>
          <w:sz w:val="24"/>
          <w:szCs w:val="24"/>
        </w:rPr>
        <w:pPrChange w:id="1773" w:author="Storhoff, Timothy P." w:date="2018-01-22T11:28:00Z">
          <w:pPr>
            <w:numPr>
              <w:ilvl w:val="1"/>
              <w:numId w:val="119"/>
            </w:numPr>
            <w:tabs>
              <w:tab w:val="num" w:pos="1440"/>
            </w:tabs>
            <w:spacing w:before="100" w:beforeAutospacing="1" w:after="100" w:afterAutospacing="1" w:line="240" w:lineRule="auto"/>
            <w:ind w:left="1440" w:hanging="360"/>
          </w:pPr>
        </w:pPrChange>
      </w:pPr>
      <w:r w:rsidRPr="007770F4">
        <w:rPr>
          <w:sz w:val="24"/>
          <w:szCs w:val="24"/>
        </w:rPr>
        <w:t>Division staff will calculate and voice the total points and the average panel score.</w:t>
      </w:r>
    </w:p>
    <w:p w14:paraId="3ABDB9C5" w14:textId="77777777" w:rsidR="00223C43" w:rsidRPr="007770F4" w:rsidRDefault="00223C43">
      <w:pPr>
        <w:numPr>
          <w:ilvl w:val="0"/>
          <w:numId w:val="53"/>
        </w:numPr>
        <w:spacing w:after="0"/>
        <w:rPr>
          <w:sz w:val="24"/>
          <w:szCs w:val="24"/>
        </w:rPr>
        <w:pPrChange w:id="1774" w:author="Storhoff, Timothy P." w:date="2018-01-22T11:28:00Z">
          <w:pPr>
            <w:numPr>
              <w:numId w:val="119"/>
            </w:numPr>
            <w:tabs>
              <w:tab w:val="num" w:pos="720"/>
            </w:tabs>
            <w:spacing w:before="100" w:beforeAutospacing="1" w:after="100" w:afterAutospacing="1" w:line="240" w:lineRule="auto"/>
            <w:ind w:left="720" w:hanging="360"/>
          </w:pPr>
        </w:pPrChange>
      </w:pPr>
      <w:r w:rsidRPr="007770F4">
        <w:rPr>
          <w:sz w:val="24"/>
          <w:szCs w:val="24"/>
        </w:rPr>
        <w:t>Public comment prior to panel consensus on scores:</w:t>
      </w:r>
      <w:ins w:id="1775" w:author="Storhoff, Timothy P." w:date="2018-01-22T11:28:00Z">
        <w:r w:rsidRPr="007770F4">
          <w:rPr>
            <w:sz w:val="24"/>
            <w:szCs w:val="24"/>
          </w:rPr>
          <w:t xml:space="preserve"> </w:t>
        </w:r>
      </w:ins>
    </w:p>
    <w:p w14:paraId="1B8C9B4D" w14:textId="77777777" w:rsidR="00223C43" w:rsidRPr="007770F4" w:rsidRDefault="00223C43">
      <w:pPr>
        <w:numPr>
          <w:ilvl w:val="1"/>
          <w:numId w:val="53"/>
        </w:numPr>
        <w:spacing w:after="0"/>
        <w:rPr>
          <w:sz w:val="24"/>
          <w:szCs w:val="24"/>
        </w:rPr>
        <w:pPrChange w:id="1776" w:author="Storhoff, Timothy P." w:date="2018-01-22T11:28:00Z">
          <w:pPr>
            <w:spacing w:before="100" w:beforeAutospacing="1" w:after="100" w:afterAutospacing="1" w:line="240" w:lineRule="auto"/>
          </w:pPr>
        </w:pPrChange>
      </w:pPr>
      <w:r w:rsidRPr="007770F4">
        <w:rPr>
          <w:sz w:val="24"/>
          <w:szCs w:val="24"/>
        </w:rPr>
        <w:t>During public comment, anyone (including applicants) may speak about the applications under consideration. After public comment, panelists may adjust their scores before the final vote to accept all scores.</w:t>
      </w:r>
      <w:ins w:id="1777" w:author="Storhoff, Timothy P." w:date="2018-01-22T11:28:00Z">
        <w:r w:rsidRPr="007770F4">
          <w:rPr>
            <w:sz w:val="24"/>
            <w:szCs w:val="24"/>
          </w:rPr>
          <w:t xml:space="preserve"> </w:t>
        </w:r>
      </w:ins>
    </w:p>
    <w:p w14:paraId="7C2E9F8D" w14:textId="77777777" w:rsidR="00223C43" w:rsidRPr="007770F4" w:rsidRDefault="00223C43">
      <w:pPr>
        <w:numPr>
          <w:ilvl w:val="0"/>
          <w:numId w:val="53"/>
        </w:numPr>
        <w:spacing w:after="0"/>
        <w:rPr>
          <w:sz w:val="24"/>
          <w:szCs w:val="24"/>
        </w:rPr>
        <w:pPrChange w:id="1778" w:author="Storhoff, Timothy P." w:date="2018-01-22T11:28:00Z">
          <w:pPr>
            <w:numPr>
              <w:numId w:val="119"/>
            </w:numPr>
            <w:tabs>
              <w:tab w:val="num" w:pos="720"/>
            </w:tabs>
            <w:spacing w:before="100" w:beforeAutospacing="1" w:after="100" w:afterAutospacing="1" w:line="240" w:lineRule="auto"/>
            <w:ind w:left="720" w:hanging="360"/>
          </w:pPr>
        </w:pPrChange>
      </w:pPr>
      <w:r w:rsidRPr="007770F4">
        <w:rPr>
          <w:sz w:val="24"/>
          <w:szCs w:val="24"/>
        </w:rPr>
        <w:t>Panel Recommendations;</w:t>
      </w:r>
    </w:p>
    <w:p w14:paraId="23ABE879" w14:textId="77777777" w:rsidR="00223C43" w:rsidRPr="007770F4" w:rsidRDefault="00223C43">
      <w:pPr>
        <w:numPr>
          <w:ilvl w:val="0"/>
          <w:numId w:val="53"/>
        </w:numPr>
        <w:spacing w:after="0"/>
        <w:rPr>
          <w:sz w:val="24"/>
          <w:szCs w:val="24"/>
        </w:rPr>
        <w:pPrChange w:id="1779" w:author="Storhoff, Timothy P." w:date="2018-01-22T11:28:00Z">
          <w:pPr>
            <w:numPr>
              <w:numId w:val="119"/>
            </w:numPr>
            <w:tabs>
              <w:tab w:val="num" w:pos="720"/>
            </w:tabs>
            <w:spacing w:before="100" w:beforeAutospacing="1" w:after="100" w:afterAutospacing="1" w:line="240" w:lineRule="auto"/>
            <w:ind w:left="720" w:hanging="360"/>
          </w:pPr>
        </w:pPrChange>
      </w:pPr>
      <w:r w:rsidRPr="007770F4">
        <w:rPr>
          <w:sz w:val="24"/>
          <w:szCs w:val="24"/>
        </w:rPr>
        <w:t>General discussion from the panel (policies, procedures);</w:t>
      </w:r>
    </w:p>
    <w:p w14:paraId="1502345D" w14:textId="77777777" w:rsidR="00223C43" w:rsidRPr="007770F4" w:rsidRDefault="00223C43">
      <w:pPr>
        <w:numPr>
          <w:ilvl w:val="0"/>
          <w:numId w:val="53"/>
        </w:numPr>
        <w:spacing w:after="0"/>
        <w:rPr>
          <w:sz w:val="24"/>
          <w:szCs w:val="24"/>
        </w:rPr>
        <w:pPrChange w:id="1780" w:author="Storhoff, Timothy P." w:date="2018-01-22T11:28:00Z">
          <w:pPr>
            <w:numPr>
              <w:numId w:val="119"/>
            </w:numPr>
            <w:tabs>
              <w:tab w:val="num" w:pos="720"/>
            </w:tabs>
            <w:spacing w:before="100" w:beforeAutospacing="1" w:after="100" w:afterAutospacing="1" w:line="240" w:lineRule="auto"/>
            <w:ind w:left="720" w:hanging="360"/>
          </w:pPr>
        </w:pPrChange>
      </w:pPr>
      <w:r w:rsidRPr="007770F4">
        <w:rPr>
          <w:sz w:val="24"/>
          <w:szCs w:val="24"/>
        </w:rPr>
        <w:t>General comments from the public (limited to 3 minutes or at the Chair's discretion);</w:t>
      </w:r>
    </w:p>
    <w:p w14:paraId="109F956D" w14:textId="77777777" w:rsidR="00223C43" w:rsidRPr="007770F4" w:rsidRDefault="00223C43">
      <w:pPr>
        <w:numPr>
          <w:ilvl w:val="0"/>
          <w:numId w:val="53"/>
        </w:numPr>
        <w:spacing w:after="0"/>
        <w:rPr>
          <w:sz w:val="24"/>
          <w:szCs w:val="24"/>
        </w:rPr>
        <w:pPrChange w:id="1781" w:author="Storhoff, Timothy P." w:date="2018-01-22T11:28:00Z">
          <w:pPr>
            <w:numPr>
              <w:numId w:val="119"/>
            </w:numPr>
            <w:tabs>
              <w:tab w:val="num" w:pos="720"/>
            </w:tabs>
            <w:spacing w:before="100" w:beforeAutospacing="1" w:after="100" w:afterAutospacing="1" w:line="240" w:lineRule="auto"/>
            <w:ind w:left="720" w:hanging="360"/>
          </w:pPr>
        </w:pPrChange>
      </w:pPr>
      <w:r w:rsidRPr="007770F4">
        <w:rPr>
          <w:sz w:val="24"/>
          <w:szCs w:val="24"/>
        </w:rPr>
        <w:t>Closing remarks from the Chair; and</w:t>
      </w:r>
    </w:p>
    <w:p w14:paraId="55342E91" w14:textId="77777777" w:rsidR="00223C43" w:rsidRPr="007770F4" w:rsidRDefault="00223C43">
      <w:pPr>
        <w:numPr>
          <w:ilvl w:val="0"/>
          <w:numId w:val="53"/>
        </w:numPr>
        <w:spacing w:after="0"/>
        <w:rPr>
          <w:sz w:val="24"/>
          <w:szCs w:val="24"/>
        </w:rPr>
        <w:pPrChange w:id="1782" w:author="Storhoff, Timothy P." w:date="2018-01-22T11:28:00Z">
          <w:pPr>
            <w:numPr>
              <w:numId w:val="119"/>
            </w:numPr>
            <w:tabs>
              <w:tab w:val="num" w:pos="720"/>
            </w:tabs>
            <w:spacing w:before="100" w:beforeAutospacing="1" w:after="100" w:afterAutospacing="1" w:line="240" w:lineRule="auto"/>
            <w:ind w:left="720" w:hanging="360"/>
          </w:pPr>
        </w:pPrChange>
      </w:pPr>
      <w:r w:rsidRPr="007770F4">
        <w:rPr>
          <w:sz w:val="24"/>
          <w:szCs w:val="24"/>
        </w:rPr>
        <w:t>Adjournment.</w:t>
      </w:r>
    </w:p>
    <w:p w14:paraId="5A876E3B" w14:textId="77777777" w:rsidR="00223C43" w:rsidRPr="00553E6C" w:rsidRDefault="00223C43">
      <w:pPr>
        <w:pStyle w:val="Heading2"/>
        <w:pPrChange w:id="1783" w:author="Storhoff, Timothy P." w:date="2018-01-22T11:28:00Z">
          <w:pPr>
            <w:spacing w:before="100" w:beforeAutospacing="1" w:after="100" w:afterAutospacing="1" w:line="240" w:lineRule="auto"/>
            <w:outlineLvl w:val="2"/>
          </w:pPr>
        </w:pPrChange>
      </w:pPr>
      <w:bookmarkStart w:id="1784" w:name="_Toc503948142"/>
      <w:r w:rsidRPr="00553E6C">
        <w:t>Florida Council on Arts and Culture Review</w:t>
      </w:r>
      <w:bookmarkEnd w:id="1784"/>
    </w:p>
    <w:p w14:paraId="189CB224" w14:textId="0F7841AA" w:rsidR="00223C43" w:rsidRPr="007770F4" w:rsidRDefault="00223C43">
      <w:pPr>
        <w:rPr>
          <w:sz w:val="24"/>
          <w:szCs w:val="24"/>
        </w:rPr>
        <w:pPrChange w:id="1785" w:author="Storhoff, Timothy P." w:date="2018-01-22T11:28:00Z">
          <w:pPr>
            <w:spacing w:before="100" w:beforeAutospacing="1" w:after="100" w:afterAutospacing="1" w:line="240" w:lineRule="auto"/>
          </w:pPr>
        </w:pPrChange>
      </w:pPr>
      <w:r w:rsidRPr="007770F4">
        <w:rPr>
          <w:sz w:val="24"/>
          <w:szCs w:val="24"/>
        </w:rPr>
        <w:t>After the panel meeting, the Division will report the panel recommendations to the Florida Council on Arts and Cult</w:t>
      </w:r>
      <w:r w:rsidR="00C47F8E">
        <w:rPr>
          <w:sz w:val="24"/>
          <w:szCs w:val="24"/>
        </w:rPr>
        <w:t>ure</w:t>
      </w:r>
      <w:del w:id="1786" w:author="Storhoff, Timothy P." w:date="2018-01-22T11:28:00Z">
        <w:r w:rsidR="00EA69CF" w:rsidRPr="00EA69CF">
          <w:rPr>
            <w:rFonts w:eastAsia="Times New Roman" w:cs="Times New Roman"/>
            <w:sz w:val="24"/>
            <w:szCs w:val="24"/>
          </w:rPr>
          <w:delText xml:space="preserve"> in the form of a ranked list.</w:delText>
        </w:r>
      </w:del>
      <w:ins w:id="1787" w:author="Storhoff, Timothy P." w:date="2018-01-22T11:28:00Z">
        <w:r w:rsidRPr="007770F4">
          <w:rPr>
            <w:sz w:val="24"/>
            <w:szCs w:val="24"/>
          </w:rPr>
          <w:t>.</w:t>
        </w:r>
      </w:ins>
      <w:r w:rsidRPr="007770F4">
        <w:rPr>
          <w:sz w:val="24"/>
          <w:szCs w:val="24"/>
        </w:rPr>
        <w:t xml:space="preserve"> The Council will amend panel recommendations based on new or existing information about the applicant or panel proceedings. </w:t>
      </w:r>
    </w:p>
    <w:p w14:paraId="4E6AC759" w14:textId="77777777" w:rsidR="00223C43" w:rsidRPr="007770F4" w:rsidRDefault="00223C43">
      <w:pPr>
        <w:rPr>
          <w:sz w:val="24"/>
          <w:szCs w:val="24"/>
        </w:rPr>
        <w:pPrChange w:id="1788" w:author="Storhoff, Timothy P." w:date="2018-01-22T11:28:00Z">
          <w:pPr>
            <w:spacing w:before="100" w:beforeAutospacing="1" w:after="100" w:afterAutospacing="1" w:line="240" w:lineRule="auto"/>
          </w:pPr>
        </w:pPrChange>
      </w:pPr>
      <w:r w:rsidRPr="007770F4">
        <w:rPr>
          <w:sz w:val="24"/>
          <w:szCs w:val="24"/>
        </w:rPr>
        <w:t>Information that will allow recalculation of the average score by the Council is:</w:t>
      </w:r>
    </w:p>
    <w:p w14:paraId="716E8AFA" w14:textId="137BDB8C" w:rsidR="00223C43" w:rsidRPr="007770F4" w:rsidRDefault="00EA69CF">
      <w:pPr>
        <w:numPr>
          <w:ilvl w:val="0"/>
          <w:numId w:val="54"/>
        </w:numPr>
        <w:spacing w:after="0"/>
        <w:rPr>
          <w:sz w:val="24"/>
          <w:szCs w:val="24"/>
        </w:rPr>
        <w:pPrChange w:id="1789" w:author="Storhoff, Timothy P." w:date="2018-01-22T11:28:00Z">
          <w:pPr>
            <w:numPr>
              <w:numId w:val="120"/>
            </w:numPr>
            <w:tabs>
              <w:tab w:val="num" w:pos="720"/>
            </w:tabs>
            <w:spacing w:before="100" w:beforeAutospacing="1" w:after="100" w:afterAutospacing="1" w:line="240" w:lineRule="auto"/>
            <w:ind w:left="720" w:hanging="360"/>
          </w:pPr>
        </w:pPrChange>
      </w:pPr>
      <w:del w:id="1790" w:author="Storhoff, Timothy P." w:date="2018-01-22T11:28:00Z">
        <w:r w:rsidRPr="00EA69CF">
          <w:rPr>
            <w:rFonts w:eastAsia="Times New Roman" w:cs="Times New Roman"/>
            <w:sz w:val="24"/>
            <w:szCs w:val="24"/>
          </w:rPr>
          <w:delText>a</w:delText>
        </w:r>
      </w:del>
      <w:ins w:id="1791" w:author="Storhoff, Timothy P." w:date="2018-01-22T11:28:00Z">
        <w:r w:rsidR="00223C43" w:rsidRPr="007770F4">
          <w:rPr>
            <w:sz w:val="24"/>
            <w:szCs w:val="24"/>
          </w:rPr>
          <w:t>A</w:t>
        </w:r>
      </w:ins>
      <w:r w:rsidR="00223C43" w:rsidRPr="007770F4">
        <w:rPr>
          <w:sz w:val="24"/>
          <w:szCs w:val="24"/>
        </w:rPr>
        <w:t xml:space="preserve"> panelist's conflict of interest; and</w:t>
      </w:r>
    </w:p>
    <w:p w14:paraId="38D69D5F" w14:textId="11A23399" w:rsidR="00223C43" w:rsidRPr="007770F4" w:rsidRDefault="00EA69CF">
      <w:pPr>
        <w:numPr>
          <w:ilvl w:val="0"/>
          <w:numId w:val="54"/>
        </w:numPr>
        <w:spacing w:after="0"/>
        <w:rPr>
          <w:sz w:val="24"/>
          <w:szCs w:val="24"/>
        </w:rPr>
        <w:pPrChange w:id="1792" w:author="Storhoff, Timothy P." w:date="2018-01-22T11:28:00Z">
          <w:pPr>
            <w:numPr>
              <w:numId w:val="120"/>
            </w:numPr>
            <w:tabs>
              <w:tab w:val="num" w:pos="720"/>
            </w:tabs>
            <w:spacing w:before="100" w:beforeAutospacing="1" w:after="100" w:afterAutospacing="1" w:line="240" w:lineRule="auto"/>
            <w:ind w:left="720" w:hanging="360"/>
          </w:pPr>
        </w:pPrChange>
      </w:pPr>
      <w:del w:id="1793" w:author="Storhoff, Timothy P." w:date="2018-01-22T11:28:00Z">
        <w:r w:rsidRPr="00EA69CF">
          <w:rPr>
            <w:rFonts w:eastAsia="Times New Roman" w:cs="Times New Roman"/>
            <w:sz w:val="24"/>
            <w:szCs w:val="24"/>
          </w:rPr>
          <w:delText>scoring</w:delText>
        </w:r>
      </w:del>
      <w:ins w:id="1794" w:author="Storhoff, Timothy P." w:date="2018-01-22T11:28:00Z">
        <w:r w:rsidR="00223C43" w:rsidRPr="007770F4">
          <w:rPr>
            <w:sz w:val="24"/>
            <w:szCs w:val="24"/>
          </w:rPr>
          <w:t>Scoring</w:t>
        </w:r>
      </w:ins>
      <w:r w:rsidR="00223C43" w:rsidRPr="007770F4">
        <w:rPr>
          <w:sz w:val="24"/>
          <w:szCs w:val="24"/>
        </w:rPr>
        <w:t xml:space="preserve"> errors.</w:t>
      </w:r>
      <w:ins w:id="1795" w:author="Storhoff, Timothy P." w:date="2018-01-22T11:28:00Z">
        <w:r w:rsidR="00A96EE2">
          <w:rPr>
            <w:sz w:val="24"/>
            <w:szCs w:val="24"/>
          </w:rPr>
          <w:br/>
        </w:r>
      </w:ins>
    </w:p>
    <w:p w14:paraId="1C60056E" w14:textId="77777777" w:rsidR="00223C43" w:rsidRPr="007770F4" w:rsidRDefault="00223C43">
      <w:pPr>
        <w:rPr>
          <w:sz w:val="24"/>
          <w:szCs w:val="24"/>
        </w:rPr>
        <w:pPrChange w:id="1796" w:author="Storhoff, Timothy P." w:date="2018-01-22T11:28:00Z">
          <w:pPr>
            <w:spacing w:before="100" w:beforeAutospacing="1" w:after="100" w:afterAutospacing="1" w:line="240" w:lineRule="auto"/>
          </w:pPr>
        </w:pPrChange>
      </w:pPr>
      <w:r w:rsidRPr="007770F4">
        <w:rPr>
          <w:sz w:val="24"/>
          <w:szCs w:val="24"/>
        </w:rPr>
        <w:t>Information that will result in the Council recommending zero funding is:</w:t>
      </w:r>
    </w:p>
    <w:p w14:paraId="2ABCFE1E" w14:textId="16A22EBB" w:rsidR="00223C43" w:rsidRPr="007770F4" w:rsidRDefault="00EA69CF">
      <w:pPr>
        <w:numPr>
          <w:ilvl w:val="0"/>
          <w:numId w:val="55"/>
        </w:numPr>
        <w:spacing w:after="0"/>
        <w:rPr>
          <w:sz w:val="24"/>
          <w:szCs w:val="24"/>
        </w:rPr>
        <w:pPrChange w:id="1797" w:author="Storhoff, Timothy P." w:date="2018-01-22T11:28:00Z">
          <w:pPr>
            <w:numPr>
              <w:numId w:val="121"/>
            </w:numPr>
            <w:tabs>
              <w:tab w:val="num" w:pos="720"/>
            </w:tabs>
            <w:spacing w:before="100" w:beforeAutospacing="1" w:after="100" w:afterAutospacing="1" w:line="240" w:lineRule="auto"/>
            <w:ind w:left="720" w:hanging="360"/>
          </w:pPr>
        </w:pPrChange>
      </w:pPr>
      <w:del w:id="1798" w:author="Storhoff, Timothy P." w:date="2018-01-22T11:28:00Z">
        <w:r w:rsidRPr="00EA69CF">
          <w:rPr>
            <w:rFonts w:eastAsia="Times New Roman" w:cs="Times New Roman"/>
            <w:sz w:val="24"/>
            <w:szCs w:val="24"/>
          </w:rPr>
          <w:delText>noncompliance</w:delText>
        </w:r>
      </w:del>
      <w:ins w:id="1799" w:author="Storhoff, Timothy P." w:date="2018-01-22T11:28:00Z">
        <w:r w:rsidR="00223C43" w:rsidRPr="007770F4">
          <w:rPr>
            <w:sz w:val="24"/>
            <w:szCs w:val="24"/>
          </w:rPr>
          <w:t>Noncompliance</w:t>
        </w:r>
      </w:ins>
      <w:r w:rsidR="00223C43" w:rsidRPr="007770F4">
        <w:rPr>
          <w:sz w:val="24"/>
          <w:szCs w:val="24"/>
        </w:rPr>
        <w:t xml:space="preserve"> with administrative requirements of previous grants;</w:t>
      </w:r>
    </w:p>
    <w:p w14:paraId="2F6D7E5F" w14:textId="66E76D9C" w:rsidR="00223C43" w:rsidRPr="007770F4" w:rsidRDefault="00EA69CF">
      <w:pPr>
        <w:numPr>
          <w:ilvl w:val="0"/>
          <w:numId w:val="55"/>
        </w:numPr>
        <w:spacing w:after="0"/>
        <w:rPr>
          <w:sz w:val="24"/>
          <w:szCs w:val="24"/>
        </w:rPr>
        <w:pPrChange w:id="1800" w:author="Storhoff, Timothy P." w:date="2018-01-22T11:28:00Z">
          <w:pPr>
            <w:numPr>
              <w:numId w:val="121"/>
            </w:numPr>
            <w:tabs>
              <w:tab w:val="num" w:pos="720"/>
            </w:tabs>
            <w:spacing w:before="100" w:beforeAutospacing="1" w:after="100" w:afterAutospacing="1" w:line="240" w:lineRule="auto"/>
            <w:ind w:left="720" w:hanging="360"/>
          </w:pPr>
        </w:pPrChange>
      </w:pPr>
      <w:del w:id="1801" w:author="Storhoff, Timothy P." w:date="2018-01-22T11:28:00Z">
        <w:r w:rsidRPr="00EA69CF">
          <w:rPr>
            <w:rFonts w:eastAsia="Times New Roman" w:cs="Times New Roman"/>
            <w:sz w:val="24"/>
            <w:szCs w:val="24"/>
          </w:rPr>
          <w:delText>bankruptcy</w:delText>
        </w:r>
      </w:del>
      <w:ins w:id="1802" w:author="Storhoff, Timothy P." w:date="2018-01-22T11:28:00Z">
        <w:r w:rsidR="00223C43" w:rsidRPr="007770F4">
          <w:rPr>
            <w:sz w:val="24"/>
            <w:szCs w:val="24"/>
          </w:rPr>
          <w:t>Bankruptcy</w:t>
        </w:r>
      </w:ins>
      <w:r w:rsidR="00223C43" w:rsidRPr="007770F4">
        <w:rPr>
          <w:sz w:val="24"/>
          <w:szCs w:val="24"/>
        </w:rPr>
        <w:t xml:space="preserve"> or other fiscal concerns; and</w:t>
      </w:r>
    </w:p>
    <w:p w14:paraId="1695C234" w14:textId="5764E3EB" w:rsidR="00223C43" w:rsidRPr="007770F4" w:rsidRDefault="00EA69CF">
      <w:pPr>
        <w:numPr>
          <w:ilvl w:val="0"/>
          <w:numId w:val="55"/>
        </w:numPr>
        <w:spacing w:after="0"/>
        <w:rPr>
          <w:sz w:val="24"/>
          <w:szCs w:val="24"/>
        </w:rPr>
        <w:pPrChange w:id="1803" w:author="Storhoff, Timothy P." w:date="2018-01-22T11:28:00Z">
          <w:pPr>
            <w:numPr>
              <w:numId w:val="121"/>
            </w:numPr>
            <w:tabs>
              <w:tab w:val="num" w:pos="720"/>
            </w:tabs>
            <w:spacing w:before="100" w:beforeAutospacing="1" w:after="100" w:afterAutospacing="1" w:line="240" w:lineRule="auto"/>
            <w:ind w:left="720" w:hanging="360"/>
          </w:pPr>
        </w:pPrChange>
      </w:pPr>
      <w:del w:id="1804" w:author="Storhoff, Timothy P." w:date="2018-01-22T11:28:00Z">
        <w:r w:rsidRPr="00EA69CF">
          <w:rPr>
            <w:rFonts w:eastAsia="Times New Roman" w:cs="Times New Roman"/>
            <w:sz w:val="24"/>
            <w:szCs w:val="24"/>
          </w:rPr>
          <w:delText>changes</w:delText>
        </w:r>
      </w:del>
      <w:ins w:id="1805" w:author="Storhoff, Timothy P." w:date="2018-01-22T11:28:00Z">
        <w:r w:rsidR="00223C43" w:rsidRPr="007770F4">
          <w:rPr>
            <w:sz w:val="24"/>
            <w:szCs w:val="24"/>
          </w:rPr>
          <w:t>Changes</w:t>
        </w:r>
      </w:ins>
      <w:r w:rsidR="00223C43" w:rsidRPr="007770F4">
        <w:rPr>
          <w:sz w:val="24"/>
          <w:szCs w:val="24"/>
        </w:rPr>
        <w:t xml:space="preserve"> in the applicant's staff that would impair implementation of the proposed grant activity. </w:t>
      </w:r>
    </w:p>
    <w:p w14:paraId="0A480781" w14:textId="77777777" w:rsidR="00223C43" w:rsidRPr="00553E6C" w:rsidRDefault="00223C43">
      <w:pPr>
        <w:pStyle w:val="Heading2"/>
        <w:pPrChange w:id="1806" w:author="Storhoff, Timothy P." w:date="2018-01-22T11:28:00Z">
          <w:pPr>
            <w:spacing w:before="100" w:beforeAutospacing="1" w:after="100" w:afterAutospacing="1" w:line="240" w:lineRule="auto"/>
            <w:outlineLvl w:val="2"/>
          </w:pPr>
        </w:pPrChange>
      </w:pPr>
      <w:bookmarkStart w:id="1807" w:name="_Toc503948143"/>
      <w:r w:rsidRPr="00553E6C">
        <w:t>Council Recommendations</w:t>
      </w:r>
      <w:bookmarkEnd w:id="1807"/>
    </w:p>
    <w:p w14:paraId="0854A5B3" w14:textId="77777777" w:rsidR="00223C43" w:rsidRPr="007770F4" w:rsidRDefault="00223C43">
      <w:pPr>
        <w:rPr>
          <w:sz w:val="24"/>
          <w:szCs w:val="24"/>
        </w:rPr>
        <w:pPrChange w:id="1808" w:author="Storhoff, Timothy P." w:date="2018-01-22T11:28:00Z">
          <w:pPr>
            <w:spacing w:before="100" w:beforeAutospacing="1" w:after="100" w:afterAutospacing="1" w:line="240" w:lineRule="auto"/>
          </w:pPr>
        </w:pPrChange>
      </w:pPr>
      <w:r w:rsidRPr="007770F4">
        <w:rPr>
          <w:sz w:val="24"/>
          <w:szCs w:val="24"/>
        </w:rPr>
        <w:t>All Specific Cultural Project applications recommended by the Council will be merged into a ranked list in accordance with section 265.286(3), Florida Statutes, using the following system.</w:t>
      </w:r>
    </w:p>
    <w:p w14:paraId="32658298" w14:textId="77777777" w:rsidR="00223C43" w:rsidRPr="007770F4" w:rsidRDefault="00223C43">
      <w:pPr>
        <w:numPr>
          <w:ilvl w:val="0"/>
          <w:numId w:val="56"/>
        </w:numPr>
        <w:spacing w:after="0"/>
        <w:rPr>
          <w:sz w:val="24"/>
          <w:szCs w:val="24"/>
        </w:rPr>
        <w:pPrChange w:id="1809" w:author="Storhoff, Timothy P." w:date="2018-01-22T11:28:00Z">
          <w:pPr>
            <w:numPr>
              <w:numId w:val="122"/>
            </w:numPr>
            <w:tabs>
              <w:tab w:val="num" w:pos="720"/>
            </w:tabs>
            <w:spacing w:before="100" w:beforeAutospacing="1" w:after="100" w:afterAutospacing="1" w:line="240" w:lineRule="auto"/>
            <w:ind w:left="720" w:hanging="360"/>
          </w:pPr>
        </w:pPrChange>
      </w:pPr>
      <w:r w:rsidRPr="007770F4">
        <w:rPr>
          <w:sz w:val="24"/>
          <w:szCs w:val="24"/>
        </w:rPr>
        <w:t>Applications will be ranked by average score (highest to lowest);</w:t>
      </w:r>
    </w:p>
    <w:p w14:paraId="7B4FCE64" w14:textId="77777777" w:rsidR="00223C43" w:rsidRPr="007770F4" w:rsidRDefault="00223C43">
      <w:pPr>
        <w:numPr>
          <w:ilvl w:val="0"/>
          <w:numId w:val="56"/>
        </w:numPr>
        <w:spacing w:after="0"/>
        <w:rPr>
          <w:sz w:val="24"/>
          <w:szCs w:val="24"/>
        </w:rPr>
        <w:pPrChange w:id="1810" w:author="Storhoff, Timothy P." w:date="2018-01-22T11:28:00Z">
          <w:pPr>
            <w:numPr>
              <w:numId w:val="122"/>
            </w:numPr>
            <w:tabs>
              <w:tab w:val="num" w:pos="720"/>
            </w:tabs>
            <w:spacing w:before="100" w:beforeAutospacing="1" w:after="100" w:afterAutospacing="1" w:line="240" w:lineRule="auto"/>
            <w:ind w:left="720" w:hanging="360"/>
          </w:pPr>
        </w:pPrChange>
      </w:pPr>
      <w:r w:rsidRPr="007770F4">
        <w:rPr>
          <w:sz w:val="24"/>
          <w:szCs w:val="24"/>
        </w:rPr>
        <w:t xml:space="preserve">Applications with a tied average score will be ranked using the average points scored on each criterion in the following order: </w:t>
      </w:r>
    </w:p>
    <w:p w14:paraId="3FADD5FA" w14:textId="77777777" w:rsidR="00223C43" w:rsidRPr="007770F4" w:rsidRDefault="00223C43">
      <w:pPr>
        <w:numPr>
          <w:ilvl w:val="1"/>
          <w:numId w:val="56"/>
        </w:numPr>
        <w:spacing w:after="0"/>
        <w:rPr>
          <w:sz w:val="24"/>
          <w:szCs w:val="24"/>
        </w:rPr>
        <w:pPrChange w:id="1811" w:author="Storhoff, Timothy P." w:date="2018-01-22T11:28:00Z">
          <w:pPr>
            <w:numPr>
              <w:ilvl w:val="1"/>
              <w:numId w:val="122"/>
            </w:numPr>
            <w:tabs>
              <w:tab w:val="num" w:pos="1440"/>
            </w:tabs>
            <w:spacing w:before="100" w:beforeAutospacing="1" w:after="100" w:afterAutospacing="1" w:line="240" w:lineRule="auto"/>
            <w:ind w:left="1440" w:hanging="360"/>
          </w:pPr>
        </w:pPrChange>
      </w:pPr>
      <w:r w:rsidRPr="007770F4">
        <w:rPr>
          <w:sz w:val="24"/>
          <w:szCs w:val="24"/>
        </w:rPr>
        <w:t>Excellence;</w:t>
      </w:r>
    </w:p>
    <w:p w14:paraId="0AF6B735" w14:textId="77777777" w:rsidR="00223C43" w:rsidRPr="007770F4" w:rsidRDefault="00223C43">
      <w:pPr>
        <w:numPr>
          <w:ilvl w:val="1"/>
          <w:numId w:val="56"/>
        </w:numPr>
        <w:spacing w:after="0"/>
        <w:rPr>
          <w:sz w:val="24"/>
          <w:szCs w:val="24"/>
        </w:rPr>
        <w:pPrChange w:id="1812" w:author="Storhoff, Timothy P." w:date="2018-01-22T11:28:00Z">
          <w:pPr>
            <w:numPr>
              <w:ilvl w:val="1"/>
              <w:numId w:val="122"/>
            </w:numPr>
            <w:tabs>
              <w:tab w:val="num" w:pos="1440"/>
            </w:tabs>
            <w:spacing w:before="100" w:beforeAutospacing="1" w:after="100" w:afterAutospacing="1" w:line="240" w:lineRule="auto"/>
            <w:ind w:left="1440" w:hanging="360"/>
          </w:pPr>
        </w:pPrChange>
      </w:pPr>
      <w:r w:rsidRPr="007770F4">
        <w:rPr>
          <w:sz w:val="24"/>
          <w:szCs w:val="24"/>
        </w:rPr>
        <w:t>Impact;</w:t>
      </w:r>
    </w:p>
    <w:p w14:paraId="35DF287F" w14:textId="77777777" w:rsidR="00223C43" w:rsidRPr="007770F4" w:rsidRDefault="00223C43">
      <w:pPr>
        <w:numPr>
          <w:ilvl w:val="1"/>
          <w:numId w:val="56"/>
        </w:numPr>
        <w:spacing w:after="0"/>
        <w:rPr>
          <w:sz w:val="24"/>
          <w:szCs w:val="24"/>
        </w:rPr>
        <w:pPrChange w:id="1813" w:author="Storhoff, Timothy P." w:date="2018-01-22T11:28:00Z">
          <w:pPr>
            <w:numPr>
              <w:ilvl w:val="1"/>
              <w:numId w:val="122"/>
            </w:numPr>
            <w:tabs>
              <w:tab w:val="num" w:pos="1440"/>
            </w:tabs>
            <w:spacing w:before="100" w:beforeAutospacing="1" w:after="100" w:afterAutospacing="1" w:line="240" w:lineRule="auto"/>
            <w:ind w:left="1440" w:hanging="360"/>
          </w:pPr>
        </w:pPrChange>
      </w:pPr>
      <w:r w:rsidRPr="007770F4">
        <w:rPr>
          <w:sz w:val="24"/>
          <w:szCs w:val="24"/>
        </w:rPr>
        <w:t>Management; and</w:t>
      </w:r>
    </w:p>
    <w:p w14:paraId="4D216B79" w14:textId="77777777" w:rsidR="00223C43" w:rsidRPr="007770F4" w:rsidRDefault="00223C43">
      <w:pPr>
        <w:numPr>
          <w:ilvl w:val="1"/>
          <w:numId w:val="56"/>
        </w:numPr>
        <w:spacing w:after="0"/>
        <w:rPr>
          <w:sz w:val="24"/>
          <w:szCs w:val="24"/>
        </w:rPr>
        <w:pPrChange w:id="1814" w:author="Storhoff, Timothy P." w:date="2018-01-22T11:28:00Z">
          <w:pPr>
            <w:numPr>
              <w:ilvl w:val="1"/>
              <w:numId w:val="122"/>
            </w:numPr>
            <w:tabs>
              <w:tab w:val="num" w:pos="1440"/>
            </w:tabs>
            <w:spacing w:before="100" w:beforeAutospacing="1" w:after="100" w:afterAutospacing="1" w:line="240" w:lineRule="auto"/>
            <w:ind w:left="1440" w:hanging="360"/>
          </w:pPr>
        </w:pPrChange>
      </w:pPr>
      <w:r w:rsidRPr="007770F4">
        <w:rPr>
          <w:sz w:val="24"/>
          <w:szCs w:val="24"/>
        </w:rPr>
        <w:t>Accessibility.</w:t>
      </w:r>
    </w:p>
    <w:p w14:paraId="1624EAE9" w14:textId="6AA463FE" w:rsidR="00223C43" w:rsidRPr="007770F4" w:rsidRDefault="00223C43">
      <w:pPr>
        <w:numPr>
          <w:ilvl w:val="0"/>
          <w:numId w:val="56"/>
        </w:numPr>
        <w:spacing w:after="0"/>
        <w:rPr>
          <w:sz w:val="24"/>
          <w:szCs w:val="24"/>
        </w:rPr>
        <w:pPrChange w:id="1815" w:author="Storhoff, Timothy P." w:date="2018-01-22T11:28:00Z">
          <w:pPr>
            <w:numPr>
              <w:numId w:val="122"/>
            </w:numPr>
            <w:tabs>
              <w:tab w:val="num" w:pos="720"/>
            </w:tabs>
            <w:spacing w:before="100" w:beforeAutospacing="1" w:after="100" w:afterAutospacing="1" w:line="240" w:lineRule="auto"/>
            <w:ind w:left="720" w:hanging="360"/>
          </w:pPr>
        </w:pPrChange>
      </w:pPr>
      <w:r w:rsidRPr="007770F4">
        <w:rPr>
          <w:sz w:val="24"/>
          <w:szCs w:val="24"/>
        </w:rPr>
        <w:t>If there is still a tie after the score for each criterion has been compared, the applications will be ordered by a sequence number assigned at application submission (lowest to highest)</w:t>
      </w:r>
      <w:ins w:id="1816" w:author="Storhoff, Timothy P." w:date="2018-01-22T11:28:00Z">
        <w:r w:rsidR="00A96EE2">
          <w:rPr>
            <w:sz w:val="24"/>
            <w:szCs w:val="24"/>
          </w:rPr>
          <w:br/>
        </w:r>
      </w:ins>
    </w:p>
    <w:p w14:paraId="215499FA" w14:textId="77777777" w:rsidR="00223C43" w:rsidRPr="007770F4" w:rsidRDefault="00223C43">
      <w:pPr>
        <w:rPr>
          <w:sz w:val="24"/>
          <w:szCs w:val="24"/>
        </w:rPr>
        <w:pPrChange w:id="1817" w:author="Storhoff, Timothy P." w:date="2018-01-22T11:28:00Z">
          <w:pPr>
            <w:spacing w:before="100" w:beforeAutospacing="1" w:after="100" w:afterAutospacing="1" w:line="240" w:lineRule="auto"/>
          </w:pPr>
        </w:pPrChange>
      </w:pPr>
      <w:r w:rsidRPr="007770F4">
        <w:rPr>
          <w:sz w:val="24"/>
          <w:szCs w:val="24"/>
        </w:rPr>
        <w:t>This ranked list will be submitted to the Secretary of State for review and approval.</w:t>
      </w:r>
    </w:p>
    <w:p w14:paraId="45A3E18A" w14:textId="77777777" w:rsidR="00223C43" w:rsidRPr="00553E6C" w:rsidRDefault="00223C43">
      <w:pPr>
        <w:pStyle w:val="Heading1"/>
        <w:pPrChange w:id="1818" w:author="Storhoff, Timothy P." w:date="2018-01-22T11:28:00Z">
          <w:pPr>
            <w:spacing w:before="100" w:beforeAutospacing="1" w:after="100" w:afterAutospacing="1" w:line="240" w:lineRule="auto"/>
            <w:outlineLvl w:val="1"/>
          </w:pPr>
        </w:pPrChange>
      </w:pPr>
      <w:bookmarkStart w:id="1819" w:name="_Toc503948144"/>
      <w:r w:rsidRPr="00553E6C">
        <w:t>Funding</w:t>
      </w:r>
      <w:bookmarkEnd w:id="1819"/>
    </w:p>
    <w:p w14:paraId="3B103D2E" w14:textId="77777777" w:rsidR="00223C43" w:rsidRPr="007770F4" w:rsidRDefault="00223C43">
      <w:pPr>
        <w:rPr>
          <w:sz w:val="24"/>
          <w:szCs w:val="24"/>
        </w:rPr>
        <w:pPrChange w:id="1820" w:author="Storhoff, Timothy P." w:date="2018-01-22T11:28:00Z">
          <w:pPr>
            <w:spacing w:before="100" w:beforeAutospacing="1" w:after="100" w:afterAutospacing="1" w:line="240" w:lineRule="auto"/>
          </w:pPr>
        </w:pPrChange>
      </w:pPr>
      <w:r w:rsidRPr="007770F4">
        <w:rPr>
          <w:sz w:val="24"/>
          <w:szCs w:val="24"/>
        </w:rPr>
        <w:t>Subject to Legislative appropriation, Specific Cultural Project recommendations approved by the Secretary of State will be funded top-down at full request until the appropriation is depleted.</w:t>
      </w:r>
    </w:p>
    <w:p w14:paraId="7907E393" w14:textId="77777777" w:rsidR="00223C43" w:rsidRPr="007770F4" w:rsidRDefault="00223C43">
      <w:pPr>
        <w:rPr>
          <w:sz w:val="24"/>
          <w:szCs w:val="24"/>
        </w:rPr>
        <w:pPrChange w:id="1821" w:author="Storhoff, Timothy P." w:date="2018-01-22T11:28:00Z">
          <w:pPr>
            <w:spacing w:before="100" w:beforeAutospacing="1" w:after="100" w:afterAutospacing="1" w:line="240" w:lineRule="auto"/>
          </w:pPr>
        </w:pPrChange>
      </w:pPr>
      <w:r w:rsidRPr="007770F4">
        <w:rPr>
          <w:sz w:val="24"/>
          <w:szCs w:val="24"/>
        </w:rPr>
        <w:t>The Department of State's Legislative Budget Request will include the Secretary of State's approved ranked list of Specific Cultural Project applications. The Legislature may use this list to appropriate an amount in accordance with section 265.286(3), Florida Statutes.</w:t>
      </w:r>
    </w:p>
    <w:p w14:paraId="3EB284C0" w14:textId="54889DF0" w:rsidR="00223C43" w:rsidRPr="007770F4" w:rsidRDefault="00223C43">
      <w:pPr>
        <w:rPr>
          <w:sz w:val="24"/>
          <w:rPrChange w:id="1822" w:author="Storhoff, Timothy P." w:date="2018-01-22T11:28:00Z">
            <w:rPr>
              <w:b/>
              <w:sz w:val="36"/>
            </w:rPr>
          </w:rPrChange>
        </w:rPr>
        <w:pPrChange w:id="1823" w:author="Storhoff, Timothy P." w:date="2018-01-22T11:28:00Z">
          <w:pPr>
            <w:spacing w:before="100" w:beforeAutospacing="1" w:after="100" w:afterAutospacing="1" w:line="240" w:lineRule="auto"/>
          </w:pPr>
        </w:pPrChange>
      </w:pPr>
      <w:r w:rsidRPr="007770F4">
        <w:rPr>
          <w:sz w:val="24"/>
          <w:szCs w:val="24"/>
        </w:rPr>
        <w:t>If grant funds are returned to the Division, the Division shall award such funds to the next grant organization on the Secretary's ranked list of approved applicants according to section 265.286(4), Florida Statutes.</w:t>
      </w:r>
      <w:del w:id="1824" w:author="Storhoff, Timothy P." w:date="2018-01-22T11:28:00Z">
        <w:r w:rsidR="00097F7F">
          <w:rPr>
            <w:rFonts w:eastAsia="Times New Roman" w:cs="Times New Roman"/>
            <w:b/>
            <w:bCs/>
            <w:sz w:val="36"/>
            <w:szCs w:val="36"/>
          </w:rPr>
          <w:br w:type="page"/>
        </w:r>
      </w:del>
    </w:p>
    <w:p w14:paraId="619B8773" w14:textId="77777777" w:rsidR="00223C43" w:rsidRPr="00553E6C" w:rsidRDefault="00223C43">
      <w:pPr>
        <w:pStyle w:val="Heading1"/>
        <w:pPrChange w:id="1825" w:author="Storhoff, Timothy P." w:date="2018-01-22T11:28:00Z">
          <w:pPr>
            <w:spacing w:before="100" w:beforeAutospacing="1" w:after="100" w:afterAutospacing="1" w:line="240" w:lineRule="auto"/>
            <w:outlineLvl w:val="1"/>
          </w:pPr>
        </w:pPrChange>
      </w:pPr>
      <w:bookmarkStart w:id="1826" w:name="_Toc503948145"/>
      <w:r w:rsidRPr="00553E6C">
        <w:t>How to Apply</w:t>
      </w:r>
      <w:bookmarkEnd w:id="1826"/>
    </w:p>
    <w:p w14:paraId="26A82E7B" w14:textId="77777777" w:rsidR="00BD427F" w:rsidRPr="00BD427F" w:rsidRDefault="00BD427F" w:rsidP="00BD427F">
      <w:pPr>
        <w:spacing w:before="240"/>
        <w:rPr>
          <w:ins w:id="1827" w:author="Storhoff, Timothy P." w:date="2018-01-22T11:28:00Z"/>
          <w:rFonts w:ascii="Calibri" w:eastAsia="Calibri" w:hAnsi="Calibri" w:cs="Times New Roman"/>
          <w:sz w:val="24"/>
          <w:szCs w:val="24"/>
        </w:rPr>
      </w:pPr>
      <w:ins w:id="1828" w:author="Storhoff, Timothy P." w:date="2018-01-22T11:28:00Z">
        <w:r w:rsidRPr="00BD427F">
          <w:rPr>
            <w:rFonts w:ascii="Calibri" w:eastAsia="Calibri" w:hAnsi="Calibri" w:cs="Times New Roman"/>
            <w:sz w:val="24"/>
            <w:szCs w:val="24"/>
          </w:rPr>
          <w:t xml:space="preserve">Applications must be submitted on the DOS Grants System at </w:t>
        </w:r>
        <w:r w:rsidR="0052508C">
          <w:fldChar w:fldCharType="begin"/>
        </w:r>
        <w:r w:rsidR="0052508C">
          <w:instrText xml:space="preserve"> HYPERLINK "https://dosgrants.com/" </w:instrText>
        </w:r>
        <w:r w:rsidR="0052508C">
          <w:fldChar w:fldCharType="separate"/>
        </w:r>
        <w:r w:rsidRPr="00BD427F">
          <w:rPr>
            <w:rFonts w:ascii="Calibri" w:eastAsia="Calibri" w:hAnsi="Calibri" w:cs="Times New Roman"/>
            <w:color w:val="0000FF"/>
            <w:sz w:val="24"/>
            <w:szCs w:val="24"/>
            <w:u w:val="single"/>
          </w:rPr>
          <w:t>dosgrants.com</w:t>
        </w:r>
        <w:r w:rsidR="0052508C">
          <w:rPr>
            <w:rFonts w:ascii="Calibri" w:eastAsia="Calibri" w:hAnsi="Calibri" w:cs="Times New Roman"/>
            <w:color w:val="0000FF"/>
            <w:sz w:val="24"/>
            <w:szCs w:val="24"/>
            <w:u w:val="single"/>
          </w:rPr>
          <w:fldChar w:fldCharType="end"/>
        </w:r>
        <w:r w:rsidRPr="00BD427F">
          <w:rPr>
            <w:rFonts w:ascii="Calibri" w:eastAsia="Calibri" w:hAnsi="Calibri" w:cs="Times New Roman"/>
            <w:color w:val="0000FF"/>
            <w:sz w:val="24"/>
            <w:szCs w:val="24"/>
            <w:u w:val="single"/>
          </w:rPr>
          <w:t>.</w:t>
        </w:r>
      </w:ins>
    </w:p>
    <w:p w14:paraId="6CAF54B3" w14:textId="77777777" w:rsidR="00223C43" w:rsidRPr="007770F4" w:rsidRDefault="00223C43">
      <w:pPr>
        <w:rPr>
          <w:sz w:val="24"/>
          <w:szCs w:val="24"/>
        </w:rPr>
        <w:pPrChange w:id="1829" w:author="Storhoff, Timothy P." w:date="2018-01-22T11:28:00Z">
          <w:pPr>
            <w:spacing w:before="100" w:beforeAutospacing="1" w:after="100" w:afterAutospacing="1" w:line="240" w:lineRule="auto"/>
          </w:pPr>
        </w:pPrChange>
      </w:pPr>
      <w:r w:rsidRPr="007770F4">
        <w:rPr>
          <w:sz w:val="24"/>
          <w:szCs w:val="24"/>
        </w:rPr>
        <w:t>All application information submitted to the Division is open for public inspection and subject to the Public Records Law (Chapter 119, Florida Statutes).</w:t>
      </w:r>
      <w:ins w:id="1830" w:author="Storhoff, Timothy P." w:date="2018-01-22T11:28:00Z">
        <w:r w:rsidR="00CC054D" w:rsidRPr="007770F4">
          <w:rPr>
            <w:sz w:val="24"/>
            <w:szCs w:val="24"/>
          </w:rPr>
          <w:t xml:space="preserve"> </w:t>
        </w:r>
      </w:ins>
    </w:p>
    <w:p w14:paraId="1D514433" w14:textId="77777777" w:rsidR="00223C43" w:rsidRPr="00553E6C" w:rsidRDefault="00223C43">
      <w:pPr>
        <w:pStyle w:val="Heading2"/>
        <w:pPrChange w:id="1831" w:author="Storhoff, Timothy P." w:date="2018-01-22T11:28:00Z">
          <w:pPr>
            <w:spacing w:before="100" w:beforeAutospacing="1" w:after="100" w:afterAutospacing="1" w:line="240" w:lineRule="auto"/>
            <w:outlineLvl w:val="2"/>
          </w:pPr>
        </w:pPrChange>
      </w:pPr>
      <w:bookmarkStart w:id="1832" w:name="_Toc503948146"/>
      <w:r w:rsidRPr="00553E6C">
        <w:t>Application Form</w:t>
      </w:r>
      <w:bookmarkEnd w:id="1832"/>
    </w:p>
    <w:p w14:paraId="51B22507" w14:textId="181FEBCA" w:rsidR="00223C43" w:rsidRPr="007770F4" w:rsidRDefault="00223C43">
      <w:pPr>
        <w:rPr>
          <w:sz w:val="24"/>
          <w:szCs w:val="24"/>
        </w:rPr>
        <w:pPrChange w:id="1833" w:author="Storhoff, Timothy P." w:date="2018-01-22T11:28:00Z">
          <w:pPr>
            <w:spacing w:before="100" w:beforeAutospacing="1" w:after="100" w:afterAutospacing="1" w:line="240" w:lineRule="auto"/>
          </w:pPr>
        </w:pPrChange>
      </w:pPr>
      <w:r w:rsidRPr="007770F4">
        <w:rPr>
          <w:sz w:val="24"/>
          <w:szCs w:val="24"/>
        </w:rPr>
        <w:t>The application must be completed using the Division's online grant system and submitted online by 5:00 pm ET on the application deadline. If a deadline falls on a Saturday, Sunday or legal holiday, the deadline date will be the next business day. Deadlines and a link to the application form will be posted on the Division's web site</w:t>
      </w:r>
      <w:del w:id="1834" w:author="Storhoff, Timothy P." w:date="2018-01-22T11:28:00Z">
        <w:r w:rsidR="00EA69CF" w:rsidRPr="00EA69CF">
          <w:rPr>
            <w:rFonts w:eastAsia="Times New Roman" w:cs="Times New Roman"/>
            <w:sz w:val="24"/>
            <w:szCs w:val="24"/>
          </w:rPr>
          <w:delText>.</w:delText>
        </w:r>
      </w:del>
      <w:ins w:id="1835" w:author="Storhoff, Timothy P." w:date="2018-01-22T11:28:00Z">
        <w:r w:rsidR="00CC054D" w:rsidRPr="007770F4">
          <w:rPr>
            <w:sz w:val="24"/>
            <w:szCs w:val="24"/>
          </w:rPr>
          <w:t xml:space="preserve"> at </w:t>
        </w:r>
        <w:r w:rsidR="0052508C">
          <w:fldChar w:fldCharType="begin"/>
        </w:r>
        <w:r w:rsidR="0052508C">
          <w:instrText xml:space="preserve"> HYPERLINK "http://dos.myflorida.com/cultural/" </w:instrText>
        </w:r>
        <w:r w:rsidR="0052508C">
          <w:fldChar w:fldCharType="separate"/>
        </w:r>
        <w:r w:rsidR="00CC054D" w:rsidRPr="00A96EE2">
          <w:rPr>
            <w:rStyle w:val="Hyperlink"/>
            <w:sz w:val="24"/>
            <w:szCs w:val="24"/>
          </w:rPr>
          <w:t>http://dos.myflorida.com/cultural/</w:t>
        </w:r>
        <w:r w:rsidR="0052508C">
          <w:rPr>
            <w:rStyle w:val="Hyperlink"/>
            <w:sz w:val="24"/>
            <w:szCs w:val="24"/>
          </w:rPr>
          <w:fldChar w:fldCharType="end"/>
        </w:r>
        <w:r w:rsidRPr="007770F4">
          <w:rPr>
            <w:sz w:val="24"/>
            <w:szCs w:val="24"/>
          </w:rPr>
          <w:t>.</w:t>
        </w:r>
      </w:ins>
    </w:p>
    <w:p w14:paraId="3A4368D7" w14:textId="77777777" w:rsidR="00223C43" w:rsidRPr="007770F4" w:rsidRDefault="00223C43">
      <w:pPr>
        <w:rPr>
          <w:sz w:val="24"/>
          <w:szCs w:val="24"/>
        </w:rPr>
        <w:pPrChange w:id="1836" w:author="Storhoff, Timothy P." w:date="2018-01-22T11:28:00Z">
          <w:pPr>
            <w:spacing w:before="100" w:beforeAutospacing="1" w:after="100" w:afterAutospacing="1" w:line="240" w:lineRule="auto"/>
          </w:pPr>
        </w:pPrChange>
      </w:pPr>
      <w:r w:rsidRPr="007770F4">
        <w:rPr>
          <w:sz w:val="24"/>
          <w:szCs w:val="24"/>
        </w:rPr>
        <w:t xml:space="preserve">Applicants may request that a submitted application be electronically un-submitted at any point before the application deadline. The application must be re-submitted by the application deadline to be considered. </w:t>
      </w:r>
    </w:p>
    <w:p w14:paraId="4719DE24" w14:textId="77777777" w:rsidR="00223C43" w:rsidRPr="00553E6C" w:rsidRDefault="00BD427F">
      <w:pPr>
        <w:pStyle w:val="Heading2"/>
        <w:pPrChange w:id="1837" w:author="Storhoff, Timothy P." w:date="2018-01-22T11:28:00Z">
          <w:pPr>
            <w:spacing w:before="100" w:beforeAutospacing="1" w:after="100" w:afterAutospacing="1" w:line="240" w:lineRule="auto"/>
            <w:outlineLvl w:val="2"/>
          </w:pPr>
        </w:pPrChange>
      </w:pPr>
      <w:bookmarkStart w:id="1838" w:name="_Toc503948147"/>
      <w:ins w:id="1839" w:author="Storhoff, Timothy P." w:date="2018-01-22T11:28:00Z">
        <w:r>
          <w:t xml:space="preserve">Required </w:t>
        </w:r>
      </w:ins>
      <w:r w:rsidR="00223C43" w:rsidRPr="00553E6C">
        <w:t>Attachments and Support Materials</w:t>
      </w:r>
      <w:bookmarkEnd w:id="1838"/>
    </w:p>
    <w:p w14:paraId="466BE358" w14:textId="77777777" w:rsidR="00223C43" w:rsidRPr="007770F4" w:rsidRDefault="00223C43">
      <w:pPr>
        <w:rPr>
          <w:sz w:val="24"/>
          <w:szCs w:val="24"/>
        </w:rPr>
        <w:pPrChange w:id="1840" w:author="Storhoff, Timothy P." w:date="2018-01-22T11:28:00Z">
          <w:pPr>
            <w:spacing w:before="100" w:beforeAutospacing="1" w:after="100" w:afterAutospacing="1" w:line="240" w:lineRule="auto"/>
          </w:pPr>
        </w:pPrChange>
      </w:pPr>
      <w:r w:rsidRPr="007770F4">
        <w:rPr>
          <w:sz w:val="24"/>
          <w:szCs w:val="24"/>
        </w:rPr>
        <w:t>Attachments and support materials must be uploaded into the online grant application system. Attachments and support materials will not be accepted by any other method including email and fax.</w:t>
      </w:r>
    </w:p>
    <w:p w14:paraId="33FD7FC3" w14:textId="77777777" w:rsidR="00223C43" w:rsidRPr="007770F4" w:rsidRDefault="00BD427F">
      <w:pPr>
        <w:rPr>
          <w:b/>
          <w:bCs/>
          <w:sz w:val="24"/>
          <w:szCs w:val="24"/>
        </w:rPr>
        <w:pPrChange w:id="1841" w:author="Storhoff, Timothy P." w:date="2018-01-22T11:28:00Z">
          <w:pPr>
            <w:spacing w:before="100" w:beforeAutospacing="1" w:after="100" w:afterAutospacing="1" w:line="240" w:lineRule="auto"/>
            <w:outlineLvl w:val="3"/>
          </w:pPr>
        </w:pPrChange>
      </w:pPr>
      <w:ins w:id="1842" w:author="Storhoff, Timothy P." w:date="2018-01-22T11:28:00Z">
        <w:r>
          <w:rPr>
            <w:b/>
            <w:bCs/>
            <w:sz w:val="24"/>
            <w:szCs w:val="24"/>
          </w:rPr>
          <w:t xml:space="preserve">Required </w:t>
        </w:r>
      </w:ins>
      <w:r w:rsidR="00223C43" w:rsidRPr="007770F4">
        <w:rPr>
          <w:b/>
          <w:bCs/>
          <w:sz w:val="24"/>
          <w:szCs w:val="24"/>
        </w:rPr>
        <w:t>Attachments</w:t>
      </w:r>
    </w:p>
    <w:p w14:paraId="1F1B18AF" w14:textId="77777777" w:rsidR="00223C43" w:rsidRPr="007770F4" w:rsidRDefault="00223C43">
      <w:pPr>
        <w:rPr>
          <w:sz w:val="24"/>
          <w:szCs w:val="24"/>
        </w:rPr>
        <w:pPrChange w:id="1843" w:author="Storhoff, Timothy P." w:date="2018-01-22T11:28:00Z">
          <w:pPr>
            <w:spacing w:before="100" w:beforeAutospacing="1" w:after="100" w:afterAutospacing="1" w:line="240" w:lineRule="auto"/>
          </w:pPr>
        </w:pPrChange>
      </w:pPr>
      <w:r w:rsidRPr="007770F4">
        <w:rPr>
          <w:sz w:val="24"/>
          <w:szCs w:val="24"/>
        </w:rPr>
        <w:t>Attachments are required documentation of eligibility. The required attachments for Specific Cultural Projects are:</w:t>
      </w:r>
    </w:p>
    <w:tbl>
      <w:tblPr>
        <w:tblW w:w="0" w:type="auto"/>
        <w:tblCellSpacing w:w="15" w:type="dxa"/>
        <w:tblCellMar>
          <w:top w:w="15" w:type="dxa"/>
          <w:left w:w="15" w:type="dxa"/>
          <w:bottom w:w="15" w:type="dxa"/>
          <w:right w:w="15" w:type="dxa"/>
        </w:tblCellMar>
        <w:tblLook w:val="04A0" w:firstRow="1" w:lastRow="0" w:firstColumn="1" w:lastColumn="0" w:noHBand="0" w:noVBand="1"/>
        <w:tblPrChange w:id="1844" w:author="Storhoff, Timothy P." w:date="2018-01-22T11:28:00Z">
          <w:tblPr>
            <w:tblW w:w="0" w:type="auto"/>
            <w:tblCellSpacing w:w="15" w:type="dxa"/>
            <w:tblCellMar>
              <w:top w:w="15" w:type="dxa"/>
              <w:left w:w="15" w:type="dxa"/>
              <w:bottom w:w="15" w:type="dxa"/>
              <w:right w:w="15" w:type="dxa"/>
            </w:tblCellMar>
            <w:tblLook w:val="04A0" w:firstRow="1" w:lastRow="0" w:firstColumn="1" w:lastColumn="0" w:noHBand="0" w:noVBand="1"/>
          </w:tblPr>
        </w:tblPrChange>
      </w:tblPr>
      <w:tblGrid>
        <w:gridCol w:w="6500"/>
        <w:gridCol w:w="2860"/>
        <w:tblGridChange w:id="1845">
          <w:tblGrid>
            <w:gridCol w:w="5902"/>
            <w:gridCol w:w="598"/>
            <w:gridCol w:w="2860"/>
          </w:tblGrid>
        </w:tblGridChange>
      </w:tblGrid>
      <w:tr w:rsidR="00223C43" w:rsidRPr="007770F4" w14:paraId="1DB1F9AE" w14:textId="77777777" w:rsidTr="00223C43">
        <w:trPr>
          <w:tblCellSpacing w:w="15" w:type="dxa"/>
          <w:trPrChange w:id="1846" w:author="Storhoff, Timothy P." w:date="2018-01-22T11:28:00Z">
            <w:trPr>
              <w:tblCellSpacing w:w="15" w:type="dxa"/>
            </w:trPr>
          </w:trPrChange>
        </w:trPr>
        <w:tc>
          <w:tcPr>
            <w:tcW w:w="0" w:type="auto"/>
            <w:vAlign w:val="center"/>
            <w:hideMark/>
            <w:tcPrChange w:id="1847" w:author="Storhoff, Timothy P." w:date="2018-01-22T11:28:00Z">
              <w:tcPr>
                <w:tcW w:w="0" w:type="auto"/>
                <w:vAlign w:val="center"/>
                <w:hideMark/>
              </w:tcPr>
            </w:tcPrChange>
          </w:tcPr>
          <w:p w14:paraId="6D8EB7EE" w14:textId="77777777" w:rsidR="00223C43" w:rsidRPr="007770F4" w:rsidRDefault="00223C43">
            <w:pPr>
              <w:rPr>
                <w:b/>
                <w:bCs/>
                <w:sz w:val="24"/>
                <w:szCs w:val="24"/>
              </w:rPr>
              <w:pPrChange w:id="1848" w:author="Storhoff, Timothy P." w:date="2018-01-22T11:28:00Z">
                <w:pPr>
                  <w:spacing w:after="0" w:line="240" w:lineRule="auto"/>
                  <w:jc w:val="center"/>
                </w:pPr>
              </w:pPrChange>
            </w:pPr>
            <w:r w:rsidRPr="007770F4">
              <w:rPr>
                <w:b/>
                <w:bCs/>
                <w:sz w:val="24"/>
                <w:szCs w:val="24"/>
              </w:rPr>
              <w:t>Attachment</w:t>
            </w:r>
          </w:p>
        </w:tc>
        <w:tc>
          <w:tcPr>
            <w:tcW w:w="0" w:type="auto"/>
            <w:vAlign w:val="center"/>
            <w:hideMark/>
            <w:tcPrChange w:id="1849" w:author="Storhoff, Timothy P." w:date="2018-01-22T11:28:00Z">
              <w:tcPr>
                <w:tcW w:w="0" w:type="auto"/>
                <w:gridSpan w:val="2"/>
                <w:vAlign w:val="center"/>
                <w:hideMark/>
              </w:tcPr>
            </w:tcPrChange>
          </w:tcPr>
          <w:p w14:paraId="173314CF" w14:textId="77777777" w:rsidR="00223C43" w:rsidRPr="007770F4" w:rsidRDefault="00223C43">
            <w:pPr>
              <w:rPr>
                <w:b/>
                <w:bCs/>
                <w:sz w:val="24"/>
                <w:szCs w:val="24"/>
              </w:rPr>
              <w:pPrChange w:id="1850" w:author="Storhoff, Timothy P." w:date="2018-01-22T11:28:00Z">
                <w:pPr>
                  <w:spacing w:after="0" w:line="240" w:lineRule="auto"/>
                  <w:jc w:val="center"/>
                </w:pPr>
              </w:pPrChange>
            </w:pPr>
            <w:r w:rsidRPr="007770F4">
              <w:rPr>
                <w:b/>
                <w:bCs/>
                <w:sz w:val="24"/>
                <w:szCs w:val="24"/>
              </w:rPr>
              <w:t>Required for</w:t>
            </w:r>
          </w:p>
        </w:tc>
      </w:tr>
      <w:tr w:rsidR="00223C43" w:rsidRPr="007770F4" w14:paraId="52B8CADE" w14:textId="77777777" w:rsidTr="00223C43">
        <w:trPr>
          <w:tblCellSpacing w:w="15" w:type="dxa"/>
          <w:trPrChange w:id="1851" w:author="Storhoff, Timothy P." w:date="2018-01-22T11:28:00Z">
            <w:trPr>
              <w:trHeight w:val="852"/>
              <w:tblCellSpacing w:w="15" w:type="dxa"/>
            </w:trPr>
          </w:trPrChange>
        </w:trPr>
        <w:tc>
          <w:tcPr>
            <w:tcW w:w="0" w:type="auto"/>
            <w:vAlign w:val="center"/>
            <w:hideMark/>
            <w:tcPrChange w:id="1852" w:author="Storhoff, Timothy P." w:date="2018-01-22T11:28:00Z">
              <w:tcPr>
                <w:tcW w:w="0" w:type="auto"/>
                <w:hideMark/>
              </w:tcPr>
            </w:tcPrChange>
          </w:tcPr>
          <w:p w14:paraId="4FC44FB1" w14:textId="77777777" w:rsidR="00223C43" w:rsidRPr="007770F4" w:rsidRDefault="00223C43">
            <w:pPr>
              <w:rPr>
                <w:sz w:val="24"/>
                <w:szCs w:val="24"/>
              </w:rPr>
              <w:pPrChange w:id="1853" w:author="Storhoff, Timothy P." w:date="2018-01-22T11:28:00Z">
                <w:pPr>
                  <w:spacing w:after="0" w:line="240" w:lineRule="auto"/>
                </w:pPr>
              </w:pPrChange>
            </w:pPr>
            <w:r w:rsidRPr="007770F4">
              <w:rPr>
                <w:sz w:val="24"/>
                <w:szCs w:val="24"/>
              </w:rPr>
              <w:t xml:space="preserve">Consultant Resume </w:t>
            </w:r>
          </w:p>
        </w:tc>
        <w:tc>
          <w:tcPr>
            <w:tcW w:w="0" w:type="auto"/>
            <w:vAlign w:val="center"/>
            <w:hideMark/>
            <w:tcPrChange w:id="1854" w:author="Storhoff, Timothy P." w:date="2018-01-22T11:28:00Z">
              <w:tcPr>
                <w:tcW w:w="0" w:type="auto"/>
                <w:gridSpan w:val="2"/>
                <w:hideMark/>
              </w:tcPr>
            </w:tcPrChange>
          </w:tcPr>
          <w:p w14:paraId="39321E14" w14:textId="77777777" w:rsidR="00223C43" w:rsidRPr="007770F4" w:rsidRDefault="00223C43">
            <w:pPr>
              <w:rPr>
                <w:sz w:val="24"/>
                <w:szCs w:val="24"/>
              </w:rPr>
              <w:pPrChange w:id="1855" w:author="Storhoff, Timothy P." w:date="2018-01-22T11:28:00Z">
                <w:pPr>
                  <w:spacing w:after="0" w:line="240" w:lineRule="auto"/>
                </w:pPr>
              </w:pPrChange>
            </w:pPr>
            <w:r w:rsidRPr="007770F4">
              <w:rPr>
                <w:sz w:val="24"/>
                <w:szCs w:val="24"/>
              </w:rPr>
              <w:t>Underserved Cultural Community Consultant category</w:t>
            </w:r>
          </w:p>
        </w:tc>
      </w:tr>
      <w:tr w:rsidR="00223C43" w:rsidRPr="007770F4" w14:paraId="16243EF7" w14:textId="77777777" w:rsidTr="00223C43">
        <w:trPr>
          <w:tblCellSpacing w:w="15" w:type="dxa"/>
          <w:trPrChange w:id="1856" w:author="Storhoff, Timothy P." w:date="2018-01-22T11:28:00Z">
            <w:trPr>
              <w:tblCellSpacing w:w="15" w:type="dxa"/>
            </w:trPr>
          </w:trPrChange>
        </w:trPr>
        <w:tc>
          <w:tcPr>
            <w:tcW w:w="0" w:type="auto"/>
            <w:vAlign w:val="center"/>
            <w:hideMark/>
            <w:tcPrChange w:id="1857" w:author="Storhoff, Timothy P." w:date="2018-01-22T11:28:00Z">
              <w:tcPr>
                <w:tcW w:w="0" w:type="auto"/>
                <w:hideMark/>
              </w:tcPr>
            </w:tcPrChange>
          </w:tcPr>
          <w:p w14:paraId="1BA55191" w14:textId="77777777" w:rsidR="00EA69CF" w:rsidRDefault="00223C43" w:rsidP="00EA69CF">
            <w:pPr>
              <w:spacing w:after="0" w:line="240" w:lineRule="auto"/>
              <w:rPr>
                <w:del w:id="1858" w:author="Storhoff, Timothy P." w:date="2018-01-22T11:28:00Z"/>
                <w:rFonts w:eastAsia="Times New Roman" w:cs="Times New Roman"/>
                <w:sz w:val="24"/>
                <w:szCs w:val="24"/>
              </w:rPr>
            </w:pPr>
            <w:r w:rsidRPr="007770F4">
              <w:rPr>
                <w:sz w:val="24"/>
                <w:szCs w:val="24"/>
              </w:rPr>
              <w:t>Work Sample, List of Recent Tours, Artist Resumes, Educational Materials, Sample Contract, Press Kit</w:t>
            </w:r>
          </w:p>
          <w:p w14:paraId="164B8C2E" w14:textId="77777777" w:rsidR="00223C43" w:rsidRPr="007770F4" w:rsidRDefault="00223C43">
            <w:pPr>
              <w:rPr>
                <w:sz w:val="24"/>
                <w:szCs w:val="24"/>
              </w:rPr>
              <w:pPrChange w:id="1859" w:author="Storhoff, Timothy P." w:date="2018-01-22T11:28:00Z">
                <w:pPr>
                  <w:spacing w:after="0" w:line="240" w:lineRule="auto"/>
                </w:pPr>
              </w:pPrChange>
            </w:pPr>
          </w:p>
        </w:tc>
        <w:tc>
          <w:tcPr>
            <w:tcW w:w="0" w:type="auto"/>
            <w:vAlign w:val="center"/>
            <w:hideMark/>
            <w:tcPrChange w:id="1860" w:author="Storhoff, Timothy P." w:date="2018-01-22T11:28:00Z">
              <w:tcPr>
                <w:tcW w:w="0" w:type="auto"/>
                <w:gridSpan w:val="2"/>
                <w:hideMark/>
              </w:tcPr>
            </w:tcPrChange>
          </w:tcPr>
          <w:p w14:paraId="6B4D78E8" w14:textId="77777777" w:rsidR="00223C43" w:rsidRPr="007770F4" w:rsidRDefault="00223C43">
            <w:pPr>
              <w:rPr>
                <w:sz w:val="24"/>
                <w:szCs w:val="24"/>
              </w:rPr>
              <w:pPrChange w:id="1861" w:author="Storhoff, Timothy P." w:date="2018-01-22T11:28:00Z">
                <w:pPr>
                  <w:spacing w:after="0" w:line="240" w:lineRule="auto"/>
                </w:pPr>
              </w:pPrChange>
            </w:pPr>
            <w:r w:rsidRPr="007770F4">
              <w:rPr>
                <w:sz w:val="24"/>
                <w:szCs w:val="24"/>
              </w:rPr>
              <w:t>Artist Performances on Tour</w:t>
            </w:r>
          </w:p>
        </w:tc>
      </w:tr>
      <w:tr w:rsidR="00223C43" w:rsidRPr="007770F4" w14:paraId="122AE407" w14:textId="77777777" w:rsidTr="00223C43">
        <w:trPr>
          <w:tblCellSpacing w:w="15" w:type="dxa"/>
          <w:trPrChange w:id="1862" w:author="Storhoff, Timothy P." w:date="2018-01-22T11:28:00Z">
            <w:trPr>
              <w:tblCellSpacing w:w="15" w:type="dxa"/>
            </w:trPr>
          </w:trPrChange>
        </w:trPr>
        <w:tc>
          <w:tcPr>
            <w:tcW w:w="0" w:type="auto"/>
            <w:vAlign w:val="center"/>
            <w:hideMark/>
            <w:tcPrChange w:id="1863" w:author="Storhoff, Timothy P." w:date="2018-01-22T11:28:00Z">
              <w:tcPr>
                <w:tcW w:w="0" w:type="auto"/>
                <w:hideMark/>
              </w:tcPr>
            </w:tcPrChange>
          </w:tcPr>
          <w:p w14:paraId="079045C0" w14:textId="77777777" w:rsidR="00223C43" w:rsidRPr="007770F4" w:rsidRDefault="00223C43">
            <w:pPr>
              <w:rPr>
                <w:sz w:val="24"/>
                <w:szCs w:val="24"/>
              </w:rPr>
              <w:pPrChange w:id="1864" w:author="Storhoff, Timothy P." w:date="2018-01-22T11:28:00Z">
                <w:pPr>
                  <w:spacing w:after="0" w:line="240" w:lineRule="auto"/>
                </w:pPr>
              </w:pPrChange>
            </w:pPr>
            <w:r w:rsidRPr="007770F4">
              <w:rPr>
                <w:sz w:val="24"/>
                <w:szCs w:val="24"/>
              </w:rPr>
              <w:t>Florida Residency Documentation, Work Samples, Participant Resumes</w:t>
            </w:r>
          </w:p>
        </w:tc>
        <w:tc>
          <w:tcPr>
            <w:tcW w:w="0" w:type="auto"/>
            <w:vAlign w:val="center"/>
            <w:hideMark/>
            <w:tcPrChange w:id="1865" w:author="Storhoff, Timothy P." w:date="2018-01-22T11:28:00Z">
              <w:tcPr>
                <w:tcW w:w="0" w:type="auto"/>
                <w:gridSpan w:val="2"/>
                <w:hideMark/>
              </w:tcPr>
            </w:tcPrChange>
          </w:tcPr>
          <w:p w14:paraId="44D09D2F" w14:textId="468D35CB" w:rsidR="00223C43" w:rsidRPr="007770F4" w:rsidRDefault="00097F7F">
            <w:pPr>
              <w:rPr>
                <w:sz w:val="24"/>
                <w:szCs w:val="24"/>
              </w:rPr>
              <w:pPrChange w:id="1866" w:author="Storhoff, Timothy P." w:date="2018-01-22T11:28:00Z">
                <w:pPr>
                  <w:spacing w:after="0" w:line="240" w:lineRule="auto"/>
                </w:pPr>
              </w:pPrChange>
            </w:pPr>
            <w:del w:id="1867" w:author="Storhoff, Timothy P." w:date="2018-01-22T11:28:00Z">
              <w:r>
                <w:rPr>
                  <w:rFonts w:eastAsia="Times New Roman" w:cs="Times New Roman"/>
                  <w:sz w:val="24"/>
                  <w:szCs w:val="24"/>
                </w:rPr>
                <w:delText xml:space="preserve">Individual </w:delText>
              </w:r>
            </w:del>
            <w:r w:rsidR="00223C43" w:rsidRPr="007770F4">
              <w:rPr>
                <w:sz w:val="24"/>
                <w:szCs w:val="24"/>
              </w:rPr>
              <w:t xml:space="preserve">Artist </w:t>
            </w:r>
            <w:del w:id="1868" w:author="Storhoff, Timothy P." w:date="2018-01-22T11:28:00Z">
              <w:r>
                <w:rPr>
                  <w:rFonts w:eastAsia="Times New Roman" w:cs="Times New Roman"/>
                  <w:sz w:val="24"/>
                  <w:szCs w:val="24"/>
                </w:rPr>
                <w:delText>Projects</w:delText>
              </w:r>
            </w:del>
            <w:ins w:id="1869" w:author="Storhoff, Timothy P." w:date="2018-01-22T11:28:00Z">
              <w:r w:rsidR="00223C43" w:rsidRPr="007770F4">
                <w:rPr>
                  <w:sz w:val="24"/>
                  <w:szCs w:val="24"/>
                </w:rPr>
                <w:t>Project</w:t>
              </w:r>
            </w:ins>
          </w:p>
        </w:tc>
      </w:tr>
      <w:tr w:rsidR="00CC054D" w:rsidRPr="007770F4" w14:paraId="17675668" w14:textId="77777777" w:rsidTr="00223C43">
        <w:trPr>
          <w:tblCellSpacing w:w="15" w:type="dxa"/>
          <w:ins w:id="1870" w:author="Storhoff, Timothy P." w:date="2018-01-22T11:28:00Z"/>
        </w:trPr>
        <w:tc>
          <w:tcPr>
            <w:tcW w:w="0" w:type="auto"/>
            <w:vAlign w:val="center"/>
          </w:tcPr>
          <w:p w14:paraId="127A8CC1" w14:textId="5A84A299" w:rsidR="00CC054D" w:rsidRPr="007770F4" w:rsidRDefault="00676B16" w:rsidP="00223C43">
            <w:pPr>
              <w:rPr>
                <w:ins w:id="1871" w:author="Storhoff, Timothy P." w:date="2018-01-22T11:28:00Z"/>
                <w:sz w:val="24"/>
                <w:szCs w:val="24"/>
              </w:rPr>
            </w:pPr>
            <w:ins w:id="1872" w:author="Storhoff, Timothy P." w:date="2018-01-22T11:28:00Z">
              <w:r w:rsidRPr="00676B16">
                <w:rPr>
                  <w:rFonts w:ascii="Calibri" w:eastAsia="Times New Roman" w:hAnsi="Calibri" w:cs="Times New Roman"/>
                  <w:sz w:val="24"/>
                  <w:szCs w:val="24"/>
                </w:rPr>
                <w:t xml:space="preserve">Provide a copy of the Substitute W-9 with the grant application. This can be found at </w:t>
              </w:r>
              <w:r w:rsidR="0052508C">
                <w:fldChar w:fldCharType="begin"/>
              </w:r>
              <w:r w:rsidR="0052508C">
                <w:instrText xml:space="preserve"> HYPERLINK "https://flvendor.myfloridacfo.com" </w:instrText>
              </w:r>
              <w:r w:rsidR="0052508C">
                <w:fldChar w:fldCharType="separate"/>
              </w:r>
              <w:r w:rsidRPr="00A96EE2">
                <w:rPr>
                  <w:rStyle w:val="Hyperlink"/>
                  <w:rFonts w:ascii="Calibri" w:eastAsia="Times New Roman" w:hAnsi="Calibri" w:cs="Times New Roman"/>
                  <w:sz w:val="24"/>
                  <w:szCs w:val="24"/>
                </w:rPr>
                <w:t>https://flvendor.myfloridacfo.com</w:t>
              </w:r>
              <w:r w:rsidR="0052508C">
                <w:rPr>
                  <w:rStyle w:val="Hyperlink"/>
                  <w:rFonts w:ascii="Calibri" w:eastAsia="Times New Roman" w:hAnsi="Calibri" w:cs="Times New Roman"/>
                  <w:sz w:val="24"/>
                  <w:szCs w:val="24"/>
                </w:rPr>
                <w:fldChar w:fldCharType="end"/>
              </w:r>
              <w:r w:rsidRPr="00676B16">
                <w:rPr>
                  <w:rFonts w:ascii="Calibri" w:eastAsia="Times New Roman" w:hAnsi="Calibri" w:cs="Times New Roman"/>
                  <w:sz w:val="24"/>
                  <w:szCs w:val="24"/>
                </w:rPr>
                <w:t>.</w:t>
              </w:r>
            </w:ins>
          </w:p>
        </w:tc>
        <w:tc>
          <w:tcPr>
            <w:tcW w:w="0" w:type="auto"/>
            <w:vAlign w:val="center"/>
          </w:tcPr>
          <w:p w14:paraId="02768209" w14:textId="77777777" w:rsidR="00CC054D" w:rsidRPr="007770F4" w:rsidDel="00CC054D" w:rsidRDefault="00CC054D" w:rsidP="00223C43">
            <w:pPr>
              <w:rPr>
                <w:ins w:id="1873" w:author="Storhoff, Timothy P." w:date="2018-01-22T11:28:00Z"/>
                <w:sz w:val="24"/>
                <w:szCs w:val="24"/>
              </w:rPr>
            </w:pPr>
            <w:ins w:id="1874" w:author="Storhoff, Timothy P." w:date="2018-01-22T11:28:00Z">
              <w:r w:rsidRPr="007770F4">
                <w:rPr>
                  <w:sz w:val="24"/>
                  <w:szCs w:val="24"/>
                </w:rPr>
                <w:t>All Applications</w:t>
              </w:r>
            </w:ins>
          </w:p>
        </w:tc>
      </w:tr>
    </w:tbl>
    <w:p w14:paraId="726AA407" w14:textId="122DD13C" w:rsidR="00223C43" w:rsidRPr="007770F4" w:rsidRDefault="00A96EE2">
      <w:pPr>
        <w:rPr>
          <w:b/>
          <w:bCs/>
          <w:sz w:val="24"/>
          <w:szCs w:val="24"/>
        </w:rPr>
        <w:pPrChange w:id="1875" w:author="Storhoff, Timothy P." w:date="2018-01-22T11:28:00Z">
          <w:pPr>
            <w:spacing w:before="100" w:beforeAutospacing="1" w:after="100" w:afterAutospacing="1" w:line="240" w:lineRule="auto"/>
            <w:outlineLvl w:val="3"/>
          </w:pPr>
        </w:pPrChange>
      </w:pPr>
      <w:ins w:id="1876" w:author="Storhoff, Timothy P." w:date="2018-01-22T11:28:00Z">
        <w:r>
          <w:rPr>
            <w:b/>
            <w:bCs/>
            <w:sz w:val="24"/>
            <w:szCs w:val="24"/>
          </w:rPr>
          <w:br/>
        </w:r>
      </w:ins>
      <w:r w:rsidR="00223C43" w:rsidRPr="007770F4">
        <w:rPr>
          <w:b/>
          <w:bCs/>
          <w:sz w:val="24"/>
          <w:szCs w:val="24"/>
        </w:rPr>
        <w:t>Support Materials</w:t>
      </w:r>
    </w:p>
    <w:p w14:paraId="0023A5FF" w14:textId="77777777" w:rsidR="00223C43" w:rsidRPr="007770F4" w:rsidRDefault="00223C43">
      <w:pPr>
        <w:rPr>
          <w:sz w:val="24"/>
          <w:szCs w:val="24"/>
        </w:rPr>
        <w:pPrChange w:id="1877" w:author="Storhoff, Timothy P." w:date="2018-01-22T11:28:00Z">
          <w:pPr>
            <w:spacing w:before="100" w:beforeAutospacing="1" w:after="100" w:afterAutospacing="1" w:line="240" w:lineRule="auto"/>
          </w:pPr>
        </w:pPrChange>
      </w:pPr>
      <w:r w:rsidRPr="007770F4">
        <w:rPr>
          <w:sz w:val="24"/>
          <w:szCs w:val="24"/>
        </w:rPr>
        <w:t>Support materials may be considered in the panel review and scoring so inclusion is highly recommended. We encourage all applicants to submit support materials.</w:t>
      </w:r>
    </w:p>
    <w:p w14:paraId="72A3C814" w14:textId="77777777" w:rsidR="00223C43" w:rsidRPr="007770F4" w:rsidRDefault="00223C43">
      <w:pPr>
        <w:rPr>
          <w:sz w:val="24"/>
          <w:szCs w:val="24"/>
        </w:rPr>
        <w:pPrChange w:id="1878" w:author="Storhoff, Timothy P." w:date="2018-01-22T11:28:00Z">
          <w:pPr>
            <w:spacing w:before="100" w:beforeAutospacing="1" w:after="100" w:afterAutospacing="1" w:line="240" w:lineRule="auto"/>
          </w:pPr>
        </w:pPrChange>
      </w:pPr>
      <w:r w:rsidRPr="007770F4">
        <w:rPr>
          <w:sz w:val="24"/>
          <w:szCs w:val="24"/>
        </w:rPr>
        <w:t>Support materials may include, but are not limited to:</w:t>
      </w:r>
    </w:p>
    <w:p w14:paraId="103F9A0F" w14:textId="1563E251" w:rsidR="00223C43" w:rsidRPr="007770F4" w:rsidRDefault="00EA69CF">
      <w:pPr>
        <w:numPr>
          <w:ilvl w:val="0"/>
          <w:numId w:val="57"/>
        </w:numPr>
        <w:spacing w:after="0"/>
        <w:rPr>
          <w:sz w:val="24"/>
          <w:szCs w:val="24"/>
        </w:rPr>
        <w:pPrChange w:id="1879" w:author="Storhoff, Timothy P." w:date="2018-01-22T11:28:00Z">
          <w:pPr>
            <w:numPr>
              <w:numId w:val="123"/>
            </w:numPr>
            <w:tabs>
              <w:tab w:val="num" w:pos="720"/>
            </w:tabs>
            <w:spacing w:before="100" w:beforeAutospacing="1" w:after="100" w:afterAutospacing="1" w:line="240" w:lineRule="auto"/>
            <w:ind w:left="720" w:hanging="360"/>
          </w:pPr>
        </w:pPrChange>
      </w:pPr>
      <w:del w:id="1880" w:author="Storhoff, Timothy P." w:date="2018-01-22T11:28:00Z">
        <w:r w:rsidRPr="00EA69CF">
          <w:rPr>
            <w:rFonts w:eastAsia="Times New Roman" w:cs="Times New Roman"/>
            <w:sz w:val="24"/>
            <w:szCs w:val="24"/>
          </w:rPr>
          <w:delText>video</w:delText>
        </w:r>
      </w:del>
      <w:ins w:id="1881" w:author="Storhoff, Timothy P." w:date="2018-01-22T11:28:00Z">
        <w:r w:rsidR="00223C43" w:rsidRPr="007770F4">
          <w:rPr>
            <w:sz w:val="24"/>
            <w:szCs w:val="24"/>
          </w:rPr>
          <w:t>Video</w:t>
        </w:r>
      </w:ins>
      <w:r w:rsidR="00223C43" w:rsidRPr="007770F4">
        <w:rPr>
          <w:sz w:val="24"/>
          <w:szCs w:val="24"/>
        </w:rPr>
        <w:t xml:space="preserve"> or audio work samples</w:t>
      </w:r>
      <w:del w:id="1882" w:author="Storhoff, Timothy P." w:date="2018-01-22T11:28:00Z">
        <w:r w:rsidRPr="00EA69CF">
          <w:rPr>
            <w:rFonts w:eastAsia="Times New Roman" w:cs="Times New Roman"/>
            <w:sz w:val="24"/>
            <w:szCs w:val="24"/>
          </w:rPr>
          <w:delText>;</w:delText>
        </w:r>
      </w:del>
      <w:ins w:id="1883" w:author="Storhoff, Timothy P." w:date="2018-01-22T11:28:00Z">
        <w:r w:rsidR="00CC054D" w:rsidRPr="007770F4">
          <w:rPr>
            <w:sz w:val="24"/>
            <w:szCs w:val="24"/>
          </w:rPr>
          <w:t xml:space="preserve"> (less than 5 minutes each</w:t>
        </w:r>
        <w:r w:rsidR="004F0103" w:rsidRPr="007770F4">
          <w:rPr>
            <w:sz w:val="24"/>
            <w:szCs w:val="24"/>
          </w:rPr>
          <w:t xml:space="preserve"> except for Artist Performances on T</w:t>
        </w:r>
        <w:r w:rsidR="00777A22" w:rsidRPr="007770F4">
          <w:rPr>
            <w:sz w:val="24"/>
            <w:szCs w:val="24"/>
          </w:rPr>
          <w:t>our</w:t>
        </w:r>
        <w:r w:rsidR="00CC054D" w:rsidRPr="007770F4">
          <w:rPr>
            <w:sz w:val="24"/>
            <w:szCs w:val="24"/>
          </w:rPr>
          <w:t>)</w:t>
        </w:r>
        <w:r w:rsidR="00223C43" w:rsidRPr="007770F4">
          <w:rPr>
            <w:sz w:val="24"/>
            <w:szCs w:val="24"/>
          </w:rPr>
          <w:t>;</w:t>
        </w:r>
      </w:ins>
    </w:p>
    <w:p w14:paraId="7305FDCC" w14:textId="33EDE789" w:rsidR="00223C43" w:rsidRPr="007770F4" w:rsidRDefault="00EA69CF">
      <w:pPr>
        <w:numPr>
          <w:ilvl w:val="0"/>
          <w:numId w:val="57"/>
        </w:numPr>
        <w:spacing w:after="0"/>
        <w:rPr>
          <w:sz w:val="24"/>
          <w:szCs w:val="24"/>
        </w:rPr>
        <w:pPrChange w:id="1884" w:author="Storhoff, Timothy P." w:date="2018-01-22T11:28:00Z">
          <w:pPr>
            <w:numPr>
              <w:numId w:val="123"/>
            </w:numPr>
            <w:tabs>
              <w:tab w:val="num" w:pos="720"/>
            </w:tabs>
            <w:spacing w:before="100" w:beforeAutospacing="1" w:after="100" w:afterAutospacing="1" w:line="240" w:lineRule="auto"/>
            <w:ind w:left="720" w:hanging="360"/>
          </w:pPr>
        </w:pPrChange>
      </w:pPr>
      <w:del w:id="1885" w:author="Storhoff, Timothy P." w:date="2018-01-22T11:28:00Z">
        <w:r w:rsidRPr="00EA69CF">
          <w:rPr>
            <w:rFonts w:eastAsia="Times New Roman" w:cs="Times New Roman"/>
            <w:sz w:val="24"/>
            <w:szCs w:val="24"/>
          </w:rPr>
          <w:delText>brochures</w:delText>
        </w:r>
      </w:del>
      <w:ins w:id="1886" w:author="Storhoff, Timothy P." w:date="2018-01-22T11:28:00Z">
        <w:r w:rsidR="00223C43" w:rsidRPr="007770F4">
          <w:rPr>
            <w:sz w:val="24"/>
            <w:szCs w:val="24"/>
          </w:rPr>
          <w:t>Brochures</w:t>
        </w:r>
      </w:ins>
      <w:r w:rsidR="00223C43" w:rsidRPr="007770F4">
        <w:rPr>
          <w:sz w:val="24"/>
          <w:szCs w:val="24"/>
        </w:rPr>
        <w:t>, programs, catalogs, photographs or other printed materials (include those with accessibility symbols);</w:t>
      </w:r>
    </w:p>
    <w:p w14:paraId="47E67ED5" w14:textId="48D84FC1" w:rsidR="00223C43" w:rsidRPr="007770F4" w:rsidRDefault="00EA69CF">
      <w:pPr>
        <w:numPr>
          <w:ilvl w:val="0"/>
          <w:numId w:val="57"/>
        </w:numPr>
        <w:spacing w:after="0"/>
        <w:rPr>
          <w:sz w:val="24"/>
          <w:szCs w:val="24"/>
        </w:rPr>
        <w:pPrChange w:id="1887" w:author="Storhoff, Timothy P." w:date="2018-01-22T11:28:00Z">
          <w:pPr>
            <w:numPr>
              <w:numId w:val="123"/>
            </w:numPr>
            <w:tabs>
              <w:tab w:val="num" w:pos="720"/>
            </w:tabs>
            <w:spacing w:before="100" w:beforeAutospacing="1" w:after="100" w:afterAutospacing="1" w:line="240" w:lineRule="auto"/>
            <w:ind w:left="720" w:hanging="360"/>
          </w:pPr>
        </w:pPrChange>
      </w:pPr>
      <w:del w:id="1888" w:author="Storhoff, Timothy P." w:date="2018-01-22T11:28:00Z">
        <w:r w:rsidRPr="00EA69CF">
          <w:rPr>
            <w:rFonts w:eastAsia="Times New Roman" w:cs="Times New Roman"/>
            <w:sz w:val="24"/>
            <w:szCs w:val="24"/>
          </w:rPr>
          <w:delText>materials</w:delText>
        </w:r>
      </w:del>
      <w:ins w:id="1889" w:author="Storhoff, Timothy P." w:date="2018-01-22T11:28:00Z">
        <w:r w:rsidR="00223C43" w:rsidRPr="007770F4">
          <w:rPr>
            <w:sz w:val="24"/>
            <w:szCs w:val="24"/>
          </w:rPr>
          <w:t>Materials</w:t>
        </w:r>
      </w:ins>
      <w:r w:rsidR="00223C43" w:rsidRPr="007770F4">
        <w:rPr>
          <w:sz w:val="24"/>
          <w:szCs w:val="24"/>
        </w:rPr>
        <w:t xml:space="preserve"> crediting the Division for recent grants;</w:t>
      </w:r>
    </w:p>
    <w:p w14:paraId="709C97CE" w14:textId="2D7888EA" w:rsidR="00223C43" w:rsidRPr="007770F4" w:rsidRDefault="00EA69CF">
      <w:pPr>
        <w:numPr>
          <w:ilvl w:val="0"/>
          <w:numId w:val="57"/>
        </w:numPr>
        <w:spacing w:after="0"/>
        <w:rPr>
          <w:sz w:val="24"/>
          <w:szCs w:val="24"/>
        </w:rPr>
        <w:pPrChange w:id="1890" w:author="Storhoff, Timothy P." w:date="2018-01-22T11:28:00Z">
          <w:pPr>
            <w:numPr>
              <w:numId w:val="123"/>
            </w:numPr>
            <w:tabs>
              <w:tab w:val="num" w:pos="720"/>
            </w:tabs>
            <w:spacing w:before="100" w:beforeAutospacing="1" w:after="100" w:afterAutospacing="1" w:line="240" w:lineRule="auto"/>
            <w:ind w:left="720" w:hanging="360"/>
          </w:pPr>
        </w:pPrChange>
      </w:pPr>
      <w:del w:id="1891" w:author="Storhoff, Timothy P." w:date="2018-01-22T11:28:00Z">
        <w:r w:rsidRPr="00EA69CF">
          <w:rPr>
            <w:rFonts w:eastAsia="Times New Roman" w:cs="Times New Roman"/>
            <w:sz w:val="24"/>
            <w:szCs w:val="24"/>
          </w:rPr>
          <w:delText>recent</w:delText>
        </w:r>
      </w:del>
      <w:ins w:id="1892" w:author="Storhoff, Timothy P." w:date="2018-01-22T11:28:00Z">
        <w:r w:rsidR="00223C43" w:rsidRPr="007770F4">
          <w:rPr>
            <w:sz w:val="24"/>
            <w:szCs w:val="24"/>
          </w:rPr>
          <w:t>Recent</w:t>
        </w:r>
      </w:ins>
      <w:r w:rsidR="00223C43" w:rsidRPr="007770F4">
        <w:rPr>
          <w:sz w:val="24"/>
          <w:szCs w:val="24"/>
        </w:rPr>
        <w:t xml:space="preserve"> support letters or reviews;</w:t>
      </w:r>
    </w:p>
    <w:p w14:paraId="42789F4A" w14:textId="04293EC5" w:rsidR="00223C43" w:rsidRPr="007770F4" w:rsidRDefault="00EA69CF">
      <w:pPr>
        <w:numPr>
          <w:ilvl w:val="0"/>
          <w:numId w:val="57"/>
        </w:numPr>
        <w:spacing w:after="0"/>
        <w:rPr>
          <w:sz w:val="24"/>
          <w:szCs w:val="24"/>
        </w:rPr>
        <w:pPrChange w:id="1893" w:author="Storhoff, Timothy P." w:date="2018-01-22T11:28:00Z">
          <w:pPr>
            <w:numPr>
              <w:numId w:val="123"/>
            </w:numPr>
            <w:tabs>
              <w:tab w:val="num" w:pos="720"/>
            </w:tabs>
            <w:spacing w:before="100" w:beforeAutospacing="1" w:after="100" w:afterAutospacing="1" w:line="240" w:lineRule="auto"/>
            <w:ind w:left="720" w:hanging="360"/>
          </w:pPr>
        </w:pPrChange>
      </w:pPr>
      <w:del w:id="1894" w:author="Storhoff, Timothy P." w:date="2018-01-22T11:28:00Z">
        <w:r w:rsidRPr="00EA69CF">
          <w:rPr>
            <w:rFonts w:eastAsia="Times New Roman" w:cs="Times New Roman"/>
            <w:sz w:val="24"/>
            <w:szCs w:val="24"/>
          </w:rPr>
          <w:delText>long</w:delText>
        </w:r>
      </w:del>
      <w:ins w:id="1895" w:author="Storhoff, Timothy P." w:date="2018-01-22T11:28:00Z">
        <w:r w:rsidR="00223C43" w:rsidRPr="007770F4">
          <w:rPr>
            <w:sz w:val="24"/>
            <w:szCs w:val="24"/>
          </w:rPr>
          <w:t>Long</w:t>
        </w:r>
      </w:ins>
      <w:r w:rsidR="00223C43" w:rsidRPr="007770F4">
        <w:rPr>
          <w:sz w:val="24"/>
          <w:szCs w:val="24"/>
        </w:rPr>
        <w:t xml:space="preserve"> range plan or status report;</w:t>
      </w:r>
    </w:p>
    <w:p w14:paraId="2883B1A0" w14:textId="3D59C32A" w:rsidR="00223C43" w:rsidRPr="007770F4" w:rsidRDefault="00EA69CF">
      <w:pPr>
        <w:numPr>
          <w:ilvl w:val="0"/>
          <w:numId w:val="57"/>
        </w:numPr>
        <w:spacing w:after="0"/>
        <w:rPr>
          <w:sz w:val="24"/>
          <w:szCs w:val="24"/>
        </w:rPr>
        <w:pPrChange w:id="1896" w:author="Storhoff, Timothy P." w:date="2018-01-22T11:28:00Z">
          <w:pPr>
            <w:numPr>
              <w:numId w:val="123"/>
            </w:numPr>
            <w:tabs>
              <w:tab w:val="num" w:pos="720"/>
            </w:tabs>
            <w:spacing w:before="100" w:beforeAutospacing="1" w:after="100" w:afterAutospacing="1" w:line="240" w:lineRule="auto"/>
            <w:ind w:left="720" w:hanging="360"/>
          </w:pPr>
        </w:pPrChange>
      </w:pPr>
      <w:del w:id="1897" w:author="Storhoff, Timothy P." w:date="2018-01-22T11:28:00Z">
        <w:r w:rsidRPr="00EA69CF">
          <w:rPr>
            <w:rFonts w:eastAsia="Times New Roman" w:cs="Times New Roman"/>
            <w:sz w:val="24"/>
            <w:szCs w:val="24"/>
          </w:rPr>
          <w:delText>organizational</w:delText>
        </w:r>
      </w:del>
      <w:ins w:id="1898" w:author="Storhoff, Timothy P." w:date="2018-01-22T11:28:00Z">
        <w:r w:rsidR="00223C43" w:rsidRPr="007770F4">
          <w:rPr>
            <w:sz w:val="24"/>
            <w:szCs w:val="24"/>
          </w:rPr>
          <w:t>Organizational</w:t>
        </w:r>
      </w:ins>
      <w:r w:rsidR="00223C43" w:rsidRPr="007770F4">
        <w:rPr>
          <w:sz w:val="24"/>
          <w:szCs w:val="24"/>
        </w:rPr>
        <w:t xml:space="preserve"> chart;</w:t>
      </w:r>
    </w:p>
    <w:p w14:paraId="5F421580" w14:textId="77777777" w:rsidR="00223C43" w:rsidRPr="007770F4" w:rsidRDefault="00223C43">
      <w:pPr>
        <w:numPr>
          <w:ilvl w:val="0"/>
          <w:numId w:val="57"/>
        </w:numPr>
        <w:spacing w:after="0"/>
        <w:rPr>
          <w:sz w:val="24"/>
          <w:szCs w:val="24"/>
        </w:rPr>
        <w:pPrChange w:id="1899" w:author="Storhoff, Timothy P." w:date="2018-01-22T11:28:00Z">
          <w:pPr>
            <w:numPr>
              <w:numId w:val="123"/>
            </w:numPr>
            <w:tabs>
              <w:tab w:val="num" w:pos="720"/>
            </w:tabs>
            <w:spacing w:before="100" w:beforeAutospacing="1" w:after="100" w:afterAutospacing="1" w:line="240" w:lineRule="auto"/>
            <w:ind w:left="720" w:hanging="360"/>
          </w:pPr>
        </w:pPrChange>
      </w:pPr>
      <w:ins w:id="1900" w:author="Storhoff, Timothy P." w:date="2018-01-22T11:28:00Z">
        <w:r w:rsidRPr="007770F4">
          <w:rPr>
            <w:sz w:val="24"/>
            <w:szCs w:val="24"/>
          </w:rPr>
          <w:t xml:space="preserve">Brief </w:t>
        </w:r>
      </w:ins>
      <w:r w:rsidRPr="007770F4">
        <w:rPr>
          <w:sz w:val="24"/>
          <w:szCs w:val="24"/>
        </w:rPr>
        <w:t xml:space="preserve">list </w:t>
      </w:r>
      <w:ins w:id="1901" w:author="Storhoff, Timothy P." w:date="2018-01-22T11:28:00Z">
        <w:r w:rsidRPr="007770F4">
          <w:rPr>
            <w:sz w:val="24"/>
            <w:szCs w:val="24"/>
          </w:rPr>
          <w:t xml:space="preserve">and/or type </w:t>
        </w:r>
      </w:ins>
      <w:r w:rsidRPr="007770F4">
        <w:rPr>
          <w:sz w:val="24"/>
          <w:szCs w:val="24"/>
        </w:rPr>
        <w:t>of collections (museums);</w:t>
      </w:r>
    </w:p>
    <w:p w14:paraId="053FA931" w14:textId="37A0F38E" w:rsidR="00223C43" w:rsidRPr="007770F4" w:rsidRDefault="00EA69CF">
      <w:pPr>
        <w:numPr>
          <w:ilvl w:val="0"/>
          <w:numId w:val="57"/>
        </w:numPr>
        <w:spacing w:after="0"/>
        <w:rPr>
          <w:sz w:val="24"/>
          <w:szCs w:val="24"/>
        </w:rPr>
        <w:pPrChange w:id="1902" w:author="Storhoff, Timothy P." w:date="2018-01-22T11:28:00Z">
          <w:pPr>
            <w:numPr>
              <w:numId w:val="123"/>
            </w:numPr>
            <w:tabs>
              <w:tab w:val="num" w:pos="720"/>
            </w:tabs>
            <w:spacing w:before="100" w:beforeAutospacing="1" w:after="100" w:afterAutospacing="1" w:line="240" w:lineRule="auto"/>
            <w:ind w:left="720" w:hanging="360"/>
          </w:pPr>
        </w:pPrChange>
      </w:pPr>
      <w:del w:id="1903" w:author="Storhoff, Timothy P." w:date="2018-01-22T11:28:00Z">
        <w:r w:rsidRPr="00EA69CF">
          <w:rPr>
            <w:rFonts w:eastAsia="Times New Roman" w:cs="Times New Roman"/>
            <w:sz w:val="24"/>
            <w:szCs w:val="24"/>
          </w:rPr>
          <w:delText>list</w:delText>
        </w:r>
      </w:del>
      <w:ins w:id="1904" w:author="Storhoff, Timothy P." w:date="2018-01-22T11:28:00Z">
        <w:r w:rsidR="00223C43" w:rsidRPr="007770F4">
          <w:rPr>
            <w:sz w:val="24"/>
            <w:szCs w:val="24"/>
          </w:rPr>
          <w:t>List</w:t>
        </w:r>
      </w:ins>
      <w:r w:rsidR="00223C43" w:rsidRPr="007770F4">
        <w:rPr>
          <w:sz w:val="24"/>
          <w:szCs w:val="24"/>
        </w:rPr>
        <w:t xml:space="preserve"> of current board members;</w:t>
      </w:r>
    </w:p>
    <w:p w14:paraId="764A8088" w14:textId="34AC6B7F" w:rsidR="00223C43" w:rsidRPr="007770F4" w:rsidRDefault="00EA69CF">
      <w:pPr>
        <w:numPr>
          <w:ilvl w:val="0"/>
          <w:numId w:val="57"/>
        </w:numPr>
        <w:spacing w:after="0"/>
        <w:rPr>
          <w:sz w:val="24"/>
          <w:szCs w:val="24"/>
        </w:rPr>
        <w:pPrChange w:id="1905" w:author="Storhoff, Timothy P." w:date="2018-01-22T11:28:00Z">
          <w:pPr>
            <w:numPr>
              <w:numId w:val="123"/>
            </w:numPr>
            <w:tabs>
              <w:tab w:val="num" w:pos="720"/>
            </w:tabs>
            <w:spacing w:before="100" w:beforeAutospacing="1" w:after="100" w:afterAutospacing="1" w:line="240" w:lineRule="auto"/>
            <w:ind w:left="720" w:hanging="360"/>
          </w:pPr>
        </w:pPrChange>
      </w:pPr>
      <w:del w:id="1906" w:author="Storhoff, Timothy P." w:date="2018-01-22T11:28:00Z">
        <w:r w:rsidRPr="00EA69CF">
          <w:rPr>
            <w:rFonts w:eastAsia="Times New Roman" w:cs="Times New Roman"/>
            <w:sz w:val="24"/>
            <w:szCs w:val="24"/>
          </w:rPr>
          <w:delText>detail</w:delText>
        </w:r>
      </w:del>
      <w:ins w:id="1907" w:author="Storhoff, Timothy P." w:date="2018-01-22T11:28:00Z">
        <w:r w:rsidR="00223C43" w:rsidRPr="007770F4">
          <w:rPr>
            <w:sz w:val="24"/>
            <w:szCs w:val="24"/>
          </w:rPr>
          <w:t>Detail</w:t>
        </w:r>
      </w:ins>
      <w:r w:rsidR="00223C43" w:rsidRPr="007770F4">
        <w:rPr>
          <w:sz w:val="24"/>
          <w:szCs w:val="24"/>
        </w:rPr>
        <w:t xml:space="preserve"> about in-kind; and</w:t>
      </w:r>
    </w:p>
    <w:p w14:paraId="2331E967" w14:textId="55A4C9F7" w:rsidR="00223C43" w:rsidRPr="007770F4" w:rsidRDefault="00EA69CF">
      <w:pPr>
        <w:numPr>
          <w:ilvl w:val="0"/>
          <w:numId w:val="57"/>
        </w:numPr>
        <w:spacing w:after="0"/>
        <w:rPr>
          <w:sz w:val="24"/>
          <w:szCs w:val="24"/>
        </w:rPr>
        <w:pPrChange w:id="1908" w:author="Storhoff, Timothy P." w:date="2018-01-22T11:28:00Z">
          <w:pPr>
            <w:numPr>
              <w:numId w:val="123"/>
            </w:numPr>
            <w:tabs>
              <w:tab w:val="num" w:pos="720"/>
            </w:tabs>
            <w:spacing w:before="100" w:beforeAutospacing="1" w:after="100" w:afterAutospacing="1" w:line="240" w:lineRule="auto"/>
            <w:ind w:left="720" w:hanging="360"/>
          </w:pPr>
        </w:pPrChange>
      </w:pPr>
      <w:del w:id="1909" w:author="Storhoff, Timothy P." w:date="2018-01-22T11:28:00Z">
        <w:r w:rsidRPr="00EA69CF">
          <w:rPr>
            <w:rFonts w:eastAsia="Times New Roman" w:cs="Times New Roman"/>
            <w:sz w:val="24"/>
            <w:szCs w:val="24"/>
          </w:rPr>
          <w:delText>a</w:delText>
        </w:r>
      </w:del>
      <w:ins w:id="1910" w:author="Storhoff, Timothy P." w:date="2018-01-22T11:28:00Z">
        <w:r w:rsidR="00223C43" w:rsidRPr="007770F4">
          <w:rPr>
            <w:sz w:val="24"/>
            <w:szCs w:val="24"/>
          </w:rPr>
          <w:t>A</w:t>
        </w:r>
      </w:ins>
      <w:r w:rsidR="00223C43" w:rsidRPr="007770F4">
        <w:rPr>
          <w:sz w:val="24"/>
          <w:szCs w:val="24"/>
        </w:rPr>
        <w:t xml:space="preserve"> letter from the Executive Director.</w:t>
      </w:r>
      <w:ins w:id="1911" w:author="Storhoff, Timothy P." w:date="2018-01-22T11:28:00Z">
        <w:r w:rsidR="00A96EE2">
          <w:rPr>
            <w:sz w:val="24"/>
            <w:szCs w:val="24"/>
          </w:rPr>
          <w:br/>
        </w:r>
      </w:ins>
    </w:p>
    <w:p w14:paraId="2DE4F8F9" w14:textId="77777777" w:rsidR="00EA69CF" w:rsidRPr="00EA69CF" w:rsidRDefault="00EA69CF" w:rsidP="00EA69CF">
      <w:pPr>
        <w:spacing w:before="100" w:beforeAutospacing="1" w:after="100" w:afterAutospacing="1" w:line="240" w:lineRule="auto"/>
        <w:rPr>
          <w:del w:id="1912" w:author="Storhoff, Timothy P." w:date="2018-01-22T11:28:00Z"/>
          <w:rFonts w:eastAsia="Times New Roman" w:cs="Times New Roman"/>
          <w:sz w:val="24"/>
          <w:szCs w:val="24"/>
        </w:rPr>
      </w:pPr>
      <w:del w:id="1913" w:author="Storhoff, Timothy P." w:date="2018-01-22T11:28:00Z">
        <w:r w:rsidRPr="00EA69CF">
          <w:rPr>
            <w:rFonts w:eastAsia="Times New Roman" w:cs="Times New Roman"/>
            <w:sz w:val="24"/>
            <w:szCs w:val="24"/>
          </w:rPr>
          <w:delText>You may submit any combination of support materials. For example, you could submit:</w:delText>
        </w:r>
      </w:del>
    </w:p>
    <w:p w14:paraId="4430460B" w14:textId="77777777" w:rsidR="00EA69CF" w:rsidRPr="00EA69CF" w:rsidRDefault="00EA69CF" w:rsidP="00EA69CF">
      <w:pPr>
        <w:numPr>
          <w:ilvl w:val="0"/>
          <w:numId w:val="124"/>
        </w:numPr>
        <w:spacing w:before="100" w:beforeAutospacing="1" w:after="100" w:afterAutospacing="1" w:line="240" w:lineRule="auto"/>
        <w:rPr>
          <w:del w:id="1914" w:author="Storhoff, Timothy P." w:date="2018-01-22T11:28:00Z"/>
          <w:rFonts w:eastAsia="Times New Roman" w:cs="Times New Roman"/>
          <w:sz w:val="24"/>
          <w:szCs w:val="24"/>
        </w:rPr>
      </w:pPr>
      <w:del w:id="1915" w:author="Storhoff, Timothy P." w:date="2018-01-22T11:28:00Z">
        <w:r w:rsidRPr="00EA69CF">
          <w:rPr>
            <w:rFonts w:eastAsia="Times New Roman" w:cs="Times New Roman"/>
            <w:sz w:val="24"/>
            <w:szCs w:val="24"/>
          </w:rPr>
          <w:delText>an organization chart;</w:delText>
        </w:r>
      </w:del>
    </w:p>
    <w:p w14:paraId="0AFBE8D2" w14:textId="77777777" w:rsidR="00EA69CF" w:rsidRPr="00EA69CF" w:rsidRDefault="00EA69CF" w:rsidP="00EA69CF">
      <w:pPr>
        <w:numPr>
          <w:ilvl w:val="0"/>
          <w:numId w:val="124"/>
        </w:numPr>
        <w:spacing w:before="100" w:beforeAutospacing="1" w:after="100" w:afterAutospacing="1" w:line="240" w:lineRule="auto"/>
        <w:rPr>
          <w:del w:id="1916" w:author="Storhoff, Timothy P." w:date="2018-01-22T11:28:00Z"/>
          <w:rFonts w:eastAsia="Times New Roman" w:cs="Times New Roman"/>
          <w:sz w:val="24"/>
          <w:szCs w:val="24"/>
        </w:rPr>
      </w:pPr>
      <w:del w:id="1917" w:author="Storhoff, Timothy P." w:date="2018-01-22T11:28:00Z">
        <w:r w:rsidRPr="00EA69CF">
          <w:rPr>
            <w:rFonts w:eastAsia="Times New Roman" w:cs="Times New Roman"/>
            <w:sz w:val="24"/>
            <w:szCs w:val="24"/>
          </w:rPr>
          <w:delText xml:space="preserve">2 video excerpts (less than 10 minutes each); </w:delText>
        </w:r>
      </w:del>
    </w:p>
    <w:p w14:paraId="7D1F6513" w14:textId="77777777" w:rsidR="00EA69CF" w:rsidRPr="00EA69CF" w:rsidRDefault="00EA69CF" w:rsidP="00EA69CF">
      <w:pPr>
        <w:numPr>
          <w:ilvl w:val="0"/>
          <w:numId w:val="124"/>
        </w:numPr>
        <w:spacing w:before="100" w:beforeAutospacing="1" w:after="100" w:afterAutospacing="1" w:line="240" w:lineRule="auto"/>
        <w:rPr>
          <w:del w:id="1918" w:author="Storhoff, Timothy P." w:date="2018-01-22T11:28:00Z"/>
          <w:rFonts w:eastAsia="Times New Roman" w:cs="Times New Roman"/>
          <w:sz w:val="24"/>
          <w:szCs w:val="24"/>
        </w:rPr>
      </w:pPr>
      <w:del w:id="1919" w:author="Storhoff, Timothy P." w:date="2018-01-22T11:28:00Z">
        <w:r w:rsidRPr="00EA69CF">
          <w:rPr>
            <w:rFonts w:eastAsia="Times New Roman" w:cs="Times New Roman"/>
            <w:sz w:val="24"/>
            <w:szCs w:val="24"/>
          </w:rPr>
          <w:delText xml:space="preserve">3 support letters; </w:delText>
        </w:r>
      </w:del>
    </w:p>
    <w:p w14:paraId="38759139" w14:textId="77777777" w:rsidR="00EA69CF" w:rsidRPr="00EA69CF" w:rsidRDefault="00EA69CF" w:rsidP="00EA69CF">
      <w:pPr>
        <w:numPr>
          <w:ilvl w:val="0"/>
          <w:numId w:val="124"/>
        </w:numPr>
        <w:spacing w:before="100" w:beforeAutospacing="1" w:after="100" w:afterAutospacing="1" w:line="240" w:lineRule="auto"/>
        <w:rPr>
          <w:del w:id="1920" w:author="Storhoff, Timothy P." w:date="2018-01-22T11:28:00Z"/>
          <w:rFonts w:eastAsia="Times New Roman" w:cs="Times New Roman"/>
          <w:sz w:val="24"/>
          <w:szCs w:val="24"/>
        </w:rPr>
      </w:pPr>
      <w:del w:id="1921" w:author="Storhoff, Timothy P." w:date="2018-01-22T11:28:00Z">
        <w:r w:rsidRPr="00EA69CF">
          <w:rPr>
            <w:rFonts w:eastAsia="Times New Roman" w:cs="Times New Roman"/>
            <w:sz w:val="24"/>
            <w:szCs w:val="24"/>
          </w:rPr>
          <w:delText>detail about in-kind;</w:delText>
        </w:r>
      </w:del>
    </w:p>
    <w:p w14:paraId="11511359" w14:textId="77777777" w:rsidR="00EA69CF" w:rsidRPr="00EA69CF" w:rsidRDefault="00EA69CF" w:rsidP="00EA69CF">
      <w:pPr>
        <w:numPr>
          <w:ilvl w:val="0"/>
          <w:numId w:val="124"/>
        </w:numPr>
        <w:spacing w:before="100" w:beforeAutospacing="1" w:after="100" w:afterAutospacing="1" w:line="240" w:lineRule="auto"/>
        <w:rPr>
          <w:del w:id="1922" w:author="Storhoff, Timothy P." w:date="2018-01-22T11:28:00Z"/>
          <w:rFonts w:eastAsia="Times New Roman" w:cs="Times New Roman"/>
          <w:sz w:val="24"/>
          <w:szCs w:val="24"/>
        </w:rPr>
      </w:pPr>
      <w:del w:id="1923" w:author="Storhoff, Timothy P." w:date="2018-01-22T11:28:00Z">
        <w:r w:rsidRPr="00EA69CF">
          <w:rPr>
            <w:rFonts w:eastAsia="Times New Roman" w:cs="Times New Roman"/>
            <w:sz w:val="24"/>
            <w:szCs w:val="24"/>
          </w:rPr>
          <w:delText>a long range plan;</w:delText>
        </w:r>
      </w:del>
    </w:p>
    <w:p w14:paraId="6E5FF66D" w14:textId="77777777" w:rsidR="00EA69CF" w:rsidRPr="00EA69CF" w:rsidRDefault="00EA69CF" w:rsidP="00EA69CF">
      <w:pPr>
        <w:numPr>
          <w:ilvl w:val="0"/>
          <w:numId w:val="124"/>
        </w:numPr>
        <w:spacing w:before="100" w:beforeAutospacing="1" w:after="100" w:afterAutospacing="1" w:line="240" w:lineRule="auto"/>
        <w:rPr>
          <w:del w:id="1924" w:author="Storhoff, Timothy P." w:date="2018-01-22T11:28:00Z"/>
          <w:rFonts w:eastAsia="Times New Roman" w:cs="Times New Roman"/>
          <w:sz w:val="24"/>
          <w:szCs w:val="24"/>
        </w:rPr>
      </w:pPr>
      <w:del w:id="1925" w:author="Storhoff, Timothy P." w:date="2018-01-22T11:28:00Z">
        <w:r w:rsidRPr="00EA69CF">
          <w:rPr>
            <w:rFonts w:eastAsia="Times New Roman" w:cs="Times New Roman"/>
            <w:sz w:val="24"/>
            <w:szCs w:val="24"/>
          </w:rPr>
          <w:delText xml:space="preserve">2 reviews; </w:delText>
        </w:r>
      </w:del>
    </w:p>
    <w:p w14:paraId="727D9D2B" w14:textId="77777777" w:rsidR="00EA69CF" w:rsidRPr="00EA69CF" w:rsidRDefault="00EA69CF" w:rsidP="00EA69CF">
      <w:pPr>
        <w:numPr>
          <w:ilvl w:val="0"/>
          <w:numId w:val="124"/>
        </w:numPr>
        <w:spacing w:before="100" w:beforeAutospacing="1" w:after="100" w:afterAutospacing="1" w:line="240" w:lineRule="auto"/>
        <w:rPr>
          <w:del w:id="1926" w:author="Storhoff, Timothy P." w:date="2018-01-22T11:28:00Z"/>
          <w:rFonts w:eastAsia="Times New Roman" w:cs="Times New Roman"/>
          <w:sz w:val="24"/>
          <w:szCs w:val="24"/>
        </w:rPr>
      </w:pPr>
      <w:del w:id="1927" w:author="Storhoff, Timothy P." w:date="2018-01-22T11:28:00Z">
        <w:r w:rsidRPr="00EA69CF">
          <w:rPr>
            <w:rFonts w:eastAsia="Times New Roman" w:cs="Times New Roman"/>
            <w:sz w:val="24"/>
            <w:szCs w:val="24"/>
          </w:rPr>
          <w:delText xml:space="preserve">a concert program; and </w:delText>
        </w:r>
      </w:del>
    </w:p>
    <w:p w14:paraId="58037846" w14:textId="77777777" w:rsidR="00EA69CF" w:rsidRPr="00EA69CF" w:rsidRDefault="00EA69CF" w:rsidP="00EA69CF">
      <w:pPr>
        <w:numPr>
          <w:ilvl w:val="0"/>
          <w:numId w:val="124"/>
        </w:numPr>
        <w:spacing w:before="100" w:beforeAutospacing="1" w:after="100" w:afterAutospacing="1" w:line="240" w:lineRule="auto"/>
        <w:rPr>
          <w:del w:id="1928" w:author="Storhoff, Timothy P." w:date="2018-01-22T11:28:00Z"/>
          <w:rFonts w:eastAsia="Times New Roman" w:cs="Times New Roman"/>
          <w:sz w:val="24"/>
          <w:szCs w:val="24"/>
        </w:rPr>
      </w:pPr>
      <w:del w:id="1929" w:author="Storhoff, Timothy P." w:date="2018-01-22T11:28:00Z">
        <w:r w:rsidRPr="00EA69CF">
          <w:rPr>
            <w:rFonts w:eastAsia="Times New Roman" w:cs="Times New Roman"/>
            <w:sz w:val="24"/>
            <w:szCs w:val="24"/>
          </w:rPr>
          <w:delText xml:space="preserve">an example of a study material. </w:delText>
        </w:r>
      </w:del>
    </w:p>
    <w:p w14:paraId="2CF8ED4B" w14:textId="77777777" w:rsidR="00223C43" w:rsidRPr="007770F4" w:rsidRDefault="00223C43">
      <w:pPr>
        <w:rPr>
          <w:sz w:val="24"/>
          <w:szCs w:val="24"/>
        </w:rPr>
        <w:pPrChange w:id="1930" w:author="Storhoff, Timothy P." w:date="2018-01-22T11:28:00Z">
          <w:pPr>
            <w:spacing w:before="100" w:beforeAutospacing="1" w:after="100" w:afterAutospacing="1" w:line="240" w:lineRule="auto"/>
          </w:pPr>
        </w:pPrChange>
      </w:pPr>
      <w:r w:rsidRPr="007770F4">
        <w:rPr>
          <w:sz w:val="24"/>
          <w:szCs w:val="24"/>
        </w:rPr>
        <w:t>Please submit only high quality materials that support your application and only as many as you need. Required attachments do not count towards the 10 upload limit.</w:t>
      </w:r>
    </w:p>
    <w:p w14:paraId="64B42931" w14:textId="77777777" w:rsidR="00223C43" w:rsidRPr="007770F4" w:rsidRDefault="00223C43">
      <w:pPr>
        <w:rPr>
          <w:sz w:val="24"/>
          <w:szCs w:val="24"/>
        </w:rPr>
        <w:pPrChange w:id="1931" w:author="Storhoff, Timothy P." w:date="2018-01-22T11:28:00Z">
          <w:pPr>
            <w:spacing w:before="100" w:beforeAutospacing="1" w:after="100" w:afterAutospacing="1" w:line="240" w:lineRule="auto"/>
          </w:pPr>
        </w:pPrChange>
      </w:pPr>
      <w:r w:rsidRPr="007770F4">
        <w:rPr>
          <w:sz w:val="24"/>
          <w:szCs w:val="24"/>
        </w:rPr>
        <w:t>It is your responsibility to verify and receive permission for the use of any copyrighted materials. You are also responsible for considering accessibility of your materials.</w:t>
      </w:r>
    </w:p>
    <w:p w14:paraId="6E9D198F" w14:textId="77777777" w:rsidR="00223C43" w:rsidRPr="007770F4" w:rsidRDefault="00223C43">
      <w:pPr>
        <w:rPr>
          <w:b/>
          <w:bCs/>
          <w:sz w:val="24"/>
          <w:szCs w:val="24"/>
        </w:rPr>
        <w:pPrChange w:id="1932" w:author="Storhoff, Timothy P." w:date="2018-01-22T11:28:00Z">
          <w:pPr>
            <w:spacing w:before="100" w:beforeAutospacing="1" w:after="100" w:afterAutospacing="1" w:line="240" w:lineRule="auto"/>
            <w:outlineLvl w:val="3"/>
          </w:pPr>
        </w:pPrChange>
      </w:pPr>
      <w:r w:rsidRPr="007770F4">
        <w:rPr>
          <w:b/>
          <w:bCs/>
          <w:sz w:val="24"/>
          <w:szCs w:val="24"/>
        </w:rPr>
        <w:t>File Formats</w:t>
      </w:r>
    </w:p>
    <w:p w14:paraId="1BEA7E35" w14:textId="77777777" w:rsidR="00223C43" w:rsidRPr="007770F4" w:rsidRDefault="00223C43">
      <w:pPr>
        <w:rPr>
          <w:sz w:val="24"/>
          <w:szCs w:val="24"/>
        </w:rPr>
        <w:pPrChange w:id="1933" w:author="Storhoff, Timothy P." w:date="2018-01-22T11:28:00Z">
          <w:pPr>
            <w:spacing w:before="100" w:beforeAutospacing="1" w:after="100" w:afterAutospacing="1" w:line="240" w:lineRule="auto"/>
          </w:pPr>
        </w:pPrChange>
      </w:pPr>
      <w:r w:rsidRPr="007770F4">
        <w:rPr>
          <w:sz w:val="24"/>
          <w:szCs w:val="24"/>
        </w:rPr>
        <w:t>Panelists are not required to own specific software and the Division makes no guarantee that panelists will be able to view your digital materials. To increase the chances of file compatibility, make sure files are in one of the following formats.</w:t>
      </w:r>
    </w:p>
    <w:p w14:paraId="0DF88974" w14:textId="77777777" w:rsidR="00223C43" w:rsidRPr="007770F4" w:rsidRDefault="00223C43">
      <w:pPr>
        <w:numPr>
          <w:ilvl w:val="0"/>
          <w:numId w:val="59"/>
        </w:numPr>
        <w:spacing w:after="0"/>
        <w:rPr>
          <w:sz w:val="24"/>
          <w:szCs w:val="24"/>
        </w:rPr>
        <w:pPrChange w:id="1934" w:author="Storhoff, Timothy P." w:date="2018-01-22T11:28:00Z">
          <w:pPr>
            <w:numPr>
              <w:numId w:val="125"/>
            </w:numPr>
            <w:tabs>
              <w:tab w:val="num" w:pos="720"/>
            </w:tabs>
            <w:spacing w:before="100" w:beforeAutospacing="1" w:after="100" w:afterAutospacing="1" w:line="240" w:lineRule="auto"/>
            <w:ind w:left="720" w:hanging="360"/>
          </w:pPr>
        </w:pPrChange>
      </w:pPr>
      <w:r w:rsidRPr="007770F4">
        <w:rPr>
          <w:sz w:val="24"/>
          <w:szCs w:val="24"/>
        </w:rPr>
        <w:t>.pdf, .txt (documents)</w:t>
      </w:r>
    </w:p>
    <w:p w14:paraId="12BDE496" w14:textId="77777777" w:rsidR="00223C43" w:rsidRPr="007770F4" w:rsidRDefault="00223C43">
      <w:pPr>
        <w:numPr>
          <w:ilvl w:val="0"/>
          <w:numId w:val="59"/>
        </w:numPr>
        <w:spacing w:after="0"/>
        <w:rPr>
          <w:sz w:val="24"/>
          <w:szCs w:val="24"/>
        </w:rPr>
        <w:pPrChange w:id="1935" w:author="Storhoff, Timothy P." w:date="2018-01-22T11:28:00Z">
          <w:pPr>
            <w:numPr>
              <w:numId w:val="125"/>
            </w:numPr>
            <w:tabs>
              <w:tab w:val="num" w:pos="720"/>
            </w:tabs>
            <w:spacing w:before="100" w:beforeAutospacing="1" w:after="100" w:afterAutospacing="1" w:line="240" w:lineRule="auto"/>
            <w:ind w:left="720" w:hanging="360"/>
          </w:pPr>
        </w:pPrChange>
      </w:pPr>
      <w:r w:rsidRPr="007770F4">
        <w:rPr>
          <w:sz w:val="24"/>
          <w:szCs w:val="24"/>
        </w:rPr>
        <w:t>.jpg, .gif, .pdf (images)</w:t>
      </w:r>
    </w:p>
    <w:p w14:paraId="19F6FFDF" w14:textId="77777777" w:rsidR="00223C43" w:rsidRPr="007770F4" w:rsidRDefault="00223C43">
      <w:pPr>
        <w:numPr>
          <w:ilvl w:val="0"/>
          <w:numId w:val="59"/>
        </w:numPr>
        <w:spacing w:after="0"/>
        <w:rPr>
          <w:sz w:val="24"/>
          <w:szCs w:val="24"/>
        </w:rPr>
        <w:pPrChange w:id="1936" w:author="Storhoff, Timothy P." w:date="2018-01-22T11:28:00Z">
          <w:pPr>
            <w:numPr>
              <w:numId w:val="125"/>
            </w:numPr>
            <w:tabs>
              <w:tab w:val="num" w:pos="720"/>
            </w:tabs>
            <w:spacing w:before="100" w:beforeAutospacing="1" w:after="100" w:afterAutospacing="1" w:line="240" w:lineRule="auto"/>
            <w:ind w:left="720" w:hanging="360"/>
          </w:pPr>
        </w:pPrChange>
      </w:pPr>
      <w:r w:rsidRPr="007770F4">
        <w:rPr>
          <w:sz w:val="24"/>
          <w:szCs w:val="24"/>
        </w:rPr>
        <w:t>.mp3 (audio excerpts)</w:t>
      </w:r>
    </w:p>
    <w:p w14:paraId="33C2DC63" w14:textId="46639D35" w:rsidR="00223C43" w:rsidRPr="007770F4" w:rsidRDefault="00223C43">
      <w:pPr>
        <w:numPr>
          <w:ilvl w:val="0"/>
          <w:numId w:val="59"/>
        </w:numPr>
        <w:spacing w:after="0"/>
        <w:rPr>
          <w:sz w:val="24"/>
          <w:szCs w:val="24"/>
        </w:rPr>
        <w:pPrChange w:id="1937" w:author="Storhoff, Timothy P." w:date="2018-01-22T11:28:00Z">
          <w:pPr>
            <w:numPr>
              <w:numId w:val="125"/>
            </w:numPr>
            <w:tabs>
              <w:tab w:val="num" w:pos="720"/>
            </w:tabs>
            <w:spacing w:before="100" w:beforeAutospacing="1" w:after="100" w:afterAutospacing="1" w:line="240" w:lineRule="auto"/>
            <w:ind w:left="720" w:hanging="360"/>
          </w:pPr>
        </w:pPrChange>
      </w:pPr>
      <w:r w:rsidRPr="007770F4">
        <w:rPr>
          <w:sz w:val="24"/>
          <w:szCs w:val="24"/>
        </w:rPr>
        <w:t>.mp4, .mov (video excerpts)</w:t>
      </w:r>
      <w:ins w:id="1938" w:author="Storhoff, Timothy P." w:date="2018-01-22T11:28:00Z">
        <w:r w:rsidR="00A96EE2">
          <w:rPr>
            <w:sz w:val="24"/>
            <w:szCs w:val="24"/>
          </w:rPr>
          <w:br/>
        </w:r>
      </w:ins>
    </w:p>
    <w:p w14:paraId="558D9BA7" w14:textId="77777777" w:rsidR="00223C43" w:rsidRPr="007770F4" w:rsidRDefault="00223C43">
      <w:pPr>
        <w:rPr>
          <w:moveTo w:id="1939" w:author="Storhoff, Timothy P." w:date="2018-01-22T11:28:00Z"/>
          <w:b/>
          <w:sz w:val="24"/>
          <w:rPrChange w:id="1940" w:author="Storhoff, Timothy P." w:date="2018-01-22T11:28:00Z">
            <w:rPr>
              <w:moveTo w:id="1941" w:author="Storhoff, Timothy P." w:date="2018-01-22T11:28:00Z"/>
              <w:sz w:val="24"/>
            </w:rPr>
          </w:rPrChange>
        </w:rPr>
        <w:pPrChange w:id="1942" w:author="Storhoff, Timothy P." w:date="2018-01-22T11:28:00Z">
          <w:pPr>
            <w:numPr>
              <w:ilvl w:val="2"/>
              <w:numId w:val="72"/>
            </w:numPr>
            <w:tabs>
              <w:tab w:val="num" w:pos="2160"/>
            </w:tabs>
            <w:spacing w:before="100" w:beforeAutospacing="1" w:after="100" w:afterAutospacing="1" w:line="240" w:lineRule="auto"/>
            <w:ind w:left="2160" w:hanging="360"/>
          </w:pPr>
        </w:pPrChange>
      </w:pPr>
      <w:moveToRangeStart w:id="1943" w:author="Storhoff, Timothy P." w:date="2018-01-22T11:28:00Z" w:name="move504383827"/>
      <w:moveTo w:id="1944" w:author="Storhoff, Timothy P." w:date="2018-01-22T11:28:00Z">
        <w:r w:rsidRPr="007770F4">
          <w:rPr>
            <w:b/>
            <w:sz w:val="24"/>
            <w:rPrChange w:id="1945" w:author="Storhoff, Timothy P." w:date="2018-01-22T11:28:00Z">
              <w:rPr>
                <w:color w:val="0000FF"/>
                <w:sz w:val="24"/>
                <w:u w:val="single"/>
              </w:rPr>
            </w:rPrChange>
          </w:rPr>
          <w:t>Uploading Instructions</w:t>
        </w:r>
      </w:moveTo>
    </w:p>
    <w:moveToRangeEnd w:id="1943"/>
    <w:p w14:paraId="182A06CD" w14:textId="77777777" w:rsidR="00EA69CF" w:rsidRPr="00EA69CF" w:rsidRDefault="00EA69CF" w:rsidP="00EA69CF">
      <w:pPr>
        <w:spacing w:before="100" w:beforeAutospacing="1" w:after="100" w:afterAutospacing="1" w:line="240" w:lineRule="auto"/>
        <w:outlineLvl w:val="3"/>
        <w:rPr>
          <w:del w:id="1946" w:author="Storhoff, Timothy P." w:date="2018-01-22T11:28:00Z"/>
          <w:rFonts w:eastAsia="Times New Roman" w:cs="Times New Roman"/>
          <w:b/>
          <w:bCs/>
          <w:sz w:val="24"/>
          <w:szCs w:val="24"/>
        </w:rPr>
      </w:pPr>
      <w:del w:id="1947" w:author="Storhoff, Timothy P." w:date="2018-01-22T11:28:00Z">
        <w:r w:rsidRPr="00EA69CF">
          <w:rPr>
            <w:rFonts w:eastAsia="Times New Roman" w:cs="Times New Roman"/>
            <w:b/>
            <w:bCs/>
            <w:sz w:val="24"/>
            <w:szCs w:val="24"/>
          </w:rPr>
          <w:delText>Uploading Instructions</w:delText>
        </w:r>
      </w:del>
    </w:p>
    <w:p w14:paraId="34993FC4" w14:textId="77777777" w:rsidR="00223C43" w:rsidRPr="007770F4" w:rsidRDefault="00223C43">
      <w:pPr>
        <w:rPr>
          <w:sz w:val="24"/>
          <w:szCs w:val="24"/>
        </w:rPr>
        <w:pPrChange w:id="1948" w:author="Storhoff, Timothy P." w:date="2018-01-22T11:28:00Z">
          <w:pPr>
            <w:spacing w:before="100" w:beforeAutospacing="1" w:after="100" w:afterAutospacing="1" w:line="240" w:lineRule="auto"/>
          </w:pPr>
        </w:pPrChange>
      </w:pPr>
      <w:r w:rsidRPr="007770F4">
        <w:rPr>
          <w:sz w:val="24"/>
          <w:szCs w:val="24"/>
        </w:rPr>
        <w:t>Attachments and support materials must be uploaded in the online system by the application deadline.</w:t>
      </w:r>
    </w:p>
    <w:p w14:paraId="763023D5" w14:textId="1F539322" w:rsidR="00223C43" w:rsidRPr="007770F4" w:rsidRDefault="00223C43">
      <w:pPr>
        <w:rPr>
          <w:sz w:val="24"/>
          <w:szCs w:val="24"/>
        </w:rPr>
        <w:pPrChange w:id="1949" w:author="Storhoff, Timothy P." w:date="2018-01-22T11:28:00Z">
          <w:pPr>
            <w:spacing w:before="100" w:beforeAutospacing="1" w:after="100" w:afterAutospacing="1" w:line="240" w:lineRule="auto"/>
          </w:pPr>
        </w:pPrChange>
      </w:pPr>
      <w:r w:rsidRPr="007770F4">
        <w:rPr>
          <w:sz w:val="24"/>
          <w:szCs w:val="24"/>
        </w:rPr>
        <w:t>You may include up to 10 uploads for your support</w:t>
      </w:r>
      <w:r w:rsidR="00394E39" w:rsidRPr="007770F4">
        <w:rPr>
          <w:sz w:val="24"/>
          <w:szCs w:val="24"/>
        </w:rPr>
        <w:t xml:space="preserve"> materials in addition to your </w:t>
      </w:r>
      <w:del w:id="1950" w:author="Storhoff, Timothy P." w:date="2018-01-22T11:28:00Z">
        <w:r w:rsidR="00EA69CF" w:rsidRPr="00EA69CF">
          <w:rPr>
            <w:rFonts w:eastAsia="Times New Roman" w:cs="Times New Roman"/>
            <w:sz w:val="24"/>
            <w:szCs w:val="24"/>
          </w:rPr>
          <w:delText>attachments.</w:delText>
        </w:r>
      </w:del>
      <w:ins w:id="1951" w:author="Storhoff, Timothy P." w:date="2018-01-22T11:28:00Z">
        <w:r w:rsidR="00394E39" w:rsidRPr="007770F4">
          <w:rPr>
            <w:sz w:val="24"/>
            <w:szCs w:val="24"/>
          </w:rPr>
          <w:t>Required A</w:t>
        </w:r>
        <w:r w:rsidRPr="007770F4">
          <w:rPr>
            <w:sz w:val="24"/>
            <w:szCs w:val="24"/>
          </w:rPr>
          <w:t>ttachments.</w:t>
        </w:r>
      </w:ins>
      <w:r w:rsidRPr="007770F4">
        <w:rPr>
          <w:sz w:val="24"/>
          <w:szCs w:val="24"/>
        </w:rPr>
        <w:t xml:space="preserve"> You can include more than one item in an upload. You are not required to upload multiple copies. You must describe your materials as you upload them.</w:t>
      </w:r>
    </w:p>
    <w:p w14:paraId="2FDB9638" w14:textId="77777777" w:rsidR="00BD427F" w:rsidRPr="00553E6C" w:rsidRDefault="00BD427F">
      <w:pPr>
        <w:pStyle w:val="Heading1"/>
        <w:rPr>
          <w:moveTo w:id="1952" w:author="Storhoff, Timothy P." w:date="2018-01-22T11:28:00Z"/>
        </w:rPr>
        <w:pPrChange w:id="1953" w:author="Storhoff, Timothy P." w:date="2018-01-22T11:28:00Z">
          <w:pPr>
            <w:spacing w:before="100" w:beforeAutospacing="1" w:after="100" w:afterAutospacing="1" w:line="240" w:lineRule="auto"/>
            <w:outlineLvl w:val="1"/>
          </w:pPr>
        </w:pPrChange>
      </w:pPr>
      <w:bookmarkStart w:id="1954" w:name="_Toc502821315"/>
      <w:bookmarkStart w:id="1955" w:name="_Toc503948148"/>
      <w:moveToRangeStart w:id="1956" w:author="Storhoff, Timothy P." w:date="2018-01-22T11:28:00Z" w:name="move504383828"/>
      <w:moveTo w:id="1957" w:author="Storhoff, Timothy P." w:date="2018-01-22T11:28:00Z">
        <w:r w:rsidRPr="00553E6C">
          <w:t>Grant Forms</w:t>
        </w:r>
        <w:bookmarkEnd w:id="1954"/>
        <w:bookmarkEnd w:id="1955"/>
      </w:moveTo>
    </w:p>
    <w:p w14:paraId="161EB54B" w14:textId="6E226420" w:rsidR="00BD427F" w:rsidRPr="00BD427F" w:rsidRDefault="00BD427F" w:rsidP="00BD427F">
      <w:pPr>
        <w:spacing w:before="100" w:beforeAutospacing="1" w:after="100" w:afterAutospacing="1" w:line="240" w:lineRule="auto"/>
        <w:rPr>
          <w:moveTo w:id="1958" w:author="Storhoff, Timothy P." w:date="2018-01-22T11:28:00Z"/>
          <w:rFonts w:ascii="Calibri" w:hAnsi="Calibri"/>
          <w:sz w:val="24"/>
          <w:rPrChange w:id="1959" w:author="Storhoff, Timothy P." w:date="2018-01-22T11:28:00Z">
            <w:rPr>
              <w:moveTo w:id="1960" w:author="Storhoff, Timothy P." w:date="2018-01-22T11:28:00Z"/>
              <w:sz w:val="24"/>
            </w:rPr>
          </w:rPrChange>
        </w:rPr>
      </w:pPr>
      <w:moveTo w:id="1961" w:author="Storhoff, Timothy P." w:date="2018-01-22T11:28:00Z">
        <w:r w:rsidRPr="00BD427F">
          <w:rPr>
            <w:rFonts w:ascii="Calibri" w:hAnsi="Calibri"/>
            <w:sz w:val="24"/>
            <w:rPrChange w:id="1962" w:author="Storhoff, Timothy P." w:date="2018-01-22T11:28:00Z">
              <w:rPr>
                <w:sz w:val="24"/>
              </w:rPr>
            </w:rPrChange>
          </w:rPr>
          <w:t>The following forms must be used in the administration of all grants in these guidelines and are hereby incorporated by reference and available from th</w:t>
        </w:r>
        <w:r w:rsidR="00C47F8E">
          <w:rPr>
            <w:rFonts w:ascii="Calibri" w:hAnsi="Calibri"/>
            <w:sz w:val="24"/>
            <w:rPrChange w:id="1963" w:author="Storhoff, Timothy P." w:date="2018-01-22T11:28:00Z">
              <w:rPr>
                <w:sz w:val="24"/>
              </w:rPr>
            </w:rPrChange>
          </w:rPr>
          <w:t xml:space="preserve">e Division at </w:t>
        </w:r>
      </w:moveTo>
      <w:moveToRangeEnd w:id="1956"/>
      <w:ins w:id="1964" w:author="Storhoff, Timothy P." w:date="2018-01-22T11:28:00Z">
        <w:r w:rsidR="006B5335">
          <w:rPr>
            <w:rFonts w:ascii="Calibri" w:eastAsia="Times New Roman" w:hAnsi="Calibri" w:cs="Times New Roman"/>
            <w:sz w:val="24"/>
            <w:szCs w:val="24"/>
          </w:rPr>
          <w:t>www.dosgrants.com</w:t>
        </w:r>
      </w:ins>
      <w:moveToRangeStart w:id="1965" w:author="Storhoff, Timothy P." w:date="2018-01-22T11:28:00Z" w:name="move504383829"/>
      <w:moveTo w:id="1966" w:author="Storhoff, Timothy P." w:date="2018-01-22T11:28:00Z">
        <w:r w:rsidRPr="00BD427F">
          <w:rPr>
            <w:rFonts w:ascii="Calibri" w:hAnsi="Calibri"/>
            <w:sz w:val="24"/>
            <w:rPrChange w:id="1967" w:author="Storhoff, Timothy P." w:date="2018-01-22T11:28:00Z">
              <w:rPr>
                <w:sz w:val="24"/>
              </w:rPr>
            </w:rPrChange>
          </w:rPr>
          <w:t>:</w:t>
        </w:r>
      </w:moveTo>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6747"/>
        <w:gridCol w:w="931"/>
        <w:gridCol w:w="1424"/>
      </w:tblGrid>
      <w:tr w:rsidR="00BD427F" w:rsidRPr="00BD427F" w14:paraId="3C34A520" w14:textId="77777777" w:rsidTr="001E3278">
        <w:trPr>
          <w:tblCellSpacing w:w="15" w:type="dxa"/>
        </w:trPr>
        <w:tc>
          <w:tcPr>
            <w:tcW w:w="0" w:type="auto"/>
            <w:vAlign w:val="center"/>
            <w:hideMark/>
          </w:tcPr>
          <w:p w14:paraId="331DB4A5" w14:textId="77777777" w:rsidR="00BD427F" w:rsidRPr="00BD427F" w:rsidRDefault="00BD427F" w:rsidP="00BD427F">
            <w:pPr>
              <w:spacing w:after="0" w:line="240" w:lineRule="auto"/>
              <w:jc w:val="center"/>
              <w:rPr>
                <w:moveTo w:id="1968" w:author="Storhoff, Timothy P." w:date="2018-01-22T11:28:00Z"/>
                <w:rFonts w:ascii="Calibri" w:hAnsi="Calibri"/>
                <w:b/>
                <w:sz w:val="24"/>
                <w:rPrChange w:id="1969" w:author="Storhoff, Timothy P." w:date="2018-01-22T11:28:00Z">
                  <w:rPr>
                    <w:moveTo w:id="1970" w:author="Storhoff, Timothy P." w:date="2018-01-22T11:28:00Z"/>
                    <w:b/>
                    <w:sz w:val="24"/>
                  </w:rPr>
                </w:rPrChange>
              </w:rPr>
            </w:pPr>
            <w:moveTo w:id="1971" w:author="Storhoff, Timothy P." w:date="2018-01-22T11:28:00Z">
              <w:r w:rsidRPr="00BD427F">
                <w:rPr>
                  <w:rFonts w:ascii="Calibri" w:hAnsi="Calibri"/>
                  <w:b/>
                  <w:sz w:val="24"/>
                  <w:rPrChange w:id="1972" w:author="Storhoff, Timothy P." w:date="2018-01-22T11:28:00Z">
                    <w:rPr>
                      <w:b/>
                      <w:sz w:val="24"/>
                    </w:rPr>
                  </w:rPrChange>
                </w:rPr>
                <w:t>#</w:t>
              </w:r>
            </w:moveTo>
          </w:p>
        </w:tc>
        <w:tc>
          <w:tcPr>
            <w:tcW w:w="0" w:type="auto"/>
            <w:vAlign w:val="center"/>
            <w:hideMark/>
          </w:tcPr>
          <w:p w14:paraId="15A7F2D7" w14:textId="77777777" w:rsidR="00BD427F" w:rsidRPr="00BD427F" w:rsidRDefault="00BD427F" w:rsidP="00BD427F">
            <w:pPr>
              <w:spacing w:after="0" w:line="240" w:lineRule="auto"/>
              <w:jc w:val="center"/>
              <w:rPr>
                <w:moveTo w:id="1973" w:author="Storhoff, Timothy P." w:date="2018-01-22T11:28:00Z"/>
                <w:rFonts w:ascii="Calibri" w:hAnsi="Calibri"/>
                <w:b/>
                <w:sz w:val="24"/>
                <w:rPrChange w:id="1974" w:author="Storhoff, Timothy P." w:date="2018-01-22T11:28:00Z">
                  <w:rPr>
                    <w:moveTo w:id="1975" w:author="Storhoff, Timothy P." w:date="2018-01-22T11:28:00Z"/>
                    <w:b/>
                    <w:sz w:val="24"/>
                  </w:rPr>
                </w:rPrChange>
              </w:rPr>
            </w:pPr>
            <w:moveTo w:id="1976" w:author="Storhoff, Timothy P." w:date="2018-01-22T11:28:00Z">
              <w:r w:rsidRPr="00BD427F">
                <w:rPr>
                  <w:rFonts w:ascii="Calibri" w:hAnsi="Calibri"/>
                  <w:b/>
                  <w:sz w:val="24"/>
                  <w:rPrChange w:id="1977" w:author="Storhoff, Timothy P." w:date="2018-01-22T11:28:00Z">
                    <w:rPr>
                      <w:b/>
                      <w:sz w:val="24"/>
                    </w:rPr>
                  </w:rPrChange>
                </w:rPr>
                <w:t>Title</w:t>
              </w:r>
            </w:moveTo>
          </w:p>
        </w:tc>
        <w:tc>
          <w:tcPr>
            <w:tcW w:w="0" w:type="auto"/>
            <w:vAlign w:val="center"/>
            <w:hideMark/>
          </w:tcPr>
          <w:p w14:paraId="671BCDDD" w14:textId="77777777" w:rsidR="00BD427F" w:rsidRPr="00BD427F" w:rsidRDefault="00BD427F" w:rsidP="00BD427F">
            <w:pPr>
              <w:spacing w:after="0" w:line="240" w:lineRule="auto"/>
              <w:jc w:val="center"/>
              <w:rPr>
                <w:moveTo w:id="1978" w:author="Storhoff, Timothy P." w:date="2018-01-22T11:28:00Z"/>
                <w:rFonts w:ascii="Calibri" w:hAnsi="Calibri"/>
                <w:b/>
                <w:sz w:val="24"/>
                <w:rPrChange w:id="1979" w:author="Storhoff, Timothy P." w:date="2018-01-22T11:28:00Z">
                  <w:rPr>
                    <w:moveTo w:id="1980" w:author="Storhoff, Timothy P." w:date="2018-01-22T11:28:00Z"/>
                    <w:b/>
                    <w:sz w:val="24"/>
                  </w:rPr>
                </w:rPrChange>
              </w:rPr>
            </w:pPr>
            <w:moveTo w:id="1981" w:author="Storhoff, Timothy P." w:date="2018-01-22T11:28:00Z">
              <w:r w:rsidRPr="00BD427F">
                <w:rPr>
                  <w:rFonts w:ascii="Calibri" w:hAnsi="Calibri"/>
                  <w:b/>
                  <w:sz w:val="24"/>
                  <w:rPrChange w:id="1982" w:author="Storhoff, Timothy P." w:date="2018-01-22T11:28:00Z">
                    <w:rPr>
                      <w:b/>
                      <w:sz w:val="24"/>
                    </w:rPr>
                  </w:rPrChange>
                </w:rPr>
                <w:t>Form #</w:t>
              </w:r>
            </w:moveTo>
          </w:p>
        </w:tc>
        <w:tc>
          <w:tcPr>
            <w:tcW w:w="0" w:type="auto"/>
            <w:vAlign w:val="center"/>
            <w:hideMark/>
          </w:tcPr>
          <w:p w14:paraId="30B5741F" w14:textId="77777777" w:rsidR="00BD427F" w:rsidRPr="00BD427F" w:rsidRDefault="00BD427F" w:rsidP="00BD427F">
            <w:pPr>
              <w:spacing w:after="0" w:line="240" w:lineRule="auto"/>
              <w:jc w:val="center"/>
              <w:rPr>
                <w:moveTo w:id="1983" w:author="Storhoff, Timothy P." w:date="2018-01-22T11:28:00Z"/>
                <w:rFonts w:ascii="Calibri" w:hAnsi="Calibri"/>
                <w:b/>
                <w:sz w:val="24"/>
                <w:rPrChange w:id="1984" w:author="Storhoff, Timothy P." w:date="2018-01-22T11:28:00Z">
                  <w:rPr>
                    <w:moveTo w:id="1985" w:author="Storhoff, Timothy P." w:date="2018-01-22T11:28:00Z"/>
                    <w:b/>
                    <w:sz w:val="24"/>
                  </w:rPr>
                </w:rPrChange>
              </w:rPr>
            </w:pPr>
            <w:moveTo w:id="1986" w:author="Storhoff, Timothy P." w:date="2018-01-22T11:28:00Z">
              <w:r w:rsidRPr="00BD427F">
                <w:rPr>
                  <w:rFonts w:ascii="Calibri" w:hAnsi="Calibri"/>
                  <w:b/>
                  <w:sz w:val="24"/>
                  <w:rPrChange w:id="1987" w:author="Storhoff, Timothy P." w:date="2018-01-22T11:28:00Z">
                    <w:rPr>
                      <w:b/>
                      <w:sz w:val="24"/>
                    </w:rPr>
                  </w:rPrChange>
                </w:rPr>
                <w:t>Effective Date</w:t>
              </w:r>
            </w:moveTo>
          </w:p>
        </w:tc>
      </w:tr>
      <w:moveToRangeEnd w:id="1965"/>
      <w:tr w:rsidR="00BD427F" w:rsidRPr="00BD427F" w14:paraId="5A531A8C" w14:textId="77777777" w:rsidTr="001E3278">
        <w:trPr>
          <w:tblCellSpacing w:w="15" w:type="dxa"/>
          <w:ins w:id="1988" w:author="Storhoff, Timothy P." w:date="2018-01-22T11:28:00Z"/>
        </w:trPr>
        <w:tc>
          <w:tcPr>
            <w:tcW w:w="0" w:type="auto"/>
            <w:vAlign w:val="center"/>
            <w:hideMark/>
          </w:tcPr>
          <w:p w14:paraId="4AAF8AA0" w14:textId="77777777" w:rsidR="00BD427F" w:rsidRPr="00BD427F" w:rsidRDefault="00BD427F" w:rsidP="00BD427F">
            <w:pPr>
              <w:spacing w:after="0" w:line="240" w:lineRule="auto"/>
              <w:rPr>
                <w:ins w:id="1989" w:author="Storhoff, Timothy P." w:date="2018-01-22T11:28:00Z"/>
                <w:rFonts w:ascii="Calibri" w:eastAsia="Times New Roman" w:hAnsi="Calibri" w:cs="Times New Roman"/>
                <w:sz w:val="24"/>
                <w:szCs w:val="24"/>
              </w:rPr>
            </w:pPr>
            <w:ins w:id="1990" w:author="Storhoff, Timothy P." w:date="2018-01-22T11:28:00Z">
              <w:r w:rsidRPr="00BD427F">
                <w:rPr>
                  <w:rFonts w:ascii="Calibri" w:eastAsia="Times New Roman" w:hAnsi="Calibri" w:cs="Times New Roman"/>
                  <w:sz w:val="24"/>
                  <w:szCs w:val="24"/>
                </w:rPr>
                <w:t>1.</w:t>
              </w:r>
            </w:ins>
          </w:p>
        </w:tc>
        <w:tc>
          <w:tcPr>
            <w:tcW w:w="0" w:type="auto"/>
            <w:vAlign w:val="center"/>
            <w:hideMark/>
          </w:tcPr>
          <w:p w14:paraId="4B65F956" w14:textId="77777777" w:rsidR="00BD427F" w:rsidRPr="00BD427F" w:rsidRDefault="00BD427F" w:rsidP="00BD427F">
            <w:pPr>
              <w:spacing w:after="0" w:line="240" w:lineRule="auto"/>
              <w:rPr>
                <w:ins w:id="1991" w:author="Storhoff, Timothy P." w:date="2018-01-22T11:28:00Z"/>
                <w:rFonts w:ascii="Calibri" w:eastAsia="Times New Roman" w:hAnsi="Calibri" w:cs="Times New Roman"/>
                <w:sz w:val="24"/>
                <w:szCs w:val="24"/>
              </w:rPr>
            </w:pPr>
            <w:ins w:id="1992" w:author="Storhoff, Timothy P." w:date="2018-01-22T11:28:00Z">
              <w:r w:rsidRPr="00BD427F">
                <w:rPr>
                  <w:rFonts w:ascii="Calibri" w:eastAsia="Times New Roman" w:hAnsi="Calibri" w:cs="Times New Roman"/>
                  <w:sz w:val="24"/>
                  <w:szCs w:val="24"/>
                </w:rPr>
                <w:t>Grant Application, General Program Support and Specific Cultural Projects</w:t>
              </w:r>
            </w:ins>
          </w:p>
        </w:tc>
        <w:tc>
          <w:tcPr>
            <w:tcW w:w="0" w:type="auto"/>
            <w:vAlign w:val="center"/>
            <w:hideMark/>
          </w:tcPr>
          <w:p w14:paraId="221B3096" w14:textId="77777777" w:rsidR="00BD427F" w:rsidRPr="00BD427F" w:rsidRDefault="00BD427F" w:rsidP="00BD427F">
            <w:pPr>
              <w:spacing w:after="0" w:line="240" w:lineRule="auto"/>
              <w:rPr>
                <w:ins w:id="1993" w:author="Storhoff, Timothy P." w:date="2018-01-22T11:28:00Z"/>
                <w:rFonts w:ascii="Calibri" w:eastAsia="Times New Roman" w:hAnsi="Calibri" w:cs="Times New Roman"/>
                <w:sz w:val="24"/>
                <w:szCs w:val="24"/>
              </w:rPr>
            </w:pPr>
            <w:ins w:id="1994" w:author="Storhoff, Timothy P." w:date="2018-01-22T11:28:00Z">
              <w:r w:rsidRPr="00BD427F">
                <w:rPr>
                  <w:rFonts w:ascii="Calibri" w:eastAsia="Times New Roman" w:hAnsi="Calibri" w:cs="Times New Roman"/>
                  <w:sz w:val="24"/>
                  <w:szCs w:val="24"/>
                </w:rPr>
                <w:t>CA2E145</w:t>
              </w:r>
            </w:ins>
          </w:p>
        </w:tc>
        <w:tc>
          <w:tcPr>
            <w:tcW w:w="0" w:type="auto"/>
            <w:vAlign w:val="center"/>
            <w:hideMark/>
          </w:tcPr>
          <w:p w14:paraId="0823A3E4" w14:textId="77777777" w:rsidR="00BD427F" w:rsidRPr="00BD427F" w:rsidRDefault="00BD427F" w:rsidP="00BD427F">
            <w:pPr>
              <w:spacing w:after="0" w:line="240" w:lineRule="auto"/>
              <w:rPr>
                <w:ins w:id="1995" w:author="Storhoff, Timothy P." w:date="2018-01-22T11:28:00Z"/>
                <w:rFonts w:ascii="Calibri" w:eastAsia="Times New Roman" w:hAnsi="Calibri" w:cs="Times New Roman"/>
                <w:sz w:val="24"/>
                <w:szCs w:val="24"/>
              </w:rPr>
            </w:pPr>
            <w:ins w:id="1996" w:author="Storhoff, Timothy P." w:date="2018-01-22T11:28:00Z">
              <w:r w:rsidRPr="00BD427F">
                <w:rPr>
                  <w:rFonts w:ascii="Calibri" w:eastAsia="Times New Roman" w:hAnsi="Calibri" w:cs="Times New Roman"/>
                  <w:sz w:val="24"/>
                  <w:szCs w:val="24"/>
                </w:rPr>
                <w:t>X/XXXX</w:t>
              </w:r>
            </w:ins>
          </w:p>
        </w:tc>
      </w:tr>
      <w:tr w:rsidR="00BD427F" w:rsidRPr="00BD427F" w14:paraId="14E641AB" w14:textId="77777777" w:rsidTr="001E3278">
        <w:trPr>
          <w:tblCellSpacing w:w="15" w:type="dxa"/>
          <w:ins w:id="1997" w:author="Storhoff, Timothy P." w:date="2018-01-22T11:28:00Z"/>
        </w:trPr>
        <w:tc>
          <w:tcPr>
            <w:tcW w:w="0" w:type="auto"/>
            <w:vAlign w:val="center"/>
            <w:hideMark/>
          </w:tcPr>
          <w:p w14:paraId="412E59F5" w14:textId="77777777" w:rsidR="00BD427F" w:rsidRPr="00BD427F" w:rsidRDefault="00BD427F" w:rsidP="00BD427F">
            <w:pPr>
              <w:spacing w:after="0" w:line="240" w:lineRule="auto"/>
              <w:rPr>
                <w:ins w:id="1998" w:author="Storhoff, Timothy P." w:date="2018-01-22T11:28:00Z"/>
                <w:rFonts w:ascii="Calibri" w:eastAsia="Times New Roman" w:hAnsi="Calibri" w:cs="Times New Roman"/>
                <w:sz w:val="24"/>
                <w:szCs w:val="24"/>
              </w:rPr>
            </w:pPr>
            <w:ins w:id="1999" w:author="Storhoff, Timothy P." w:date="2018-01-22T11:28:00Z">
              <w:r w:rsidRPr="00BD427F">
                <w:rPr>
                  <w:rFonts w:ascii="Calibri" w:eastAsia="Times New Roman" w:hAnsi="Calibri" w:cs="Times New Roman"/>
                  <w:sz w:val="24"/>
                  <w:szCs w:val="24"/>
                </w:rPr>
                <w:t>2.</w:t>
              </w:r>
            </w:ins>
          </w:p>
        </w:tc>
        <w:tc>
          <w:tcPr>
            <w:tcW w:w="0" w:type="auto"/>
            <w:vAlign w:val="center"/>
            <w:hideMark/>
          </w:tcPr>
          <w:p w14:paraId="2A3DD177" w14:textId="77777777" w:rsidR="00BD427F" w:rsidRPr="00BD427F" w:rsidRDefault="00BD427F" w:rsidP="00BD427F">
            <w:pPr>
              <w:spacing w:after="0" w:line="240" w:lineRule="auto"/>
              <w:rPr>
                <w:ins w:id="2000" w:author="Storhoff, Timothy P." w:date="2018-01-22T11:28:00Z"/>
                <w:rFonts w:ascii="Calibri" w:eastAsia="Times New Roman" w:hAnsi="Calibri" w:cs="Times New Roman"/>
                <w:sz w:val="24"/>
                <w:szCs w:val="24"/>
              </w:rPr>
            </w:pPr>
            <w:ins w:id="2001" w:author="Storhoff, Timothy P." w:date="2018-01-22T11:28:00Z">
              <w:r w:rsidRPr="00BD427F">
                <w:rPr>
                  <w:rFonts w:ascii="Calibri" w:eastAsia="Times New Roman" w:hAnsi="Calibri" w:cs="Times New Roman"/>
                  <w:sz w:val="24"/>
                  <w:szCs w:val="24"/>
                </w:rPr>
                <w:t>Grant Award Agreement</w:t>
              </w:r>
            </w:ins>
          </w:p>
        </w:tc>
        <w:tc>
          <w:tcPr>
            <w:tcW w:w="0" w:type="auto"/>
            <w:vAlign w:val="center"/>
            <w:hideMark/>
          </w:tcPr>
          <w:p w14:paraId="20998452" w14:textId="77777777" w:rsidR="00BD427F" w:rsidRPr="00BD427F" w:rsidRDefault="00BD427F" w:rsidP="00BD427F">
            <w:pPr>
              <w:spacing w:after="0" w:line="240" w:lineRule="auto"/>
              <w:rPr>
                <w:ins w:id="2002" w:author="Storhoff, Timothy P." w:date="2018-01-22T11:28:00Z"/>
                <w:rFonts w:ascii="Calibri" w:eastAsia="Times New Roman" w:hAnsi="Calibri" w:cs="Times New Roman"/>
                <w:sz w:val="24"/>
                <w:szCs w:val="24"/>
              </w:rPr>
            </w:pPr>
            <w:ins w:id="2003" w:author="Storhoff, Timothy P." w:date="2018-01-22T11:28:00Z">
              <w:r w:rsidRPr="00BD427F">
                <w:rPr>
                  <w:rFonts w:ascii="Calibri" w:eastAsia="Times New Roman" w:hAnsi="Calibri" w:cs="Times New Roman"/>
                  <w:sz w:val="24"/>
                  <w:szCs w:val="24"/>
                </w:rPr>
                <w:t>CA2E142</w:t>
              </w:r>
            </w:ins>
          </w:p>
        </w:tc>
        <w:tc>
          <w:tcPr>
            <w:tcW w:w="0" w:type="auto"/>
            <w:vAlign w:val="center"/>
            <w:hideMark/>
          </w:tcPr>
          <w:p w14:paraId="3C75F935" w14:textId="77777777" w:rsidR="00BD427F" w:rsidRPr="00BD427F" w:rsidRDefault="00BD427F" w:rsidP="00BD427F">
            <w:pPr>
              <w:spacing w:after="0" w:line="240" w:lineRule="auto"/>
              <w:rPr>
                <w:ins w:id="2004" w:author="Storhoff, Timothy P." w:date="2018-01-22T11:28:00Z"/>
                <w:rFonts w:ascii="Calibri" w:eastAsia="Times New Roman" w:hAnsi="Calibri" w:cs="Times New Roman"/>
                <w:sz w:val="24"/>
                <w:szCs w:val="24"/>
              </w:rPr>
            </w:pPr>
            <w:ins w:id="2005" w:author="Storhoff, Timothy P." w:date="2018-01-22T11:28:00Z">
              <w:r w:rsidRPr="00BD427F">
                <w:rPr>
                  <w:rFonts w:ascii="Calibri" w:eastAsia="Times New Roman" w:hAnsi="Calibri" w:cs="Times New Roman"/>
                  <w:sz w:val="24"/>
                  <w:szCs w:val="24"/>
                </w:rPr>
                <w:t>X/XXXX</w:t>
              </w:r>
            </w:ins>
          </w:p>
        </w:tc>
      </w:tr>
      <w:tr w:rsidR="00BD427F" w:rsidRPr="00BD427F" w14:paraId="664A6842" w14:textId="77777777" w:rsidTr="001E3278">
        <w:trPr>
          <w:tblCellSpacing w:w="15" w:type="dxa"/>
          <w:ins w:id="2006" w:author="Storhoff, Timothy P." w:date="2018-01-22T11:28:00Z"/>
        </w:trPr>
        <w:tc>
          <w:tcPr>
            <w:tcW w:w="0" w:type="auto"/>
            <w:vAlign w:val="center"/>
            <w:hideMark/>
          </w:tcPr>
          <w:p w14:paraId="607207AC" w14:textId="77777777" w:rsidR="00BD427F" w:rsidRPr="00BD427F" w:rsidRDefault="00BD427F" w:rsidP="00BD427F">
            <w:pPr>
              <w:spacing w:after="0" w:line="240" w:lineRule="auto"/>
              <w:rPr>
                <w:ins w:id="2007" w:author="Storhoff, Timothy P." w:date="2018-01-22T11:28:00Z"/>
                <w:rFonts w:ascii="Calibri" w:eastAsia="Times New Roman" w:hAnsi="Calibri" w:cs="Times New Roman"/>
                <w:sz w:val="24"/>
                <w:szCs w:val="24"/>
              </w:rPr>
            </w:pPr>
            <w:ins w:id="2008" w:author="Storhoff, Timothy P." w:date="2018-01-22T11:28:00Z">
              <w:r w:rsidRPr="00BD427F">
                <w:rPr>
                  <w:rFonts w:ascii="Calibri" w:eastAsia="Times New Roman" w:hAnsi="Calibri" w:cs="Times New Roman"/>
                  <w:sz w:val="24"/>
                  <w:szCs w:val="24"/>
                </w:rPr>
                <w:t>3.</w:t>
              </w:r>
            </w:ins>
          </w:p>
        </w:tc>
        <w:tc>
          <w:tcPr>
            <w:tcW w:w="0" w:type="auto"/>
            <w:vAlign w:val="center"/>
          </w:tcPr>
          <w:p w14:paraId="119D476D" w14:textId="77777777" w:rsidR="00BD427F" w:rsidRPr="00BD427F" w:rsidRDefault="00BD427F" w:rsidP="00BD427F">
            <w:pPr>
              <w:spacing w:after="0" w:line="240" w:lineRule="auto"/>
              <w:rPr>
                <w:ins w:id="2009" w:author="Storhoff, Timothy P." w:date="2018-01-22T11:28:00Z"/>
                <w:rFonts w:ascii="Calibri" w:eastAsia="Times New Roman" w:hAnsi="Calibri" w:cs="Times New Roman"/>
                <w:sz w:val="24"/>
                <w:szCs w:val="24"/>
              </w:rPr>
            </w:pPr>
            <w:ins w:id="2010" w:author="Storhoff, Timothy P." w:date="2018-01-22T11:28:00Z">
              <w:r w:rsidRPr="00BD427F">
                <w:rPr>
                  <w:rFonts w:ascii="Calibri" w:eastAsia="Times New Roman" w:hAnsi="Calibri" w:cs="Times New Roman"/>
                  <w:sz w:val="24"/>
                  <w:szCs w:val="24"/>
                </w:rPr>
                <w:t>Final Grant Report</w:t>
              </w:r>
            </w:ins>
          </w:p>
        </w:tc>
        <w:tc>
          <w:tcPr>
            <w:tcW w:w="0" w:type="auto"/>
            <w:vAlign w:val="center"/>
          </w:tcPr>
          <w:p w14:paraId="59C9D053" w14:textId="77777777" w:rsidR="00BD427F" w:rsidRPr="00BD427F" w:rsidRDefault="00BD427F" w:rsidP="00BD427F">
            <w:pPr>
              <w:spacing w:after="0" w:line="240" w:lineRule="auto"/>
              <w:rPr>
                <w:ins w:id="2011" w:author="Storhoff, Timothy P." w:date="2018-01-22T11:28:00Z"/>
                <w:rFonts w:ascii="Calibri" w:eastAsia="Times New Roman" w:hAnsi="Calibri" w:cs="Times New Roman"/>
                <w:sz w:val="24"/>
                <w:szCs w:val="24"/>
              </w:rPr>
            </w:pPr>
            <w:ins w:id="2012" w:author="Storhoff, Timothy P." w:date="2018-01-22T11:28:00Z">
              <w:r w:rsidRPr="00BD427F">
                <w:rPr>
                  <w:rFonts w:ascii="Calibri" w:eastAsia="Times New Roman" w:hAnsi="Calibri" w:cs="Times New Roman"/>
                  <w:sz w:val="24"/>
                  <w:szCs w:val="24"/>
                </w:rPr>
                <w:t>CA2E004</w:t>
              </w:r>
            </w:ins>
          </w:p>
        </w:tc>
        <w:tc>
          <w:tcPr>
            <w:tcW w:w="0" w:type="auto"/>
            <w:vAlign w:val="center"/>
          </w:tcPr>
          <w:p w14:paraId="2E49F50B" w14:textId="77777777" w:rsidR="00BD427F" w:rsidRPr="00BD427F" w:rsidRDefault="00BD427F" w:rsidP="00BD427F">
            <w:pPr>
              <w:spacing w:after="0" w:line="240" w:lineRule="auto"/>
              <w:rPr>
                <w:ins w:id="2013" w:author="Storhoff, Timothy P." w:date="2018-01-22T11:28:00Z"/>
                <w:rFonts w:ascii="Calibri" w:eastAsia="Times New Roman" w:hAnsi="Calibri" w:cs="Times New Roman"/>
                <w:sz w:val="24"/>
                <w:szCs w:val="24"/>
              </w:rPr>
            </w:pPr>
            <w:ins w:id="2014" w:author="Storhoff, Timothy P." w:date="2018-01-22T11:28:00Z">
              <w:r w:rsidRPr="00BD427F">
                <w:rPr>
                  <w:rFonts w:ascii="Calibri" w:eastAsia="Times New Roman" w:hAnsi="Calibri" w:cs="Times New Roman"/>
                  <w:sz w:val="24"/>
                  <w:szCs w:val="24"/>
                </w:rPr>
                <w:t>X/XXXX</w:t>
              </w:r>
            </w:ins>
          </w:p>
        </w:tc>
      </w:tr>
    </w:tbl>
    <w:p w14:paraId="4F8E8DD5" w14:textId="6B946601" w:rsidR="00BD427F" w:rsidRPr="00BD427F" w:rsidRDefault="00BD427F" w:rsidP="0087170B">
      <w:pPr>
        <w:pStyle w:val="Heading1"/>
        <w:rPr>
          <w:ins w:id="2015" w:author="Storhoff, Timothy P." w:date="2018-01-22T11:28:00Z"/>
        </w:rPr>
      </w:pPr>
      <w:bookmarkStart w:id="2016" w:name="_Toc502821316"/>
      <w:bookmarkStart w:id="2017" w:name="_Toc503948149"/>
      <w:ins w:id="2018" w:author="Storhoff, Timothy P." w:date="2018-01-22T11:28:00Z">
        <w:r w:rsidRPr="00BD427F">
          <w:t>Definitions</w:t>
        </w:r>
        <w:bookmarkEnd w:id="2016"/>
        <w:bookmarkEnd w:id="2017"/>
      </w:ins>
    </w:p>
    <w:p w14:paraId="5EA44E32" w14:textId="77777777" w:rsidR="00A96EE2" w:rsidRPr="00366013" w:rsidRDefault="00A96EE2" w:rsidP="00A96EE2">
      <w:pPr>
        <w:shd w:val="clear" w:color="auto" w:fill="FFFFFF"/>
        <w:rPr>
          <w:ins w:id="2019" w:author="Storhoff, Timothy P." w:date="2018-01-22T11:28:00Z"/>
          <w:sz w:val="24"/>
          <w:szCs w:val="24"/>
        </w:rPr>
      </w:pPr>
      <w:ins w:id="2020" w:author="Storhoff, Timothy P." w:date="2018-01-22T11:28:00Z">
        <w:r w:rsidRPr="00366013">
          <w:rPr>
            <w:rStyle w:val="Strong"/>
            <w:sz w:val="24"/>
            <w:szCs w:val="24"/>
          </w:rPr>
          <w:t xml:space="preserve">Accessibility - </w:t>
        </w:r>
        <w:r w:rsidRPr="00366013">
          <w:rPr>
            <w:sz w:val="24"/>
            <w:szCs w:val="24"/>
          </w:rPr>
          <w:t>Opening existing programs, services, facilities, and activities to individuals with disabilities. Inclusiveness of persons with disabilities is addressed through staffing, mission, policy, budget, education, meetings, and programs to insure that audiences/participants have an equal range of opportunities.</w:t>
        </w:r>
      </w:ins>
    </w:p>
    <w:p w14:paraId="6058BA84" w14:textId="77777777" w:rsidR="00A96EE2" w:rsidRPr="00366013" w:rsidRDefault="00A96EE2" w:rsidP="00A96EE2">
      <w:pPr>
        <w:shd w:val="clear" w:color="auto" w:fill="FFFFFF"/>
        <w:rPr>
          <w:ins w:id="2021" w:author="Storhoff, Timothy P." w:date="2018-01-22T11:28:00Z"/>
          <w:b/>
          <w:bCs/>
          <w:sz w:val="24"/>
          <w:szCs w:val="24"/>
        </w:rPr>
      </w:pPr>
      <w:ins w:id="2022" w:author="Storhoff, Timothy P." w:date="2018-01-22T11:28:00Z">
        <w:r w:rsidRPr="00366013">
          <w:rPr>
            <w:b/>
            <w:sz w:val="24"/>
            <w:szCs w:val="24"/>
          </w:rPr>
          <w:t xml:space="preserve">Applicant - </w:t>
        </w:r>
        <w:r w:rsidRPr="00366013">
          <w:rPr>
            <w:bCs/>
            <w:sz w:val="24"/>
            <w:szCs w:val="24"/>
          </w:rPr>
          <w:t>A nonprofit, tax-exempt, Florida corporation or a local or state governmental entity, school district, community college, college, university, or artist engaged in or concerned with arts and cultural activities that is requesting grant funds from the Division.</w:t>
        </w:r>
      </w:ins>
    </w:p>
    <w:p w14:paraId="46F83870" w14:textId="77777777" w:rsidR="00A96EE2" w:rsidRPr="00366013" w:rsidRDefault="00A96EE2" w:rsidP="00A96EE2">
      <w:pPr>
        <w:shd w:val="clear" w:color="auto" w:fill="FFFFFF"/>
        <w:rPr>
          <w:ins w:id="2023" w:author="Storhoff, Timothy P." w:date="2018-01-22T11:28:00Z"/>
          <w:b/>
          <w:bCs/>
          <w:sz w:val="24"/>
          <w:szCs w:val="24"/>
        </w:rPr>
      </w:pPr>
      <w:ins w:id="2024" w:author="Storhoff, Timothy P." w:date="2018-01-22T11:28:00Z">
        <w:r w:rsidRPr="00366013">
          <w:rPr>
            <w:rStyle w:val="Strong"/>
            <w:sz w:val="24"/>
            <w:szCs w:val="24"/>
          </w:rPr>
          <w:t xml:space="preserve">Applicant Cash ($) - </w:t>
        </w:r>
        <w:r w:rsidRPr="00366013">
          <w:rPr>
            <w:sz w:val="24"/>
            <w:szCs w:val="24"/>
          </w:rPr>
          <w:t>Funds from the applicant's present and/or anticipated resources. For the Operating Budget purposes, this line-item represents withdrawal from savings. This line item is often used to "balance the budget" when expenses exceed other revenues. It shows the applicant's ability to "pay the bills" for all expense items. If there are excess revenues, reduce this line to zero or only the amount needed to balance the budget. Negative numbers cannot be used to balance the budget.</w:t>
        </w:r>
      </w:ins>
    </w:p>
    <w:p w14:paraId="3B99FC66" w14:textId="77777777" w:rsidR="00A96EE2" w:rsidRPr="00366013" w:rsidRDefault="00A96EE2" w:rsidP="00A96EE2">
      <w:pPr>
        <w:shd w:val="clear" w:color="auto" w:fill="FFFFFF"/>
        <w:rPr>
          <w:ins w:id="2025" w:author="Storhoff, Timothy P." w:date="2018-01-22T11:28:00Z"/>
          <w:b/>
          <w:bCs/>
          <w:sz w:val="24"/>
          <w:szCs w:val="24"/>
        </w:rPr>
      </w:pPr>
      <w:ins w:id="2026" w:author="Storhoff, Timothy P." w:date="2018-01-22T11:28:00Z">
        <w:r w:rsidRPr="00366013">
          <w:rPr>
            <w:rStyle w:val="Strong"/>
            <w:sz w:val="24"/>
            <w:szCs w:val="24"/>
          </w:rPr>
          <w:t xml:space="preserve">Authorized Official - </w:t>
        </w:r>
        <w:r w:rsidRPr="00366013">
          <w:rPr>
            <w:sz w:val="24"/>
            <w:szCs w:val="24"/>
          </w:rPr>
          <w:t>Name of person with authority to legally obligate the Applicant.</w:t>
        </w:r>
      </w:ins>
    </w:p>
    <w:p w14:paraId="1D74BB7C" w14:textId="77777777" w:rsidR="00A96EE2" w:rsidRPr="00366013" w:rsidRDefault="00A96EE2" w:rsidP="00A96EE2">
      <w:pPr>
        <w:shd w:val="clear" w:color="auto" w:fill="FFFFFF"/>
        <w:rPr>
          <w:ins w:id="2027" w:author="Storhoff, Timothy P." w:date="2018-01-22T11:28:00Z"/>
          <w:b/>
          <w:bCs/>
          <w:sz w:val="24"/>
          <w:szCs w:val="24"/>
        </w:rPr>
      </w:pPr>
      <w:ins w:id="2028" w:author="Storhoff, Timothy P." w:date="2018-01-22T11:28:00Z">
        <w:r w:rsidRPr="00366013">
          <w:rPr>
            <w:rStyle w:val="Strong"/>
            <w:sz w:val="24"/>
            <w:szCs w:val="24"/>
          </w:rPr>
          <w:t xml:space="preserve">Cash Reserves ($) - </w:t>
        </w:r>
        <w:r w:rsidRPr="00366013">
          <w:rPr>
            <w:sz w:val="24"/>
            <w:szCs w:val="24"/>
          </w:rPr>
          <w:t>For most organizations, this will be your savings account, other cash reserves or investments that are available to spend on general operations or programs. The "reserve" will usually increase when there are excess revenues for the year, and decrease if there was a deficit. This is more a year end accounting function than actual day to day activity.</w:t>
        </w:r>
      </w:ins>
    </w:p>
    <w:p w14:paraId="22494323" w14:textId="77777777" w:rsidR="00A96EE2" w:rsidRPr="00366013" w:rsidRDefault="00A96EE2" w:rsidP="00A96EE2">
      <w:pPr>
        <w:suppressAutoHyphens/>
        <w:spacing w:before="120" w:after="120"/>
        <w:rPr>
          <w:ins w:id="2029" w:author="Storhoff, Timothy P." w:date="2018-01-22T11:28:00Z"/>
          <w:sz w:val="24"/>
          <w:szCs w:val="24"/>
        </w:rPr>
      </w:pPr>
      <w:ins w:id="2030" w:author="Storhoff, Timothy P." w:date="2018-01-22T11:28:00Z">
        <w:r w:rsidRPr="00366013">
          <w:rPr>
            <w:b/>
            <w:sz w:val="24"/>
            <w:szCs w:val="24"/>
          </w:rPr>
          <w:t xml:space="preserve">Catalog of State Financial Assistance (CSFA) - </w:t>
        </w:r>
        <w:r w:rsidRPr="00366013">
          <w:rPr>
            <w:sz w:val="24"/>
            <w:szCs w:val="24"/>
          </w:rPr>
          <w:t>A statewide compendium of state projects that provide financial assistance to nonstate entities. As the basic reference source for state projects, the primary purpose of the Catalog is to assist users with obtaining general information on state projects and identifying state projects that meet specific objectives. State projects are cataloged by agency and are assigned a Catalog of State Financial Assistance (CSFA) number for easy referencing. The General Program Support CSFA number is 45.061.</w:t>
        </w:r>
      </w:ins>
    </w:p>
    <w:p w14:paraId="6FA16D4E" w14:textId="77777777" w:rsidR="00A96EE2" w:rsidRPr="00366013" w:rsidRDefault="00A96EE2" w:rsidP="00A96EE2">
      <w:pPr>
        <w:shd w:val="clear" w:color="auto" w:fill="FFFFFF"/>
        <w:rPr>
          <w:ins w:id="2031" w:author="Storhoff, Timothy P." w:date="2018-01-22T11:28:00Z"/>
          <w:b/>
          <w:bCs/>
          <w:sz w:val="24"/>
          <w:szCs w:val="24"/>
        </w:rPr>
      </w:pPr>
      <w:ins w:id="2032" w:author="Storhoff, Timothy P." w:date="2018-01-22T11:28:00Z">
        <w:r w:rsidRPr="00366013">
          <w:rPr>
            <w:rStyle w:val="Strong"/>
            <w:sz w:val="24"/>
            <w:szCs w:val="24"/>
          </w:rPr>
          <w:t xml:space="preserve">Community - </w:t>
        </w:r>
        <w:r w:rsidRPr="00366013">
          <w:rPr>
            <w:sz w:val="24"/>
            <w:szCs w:val="24"/>
          </w:rPr>
          <w:t>The geographic area and/or constituents served by the applicant (for general program support requests) or by the proposal (for project requests).</w:t>
        </w:r>
      </w:ins>
    </w:p>
    <w:p w14:paraId="1EEB3024" w14:textId="77777777" w:rsidR="00A96EE2" w:rsidRPr="00366013" w:rsidRDefault="00A96EE2" w:rsidP="00A96EE2">
      <w:pPr>
        <w:shd w:val="clear" w:color="auto" w:fill="FFFFFF"/>
        <w:rPr>
          <w:ins w:id="2033" w:author="Storhoff, Timothy P." w:date="2018-01-22T11:28:00Z"/>
          <w:b/>
          <w:bCs/>
          <w:sz w:val="24"/>
          <w:szCs w:val="24"/>
        </w:rPr>
      </w:pPr>
      <w:ins w:id="2034" w:author="Storhoff, Timothy P." w:date="2018-01-22T11:28:00Z">
        <w:r w:rsidRPr="00366013">
          <w:rPr>
            <w:rStyle w:val="Strong"/>
            <w:sz w:val="24"/>
            <w:szCs w:val="24"/>
          </w:rPr>
          <w:t xml:space="preserve">Community Organizations - </w:t>
        </w:r>
        <w:r w:rsidRPr="00366013">
          <w:rPr>
            <w:sz w:val="24"/>
            <w:szCs w:val="24"/>
          </w:rPr>
          <w:t>Civic, social service and business groups that may be involved in the project for which funding is being requested. These may include science organizations, historical organizations and organizations which serve diverse populations.</w:t>
        </w:r>
      </w:ins>
    </w:p>
    <w:p w14:paraId="3FA290A5" w14:textId="77777777" w:rsidR="00A96EE2" w:rsidRPr="00366013" w:rsidRDefault="00A96EE2" w:rsidP="00A96EE2">
      <w:pPr>
        <w:shd w:val="clear" w:color="auto" w:fill="FFFFFF"/>
        <w:rPr>
          <w:ins w:id="2035" w:author="Storhoff, Timothy P." w:date="2018-01-22T11:28:00Z"/>
          <w:b/>
          <w:bCs/>
          <w:sz w:val="24"/>
          <w:szCs w:val="24"/>
        </w:rPr>
      </w:pPr>
      <w:ins w:id="2036" w:author="Storhoff, Timothy P." w:date="2018-01-22T11:28:00Z">
        <w:r w:rsidRPr="00366013">
          <w:rPr>
            <w:rStyle w:val="Strong"/>
            <w:sz w:val="24"/>
            <w:szCs w:val="24"/>
          </w:rPr>
          <w:t xml:space="preserve">Congressional District of Applicant - </w:t>
        </w:r>
        <w:r w:rsidRPr="00366013">
          <w:rPr>
            <w:sz w:val="24"/>
            <w:szCs w:val="24"/>
          </w:rPr>
          <w:t>District of the United States House of Representatives in which the applicant's business address is located.</w:t>
        </w:r>
      </w:ins>
    </w:p>
    <w:p w14:paraId="5A93F34A" w14:textId="77777777" w:rsidR="00A96EE2" w:rsidRPr="00366013" w:rsidRDefault="00A96EE2" w:rsidP="00A96EE2">
      <w:pPr>
        <w:shd w:val="clear" w:color="auto" w:fill="FFFFFF"/>
        <w:rPr>
          <w:ins w:id="2037" w:author="Storhoff, Timothy P." w:date="2018-01-22T11:28:00Z"/>
          <w:b/>
          <w:bCs/>
          <w:sz w:val="24"/>
          <w:szCs w:val="24"/>
        </w:rPr>
      </w:pPr>
      <w:ins w:id="2038" w:author="Storhoff, Timothy P." w:date="2018-01-22T11:28:00Z">
        <w:r w:rsidRPr="00366013">
          <w:rPr>
            <w:rStyle w:val="Strong"/>
            <w:sz w:val="24"/>
            <w:szCs w:val="24"/>
          </w:rPr>
          <w:t xml:space="preserve">Contact Person - </w:t>
        </w:r>
        <w:r w:rsidRPr="00366013">
          <w:rPr>
            <w:sz w:val="24"/>
            <w:szCs w:val="24"/>
          </w:rPr>
          <w:t>The person to contact for additional information about the application. The person with immediate responsibility for the project.</w:t>
        </w:r>
      </w:ins>
    </w:p>
    <w:p w14:paraId="78E9468E" w14:textId="77777777" w:rsidR="00A96EE2" w:rsidRPr="00366013" w:rsidRDefault="00A96EE2" w:rsidP="00A96EE2">
      <w:pPr>
        <w:shd w:val="clear" w:color="auto" w:fill="FFFFFF"/>
        <w:rPr>
          <w:ins w:id="2039" w:author="Storhoff, Timothy P." w:date="2018-01-22T11:28:00Z"/>
          <w:b/>
          <w:bCs/>
          <w:sz w:val="24"/>
          <w:szCs w:val="24"/>
        </w:rPr>
      </w:pPr>
      <w:ins w:id="2040" w:author="Storhoff, Timothy P." w:date="2018-01-22T11:28:00Z">
        <w:r w:rsidRPr="00366013">
          <w:rPr>
            <w:rStyle w:val="Strong"/>
            <w:sz w:val="24"/>
            <w:szCs w:val="24"/>
          </w:rPr>
          <w:t xml:space="preserve">Costs: Allowable ($) - </w:t>
        </w:r>
        <w:r w:rsidRPr="00366013">
          <w:rPr>
            <w:sz w:val="24"/>
            <w:szCs w:val="24"/>
          </w:rPr>
          <w:t>Costs shall be allowed for the purposes of a grant provided that:</w:t>
        </w:r>
      </w:ins>
    </w:p>
    <w:p w14:paraId="2844AC46" w14:textId="77777777" w:rsidR="00A96EE2" w:rsidRPr="00366013" w:rsidRDefault="00A96EE2" w:rsidP="00A96EE2">
      <w:pPr>
        <w:numPr>
          <w:ilvl w:val="0"/>
          <w:numId w:val="65"/>
        </w:numPr>
        <w:shd w:val="clear" w:color="auto" w:fill="FFFFFF"/>
        <w:spacing w:before="100" w:beforeAutospacing="1" w:after="100" w:afterAutospacing="1" w:line="240" w:lineRule="auto"/>
        <w:ind w:left="1335"/>
        <w:rPr>
          <w:ins w:id="2041" w:author="Storhoff, Timothy P." w:date="2018-01-22T11:28:00Z"/>
          <w:sz w:val="24"/>
          <w:szCs w:val="24"/>
        </w:rPr>
      </w:pPr>
      <w:ins w:id="2042" w:author="Storhoff, Timothy P." w:date="2018-01-22T11:28:00Z">
        <w:r w:rsidRPr="00366013">
          <w:rPr>
            <w:sz w:val="24"/>
            <w:szCs w:val="24"/>
          </w:rPr>
          <w:t>they occur or are obligated within the grant period specified on the grant application; and</w:t>
        </w:r>
      </w:ins>
    </w:p>
    <w:p w14:paraId="6D91C87A" w14:textId="77777777" w:rsidR="00A96EE2" w:rsidRPr="00366013" w:rsidRDefault="00A96EE2" w:rsidP="00A96EE2">
      <w:pPr>
        <w:numPr>
          <w:ilvl w:val="0"/>
          <w:numId w:val="65"/>
        </w:numPr>
        <w:shd w:val="clear" w:color="auto" w:fill="FFFFFF"/>
        <w:spacing w:before="100" w:beforeAutospacing="1" w:after="100" w:afterAutospacing="1" w:line="240" w:lineRule="auto"/>
        <w:ind w:left="1335"/>
        <w:rPr>
          <w:ins w:id="2043" w:author="Storhoff, Timothy P." w:date="2018-01-22T11:28:00Z"/>
          <w:sz w:val="24"/>
          <w:szCs w:val="24"/>
        </w:rPr>
      </w:pPr>
      <w:ins w:id="2044" w:author="Storhoff, Timothy P." w:date="2018-01-22T11:28:00Z">
        <w:r w:rsidRPr="00366013">
          <w:rPr>
            <w:sz w:val="24"/>
            <w:szCs w:val="24"/>
          </w:rPr>
          <w:t>they are solely for the purposes of the grant and can be easily identified as such.</w:t>
        </w:r>
      </w:ins>
    </w:p>
    <w:p w14:paraId="0CC4E25D" w14:textId="77777777" w:rsidR="00A96EE2" w:rsidRPr="00366013" w:rsidRDefault="00A96EE2" w:rsidP="00A96EE2">
      <w:pPr>
        <w:shd w:val="clear" w:color="auto" w:fill="FFFFFF"/>
        <w:spacing w:after="0"/>
        <w:rPr>
          <w:ins w:id="2045" w:author="Storhoff, Timothy P." w:date="2018-01-22T11:28:00Z"/>
          <w:b/>
          <w:bCs/>
          <w:sz w:val="24"/>
          <w:szCs w:val="24"/>
        </w:rPr>
      </w:pPr>
      <w:ins w:id="2046" w:author="Storhoff, Timothy P." w:date="2018-01-22T11:28:00Z">
        <w:r w:rsidRPr="00366013">
          <w:rPr>
            <w:rStyle w:val="Strong"/>
            <w:sz w:val="24"/>
            <w:szCs w:val="24"/>
          </w:rPr>
          <w:t xml:space="preserve">Council - </w:t>
        </w:r>
        <w:r w:rsidRPr="00366013">
          <w:rPr>
            <w:sz w:val="24"/>
            <w:szCs w:val="24"/>
          </w:rPr>
          <w:t>The </w:t>
        </w:r>
        <w:r w:rsidR="0052508C">
          <w:fldChar w:fldCharType="begin"/>
        </w:r>
        <w:r w:rsidR="0052508C">
          <w:instrText xml:space="preserve"> HYPERLINK "http://www.florida-arts.org/about/aboutfloridaartscouncil.htm" </w:instrText>
        </w:r>
        <w:r w:rsidR="0052508C">
          <w:fldChar w:fldCharType="separate"/>
        </w:r>
        <w:r w:rsidRPr="00366013">
          <w:rPr>
            <w:rStyle w:val="Hyperlink"/>
            <w:color w:val="auto"/>
            <w:sz w:val="24"/>
            <w:szCs w:val="24"/>
          </w:rPr>
          <w:t>Florida Council on Arts and Culture</w:t>
        </w:r>
        <w:r w:rsidR="0052508C">
          <w:rPr>
            <w:rStyle w:val="Hyperlink"/>
            <w:color w:val="auto"/>
            <w:sz w:val="24"/>
            <w:szCs w:val="24"/>
          </w:rPr>
          <w:fldChar w:fldCharType="end"/>
        </w:r>
        <w:r w:rsidRPr="00366013">
          <w:rPr>
            <w:sz w:val="24"/>
            <w:szCs w:val="24"/>
          </w:rPr>
          <w:t>; a 15-member advisory council appointed to advise the Secretary of State regarding cultural grant funding and on all matters pertaining to culture in Florida.</w:t>
        </w:r>
      </w:ins>
    </w:p>
    <w:p w14:paraId="782CCEF1" w14:textId="77777777" w:rsidR="00A96EE2" w:rsidRPr="00366013" w:rsidRDefault="00A96EE2" w:rsidP="00A96EE2">
      <w:pPr>
        <w:shd w:val="clear" w:color="auto" w:fill="FFFFFF"/>
        <w:spacing w:after="0" w:line="240" w:lineRule="auto"/>
        <w:rPr>
          <w:ins w:id="2047" w:author="Storhoff, Timothy P." w:date="2018-01-22T11:28:00Z"/>
          <w:rStyle w:val="Strong"/>
          <w:sz w:val="24"/>
          <w:szCs w:val="24"/>
        </w:rPr>
      </w:pPr>
    </w:p>
    <w:p w14:paraId="6A0BE67D" w14:textId="77777777" w:rsidR="00A96EE2" w:rsidRPr="00366013" w:rsidRDefault="00A96EE2" w:rsidP="00A96EE2">
      <w:pPr>
        <w:shd w:val="clear" w:color="auto" w:fill="FFFFFF"/>
        <w:rPr>
          <w:ins w:id="2048" w:author="Storhoff, Timothy P." w:date="2018-01-22T11:28:00Z"/>
          <w:b/>
          <w:bCs/>
          <w:sz w:val="24"/>
          <w:szCs w:val="24"/>
        </w:rPr>
      </w:pPr>
      <w:ins w:id="2049" w:author="Storhoff, Timothy P." w:date="2018-01-22T11:28:00Z">
        <w:r w:rsidRPr="00366013">
          <w:rPr>
            <w:rStyle w:val="Strong"/>
            <w:sz w:val="24"/>
            <w:szCs w:val="24"/>
          </w:rPr>
          <w:t xml:space="preserve">Cultural Diversity </w:t>
        </w:r>
        <w:r w:rsidRPr="00366013">
          <w:rPr>
            <w:rStyle w:val="Strong"/>
            <w:b w:val="0"/>
            <w:sz w:val="24"/>
            <w:szCs w:val="24"/>
          </w:rPr>
          <w:t>- H</w:t>
        </w:r>
        <w:r w:rsidRPr="00366013">
          <w:rPr>
            <w:sz w:val="24"/>
            <w:szCs w:val="24"/>
          </w:rPr>
          <w:t>aving the characteristic of being deeply rooted in and reflective of ethnically diverse, inner-city, or rural populations, and which represents the works of a particular culture, including an ethnic minority.</w:t>
        </w:r>
      </w:ins>
    </w:p>
    <w:p w14:paraId="65963BD3" w14:textId="77777777" w:rsidR="00A96EE2" w:rsidRPr="00366013" w:rsidRDefault="00A96EE2" w:rsidP="00A96EE2">
      <w:pPr>
        <w:shd w:val="clear" w:color="auto" w:fill="FFFFFF"/>
        <w:rPr>
          <w:ins w:id="2050" w:author="Storhoff, Timothy P." w:date="2018-01-22T11:28:00Z"/>
          <w:b/>
          <w:bCs/>
          <w:sz w:val="24"/>
          <w:szCs w:val="24"/>
        </w:rPr>
      </w:pPr>
      <w:ins w:id="2051" w:author="Storhoff, Timothy P." w:date="2018-01-22T11:28:00Z">
        <w:r w:rsidRPr="00366013">
          <w:rPr>
            <w:rStyle w:val="Strong"/>
            <w:sz w:val="24"/>
            <w:szCs w:val="24"/>
          </w:rPr>
          <w:t xml:space="preserve">Cultural Events - </w:t>
        </w:r>
        <w:r w:rsidRPr="00366013">
          <w:rPr>
            <w:rStyle w:val="Strong"/>
            <w:b w:val="0"/>
            <w:sz w:val="24"/>
            <w:szCs w:val="24"/>
          </w:rPr>
          <w:t>I</w:t>
        </w:r>
        <w:r w:rsidRPr="00366013">
          <w:rPr>
            <w:sz w:val="24"/>
            <w:szCs w:val="24"/>
          </w:rPr>
          <w:t>ncludes different artistic, cultural, or educational activities which were produced or sponsored by the grantee, were open and accessible to the public, and took place in the grant period, i.e. performances, exhibits, rehearsals, workshops, classes, seminars, demonstrations, conferences, publications, or media broadcasts. Do not include strictly fund-raising/gala events. Note: to count number of events, only include the number of different events which were offered, i.e. a play performed ten times, or a museum exhibit running for three months, should each be counted as one event.</w:t>
        </w:r>
      </w:ins>
    </w:p>
    <w:p w14:paraId="4F81F581" w14:textId="77777777" w:rsidR="00A96EE2" w:rsidRPr="00366013" w:rsidRDefault="00A96EE2" w:rsidP="00A96EE2">
      <w:pPr>
        <w:spacing w:before="240"/>
        <w:rPr>
          <w:ins w:id="2052" w:author="Storhoff, Timothy P." w:date="2018-01-22T11:28:00Z"/>
          <w:b/>
          <w:sz w:val="24"/>
          <w:szCs w:val="24"/>
        </w:rPr>
      </w:pPr>
      <w:ins w:id="2053" w:author="Storhoff, Timothy P." w:date="2018-01-22T11:28:00Z">
        <w:r w:rsidRPr="00366013">
          <w:rPr>
            <w:b/>
            <w:sz w:val="24"/>
            <w:szCs w:val="24"/>
          </w:rPr>
          <w:t xml:space="preserve">Deliverable - </w:t>
        </w:r>
        <w:r w:rsidRPr="00366013">
          <w:rPr>
            <w:sz w:val="24"/>
            <w:szCs w:val="24"/>
          </w:rPr>
          <w:t>The quantifiable goods or services that must be provided in order to receive payment. Each deliverable must be connected with one or more activities identified and described in the Scope of Work. Deliverables, along with the Scope of Work, are included in the grant agreement. Deliverables must be agreed upon by both the Division and the grant recipient. The deliverables will be developed by the grant applicant in the grant application for inclusion in the grant agreement but may be renegotiated by the Division.</w:t>
        </w:r>
      </w:ins>
    </w:p>
    <w:p w14:paraId="47B42643" w14:textId="77777777" w:rsidR="00A96EE2" w:rsidRPr="00366013" w:rsidRDefault="00A96EE2" w:rsidP="00A96EE2">
      <w:pPr>
        <w:shd w:val="clear" w:color="auto" w:fill="FFFFFF"/>
        <w:rPr>
          <w:ins w:id="2054" w:author="Storhoff, Timothy P." w:date="2018-01-22T11:28:00Z"/>
          <w:b/>
          <w:bCs/>
          <w:sz w:val="24"/>
          <w:szCs w:val="24"/>
        </w:rPr>
      </w:pPr>
      <w:ins w:id="2055" w:author="Storhoff, Timothy P." w:date="2018-01-22T11:28:00Z">
        <w:r w:rsidRPr="00366013">
          <w:rPr>
            <w:rStyle w:val="Strong"/>
            <w:sz w:val="24"/>
            <w:szCs w:val="24"/>
          </w:rPr>
          <w:t xml:space="preserve">Department - </w:t>
        </w:r>
        <w:r w:rsidRPr="00366013">
          <w:rPr>
            <w:rStyle w:val="Strong"/>
            <w:b w:val="0"/>
            <w:sz w:val="24"/>
            <w:szCs w:val="24"/>
          </w:rPr>
          <w:t>T</w:t>
        </w:r>
        <w:r w:rsidRPr="00366013">
          <w:rPr>
            <w:sz w:val="24"/>
            <w:szCs w:val="24"/>
          </w:rPr>
          <w:t>he Florida Department of State.</w:t>
        </w:r>
      </w:ins>
    </w:p>
    <w:p w14:paraId="652CAE5B" w14:textId="77777777" w:rsidR="00A96EE2" w:rsidRPr="00366013" w:rsidRDefault="00A96EE2" w:rsidP="00A96EE2">
      <w:pPr>
        <w:shd w:val="clear" w:color="auto" w:fill="FFFFFF"/>
        <w:rPr>
          <w:ins w:id="2056" w:author="Storhoff, Timothy P." w:date="2018-01-22T11:28:00Z"/>
          <w:b/>
          <w:bCs/>
          <w:sz w:val="24"/>
          <w:szCs w:val="24"/>
        </w:rPr>
      </w:pPr>
      <w:ins w:id="2057" w:author="Storhoff, Timothy P." w:date="2018-01-22T11:28:00Z">
        <w:r w:rsidRPr="00366013">
          <w:rPr>
            <w:rStyle w:val="Strong"/>
            <w:sz w:val="24"/>
            <w:szCs w:val="24"/>
          </w:rPr>
          <w:t xml:space="preserve">Director - </w:t>
        </w:r>
        <w:r w:rsidRPr="00366013">
          <w:rPr>
            <w:rStyle w:val="Strong"/>
            <w:b w:val="0"/>
            <w:sz w:val="24"/>
            <w:szCs w:val="24"/>
          </w:rPr>
          <w:t>T</w:t>
        </w:r>
        <w:r w:rsidRPr="00366013">
          <w:rPr>
            <w:sz w:val="24"/>
            <w:szCs w:val="24"/>
          </w:rPr>
          <w:t>he Director of the Division of Cultural Affairs.</w:t>
        </w:r>
      </w:ins>
    </w:p>
    <w:p w14:paraId="7E29C6FA" w14:textId="77777777" w:rsidR="00A96EE2" w:rsidRPr="00366013" w:rsidRDefault="00A96EE2" w:rsidP="00A96EE2">
      <w:pPr>
        <w:shd w:val="clear" w:color="auto" w:fill="FFFFFF"/>
        <w:rPr>
          <w:ins w:id="2058" w:author="Storhoff, Timothy P." w:date="2018-01-22T11:28:00Z"/>
          <w:b/>
          <w:bCs/>
          <w:sz w:val="24"/>
          <w:szCs w:val="24"/>
        </w:rPr>
      </w:pPr>
      <w:ins w:id="2059" w:author="Storhoff, Timothy P." w:date="2018-01-22T11:28:00Z">
        <w:r w:rsidRPr="00366013">
          <w:rPr>
            <w:rStyle w:val="Strong"/>
            <w:sz w:val="24"/>
            <w:szCs w:val="24"/>
          </w:rPr>
          <w:t xml:space="preserve">Disability - </w:t>
        </w:r>
        <w:r w:rsidRPr="00366013">
          <w:rPr>
            <w:rStyle w:val="Strong"/>
            <w:b w:val="0"/>
            <w:sz w:val="24"/>
            <w:szCs w:val="24"/>
          </w:rPr>
          <w:t>A</w:t>
        </w:r>
        <w:r w:rsidRPr="00366013">
          <w:rPr>
            <w:sz w:val="24"/>
            <w:szCs w:val="24"/>
          </w:rPr>
          <w:t xml:space="preserve"> physical or mental impairment that substantially limits one or more major life activities.</w:t>
        </w:r>
      </w:ins>
    </w:p>
    <w:p w14:paraId="23C35092" w14:textId="77777777" w:rsidR="00A96EE2" w:rsidRPr="00366013" w:rsidRDefault="00A96EE2" w:rsidP="00A96EE2">
      <w:pPr>
        <w:shd w:val="clear" w:color="auto" w:fill="FFFFFF"/>
        <w:rPr>
          <w:ins w:id="2060" w:author="Storhoff, Timothy P." w:date="2018-01-22T11:28:00Z"/>
          <w:b/>
          <w:bCs/>
          <w:sz w:val="24"/>
          <w:szCs w:val="24"/>
        </w:rPr>
      </w:pPr>
      <w:ins w:id="2061" w:author="Storhoff, Timothy P." w:date="2018-01-22T11:28:00Z">
        <w:r w:rsidRPr="00366013">
          <w:rPr>
            <w:rStyle w:val="Strong"/>
            <w:sz w:val="24"/>
            <w:szCs w:val="24"/>
          </w:rPr>
          <w:t xml:space="preserve">Division - </w:t>
        </w:r>
        <w:r w:rsidRPr="00366013">
          <w:rPr>
            <w:rStyle w:val="Strong"/>
            <w:b w:val="0"/>
            <w:sz w:val="24"/>
            <w:szCs w:val="24"/>
          </w:rPr>
          <w:t>T</w:t>
        </w:r>
        <w:r w:rsidRPr="00366013">
          <w:rPr>
            <w:sz w:val="24"/>
            <w:szCs w:val="24"/>
          </w:rPr>
          <w:t>he Division of Cultural Affairs of the Department of State.</w:t>
        </w:r>
      </w:ins>
    </w:p>
    <w:p w14:paraId="16F6AC4F" w14:textId="77777777" w:rsidR="00A96EE2" w:rsidRPr="00366013" w:rsidRDefault="00A96EE2" w:rsidP="00A96EE2">
      <w:pPr>
        <w:shd w:val="clear" w:color="auto" w:fill="FFFFFF"/>
        <w:rPr>
          <w:ins w:id="2062" w:author="Storhoff, Timothy P." w:date="2018-01-22T11:28:00Z"/>
          <w:b/>
          <w:bCs/>
          <w:sz w:val="24"/>
          <w:szCs w:val="24"/>
        </w:rPr>
      </w:pPr>
      <w:ins w:id="2063" w:author="Storhoff, Timothy P." w:date="2018-01-22T11:28:00Z">
        <w:r w:rsidRPr="00366013">
          <w:rPr>
            <w:rStyle w:val="Strong"/>
            <w:sz w:val="24"/>
            <w:szCs w:val="24"/>
          </w:rPr>
          <w:t xml:space="preserve">End Date - </w:t>
        </w:r>
        <w:r w:rsidRPr="00366013">
          <w:rPr>
            <w:rStyle w:val="Strong"/>
            <w:b w:val="0"/>
            <w:sz w:val="24"/>
            <w:szCs w:val="24"/>
          </w:rPr>
          <w:t>T</w:t>
        </w:r>
        <w:r w:rsidRPr="00366013">
          <w:rPr>
            <w:sz w:val="24"/>
            <w:szCs w:val="24"/>
          </w:rPr>
          <w:t>he last date of fiscal activity in the project for which assistance is requested.</w:t>
        </w:r>
      </w:ins>
    </w:p>
    <w:p w14:paraId="103D202E" w14:textId="77777777" w:rsidR="00A96EE2" w:rsidRPr="00366013" w:rsidRDefault="00A96EE2" w:rsidP="00A96EE2">
      <w:pPr>
        <w:shd w:val="clear" w:color="auto" w:fill="FFFFFF"/>
        <w:rPr>
          <w:ins w:id="2064" w:author="Storhoff, Timothy P." w:date="2018-01-22T11:28:00Z"/>
          <w:b/>
          <w:bCs/>
          <w:sz w:val="24"/>
          <w:szCs w:val="24"/>
        </w:rPr>
      </w:pPr>
      <w:ins w:id="2065" w:author="Storhoff, Timothy P." w:date="2018-01-22T11:28:00Z">
        <w:r w:rsidRPr="00366013">
          <w:rPr>
            <w:rStyle w:val="Strong"/>
            <w:sz w:val="24"/>
            <w:szCs w:val="24"/>
          </w:rPr>
          <w:t xml:space="preserve">Equipment ($) - </w:t>
        </w:r>
        <w:r w:rsidRPr="00366013">
          <w:rPr>
            <w:rStyle w:val="Strong"/>
            <w:b w:val="0"/>
            <w:sz w:val="24"/>
            <w:szCs w:val="24"/>
          </w:rPr>
          <w:t>A</w:t>
        </w:r>
        <w:r w:rsidRPr="00366013">
          <w:rPr>
            <w:sz w:val="24"/>
            <w:szCs w:val="24"/>
          </w:rPr>
          <w:t>ll items which cost in excess of $5,000 (per unit) and have a life expectancy of over one year.</w:t>
        </w:r>
      </w:ins>
    </w:p>
    <w:p w14:paraId="14083125" w14:textId="77777777" w:rsidR="00A96EE2" w:rsidRPr="00366013" w:rsidRDefault="00A96EE2" w:rsidP="00A96EE2">
      <w:pPr>
        <w:spacing w:before="240" w:after="120"/>
        <w:rPr>
          <w:ins w:id="2066" w:author="Storhoff, Timothy P." w:date="2018-01-22T11:28:00Z"/>
          <w:sz w:val="24"/>
          <w:szCs w:val="24"/>
        </w:rPr>
      </w:pPr>
      <w:ins w:id="2067" w:author="Storhoff, Timothy P." w:date="2018-01-22T11:28:00Z">
        <w:r w:rsidRPr="00366013">
          <w:rPr>
            <w:b/>
            <w:sz w:val="24"/>
            <w:szCs w:val="24"/>
          </w:rPr>
          <w:t>Financial Consequences</w:t>
        </w:r>
        <w:r w:rsidRPr="00366013">
          <w:rPr>
            <w:sz w:val="24"/>
            <w:szCs w:val="24"/>
          </w:rPr>
          <w:t xml:space="preserve"> - The financial consequences that will be applied if the grant recipient fails to perform all tasks outlined in the Scope of Work and/or fails to meet the deliverables outlined in the grant agreement. Financial consequences are tied to deliverables and each payment. Per Section 287.058, Florida Statutes, the Division is required to specify a reduction in grant funding that will be applied if the recipient fails to perform all activities outlined in the Scope of Work and/or fails to meet the deliverables outlined in the grant agreement. </w:t>
        </w:r>
      </w:ins>
    </w:p>
    <w:p w14:paraId="19522745" w14:textId="77777777" w:rsidR="00A96EE2" w:rsidRPr="00366013" w:rsidRDefault="00A96EE2" w:rsidP="00A96EE2">
      <w:pPr>
        <w:spacing w:before="240" w:after="120"/>
        <w:rPr>
          <w:ins w:id="2068" w:author="Storhoff, Timothy P." w:date="2018-01-22T11:28:00Z"/>
          <w:sz w:val="24"/>
          <w:szCs w:val="24"/>
        </w:rPr>
      </w:pPr>
      <w:ins w:id="2069" w:author="Storhoff, Timothy P." w:date="2018-01-22T11:28:00Z">
        <w:r w:rsidRPr="00366013">
          <w:rPr>
            <w:b/>
            <w:sz w:val="24"/>
            <w:szCs w:val="24"/>
          </w:rPr>
          <w:t>Florida Accountability Contract Tracking System (FACTS)</w:t>
        </w:r>
        <w:r w:rsidRPr="00366013">
          <w:rPr>
            <w:sz w:val="24"/>
            <w:szCs w:val="24"/>
          </w:rPr>
          <w:t xml:space="preserve"> - The State of Florida’s centralized online contract reporting system. All information pertaining to the grant agreement will be available on the FACTS system and viewable by the public. This includes the grant agreement, payment information, deliverables, performance metrics, grant award and audit information. FACTS is online at </w:t>
        </w:r>
        <w:r w:rsidR="0052508C">
          <w:fldChar w:fldCharType="begin"/>
        </w:r>
        <w:r w:rsidR="0052508C">
          <w:instrText xml:space="preserve"> HYPERLINK "http://facts.fldfs.com" </w:instrText>
        </w:r>
        <w:r w:rsidR="0052508C">
          <w:fldChar w:fldCharType="separate"/>
        </w:r>
        <w:r w:rsidRPr="00366013">
          <w:rPr>
            <w:rStyle w:val="Hyperlink"/>
            <w:color w:val="auto"/>
            <w:sz w:val="24"/>
            <w:szCs w:val="24"/>
          </w:rPr>
          <w:t>facts.fldfs.com</w:t>
        </w:r>
        <w:r w:rsidR="0052508C">
          <w:rPr>
            <w:rStyle w:val="Hyperlink"/>
            <w:color w:val="auto"/>
            <w:sz w:val="24"/>
            <w:szCs w:val="24"/>
          </w:rPr>
          <w:fldChar w:fldCharType="end"/>
        </w:r>
        <w:r w:rsidRPr="00366013">
          <w:rPr>
            <w:sz w:val="24"/>
            <w:szCs w:val="24"/>
          </w:rPr>
          <w:t>.</w:t>
        </w:r>
      </w:ins>
    </w:p>
    <w:p w14:paraId="7FB938D6" w14:textId="77777777" w:rsidR="00A96EE2" w:rsidRPr="00366013" w:rsidRDefault="00A96EE2" w:rsidP="00A96EE2">
      <w:pPr>
        <w:spacing w:before="240" w:after="120"/>
        <w:rPr>
          <w:ins w:id="2070" w:author="Storhoff, Timothy P." w:date="2018-01-22T11:28:00Z"/>
          <w:sz w:val="24"/>
          <w:szCs w:val="24"/>
        </w:rPr>
      </w:pPr>
      <w:ins w:id="2071" w:author="Storhoff, Timothy P." w:date="2018-01-22T11:28:00Z">
        <w:r w:rsidRPr="00366013">
          <w:rPr>
            <w:b/>
            <w:sz w:val="24"/>
            <w:szCs w:val="24"/>
          </w:rPr>
          <w:t>Florida Single Audit Act</w:t>
        </w:r>
        <w:r w:rsidRPr="00366013">
          <w:rPr>
            <w:sz w:val="24"/>
            <w:szCs w:val="24"/>
          </w:rPr>
          <w:t xml:space="preserve"> – Requires an audit of a nonstate entity’s financial statements and state financial assistance, if $750,000 or more in state financial assistance is expended during the non-state entity’s fiscal year. Such audits shall be conducted in accordance with the auditing standards as stated in the rules of the Auditor General.</w:t>
        </w:r>
      </w:ins>
    </w:p>
    <w:p w14:paraId="7FC66179" w14:textId="77777777" w:rsidR="00A96EE2" w:rsidRPr="00366013" w:rsidRDefault="00A96EE2" w:rsidP="00A96EE2">
      <w:pPr>
        <w:spacing w:before="240" w:after="120"/>
        <w:rPr>
          <w:ins w:id="2072" w:author="Storhoff, Timothy P." w:date="2018-01-22T11:28:00Z"/>
          <w:rFonts w:cstheme="minorHAnsi"/>
          <w:b/>
          <w:sz w:val="24"/>
          <w:szCs w:val="24"/>
        </w:rPr>
      </w:pPr>
      <w:ins w:id="2073" w:author="Storhoff, Timothy P." w:date="2018-01-22T11:28:00Z">
        <w:r w:rsidRPr="00366013">
          <w:rPr>
            <w:rFonts w:cstheme="minorHAnsi"/>
            <w:b/>
            <w:sz w:val="24"/>
            <w:szCs w:val="24"/>
          </w:rPr>
          <w:t xml:space="preserve">Folklife - </w:t>
        </w:r>
        <w:r w:rsidRPr="00366013">
          <w:rPr>
            <w:rFonts w:cstheme="minorHAnsi"/>
            <w:sz w:val="24"/>
            <w:szCs w:val="24"/>
          </w:rPr>
          <w:t>M</w:t>
        </w:r>
        <w:r w:rsidRPr="00366013">
          <w:rPr>
            <w:rFonts w:cstheme="minorHAnsi"/>
            <w:sz w:val="24"/>
            <w:szCs w:val="24"/>
            <w:shd w:val="clear" w:color="auto" w:fill="FFFFFF"/>
          </w:rPr>
          <w:t>eans the traditional expressive culture shared within the various groups in Florida: familial, ethnic, occupational, religious, and regional. Expressive culture includes a wide range of creative and symbolic forms such as custom, belief, technical skill, language, literature, art, architecture, music, play, dance, drama, ritual, pageantry, and handicraft, which forms are generally learned orally, by imitation, or in performance and are maintained or perpetuated without formal instruction or institutional direction</w:t>
        </w:r>
        <w:r w:rsidRPr="00366013">
          <w:rPr>
            <w:rFonts w:cstheme="minorHAnsi"/>
            <w:sz w:val="24"/>
            <w:szCs w:val="24"/>
          </w:rPr>
          <w:t xml:space="preserve"> (267.021, Florida Statutes).</w:t>
        </w:r>
      </w:ins>
    </w:p>
    <w:p w14:paraId="78966959" w14:textId="77777777" w:rsidR="00A96EE2" w:rsidRPr="00366013" w:rsidRDefault="00A96EE2" w:rsidP="00A96EE2">
      <w:pPr>
        <w:shd w:val="clear" w:color="auto" w:fill="FFFFFF"/>
        <w:rPr>
          <w:ins w:id="2074" w:author="Storhoff, Timothy P." w:date="2018-01-22T11:28:00Z"/>
          <w:b/>
          <w:bCs/>
          <w:sz w:val="24"/>
          <w:szCs w:val="24"/>
        </w:rPr>
      </w:pPr>
      <w:ins w:id="2075" w:author="Storhoff, Timothy P." w:date="2018-01-22T11:28:00Z">
        <w:r w:rsidRPr="00366013">
          <w:rPr>
            <w:rStyle w:val="Strong"/>
            <w:sz w:val="24"/>
            <w:szCs w:val="24"/>
          </w:rPr>
          <w:t xml:space="preserve">Government Support: Federal ($) </w:t>
        </w:r>
        <w:r w:rsidRPr="00366013">
          <w:rPr>
            <w:rStyle w:val="Strong"/>
            <w:b w:val="0"/>
            <w:sz w:val="24"/>
            <w:szCs w:val="24"/>
          </w:rPr>
          <w:t>- C</w:t>
        </w:r>
        <w:r w:rsidRPr="00366013">
          <w:rPr>
            <w:sz w:val="24"/>
            <w:szCs w:val="24"/>
          </w:rPr>
          <w:t>ash support derived from grants or appropriations given for this project (other than this grant request) by agencies of the federal government, or a proportionate share of such grants or appropriations allocated to this project.</w:t>
        </w:r>
      </w:ins>
    </w:p>
    <w:p w14:paraId="3D54680E" w14:textId="77777777" w:rsidR="00A96EE2" w:rsidRPr="00366013" w:rsidRDefault="00A96EE2" w:rsidP="00A96EE2">
      <w:pPr>
        <w:shd w:val="clear" w:color="auto" w:fill="FFFFFF"/>
        <w:rPr>
          <w:ins w:id="2076" w:author="Storhoff, Timothy P." w:date="2018-01-22T11:28:00Z"/>
          <w:b/>
          <w:bCs/>
          <w:sz w:val="24"/>
          <w:szCs w:val="24"/>
        </w:rPr>
      </w:pPr>
      <w:ins w:id="2077" w:author="Storhoff, Timothy P." w:date="2018-01-22T11:28:00Z">
        <w:r w:rsidRPr="00366013">
          <w:rPr>
            <w:rStyle w:val="Strong"/>
            <w:sz w:val="24"/>
            <w:szCs w:val="24"/>
          </w:rPr>
          <w:t xml:space="preserve">Government Support: Local/County ($) </w:t>
        </w:r>
        <w:r w:rsidRPr="00366013">
          <w:rPr>
            <w:rStyle w:val="Strong"/>
            <w:b w:val="0"/>
            <w:sz w:val="24"/>
            <w:szCs w:val="24"/>
          </w:rPr>
          <w:t>- C</w:t>
        </w:r>
        <w:r w:rsidRPr="00366013">
          <w:rPr>
            <w:sz w:val="24"/>
            <w:szCs w:val="24"/>
          </w:rPr>
          <w:t>ash support derived from grants or appropriations given for this project by agencies of the local or county government, or a proportionate share of such grants or appropriations allocated to this project.</w:t>
        </w:r>
      </w:ins>
    </w:p>
    <w:p w14:paraId="6A28AA24" w14:textId="77777777" w:rsidR="00A96EE2" w:rsidRPr="00366013" w:rsidRDefault="00A96EE2" w:rsidP="00A96EE2">
      <w:pPr>
        <w:shd w:val="clear" w:color="auto" w:fill="FFFFFF"/>
        <w:rPr>
          <w:ins w:id="2078" w:author="Storhoff, Timothy P." w:date="2018-01-22T11:28:00Z"/>
          <w:b/>
          <w:bCs/>
          <w:sz w:val="24"/>
          <w:szCs w:val="24"/>
        </w:rPr>
      </w:pPr>
      <w:ins w:id="2079" w:author="Storhoff, Timothy P." w:date="2018-01-22T11:28:00Z">
        <w:r w:rsidRPr="00366013">
          <w:rPr>
            <w:rStyle w:val="Strong"/>
            <w:sz w:val="24"/>
            <w:szCs w:val="24"/>
          </w:rPr>
          <w:t xml:space="preserve">Government Support: State/Regional ($) </w:t>
        </w:r>
        <w:r w:rsidRPr="00366013">
          <w:rPr>
            <w:rStyle w:val="Strong"/>
            <w:b w:val="0"/>
            <w:sz w:val="24"/>
            <w:szCs w:val="24"/>
          </w:rPr>
          <w:t>- C</w:t>
        </w:r>
        <w:r w:rsidRPr="00366013">
          <w:rPr>
            <w:sz w:val="24"/>
            <w:szCs w:val="24"/>
          </w:rPr>
          <w:t>ash support derived from grants or appropriations given for this project (other than this grant request) by agencies of the state government and/or multi-state consortiums of state agencies, or a proportionate share of such grants or appropriations allocated to this project.</w:t>
        </w:r>
      </w:ins>
    </w:p>
    <w:p w14:paraId="351404BD" w14:textId="77777777" w:rsidR="00A96EE2" w:rsidRPr="00366013" w:rsidRDefault="00A96EE2" w:rsidP="00A96EE2">
      <w:pPr>
        <w:shd w:val="clear" w:color="auto" w:fill="FFFFFF"/>
        <w:rPr>
          <w:ins w:id="2080" w:author="Storhoff, Timothy P." w:date="2018-01-22T11:28:00Z"/>
          <w:b/>
          <w:bCs/>
          <w:sz w:val="24"/>
          <w:szCs w:val="24"/>
        </w:rPr>
      </w:pPr>
      <w:ins w:id="2081" w:author="Storhoff, Timothy P." w:date="2018-01-22T11:28:00Z">
        <w:r w:rsidRPr="00366013">
          <w:rPr>
            <w:rStyle w:val="Strong"/>
            <w:sz w:val="24"/>
            <w:szCs w:val="24"/>
          </w:rPr>
          <w:t xml:space="preserve">Grant Award </w:t>
        </w:r>
        <w:r w:rsidRPr="00366013">
          <w:rPr>
            <w:rStyle w:val="Strong"/>
            <w:b w:val="0"/>
            <w:sz w:val="24"/>
            <w:szCs w:val="24"/>
          </w:rPr>
          <w:t>- T</w:t>
        </w:r>
        <w:r w:rsidRPr="00366013">
          <w:rPr>
            <w:sz w:val="24"/>
            <w:szCs w:val="24"/>
          </w:rPr>
          <w:t>he dollar amount of a grant award approved by the Secretary of State for a project, program, or general program support as outlined in the application.</w:t>
        </w:r>
      </w:ins>
    </w:p>
    <w:p w14:paraId="5C06A272" w14:textId="77777777" w:rsidR="00A96EE2" w:rsidRPr="00366013" w:rsidRDefault="00A96EE2" w:rsidP="00A96EE2">
      <w:pPr>
        <w:shd w:val="clear" w:color="auto" w:fill="FFFFFF"/>
        <w:rPr>
          <w:ins w:id="2082" w:author="Storhoff, Timothy P." w:date="2018-01-22T11:28:00Z"/>
          <w:b/>
          <w:bCs/>
          <w:sz w:val="24"/>
          <w:szCs w:val="24"/>
        </w:rPr>
      </w:pPr>
      <w:ins w:id="2083" w:author="Storhoff, Timothy P." w:date="2018-01-22T11:28:00Z">
        <w:r w:rsidRPr="00366013">
          <w:rPr>
            <w:rStyle w:val="Strong"/>
            <w:sz w:val="24"/>
            <w:szCs w:val="24"/>
          </w:rPr>
          <w:t xml:space="preserve">Grant Award Agreement </w:t>
        </w:r>
        <w:r w:rsidRPr="00366013">
          <w:rPr>
            <w:rStyle w:val="Strong"/>
            <w:b w:val="0"/>
            <w:sz w:val="24"/>
            <w:szCs w:val="24"/>
          </w:rPr>
          <w:t>- T</w:t>
        </w:r>
        <w:r w:rsidRPr="00366013">
          <w:rPr>
            <w:sz w:val="24"/>
            <w:szCs w:val="24"/>
          </w:rPr>
          <w:t>he document by which the Grantee enters into a contract with the State of Florida for the management of grant funds.</w:t>
        </w:r>
      </w:ins>
    </w:p>
    <w:p w14:paraId="0592DCD0" w14:textId="77777777" w:rsidR="00A96EE2" w:rsidRPr="00366013" w:rsidRDefault="00A96EE2" w:rsidP="00A96EE2">
      <w:pPr>
        <w:shd w:val="clear" w:color="auto" w:fill="FFFFFF"/>
        <w:rPr>
          <w:ins w:id="2084" w:author="Storhoff, Timothy P." w:date="2018-01-22T11:28:00Z"/>
          <w:b/>
          <w:bCs/>
          <w:sz w:val="24"/>
          <w:szCs w:val="24"/>
        </w:rPr>
      </w:pPr>
      <w:ins w:id="2085" w:author="Storhoff, Timothy P." w:date="2018-01-22T11:28:00Z">
        <w:r w:rsidRPr="00366013">
          <w:rPr>
            <w:rStyle w:val="Strong"/>
            <w:sz w:val="24"/>
            <w:szCs w:val="24"/>
          </w:rPr>
          <w:t xml:space="preserve">Grant Award Letter </w:t>
        </w:r>
        <w:r w:rsidRPr="00366013">
          <w:rPr>
            <w:rStyle w:val="Strong"/>
            <w:b w:val="0"/>
            <w:sz w:val="24"/>
            <w:szCs w:val="24"/>
          </w:rPr>
          <w:t>- T</w:t>
        </w:r>
        <w:r w:rsidRPr="00366013">
          <w:rPr>
            <w:sz w:val="24"/>
            <w:szCs w:val="24"/>
          </w:rPr>
          <w:t xml:space="preserve">he letter signed by the Secretary of State or an authorized representative of the Department of State and countersigned by the grantee. The grant award letter contains the grant award amount. </w:t>
        </w:r>
      </w:ins>
    </w:p>
    <w:p w14:paraId="6E2DD287" w14:textId="77777777" w:rsidR="00A96EE2" w:rsidRPr="00366013" w:rsidRDefault="00A96EE2" w:rsidP="00A96EE2">
      <w:pPr>
        <w:shd w:val="clear" w:color="auto" w:fill="FFFFFF"/>
        <w:rPr>
          <w:ins w:id="2086" w:author="Storhoff, Timothy P." w:date="2018-01-22T11:28:00Z"/>
          <w:b/>
          <w:bCs/>
          <w:sz w:val="24"/>
          <w:szCs w:val="24"/>
        </w:rPr>
      </w:pPr>
      <w:ins w:id="2087" w:author="Storhoff, Timothy P." w:date="2018-01-22T11:28:00Z">
        <w:r w:rsidRPr="00366013">
          <w:rPr>
            <w:rStyle w:val="Strong"/>
            <w:sz w:val="24"/>
            <w:szCs w:val="24"/>
          </w:rPr>
          <w:t xml:space="preserve">Grant Period </w:t>
        </w:r>
        <w:r w:rsidRPr="00366013">
          <w:rPr>
            <w:rStyle w:val="Strong"/>
            <w:b w:val="0"/>
            <w:sz w:val="24"/>
            <w:szCs w:val="24"/>
          </w:rPr>
          <w:t>- T</w:t>
        </w:r>
        <w:r w:rsidRPr="00366013">
          <w:rPr>
            <w:sz w:val="24"/>
            <w:szCs w:val="24"/>
          </w:rPr>
          <w:t>he time for the use of the grant award as set forth in the grant award agreement.</w:t>
        </w:r>
      </w:ins>
    </w:p>
    <w:p w14:paraId="6EF2835F" w14:textId="77777777" w:rsidR="00A96EE2" w:rsidRPr="00366013" w:rsidRDefault="00A96EE2" w:rsidP="00A96EE2">
      <w:pPr>
        <w:shd w:val="clear" w:color="auto" w:fill="FFFFFF"/>
        <w:rPr>
          <w:ins w:id="2088" w:author="Storhoff, Timothy P." w:date="2018-01-22T11:28:00Z"/>
          <w:b/>
          <w:bCs/>
          <w:sz w:val="24"/>
          <w:szCs w:val="24"/>
        </w:rPr>
      </w:pPr>
      <w:ins w:id="2089" w:author="Storhoff, Timothy P." w:date="2018-01-22T11:28:00Z">
        <w:r w:rsidRPr="00366013">
          <w:rPr>
            <w:rStyle w:val="Strong"/>
            <w:sz w:val="24"/>
            <w:szCs w:val="24"/>
          </w:rPr>
          <w:t xml:space="preserve">Grantee </w:t>
        </w:r>
        <w:r w:rsidRPr="00366013">
          <w:rPr>
            <w:rStyle w:val="Strong"/>
            <w:b w:val="0"/>
            <w:sz w:val="24"/>
            <w:szCs w:val="24"/>
          </w:rPr>
          <w:t>- A</w:t>
        </w:r>
        <w:r w:rsidRPr="00366013">
          <w:rPr>
            <w:sz w:val="24"/>
            <w:szCs w:val="24"/>
          </w:rPr>
          <w:t>n organization receiving a grant award from the Department of State.</w:t>
        </w:r>
      </w:ins>
    </w:p>
    <w:p w14:paraId="68A6B6F0" w14:textId="77777777" w:rsidR="00A96EE2" w:rsidRPr="00366013" w:rsidRDefault="00A96EE2" w:rsidP="00A96EE2">
      <w:pPr>
        <w:shd w:val="clear" w:color="auto" w:fill="FFFFFF"/>
        <w:spacing w:before="100" w:beforeAutospacing="1" w:after="0" w:afterAutospacing="1" w:line="240" w:lineRule="auto"/>
        <w:rPr>
          <w:ins w:id="2090" w:author="Storhoff, Timothy P." w:date="2018-01-22T11:28:00Z"/>
          <w:b/>
          <w:bCs/>
          <w:sz w:val="24"/>
          <w:szCs w:val="24"/>
        </w:rPr>
      </w:pPr>
      <w:ins w:id="2091" w:author="Storhoff, Timothy P." w:date="2018-01-22T11:28:00Z">
        <w:r w:rsidRPr="00366013">
          <w:rPr>
            <w:rStyle w:val="Strong"/>
            <w:sz w:val="24"/>
            <w:szCs w:val="24"/>
          </w:rPr>
          <w:t xml:space="preserve">In-Kind Contribution ($) </w:t>
        </w:r>
        <w:r w:rsidRPr="00366013">
          <w:rPr>
            <w:rStyle w:val="Strong"/>
            <w:b w:val="0"/>
            <w:sz w:val="24"/>
            <w:szCs w:val="24"/>
          </w:rPr>
          <w:t>- T</w:t>
        </w:r>
        <w:r w:rsidRPr="00366013">
          <w:rPr>
            <w:sz w:val="24"/>
            <w:szCs w:val="24"/>
          </w:rPr>
          <w:t>he documented fair market value of non-cash contributions provided by the grantee or third parties which consist of real property or the value of goods and services directly benefiting and specifically identifiable to the project.</w:t>
        </w:r>
      </w:ins>
    </w:p>
    <w:p w14:paraId="5EC516E3" w14:textId="77777777" w:rsidR="00A96EE2" w:rsidRPr="00366013" w:rsidRDefault="00A96EE2" w:rsidP="00A96EE2">
      <w:pPr>
        <w:shd w:val="clear" w:color="auto" w:fill="FFFFFF"/>
        <w:rPr>
          <w:ins w:id="2092" w:author="Storhoff, Timothy P." w:date="2018-01-22T11:28:00Z"/>
          <w:b/>
          <w:bCs/>
          <w:sz w:val="24"/>
          <w:szCs w:val="24"/>
        </w:rPr>
      </w:pPr>
      <w:ins w:id="2093" w:author="Storhoff, Timothy P." w:date="2018-01-22T11:28:00Z">
        <w:r w:rsidRPr="00366013">
          <w:rPr>
            <w:rStyle w:val="Strong"/>
            <w:sz w:val="24"/>
            <w:szCs w:val="24"/>
          </w:rPr>
          <w:t xml:space="preserve">Individuals Participating </w:t>
        </w:r>
        <w:r w:rsidRPr="00366013">
          <w:rPr>
            <w:rStyle w:val="Strong"/>
            <w:b w:val="0"/>
            <w:sz w:val="24"/>
            <w:szCs w:val="24"/>
          </w:rPr>
          <w:t>- T</w:t>
        </w:r>
        <w:r w:rsidRPr="00366013">
          <w:rPr>
            <w:sz w:val="24"/>
            <w:szCs w:val="24"/>
          </w:rPr>
          <w:t>he total number of individuals who are directly involved in the funded activity as artists, non-artist project participants or audience members between the grant or project start and end dates.</w:t>
        </w:r>
      </w:ins>
    </w:p>
    <w:p w14:paraId="4A0BEC6A" w14:textId="77777777" w:rsidR="00A96EE2" w:rsidRPr="00366013" w:rsidRDefault="00A96EE2" w:rsidP="00A96EE2">
      <w:pPr>
        <w:pStyle w:val="NormalWeb"/>
        <w:shd w:val="clear" w:color="auto" w:fill="FFFFFF"/>
        <w:spacing w:before="0" w:beforeAutospacing="0" w:after="150" w:afterAutospacing="0"/>
        <w:rPr>
          <w:ins w:id="2094" w:author="Storhoff, Timothy P." w:date="2018-01-22T11:28:00Z"/>
          <w:rFonts w:asciiTheme="minorHAnsi" w:hAnsiTheme="minorHAnsi"/>
        </w:rPr>
      </w:pPr>
      <w:ins w:id="2095" w:author="Storhoff, Timothy P." w:date="2018-01-22T11:28:00Z">
        <w:r w:rsidRPr="00366013">
          <w:rPr>
            <w:rFonts w:asciiTheme="minorHAnsi" w:hAnsiTheme="minorHAnsi"/>
          </w:rPr>
          <w:t>Figures should encompass only those individuals directly affected by or involved in the funded activity, and should include Artists Participating and Youth Benefiting. For General Program Support count artists, staff, audiences, and project participants directly involved with organization’s events and services within the given funding period; do not substitute the entire population of the geographic area served. For projects related to publication, report the number of persons using the materials or the number of copies actually distributed; do not substitute the total number of copies produced. For Internet-based projects, report the number of unique users; do not substitute the number of "hits" or times the information was accessed.</w:t>
        </w:r>
      </w:ins>
    </w:p>
    <w:p w14:paraId="46797234" w14:textId="77777777" w:rsidR="00A96EE2" w:rsidRPr="00366013" w:rsidRDefault="00A96EE2" w:rsidP="00A96EE2">
      <w:pPr>
        <w:shd w:val="clear" w:color="auto" w:fill="FFFFFF"/>
        <w:rPr>
          <w:ins w:id="2096" w:author="Storhoff, Timothy P." w:date="2018-01-22T11:28:00Z"/>
          <w:b/>
          <w:bCs/>
          <w:sz w:val="24"/>
          <w:szCs w:val="24"/>
        </w:rPr>
      </w:pPr>
      <w:ins w:id="2097" w:author="Storhoff, Timothy P." w:date="2018-01-22T11:28:00Z">
        <w:r w:rsidRPr="00366013">
          <w:rPr>
            <w:rStyle w:val="Strong"/>
            <w:sz w:val="24"/>
            <w:szCs w:val="24"/>
          </w:rPr>
          <w:t xml:space="preserve">Marketing ($) - </w:t>
        </w:r>
        <w:r w:rsidRPr="00366013">
          <w:rPr>
            <w:sz w:val="24"/>
            <w:szCs w:val="24"/>
          </w:rPr>
          <w:t>Include all costs for marketing/publicity/promotion specifically identified with the project or programming. Do not include payments to individuals or firms which belong under "Personnel," or "Outside Fees and Services: Other." Include costs of newspaper, radio, and television advertising, printing and mailing of brochures, fliers, and posters, and space rental when directly connected to promotion publicity or advertising</w:t>
        </w:r>
      </w:ins>
    </w:p>
    <w:p w14:paraId="3C1F0A9C" w14:textId="77777777" w:rsidR="00A96EE2" w:rsidRPr="00366013" w:rsidRDefault="00A96EE2" w:rsidP="00A96EE2">
      <w:pPr>
        <w:shd w:val="clear" w:color="auto" w:fill="FFFFFF"/>
        <w:rPr>
          <w:ins w:id="2098" w:author="Storhoff, Timothy P." w:date="2018-01-22T11:28:00Z"/>
          <w:b/>
          <w:bCs/>
          <w:sz w:val="24"/>
          <w:szCs w:val="24"/>
        </w:rPr>
      </w:pPr>
      <w:ins w:id="2099" w:author="Storhoff, Timothy P." w:date="2018-01-22T11:28:00Z">
        <w:r w:rsidRPr="00366013">
          <w:rPr>
            <w:rStyle w:val="Strong"/>
            <w:sz w:val="24"/>
            <w:szCs w:val="24"/>
          </w:rPr>
          <w:t xml:space="preserve">Matching Funds </w:t>
        </w:r>
        <w:r w:rsidRPr="00366013">
          <w:rPr>
            <w:rStyle w:val="Strong"/>
            <w:b w:val="0"/>
            <w:sz w:val="24"/>
            <w:szCs w:val="24"/>
          </w:rPr>
          <w:t>- T</w:t>
        </w:r>
        <w:r w:rsidRPr="00366013">
          <w:rPr>
            <w:sz w:val="24"/>
            <w:szCs w:val="24"/>
          </w:rPr>
          <w:t xml:space="preserve">he portion of the project costs not borne by the Department of State. Matching funds shall amount to at least 50 percent of project costs which may include up to 25% of project costs as in-kind, unless otherwise specified in the Grant Award Agreement. Funds received from the sale of the Arts License Plates are considered local government support and are allowed as match. </w:t>
        </w:r>
      </w:ins>
    </w:p>
    <w:p w14:paraId="0DE6D4B9" w14:textId="77777777" w:rsidR="00A96EE2" w:rsidRPr="00366013" w:rsidRDefault="00A96EE2" w:rsidP="00A96EE2">
      <w:pPr>
        <w:shd w:val="clear" w:color="auto" w:fill="FFFFFF"/>
        <w:spacing w:after="0"/>
        <w:rPr>
          <w:ins w:id="2100" w:author="Storhoff, Timothy P." w:date="2018-01-22T11:28:00Z"/>
          <w:b/>
          <w:bCs/>
          <w:sz w:val="24"/>
          <w:szCs w:val="24"/>
        </w:rPr>
      </w:pPr>
      <w:ins w:id="2101" w:author="Storhoff, Timothy P." w:date="2018-01-22T11:28:00Z">
        <w:r w:rsidRPr="00366013">
          <w:rPr>
            <w:rStyle w:val="Strong"/>
            <w:sz w:val="24"/>
            <w:szCs w:val="24"/>
          </w:rPr>
          <w:t xml:space="preserve">Minority - </w:t>
        </w:r>
        <w:r w:rsidRPr="00366013">
          <w:rPr>
            <w:sz w:val="24"/>
            <w:szCs w:val="24"/>
          </w:rPr>
          <w:t>A lawful, permanent resident of Florida who is one of the following:</w:t>
        </w:r>
      </w:ins>
    </w:p>
    <w:p w14:paraId="6B7B6CB6" w14:textId="77777777" w:rsidR="00A96EE2" w:rsidRPr="00366013" w:rsidRDefault="00A96EE2" w:rsidP="00A96EE2">
      <w:pPr>
        <w:pStyle w:val="ListParagraph"/>
        <w:numPr>
          <w:ilvl w:val="0"/>
          <w:numId w:val="69"/>
        </w:numPr>
        <w:shd w:val="clear" w:color="auto" w:fill="FFFFFF"/>
        <w:spacing w:after="100" w:afterAutospacing="1" w:line="240" w:lineRule="auto"/>
        <w:rPr>
          <w:ins w:id="2102" w:author="Storhoff, Timothy P." w:date="2018-01-22T11:28:00Z"/>
          <w:sz w:val="24"/>
          <w:szCs w:val="24"/>
        </w:rPr>
      </w:pPr>
      <w:ins w:id="2103" w:author="Storhoff, Timothy P." w:date="2018-01-22T11:28:00Z">
        <w:r w:rsidRPr="00366013">
          <w:rPr>
            <w:sz w:val="24"/>
            <w:szCs w:val="24"/>
          </w:rPr>
          <w:t>an African-American (a person having origins in any of the racial groups of the African Diaspora);</w:t>
        </w:r>
      </w:ins>
    </w:p>
    <w:p w14:paraId="79066219" w14:textId="77777777" w:rsidR="00A96EE2" w:rsidRPr="00366013" w:rsidRDefault="00A96EE2" w:rsidP="00A96EE2">
      <w:pPr>
        <w:pStyle w:val="ListParagraph"/>
        <w:numPr>
          <w:ilvl w:val="0"/>
          <w:numId w:val="69"/>
        </w:numPr>
        <w:shd w:val="clear" w:color="auto" w:fill="FFFFFF"/>
        <w:spacing w:before="100" w:beforeAutospacing="1" w:after="100" w:afterAutospacing="1" w:line="240" w:lineRule="auto"/>
        <w:rPr>
          <w:ins w:id="2104" w:author="Storhoff, Timothy P." w:date="2018-01-22T11:28:00Z"/>
          <w:sz w:val="24"/>
          <w:szCs w:val="24"/>
        </w:rPr>
      </w:pPr>
      <w:ins w:id="2105" w:author="Storhoff, Timothy P." w:date="2018-01-22T11:28:00Z">
        <w:r w:rsidRPr="00366013">
          <w:rPr>
            <w:sz w:val="24"/>
            <w:szCs w:val="24"/>
          </w:rPr>
          <w:t>a Hispanic-American (a person of Spanish or Portuguese culture with origins in Spain, Portugal, Mexico, South America, Central America, or the Caribbean, regardless of race);</w:t>
        </w:r>
      </w:ins>
    </w:p>
    <w:p w14:paraId="04EE4D26" w14:textId="77777777" w:rsidR="00A96EE2" w:rsidRPr="00366013" w:rsidRDefault="00A96EE2" w:rsidP="00A96EE2">
      <w:pPr>
        <w:pStyle w:val="ListParagraph"/>
        <w:numPr>
          <w:ilvl w:val="0"/>
          <w:numId w:val="69"/>
        </w:numPr>
        <w:shd w:val="clear" w:color="auto" w:fill="FFFFFF"/>
        <w:spacing w:before="100" w:beforeAutospacing="1" w:after="100" w:afterAutospacing="1" w:line="240" w:lineRule="auto"/>
        <w:rPr>
          <w:ins w:id="2106" w:author="Storhoff, Timothy P." w:date="2018-01-22T11:28:00Z"/>
          <w:sz w:val="24"/>
          <w:szCs w:val="24"/>
        </w:rPr>
      </w:pPr>
      <w:ins w:id="2107" w:author="Storhoff, Timothy P." w:date="2018-01-22T11:28:00Z">
        <w:r w:rsidRPr="00366013">
          <w:rPr>
            <w:sz w:val="24"/>
            <w:szCs w:val="24"/>
          </w:rPr>
          <w:t>an Asian-American (a person having origins in any of the original peoples of the Far East, Southeast Asia, the Indian Subcontinent, or the Pacific Islands, including the Hawaiian Islands prior to 1778);</w:t>
        </w:r>
      </w:ins>
    </w:p>
    <w:p w14:paraId="45126C38" w14:textId="77777777" w:rsidR="00A96EE2" w:rsidRPr="00366013" w:rsidRDefault="00A96EE2" w:rsidP="00A96EE2">
      <w:pPr>
        <w:pStyle w:val="ListParagraph"/>
        <w:numPr>
          <w:ilvl w:val="0"/>
          <w:numId w:val="69"/>
        </w:numPr>
        <w:shd w:val="clear" w:color="auto" w:fill="FFFFFF"/>
        <w:spacing w:before="100" w:beforeAutospacing="1" w:after="100" w:afterAutospacing="1" w:line="240" w:lineRule="auto"/>
        <w:rPr>
          <w:ins w:id="2108" w:author="Storhoff, Timothy P." w:date="2018-01-22T11:28:00Z"/>
          <w:sz w:val="24"/>
          <w:szCs w:val="24"/>
        </w:rPr>
      </w:pPr>
      <w:ins w:id="2109" w:author="Storhoff, Timothy P." w:date="2018-01-22T11:28:00Z">
        <w:r w:rsidRPr="00366013">
          <w:rPr>
            <w:sz w:val="24"/>
            <w:szCs w:val="24"/>
          </w:rPr>
          <w:t>a Native-American (a person who has origins in any of the Indian Tribes of North America prior to 1835); or an American Woman. [288.703(3), Florida Statutes]</w:t>
        </w:r>
      </w:ins>
    </w:p>
    <w:p w14:paraId="6ECE69C5" w14:textId="77777777" w:rsidR="00A96EE2" w:rsidRPr="00366013" w:rsidRDefault="00A96EE2" w:rsidP="00A96EE2">
      <w:pPr>
        <w:spacing w:before="240"/>
        <w:rPr>
          <w:ins w:id="2110" w:author="Storhoff, Timothy P." w:date="2018-01-22T11:28:00Z"/>
          <w:b/>
          <w:sz w:val="24"/>
          <w:szCs w:val="24"/>
        </w:rPr>
      </w:pPr>
      <w:ins w:id="2111" w:author="Storhoff, Timothy P." w:date="2018-01-22T11:28:00Z">
        <w:r w:rsidRPr="00366013">
          <w:rPr>
            <w:rStyle w:val="Hyperlink"/>
            <w:b/>
            <w:color w:val="auto"/>
            <w:sz w:val="24"/>
            <w:szCs w:val="24"/>
            <w:u w:val="none"/>
          </w:rPr>
          <w:t xml:space="preserve">Noncompliance - </w:t>
        </w:r>
        <w:r w:rsidRPr="00366013">
          <w:rPr>
            <w:rStyle w:val="Hyperlink"/>
            <w:color w:val="auto"/>
            <w:sz w:val="24"/>
            <w:szCs w:val="24"/>
            <w:u w:val="none"/>
          </w:rPr>
          <w:t xml:space="preserve">The grant recipient is not following Florida statutes or rules, the terms of the grant agreement, Florida Department of State policies and guidance, local policies, or other applicable laws. </w:t>
        </w:r>
      </w:ins>
    </w:p>
    <w:p w14:paraId="7FBCAB11" w14:textId="77777777" w:rsidR="00A96EE2" w:rsidRPr="00366013" w:rsidRDefault="00A96EE2" w:rsidP="00A96EE2">
      <w:pPr>
        <w:shd w:val="clear" w:color="auto" w:fill="FFFFFF"/>
        <w:rPr>
          <w:ins w:id="2112" w:author="Storhoff, Timothy P." w:date="2018-01-22T11:28:00Z"/>
          <w:b/>
          <w:bCs/>
          <w:sz w:val="24"/>
          <w:szCs w:val="24"/>
        </w:rPr>
      </w:pPr>
      <w:ins w:id="2113" w:author="Storhoff, Timothy P." w:date="2018-01-22T11:28:00Z">
        <w:r w:rsidRPr="00366013">
          <w:rPr>
            <w:rStyle w:val="Strong"/>
            <w:sz w:val="24"/>
            <w:szCs w:val="24"/>
          </w:rPr>
          <w:t xml:space="preserve">Older adults </w:t>
        </w:r>
        <w:r w:rsidRPr="00366013">
          <w:rPr>
            <w:rStyle w:val="Strong"/>
            <w:b w:val="0"/>
            <w:sz w:val="24"/>
            <w:szCs w:val="24"/>
          </w:rPr>
          <w:t>- I</w:t>
        </w:r>
        <w:r w:rsidRPr="00366013">
          <w:rPr>
            <w:sz w:val="24"/>
            <w:szCs w:val="24"/>
          </w:rPr>
          <w:t>ndividuals over the age of 65 that directly attended/participated in the project or program.</w:t>
        </w:r>
      </w:ins>
    </w:p>
    <w:p w14:paraId="03FB98CD" w14:textId="77777777" w:rsidR="00A96EE2" w:rsidRPr="00366013" w:rsidRDefault="00A96EE2" w:rsidP="00A96EE2">
      <w:pPr>
        <w:shd w:val="clear" w:color="auto" w:fill="FFFFFF"/>
        <w:rPr>
          <w:ins w:id="2114" w:author="Storhoff, Timothy P." w:date="2018-01-22T11:28:00Z"/>
          <w:b/>
          <w:bCs/>
          <w:sz w:val="24"/>
          <w:szCs w:val="24"/>
        </w:rPr>
      </w:pPr>
      <w:ins w:id="2115" w:author="Storhoff, Timothy P." w:date="2018-01-22T11:28:00Z">
        <w:r w:rsidRPr="00366013">
          <w:rPr>
            <w:rStyle w:val="Strong"/>
            <w:sz w:val="24"/>
            <w:szCs w:val="24"/>
          </w:rPr>
          <w:t xml:space="preserve">Outside Fees and Services: Other ($) </w:t>
        </w:r>
        <w:r w:rsidRPr="00366013">
          <w:rPr>
            <w:rStyle w:val="Strong"/>
            <w:b w:val="0"/>
            <w:sz w:val="24"/>
            <w:szCs w:val="24"/>
          </w:rPr>
          <w:t>- P</w:t>
        </w:r>
        <w:r w:rsidRPr="00366013">
          <w:rPr>
            <w:sz w:val="24"/>
            <w:szCs w:val="24"/>
          </w:rPr>
          <w:t>ayments to firms or persons for non-artistic services or individuals who are not normally considered employees of the applicant, but consultants or the employees of other organizations, whose services are specifically identified with the project or programming.</w:t>
        </w:r>
      </w:ins>
    </w:p>
    <w:p w14:paraId="66219A0E" w14:textId="77777777" w:rsidR="00A96EE2" w:rsidRPr="00366013" w:rsidRDefault="00A96EE2" w:rsidP="00A96EE2">
      <w:pPr>
        <w:shd w:val="clear" w:color="auto" w:fill="FFFFFF"/>
        <w:rPr>
          <w:ins w:id="2116" w:author="Storhoff, Timothy P." w:date="2018-01-22T11:28:00Z"/>
          <w:b/>
          <w:bCs/>
          <w:sz w:val="24"/>
          <w:szCs w:val="24"/>
        </w:rPr>
      </w:pPr>
      <w:ins w:id="2117" w:author="Storhoff, Timothy P." w:date="2018-01-22T11:28:00Z">
        <w:r w:rsidRPr="00366013">
          <w:rPr>
            <w:rStyle w:val="Strong"/>
            <w:sz w:val="24"/>
            <w:szCs w:val="24"/>
          </w:rPr>
          <w:t xml:space="preserve">Outside Fees and Services: Programmatic ($) - </w:t>
        </w:r>
        <w:r w:rsidRPr="00366013">
          <w:rPr>
            <w:sz w:val="24"/>
            <w:szCs w:val="24"/>
          </w:rPr>
          <w:t>Payments to firms or persons for the programmatic services of individuals who are not normally considered employees of the applicant, but consultants or the employees of other organizations, whose services are specifically identified with the project or programming. Include artistic directors, directors, conductors, conservators, curators, dance masters, composers, choreographers, designers, video artists, filmmakers, painters, poets, authors, sculptors, graphic artists, actors, dancers, singers, musicians, teachers, instructors, etc. serving in non-employee/non-staff capacities.</w:t>
        </w:r>
      </w:ins>
    </w:p>
    <w:p w14:paraId="32200405" w14:textId="77777777" w:rsidR="00A96EE2" w:rsidRPr="00366013" w:rsidRDefault="00A96EE2" w:rsidP="00A96EE2">
      <w:pPr>
        <w:shd w:val="clear" w:color="auto" w:fill="FFFFFF"/>
        <w:rPr>
          <w:ins w:id="2118" w:author="Storhoff, Timothy P." w:date="2018-01-22T11:28:00Z"/>
          <w:b/>
          <w:bCs/>
          <w:sz w:val="24"/>
          <w:szCs w:val="24"/>
        </w:rPr>
      </w:pPr>
      <w:ins w:id="2119" w:author="Storhoff, Timothy P." w:date="2018-01-22T11:28:00Z">
        <w:r w:rsidRPr="00366013">
          <w:rPr>
            <w:rStyle w:val="Strong"/>
            <w:sz w:val="24"/>
            <w:szCs w:val="24"/>
          </w:rPr>
          <w:t xml:space="preserve">Personnel: Administrative ($) </w:t>
        </w:r>
        <w:r w:rsidRPr="00366013">
          <w:rPr>
            <w:rStyle w:val="Strong"/>
            <w:b w:val="0"/>
            <w:sz w:val="24"/>
            <w:szCs w:val="24"/>
          </w:rPr>
          <w:t>- P</w:t>
        </w:r>
        <w:r w:rsidRPr="00366013">
          <w:rPr>
            <w:sz w:val="24"/>
            <w:szCs w:val="24"/>
          </w:rPr>
          <w:t>ayments for salaries, wages, fees, and benefits specifically identified with the project or programming, for executive and supervisory administrative staff, program directors, educational administrators, managing directors, business managers, press and agents, fund raisers, clerical staff such as secretaries, typists, bookkeepers; and supportive personnel such as maintenance and security staff, ushers and other front-of-the-house and box office personnel.</w:t>
        </w:r>
      </w:ins>
    </w:p>
    <w:p w14:paraId="1147141A" w14:textId="77777777" w:rsidR="00A96EE2" w:rsidRPr="00366013" w:rsidRDefault="00A96EE2" w:rsidP="00A96EE2">
      <w:pPr>
        <w:shd w:val="clear" w:color="auto" w:fill="FFFFFF"/>
        <w:rPr>
          <w:ins w:id="2120" w:author="Storhoff, Timothy P." w:date="2018-01-22T11:28:00Z"/>
          <w:b/>
          <w:bCs/>
          <w:sz w:val="24"/>
          <w:szCs w:val="24"/>
        </w:rPr>
      </w:pPr>
      <w:ins w:id="2121" w:author="Storhoff, Timothy P." w:date="2018-01-22T11:28:00Z">
        <w:r w:rsidRPr="00366013">
          <w:rPr>
            <w:rStyle w:val="Strong"/>
            <w:sz w:val="24"/>
            <w:szCs w:val="24"/>
          </w:rPr>
          <w:t xml:space="preserve">Personnel: Programmatic / Artistic ($) </w:t>
        </w:r>
        <w:r w:rsidRPr="00366013">
          <w:rPr>
            <w:rStyle w:val="Strong"/>
            <w:b w:val="0"/>
            <w:sz w:val="24"/>
            <w:szCs w:val="24"/>
          </w:rPr>
          <w:t>- P</w:t>
        </w:r>
        <w:r w:rsidRPr="00366013">
          <w:rPr>
            <w:sz w:val="24"/>
            <w:szCs w:val="24"/>
          </w:rPr>
          <w:t>ayments for salaries, wages, fees, and benefits specifically identified with the project or programming for programmatic personnel including artistic directors, directors, conductors, conservators, curators, dance masters, composers, choreographers, designers, video artists, filmmakers, painters, poets, authors, sculptors, graphic artists, actors, dancers, singers, musicians, teachers, instructors, puppeteers, etc.</w:t>
        </w:r>
      </w:ins>
    </w:p>
    <w:p w14:paraId="6EDAEC94" w14:textId="77777777" w:rsidR="00A96EE2" w:rsidRPr="00366013" w:rsidRDefault="00A96EE2" w:rsidP="00A96EE2">
      <w:pPr>
        <w:shd w:val="clear" w:color="auto" w:fill="FFFFFF"/>
        <w:rPr>
          <w:ins w:id="2122" w:author="Storhoff, Timothy P." w:date="2018-01-22T11:28:00Z"/>
          <w:b/>
          <w:bCs/>
          <w:sz w:val="24"/>
          <w:szCs w:val="24"/>
        </w:rPr>
      </w:pPr>
      <w:ins w:id="2123" w:author="Storhoff, Timothy P." w:date="2018-01-22T11:28:00Z">
        <w:r w:rsidRPr="00366013">
          <w:rPr>
            <w:rStyle w:val="Strong"/>
            <w:sz w:val="24"/>
            <w:szCs w:val="24"/>
          </w:rPr>
          <w:t xml:space="preserve">Personnel: Technical/Production ($) </w:t>
        </w:r>
        <w:r w:rsidRPr="00366013">
          <w:rPr>
            <w:rStyle w:val="Strong"/>
            <w:b w:val="0"/>
            <w:sz w:val="24"/>
            <w:szCs w:val="24"/>
          </w:rPr>
          <w:t>- P</w:t>
        </w:r>
        <w:r w:rsidRPr="00366013">
          <w:rPr>
            <w:sz w:val="24"/>
            <w:szCs w:val="24"/>
          </w:rPr>
          <w:t>ayments for employee salaries, wages, and benefits specifically identified with the project, for technical management and staff, such as technical directors; wardrobe, lighting and sound crew; stage managers, stagehands; video and film technicians, exhibit preparators and installers, etc.</w:t>
        </w:r>
      </w:ins>
    </w:p>
    <w:p w14:paraId="5FB2E060" w14:textId="77777777" w:rsidR="00A96EE2" w:rsidRPr="00366013" w:rsidRDefault="00A96EE2" w:rsidP="00A96EE2">
      <w:pPr>
        <w:shd w:val="clear" w:color="auto" w:fill="FFFFFF"/>
        <w:rPr>
          <w:ins w:id="2124" w:author="Storhoff, Timothy P." w:date="2018-01-22T11:28:00Z"/>
          <w:b/>
          <w:bCs/>
          <w:sz w:val="24"/>
          <w:szCs w:val="24"/>
        </w:rPr>
      </w:pPr>
      <w:ins w:id="2125" w:author="Storhoff, Timothy P." w:date="2018-01-22T11:28:00Z">
        <w:r w:rsidRPr="00366013">
          <w:rPr>
            <w:rStyle w:val="Strong"/>
            <w:sz w:val="24"/>
            <w:szCs w:val="24"/>
          </w:rPr>
          <w:t xml:space="preserve">Presenter (Sponsor) </w:t>
        </w:r>
        <w:r w:rsidRPr="00366013">
          <w:rPr>
            <w:rStyle w:val="Strong"/>
            <w:b w:val="0"/>
            <w:sz w:val="24"/>
            <w:szCs w:val="24"/>
          </w:rPr>
          <w:t>- A</w:t>
        </w:r>
        <w:r w:rsidRPr="00366013">
          <w:rPr>
            <w:sz w:val="24"/>
            <w:szCs w:val="24"/>
          </w:rPr>
          <w:t>n organization that is in the business of presenting professional performing artists or arts groups to the public.</w:t>
        </w:r>
      </w:ins>
    </w:p>
    <w:p w14:paraId="6C56B164" w14:textId="77777777" w:rsidR="00A96EE2" w:rsidRPr="00366013" w:rsidRDefault="00A96EE2" w:rsidP="00A96EE2">
      <w:pPr>
        <w:shd w:val="clear" w:color="auto" w:fill="FFFFFF"/>
        <w:rPr>
          <w:ins w:id="2126" w:author="Storhoff, Timothy P." w:date="2018-01-22T11:28:00Z"/>
          <w:b/>
          <w:bCs/>
          <w:sz w:val="24"/>
          <w:szCs w:val="24"/>
        </w:rPr>
      </w:pPr>
      <w:ins w:id="2127" w:author="Storhoff, Timothy P." w:date="2018-01-22T11:28:00Z">
        <w:r w:rsidRPr="00366013">
          <w:rPr>
            <w:rStyle w:val="Strong"/>
            <w:sz w:val="24"/>
            <w:szCs w:val="24"/>
          </w:rPr>
          <w:t xml:space="preserve">Private Support: Corporate ($) - </w:t>
        </w:r>
        <w:r w:rsidRPr="00366013">
          <w:rPr>
            <w:sz w:val="24"/>
            <w:szCs w:val="24"/>
          </w:rPr>
          <w:t>Cash support derived from contributions given for this project (other than this grant request) by business, corporations and corporate foundations or a proportionate share of such contributions allocated to this project.</w:t>
        </w:r>
      </w:ins>
    </w:p>
    <w:p w14:paraId="54E04675" w14:textId="77777777" w:rsidR="00A96EE2" w:rsidRPr="00366013" w:rsidRDefault="00A96EE2" w:rsidP="00A96EE2">
      <w:pPr>
        <w:shd w:val="clear" w:color="auto" w:fill="FFFFFF"/>
        <w:rPr>
          <w:ins w:id="2128" w:author="Storhoff, Timothy P." w:date="2018-01-22T11:28:00Z"/>
          <w:b/>
          <w:bCs/>
          <w:sz w:val="24"/>
          <w:szCs w:val="24"/>
        </w:rPr>
      </w:pPr>
      <w:ins w:id="2129" w:author="Storhoff, Timothy P." w:date="2018-01-22T11:28:00Z">
        <w:r w:rsidRPr="00366013">
          <w:rPr>
            <w:rStyle w:val="Strong"/>
            <w:sz w:val="24"/>
            <w:szCs w:val="24"/>
          </w:rPr>
          <w:t xml:space="preserve">Private Support: Foundation ($) </w:t>
        </w:r>
        <w:r w:rsidRPr="00366013">
          <w:rPr>
            <w:rStyle w:val="Strong"/>
            <w:b w:val="0"/>
            <w:sz w:val="24"/>
            <w:szCs w:val="24"/>
          </w:rPr>
          <w:t>- C</w:t>
        </w:r>
        <w:r w:rsidRPr="00366013">
          <w:rPr>
            <w:sz w:val="24"/>
            <w:szCs w:val="24"/>
          </w:rPr>
          <w:t>ash support derived from grants given for this project or programming by private foundations, or a proportionate share of such grants allocated to this project or programming.</w:t>
        </w:r>
      </w:ins>
    </w:p>
    <w:p w14:paraId="3AFBDD88" w14:textId="77777777" w:rsidR="00A96EE2" w:rsidRPr="00366013" w:rsidRDefault="00A96EE2" w:rsidP="00A96EE2">
      <w:pPr>
        <w:shd w:val="clear" w:color="auto" w:fill="FFFFFF"/>
        <w:rPr>
          <w:ins w:id="2130" w:author="Storhoff, Timothy P." w:date="2018-01-22T11:28:00Z"/>
          <w:b/>
          <w:bCs/>
          <w:sz w:val="24"/>
          <w:szCs w:val="24"/>
        </w:rPr>
      </w:pPr>
      <w:ins w:id="2131" w:author="Storhoff, Timothy P." w:date="2018-01-22T11:28:00Z">
        <w:r w:rsidRPr="00366013">
          <w:rPr>
            <w:rStyle w:val="Strong"/>
            <w:sz w:val="24"/>
            <w:szCs w:val="24"/>
          </w:rPr>
          <w:t xml:space="preserve">Private Support: Other ($) </w:t>
        </w:r>
        <w:r w:rsidRPr="00366013">
          <w:rPr>
            <w:rStyle w:val="Strong"/>
            <w:b w:val="0"/>
            <w:sz w:val="24"/>
            <w:szCs w:val="24"/>
          </w:rPr>
          <w:t>- C</w:t>
        </w:r>
        <w:r w:rsidRPr="00366013">
          <w:rPr>
            <w:sz w:val="24"/>
            <w:szCs w:val="24"/>
          </w:rPr>
          <w:t>ash support derived from cash donations given for this project or a proportionate share of general donations allocated to this project. Do not include corporate, foundation, or government contributions and grants. Include gross proceeds from fund-raising events.</w:t>
        </w:r>
      </w:ins>
    </w:p>
    <w:p w14:paraId="6B6E7AE0" w14:textId="77777777" w:rsidR="00A96EE2" w:rsidRPr="00366013" w:rsidRDefault="00A96EE2" w:rsidP="00A96EE2">
      <w:pPr>
        <w:shd w:val="clear" w:color="auto" w:fill="FFFFFF"/>
        <w:rPr>
          <w:ins w:id="2132" w:author="Storhoff, Timothy P." w:date="2018-01-22T11:28:00Z"/>
          <w:b/>
          <w:bCs/>
          <w:sz w:val="24"/>
          <w:szCs w:val="24"/>
        </w:rPr>
      </w:pPr>
      <w:ins w:id="2133" w:author="Storhoff, Timothy P." w:date="2018-01-22T11:28:00Z">
        <w:r w:rsidRPr="00366013">
          <w:rPr>
            <w:rStyle w:val="Strong"/>
            <w:sz w:val="24"/>
            <w:szCs w:val="24"/>
          </w:rPr>
          <w:t xml:space="preserve">Project Costs </w:t>
        </w:r>
        <w:r w:rsidRPr="00366013">
          <w:rPr>
            <w:rStyle w:val="Strong"/>
            <w:b w:val="0"/>
            <w:sz w:val="24"/>
            <w:szCs w:val="24"/>
          </w:rPr>
          <w:t>- A</w:t>
        </w:r>
        <w:r w:rsidRPr="00366013">
          <w:rPr>
            <w:sz w:val="24"/>
            <w:szCs w:val="24"/>
          </w:rPr>
          <w:t>ll allowable expenditures incurred by the grantee and the value of in-kind contributions made by the grantee or third parties in accomplishing the grant.</w:t>
        </w:r>
      </w:ins>
    </w:p>
    <w:p w14:paraId="086CE6BA" w14:textId="77777777" w:rsidR="00A96EE2" w:rsidRPr="00366013" w:rsidRDefault="00A96EE2" w:rsidP="00A96EE2">
      <w:pPr>
        <w:shd w:val="clear" w:color="auto" w:fill="FFFFFF"/>
        <w:rPr>
          <w:ins w:id="2134" w:author="Storhoff, Timothy P." w:date="2018-01-22T11:28:00Z"/>
          <w:b/>
          <w:bCs/>
          <w:sz w:val="24"/>
          <w:szCs w:val="24"/>
        </w:rPr>
      </w:pPr>
      <w:ins w:id="2135" w:author="Storhoff, Timothy P." w:date="2018-01-22T11:28:00Z">
        <w:r w:rsidRPr="00366013">
          <w:rPr>
            <w:rStyle w:val="Strong"/>
            <w:sz w:val="24"/>
            <w:szCs w:val="24"/>
          </w:rPr>
          <w:t xml:space="preserve">Project Title </w:t>
        </w:r>
        <w:r w:rsidRPr="00366013">
          <w:rPr>
            <w:rStyle w:val="Strong"/>
            <w:b w:val="0"/>
            <w:sz w:val="24"/>
            <w:szCs w:val="24"/>
          </w:rPr>
          <w:t>- A</w:t>
        </w:r>
        <w:r w:rsidRPr="00366013">
          <w:rPr>
            <w:sz w:val="24"/>
            <w:szCs w:val="24"/>
          </w:rPr>
          <w:t xml:space="preserve"> short descriptive title of the project for which applicant is requesting assistance. If no formal title exists or if the title is not descriptive, a short phrase describing the activities of the project should be substituted.</w:t>
        </w:r>
      </w:ins>
    </w:p>
    <w:p w14:paraId="54DC3114" w14:textId="77777777" w:rsidR="00A96EE2" w:rsidRPr="00366013" w:rsidRDefault="00A96EE2" w:rsidP="00A96EE2">
      <w:pPr>
        <w:pStyle w:val="NormalWeb"/>
        <w:shd w:val="clear" w:color="auto" w:fill="FFFFFF"/>
        <w:spacing w:after="0"/>
        <w:rPr>
          <w:ins w:id="2136" w:author="Storhoff, Timothy P." w:date="2018-01-22T11:28:00Z"/>
          <w:rFonts w:asciiTheme="minorHAnsi" w:hAnsiTheme="minorHAnsi"/>
        </w:rPr>
      </w:pPr>
      <w:ins w:id="2137" w:author="Storhoff, Timothy P." w:date="2018-01-22T11:28:00Z">
        <w:r w:rsidRPr="00366013">
          <w:rPr>
            <w:rStyle w:val="Strong"/>
            <w:rFonts w:asciiTheme="minorHAnsi" w:hAnsiTheme="minorHAnsi"/>
          </w:rPr>
          <w:t>Recurring Cultural Program</w:t>
        </w:r>
        <w:r w:rsidRPr="00366013">
          <w:rPr>
            <w:rFonts w:asciiTheme="minorHAnsi" w:hAnsiTheme="minorHAnsi"/>
          </w:rPr>
          <w:t xml:space="preserve"> - Recurring cultural programs exist within multipurpose public or private nonprofit institutions such as municipalities, universities, foundations, cultural centers and organizations, museums and other arts and cultural organizations. To be eligible:</w:t>
        </w:r>
      </w:ins>
    </w:p>
    <w:p w14:paraId="1E53BF5C" w14:textId="77777777" w:rsidR="00A96EE2" w:rsidRPr="00366013" w:rsidRDefault="00A96EE2" w:rsidP="00A96EE2">
      <w:pPr>
        <w:numPr>
          <w:ilvl w:val="0"/>
          <w:numId w:val="67"/>
        </w:numPr>
        <w:shd w:val="clear" w:color="auto" w:fill="FFFFFF"/>
        <w:tabs>
          <w:tab w:val="clear" w:pos="720"/>
          <w:tab w:val="num" w:pos="0"/>
        </w:tabs>
        <w:spacing w:after="100" w:afterAutospacing="1" w:line="240" w:lineRule="auto"/>
        <w:ind w:left="615"/>
        <w:rPr>
          <w:ins w:id="2138" w:author="Storhoff, Timothy P." w:date="2018-01-22T11:28:00Z"/>
          <w:sz w:val="24"/>
          <w:szCs w:val="24"/>
        </w:rPr>
      </w:pPr>
      <w:ins w:id="2139" w:author="Storhoff, Timothy P." w:date="2018-01-22T11:28:00Z">
        <w:r w:rsidRPr="00366013">
          <w:rPr>
            <w:sz w:val="24"/>
            <w:szCs w:val="24"/>
          </w:rPr>
          <w:t>a cultural program located within a multipurpose institution must function as a discrete unit within its parent institution and present or produce a full season of programming on a yearly basis;</w:t>
        </w:r>
      </w:ins>
    </w:p>
    <w:p w14:paraId="0DE0DFE7" w14:textId="77777777" w:rsidR="00A96EE2" w:rsidRPr="00366013" w:rsidRDefault="00A96EE2" w:rsidP="00A96EE2">
      <w:pPr>
        <w:numPr>
          <w:ilvl w:val="0"/>
          <w:numId w:val="67"/>
        </w:numPr>
        <w:shd w:val="clear" w:color="auto" w:fill="FFFFFF"/>
        <w:tabs>
          <w:tab w:val="clear" w:pos="720"/>
          <w:tab w:val="num" w:pos="0"/>
        </w:tabs>
        <w:spacing w:before="100" w:beforeAutospacing="1" w:after="100" w:afterAutospacing="1" w:line="240" w:lineRule="auto"/>
        <w:ind w:left="615"/>
        <w:rPr>
          <w:ins w:id="2140" w:author="Storhoff, Timothy P." w:date="2018-01-22T11:28:00Z"/>
          <w:sz w:val="24"/>
          <w:szCs w:val="24"/>
        </w:rPr>
      </w:pPr>
      <w:ins w:id="2141" w:author="Storhoff, Timothy P." w:date="2018-01-22T11:28:00Z">
        <w:r w:rsidRPr="00366013">
          <w:rPr>
            <w:sz w:val="24"/>
            <w:szCs w:val="24"/>
          </w:rPr>
          <w:t>have a full segregated and itemized budget within that of its parent institution;</w:t>
        </w:r>
      </w:ins>
    </w:p>
    <w:p w14:paraId="06FA4C3B" w14:textId="77777777" w:rsidR="00A96EE2" w:rsidRPr="00366013" w:rsidRDefault="00A96EE2" w:rsidP="00A96EE2">
      <w:pPr>
        <w:numPr>
          <w:ilvl w:val="0"/>
          <w:numId w:val="67"/>
        </w:numPr>
        <w:shd w:val="clear" w:color="auto" w:fill="FFFFFF"/>
        <w:tabs>
          <w:tab w:val="clear" w:pos="720"/>
          <w:tab w:val="num" w:pos="0"/>
        </w:tabs>
        <w:spacing w:before="100" w:beforeAutospacing="1" w:after="100" w:afterAutospacing="1" w:line="240" w:lineRule="auto"/>
        <w:ind w:left="615"/>
        <w:rPr>
          <w:ins w:id="2142" w:author="Storhoff, Timothy P." w:date="2018-01-22T11:28:00Z"/>
          <w:sz w:val="24"/>
          <w:szCs w:val="24"/>
        </w:rPr>
      </w:pPr>
      <w:ins w:id="2143" w:author="Storhoff, Timothy P." w:date="2018-01-22T11:28:00Z">
        <w:r w:rsidRPr="00366013">
          <w:rPr>
            <w:sz w:val="24"/>
            <w:szCs w:val="24"/>
          </w:rPr>
          <w:t>have an advisory board that governs the activities of the program; and</w:t>
        </w:r>
      </w:ins>
    </w:p>
    <w:p w14:paraId="4B4B2676" w14:textId="77777777" w:rsidR="00A96EE2" w:rsidRPr="00366013" w:rsidRDefault="00A96EE2" w:rsidP="00A96EE2">
      <w:pPr>
        <w:numPr>
          <w:ilvl w:val="0"/>
          <w:numId w:val="67"/>
        </w:numPr>
        <w:shd w:val="clear" w:color="auto" w:fill="FFFFFF"/>
        <w:tabs>
          <w:tab w:val="clear" w:pos="720"/>
          <w:tab w:val="num" w:pos="0"/>
        </w:tabs>
        <w:spacing w:before="100" w:beforeAutospacing="1" w:after="100" w:afterAutospacing="1" w:line="240" w:lineRule="auto"/>
        <w:ind w:left="615"/>
        <w:rPr>
          <w:ins w:id="2144" w:author="Storhoff, Timothy P." w:date="2018-01-22T11:28:00Z"/>
          <w:sz w:val="24"/>
          <w:szCs w:val="24"/>
        </w:rPr>
      </w:pPr>
      <w:ins w:id="2145" w:author="Storhoff, Timothy P." w:date="2018-01-22T11:28:00Z">
        <w:r w:rsidRPr="00366013">
          <w:rPr>
            <w:sz w:val="24"/>
            <w:szCs w:val="24"/>
          </w:rPr>
          <w:t>be able to separately fulfill the Basic Eligibility and discipline-specific requirements.</w:t>
        </w:r>
      </w:ins>
    </w:p>
    <w:p w14:paraId="1D0F4B18" w14:textId="77777777" w:rsidR="00A96EE2" w:rsidRPr="00366013" w:rsidRDefault="00A96EE2" w:rsidP="00A96EE2">
      <w:pPr>
        <w:pStyle w:val="NormalWeb"/>
        <w:shd w:val="clear" w:color="auto" w:fill="FFFFFF"/>
        <w:spacing w:before="0" w:beforeAutospacing="0" w:after="150" w:afterAutospacing="0"/>
        <w:rPr>
          <w:ins w:id="2146" w:author="Storhoff, Timothy P." w:date="2018-01-22T11:28:00Z"/>
          <w:rFonts w:asciiTheme="minorHAnsi" w:hAnsiTheme="minorHAnsi"/>
        </w:rPr>
      </w:pPr>
      <w:ins w:id="2147" w:author="Storhoff, Timothy P." w:date="2018-01-22T11:28:00Z">
        <w:r w:rsidRPr="00366013">
          <w:rPr>
            <w:rFonts w:asciiTheme="minorHAnsi" w:hAnsiTheme="minorHAnsi"/>
          </w:rPr>
          <w:t>Entire departments or schools within a university, college, or other multipurpose institution do not qualify as recurring programs.</w:t>
        </w:r>
      </w:ins>
    </w:p>
    <w:p w14:paraId="6EC0A378" w14:textId="77777777" w:rsidR="00A96EE2" w:rsidRPr="00366013" w:rsidRDefault="00A96EE2" w:rsidP="00A96EE2">
      <w:pPr>
        <w:shd w:val="clear" w:color="auto" w:fill="FFFFFF"/>
        <w:rPr>
          <w:ins w:id="2148" w:author="Storhoff, Timothy P." w:date="2018-01-22T11:28:00Z"/>
          <w:sz w:val="24"/>
          <w:szCs w:val="24"/>
        </w:rPr>
      </w:pPr>
      <w:ins w:id="2149" w:author="Storhoff, Timothy P." w:date="2018-01-22T11:28:00Z">
        <w:r w:rsidRPr="00366013">
          <w:rPr>
            <w:rStyle w:val="Strong"/>
            <w:sz w:val="24"/>
            <w:szCs w:val="24"/>
          </w:rPr>
          <w:t xml:space="preserve">Regional </w:t>
        </w:r>
        <w:r w:rsidRPr="00366013">
          <w:rPr>
            <w:rStyle w:val="Strong"/>
            <w:b w:val="0"/>
            <w:sz w:val="24"/>
            <w:szCs w:val="24"/>
          </w:rPr>
          <w:t>- W</w:t>
        </w:r>
        <w:r w:rsidRPr="00366013">
          <w:rPr>
            <w:sz w:val="24"/>
            <w:szCs w:val="24"/>
          </w:rPr>
          <w:t>ithin the state, at least 150-mile land radius of venue.</w:t>
        </w:r>
      </w:ins>
    </w:p>
    <w:p w14:paraId="6F4C24EF" w14:textId="77777777" w:rsidR="00A96EE2" w:rsidRPr="00366013" w:rsidRDefault="00A96EE2" w:rsidP="00A96EE2">
      <w:pPr>
        <w:shd w:val="clear" w:color="auto" w:fill="FFFFFF"/>
        <w:rPr>
          <w:ins w:id="2150" w:author="Storhoff, Timothy P." w:date="2018-01-22T11:28:00Z"/>
          <w:b/>
          <w:bCs/>
          <w:sz w:val="24"/>
          <w:szCs w:val="24"/>
        </w:rPr>
      </w:pPr>
      <w:ins w:id="2151" w:author="Storhoff, Timothy P." w:date="2018-01-22T11:28:00Z">
        <w:r w:rsidRPr="00366013">
          <w:rPr>
            <w:rStyle w:val="Strong"/>
            <w:sz w:val="24"/>
            <w:szCs w:val="24"/>
          </w:rPr>
          <w:t xml:space="preserve">Regranting - </w:t>
        </w:r>
        <w:r w:rsidRPr="00366013">
          <w:rPr>
            <w:sz w:val="24"/>
            <w:szCs w:val="24"/>
          </w:rPr>
          <w:t>using state grants monies to underwrite grants programs or individual grants within one’s own organization or another organization. Regranting of Division funds is prohibited.</w:t>
        </w:r>
      </w:ins>
    </w:p>
    <w:p w14:paraId="5731C5DB" w14:textId="77777777" w:rsidR="00A96EE2" w:rsidRPr="00366013" w:rsidRDefault="00A96EE2" w:rsidP="00A96EE2">
      <w:pPr>
        <w:shd w:val="clear" w:color="auto" w:fill="FFFFFF"/>
        <w:rPr>
          <w:ins w:id="2152" w:author="Storhoff, Timothy P." w:date="2018-01-22T11:28:00Z"/>
          <w:b/>
          <w:bCs/>
          <w:sz w:val="24"/>
          <w:szCs w:val="24"/>
        </w:rPr>
      </w:pPr>
      <w:ins w:id="2153" w:author="Storhoff, Timothy P." w:date="2018-01-22T11:28:00Z">
        <w:r w:rsidRPr="00366013">
          <w:rPr>
            <w:rStyle w:val="Strong"/>
            <w:sz w:val="24"/>
            <w:szCs w:val="24"/>
          </w:rPr>
          <w:t xml:space="preserve">Remaining Operating Expenses ($) </w:t>
        </w:r>
        <w:r w:rsidRPr="00366013">
          <w:rPr>
            <w:rStyle w:val="Strong"/>
            <w:b w:val="0"/>
            <w:sz w:val="24"/>
            <w:szCs w:val="24"/>
          </w:rPr>
          <w:t>- A</w:t>
        </w:r>
        <w:r w:rsidRPr="00366013">
          <w:rPr>
            <w:sz w:val="24"/>
            <w:szCs w:val="24"/>
          </w:rPr>
          <w:t>ll expenses not entered in other categories and specifically identified with the project. Include non-structured renovations, improvements, scripts and scores, lumber and nails, electricity, telephone and telegraph, storage, postage, photographic supplies, publication purchases, sets and props, equipment rental, insurance fees, trucking, shipping, and hauling expenses not entered under "Travel."</w:t>
        </w:r>
      </w:ins>
    </w:p>
    <w:p w14:paraId="2B804517" w14:textId="77777777" w:rsidR="00A96EE2" w:rsidRPr="00366013" w:rsidRDefault="00A96EE2" w:rsidP="00A96EE2">
      <w:pPr>
        <w:shd w:val="clear" w:color="auto" w:fill="FFFFFF"/>
        <w:rPr>
          <w:ins w:id="2154" w:author="Storhoff, Timothy P." w:date="2018-01-22T11:28:00Z"/>
          <w:b/>
          <w:bCs/>
          <w:sz w:val="24"/>
          <w:szCs w:val="24"/>
        </w:rPr>
      </w:pPr>
      <w:ins w:id="2155" w:author="Storhoff, Timothy P." w:date="2018-01-22T11:28:00Z">
        <w:r w:rsidRPr="00366013">
          <w:rPr>
            <w:rStyle w:val="Strong"/>
            <w:sz w:val="24"/>
            <w:szCs w:val="24"/>
          </w:rPr>
          <w:t xml:space="preserve">Remaining Proposal Expenses ($) </w:t>
        </w:r>
        <w:r w:rsidRPr="00366013">
          <w:rPr>
            <w:rStyle w:val="Strong"/>
            <w:b w:val="0"/>
            <w:sz w:val="24"/>
            <w:szCs w:val="24"/>
          </w:rPr>
          <w:t>- A</w:t>
        </w:r>
        <w:r w:rsidRPr="00366013">
          <w:rPr>
            <w:sz w:val="24"/>
            <w:szCs w:val="24"/>
          </w:rPr>
          <w:t>ll expenses not entered in other categories that are specifically identified with the project or programming.</w:t>
        </w:r>
      </w:ins>
    </w:p>
    <w:p w14:paraId="72E757B9" w14:textId="77777777" w:rsidR="00A96EE2" w:rsidRPr="00366013" w:rsidRDefault="00A96EE2" w:rsidP="00A96EE2">
      <w:pPr>
        <w:shd w:val="clear" w:color="auto" w:fill="FFFFFF"/>
        <w:rPr>
          <w:ins w:id="2156" w:author="Storhoff, Timothy P." w:date="2018-01-22T11:28:00Z"/>
          <w:b/>
          <w:bCs/>
          <w:sz w:val="24"/>
          <w:szCs w:val="24"/>
        </w:rPr>
      </w:pPr>
      <w:ins w:id="2157" w:author="Storhoff, Timothy P." w:date="2018-01-22T11:28:00Z">
        <w:r w:rsidRPr="00366013">
          <w:rPr>
            <w:rStyle w:val="Strong"/>
            <w:sz w:val="24"/>
            <w:szCs w:val="24"/>
          </w:rPr>
          <w:t xml:space="preserve">Revenue: Admissions ($) - </w:t>
        </w:r>
        <w:r w:rsidRPr="00366013">
          <w:rPr>
            <w:sz w:val="24"/>
            <w:szCs w:val="24"/>
          </w:rPr>
          <w:t>Revenue derived from the sale of admissions, tickets, subscriptions, memberships, etc. In the Proposal Budget the admissions must be for events attributable or prorated to the proposal.</w:t>
        </w:r>
      </w:ins>
    </w:p>
    <w:p w14:paraId="301D4247" w14:textId="77777777" w:rsidR="00A96EE2" w:rsidRPr="00366013" w:rsidRDefault="00A96EE2" w:rsidP="00A96EE2">
      <w:pPr>
        <w:shd w:val="clear" w:color="auto" w:fill="FFFFFF"/>
        <w:rPr>
          <w:ins w:id="2158" w:author="Storhoff, Timothy P." w:date="2018-01-22T11:28:00Z"/>
          <w:b/>
          <w:bCs/>
          <w:sz w:val="24"/>
          <w:szCs w:val="24"/>
        </w:rPr>
      </w:pPr>
      <w:ins w:id="2159" w:author="Storhoff, Timothy P." w:date="2018-01-22T11:28:00Z">
        <w:r w:rsidRPr="00366013">
          <w:rPr>
            <w:rStyle w:val="Strong"/>
            <w:sz w:val="24"/>
            <w:szCs w:val="24"/>
          </w:rPr>
          <w:t xml:space="preserve">Revenue: Contracted Services ($) - </w:t>
        </w:r>
        <w:r w:rsidRPr="00366013">
          <w:rPr>
            <w:sz w:val="24"/>
            <w:szCs w:val="24"/>
          </w:rPr>
          <w:t>Revenue derived from fees earned through sale of services (other than this grant request). Include sale of workshops, etc., to other community organizations, government contracts for specific services, performance or residency fees, tuition, etc. Include foreign government support.</w:t>
        </w:r>
      </w:ins>
    </w:p>
    <w:p w14:paraId="6D847130" w14:textId="77777777" w:rsidR="00A96EE2" w:rsidRPr="00366013" w:rsidRDefault="00A96EE2" w:rsidP="00A96EE2">
      <w:pPr>
        <w:shd w:val="clear" w:color="auto" w:fill="FFFFFF"/>
        <w:rPr>
          <w:ins w:id="2160" w:author="Storhoff, Timothy P." w:date="2018-01-22T11:28:00Z"/>
          <w:b/>
          <w:bCs/>
          <w:sz w:val="24"/>
          <w:szCs w:val="24"/>
        </w:rPr>
      </w:pPr>
      <w:ins w:id="2161" w:author="Storhoff, Timothy P." w:date="2018-01-22T11:28:00Z">
        <w:r w:rsidRPr="00366013">
          <w:rPr>
            <w:rStyle w:val="Strong"/>
            <w:sz w:val="24"/>
            <w:szCs w:val="24"/>
          </w:rPr>
          <w:t xml:space="preserve">Revenue: Other ($) </w:t>
        </w:r>
        <w:r w:rsidRPr="00366013">
          <w:rPr>
            <w:rStyle w:val="Strong"/>
            <w:b w:val="0"/>
            <w:sz w:val="24"/>
            <w:szCs w:val="24"/>
          </w:rPr>
          <w:t>- R</w:t>
        </w:r>
        <w:r w:rsidRPr="00366013">
          <w:rPr>
            <w:sz w:val="24"/>
            <w:szCs w:val="24"/>
          </w:rPr>
          <w:t>evenue derived from sources other than those listed above. Include catalog sales, advertising space in programs, gift shop income, concessions, parking, investment income, etc.</w:t>
        </w:r>
      </w:ins>
    </w:p>
    <w:p w14:paraId="0CF71EA6" w14:textId="77777777" w:rsidR="00A96EE2" w:rsidRPr="00366013" w:rsidRDefault="00A96EE2" w:rsidP="00A96EE2">
      <w:pPr>
        <w:shd w:val="clear" w:color="auto" w:fill="FFFFFF"/>
        <w:rPr>
          <w:ins w:id="2162" w:author="Storhoff, Timothy P." w:date="2018-01-22T11:28:00Z"/>
          <w:b/>
          <w:bCs/>
          <w:sz w:val="24"/>
          <w:szCs w:val="24"/>
        </w:rPr>
      </w:pPr>
      <w:ins w:id="2163" w:author="Storhoff, Timothy P." w:date="2018-01-22T11:28:00Z">
        <w:r w:rsidRPr="00366013">
          <w:rPr>
            <w:rStyle w:val="Strong"/>
            <w:sz w:val="24"/>
            <w:szCs w:val="24"/>
          </w:rPr>
          <w:t xml:space="preserve">Rural </w:t>
        </w:r>
        <w:r w:rsidRPr="00366013">
          <w:rPr>
            <w:rStyle w:val="Strong"/>
            <w:b w:val="0"/>
            <w:sz w:val="24"/>
            <w:szCs w:val="24"/>
          </w:rPr>
          <w:t>- C</w:t>
        </w:r>
        <w:r w:rsidRPr="00366013">
          <w:rPr>
            <w:sz w:val="24"/>
            <w:szCs w:val="24"/>
          </w:rPr>
          <w:t>ounties whose total population is less than 125,000 or whose population density is less than 250 people per square mile and not located within a U.S. Census designated metropolitan area. (This definition is used for Underserved Cultural Community Development projects.)</w:t>
        </w:r>
      </w:ins>
    </w:p>
    <w:p w14:paraId="7F5F8278" w14:textId="77777777" w:rsidR="00A96EE2" w:rsidRPr="00366013" w:rsidRDefault="00A96EE2" w:rsidP="00A96EE2">
      <w:pPr>
        <w:shd w:val="clear" w:color="auto" w:fill="FFFFFF"/>
        <w:rPr>
          <w:ins w:id="2164" w:author="Storhoff, Timothy P." w:date="2018-01-22T11:28:00Z"/>
          <w:b/>
          <w:bCs/>
          <w:sz w:val="24"/>
          <w:szCs w:val="24"/>
        </w:rPr>
      </w:pPr>
      <w:ins w:id="2165" w:author="Storhoff, Timothy P." w:date="2018-01-22T11:28:00Z">
        <w:r w:rsidRPr="00366013">
          <w:rPr>
            <w:rStyle w:val="Strong"/>
            <w:sz w:val="24"/>
            <w:szCs w:val="24"/>
          </w:rPr>
          <w:t xml:space="preserve">School-based Cultural Events </w:t>
        </w:r>
        <w:r w:rsidRPr="00366013">
          <w:rPr>
            <w:rStyle w:val="Strong"/>
            <w:b w:val="0"/>
            <w:sz w:val="24"/>
            <w:szCs w:val="24"/>
          </w:rPr>
          <w:t>- C</w:t>
        </w:r>
        <w:r w:rsidRPr="00366013">
          <w:rPr>
            <w:sz w:val="24"/>
            <w:szCs w:val="24"/>
          </w:rPr>
          <w:t>ultural events that directly involve the participation of a public or private PreK-12 school, i.e. school field trips to arts organizations, performances or workshops which took place on school grounds, or other collaborations between arts organizations and schools. In school-based cultural events, the school is involved in organizing the children’s participation in the cultural event. Touring companies should not report attendance at schools when the program was funded by the Division’s state touring grant program.</w:t>
        </w:r>
      </w:ins>
    </w:p>
    <w:p w14:paraId="0E1D3054" w14:textId="49548AA7" w:rsidR="00A96EE2" w:rsidRPr="00366013" w:rsidRDefault="00A96EE2" w:rsidP="00A96EE2">
      <w:pPr>
        <w:spacing w:before="240" w:after="120"/>
        <w:rPr>
          <w:ins w:id="2166" w:author="Storhoff, Timothy P." w:date="2018-01-22T11:28:00Z"/>
          <w:rStyle w:val="Strong"/>
          <w:b w:val="0"/>
          <w:bCs w:val="0"/>
          <w:sz w:val="24"/>
          <w:szCs w:val="24"/>
        </w:rPr>
      </w:pPr>
      <w:ins w:id="2167" w:author="Storhoff, Timothy P." w:date="2018-01-22T11:28:00Z">
        <w:r w:rsidRPr="00366013">
          <w:rPr>
            <w:b/>
            <w:sz w:val="24"/>
            <w:szCs w:val="24"/>
          </w:rPr>
          <w:t xml:space="preserve">Scope of Work </w:t>
        </w:r>
        <w:r w:rsidRPr="00366013">
          <w:rPr>
            <w:sz w:val="24"/>
            <w:szCs w:val="24"/>
          </w:rPr>
          <w:t xml:space="preserve">- </w:t>
        </w:r>
        <w:r w:rsidR="00873634" w:rsidRPr="003D098E">
          <w:rPr>
            <w:sz w:val="24"/>
            <w:szCs w:val="24"/>
          </w:rPr>
          <w:t xml:space="preserve">A </w:t>
        </w:r>
        <w:r w:rsidR="00873634" w:rsidRPr="009D71F5">
          <w:rPr>
            <w:sz w:val="24"/>
            <w:szCs w:val="24"/>
          </w:rPr>
          <w:t>description of the specific work to be performed under the grant agreement in order to complete the project. The Scope of Work will be provided by the grantee for inclusion in the grant agreement if the grant is awarded funding.</w:t>
        </w:r>
      </w:ins>
    </w:p>
    <w:p w14:paraId="10D3CE60" w14:textId="77777777" w:rsidR="00A96EE2" w:rsidRPr="00366013" w:rsidRDefault="00A96EE2" w:rsidP="00DE5F46">
      <w:pPr>
        <w:shd w:val="clear" w:color="auto" w:fill="FFFFFF"/>
        <w:rPr>
          <w:ins w:id="2168" w:author="Storhoff, Timothy P." w:date="2018-01-22T11:28:00Z"/>
          <w:b/>
          <w:bCs/>
          <w:sz w:val="24"/>
          <w:szCs w:val="24"/>
        </w:rPr>
      </w:pPr>
      <w:ins w:id="2169" w:author="Storhoff, Timothy P." w:date="2018-01-22T11:28:00Z">
        <w:r w:rsidRPr="00366013">
          <w:rPr>
            <w:rStyle w:val="Strong"/>
            <w:sz w:val="24"/>
            <w:szCs w:val="24"/>
          </w:rPr>
          <w:t xml:space="preserve">Secretary </w:t>
        </w:r>
        <w:r w:rsidRPr="00366013">
          <w:rPr>
            <w:rStyle w:val="Strong"/>
            <w:b w:val="0"/>
            <w:sz w:val="24"/>
            <w:szCs w:val="24"/>
          </w:rPr>
          <w:t>- T</w:t>
        </w:r>
        <w:r w:rsidRPr="00366013">
          <w:rPr>
            <w:sz w:val="24"/>
            <w:szCs w:val="24"/>
          </w:rPr>
          <w:t>he Florida Secretary of State.</w:t>
        </w:r>
      </w:ins>
    </w:p>
    <w:p w14:paraId="28A0F3C5" w14:textId="77777777" w:rsidR="00A96EE2" w:rsidRPr="00366013" w:rsidRDefault="00A96EE2" w:rsidP="00A96EE2">
      <w:pPr>
        <w:shd w:val="clear" w:color="auto" w:fill="FFFFFF"/>
        <w:rPr>
          <w:ins w:id="2170" w:author="Storhoff, Timothy P." w:date="2018-01-22T11:28:00Z"/>
          <w:b/>
          <w:bCs/>
          <w:sz w:val="24"/>
          <w:szCs w:val="24"/>
        </w:rPr>
      </w:pPr>
      <w:ins w:id="2171" w:author="Storhoff, Timothy P." w:date="2018-01-22T11:28:00Z">
        <w:r w:rsidRPr="00366013">
          <w:rPr>
            <w:rStyle w:val="Strong"/>
            <w:sz w:val="24"/>
            <w:szCs w:val="24"/>
          </w:rPr>
          <w:t xml:space="preserve">Service Area </w:t>
        </w:r>
        <w:r w:rsidRPr="00366013">
          <w:rPr>
            <w:rStyle w:val="Strong"/>
            <w:b w:val="0"/>
            <w:sz w:val="24"/>
            <w:szCs w:val="24"/>
          </w:rPr>
          <w:t>- R</w:t>
        </w:r>
        <w:r w:rsidRPr="00366013">
          <w:rPr>
            <w:sz w:val="24"/>
            <w:szCs w:val="24"/>
          </w:rPr>
          <w:t>egular client/program participants, not including broadcasts.</w:t>
        </w:r>
      </w:ins>
    </w:p>
    <w:p w14:paraId="41B49D90" w14:textId="77777777" w:rsidR="00A96EE2" w:rsidRPr="00366013" w:rsidRDefault="00A96EE2" w:rsidP="00A96EE2">
      <w:pPr>
        <w:shd w:val="clear" w:color="auto" w:fill="FFFFFF"/>
        <w:rPr>
          <w:ins w:id="2172" w:author="Storhoff, Timothy P." w:date="2018-01-22T11:28:00Z"/>
          <w:b/>
          <w:bCs/>
          <w:sz w:val="24"/>
          <w:szCs w:val="24"/>
        </w:rPr>
      </w:pPr>
      <w:ins w:id="2173" w:author="Storhoff, Timothy P." w:date="2018-01-22T11:28:00Z">
        <w:r w:rsidRPr="00366013">
          <w:rPr>
            <w:rStyle w:val="Strong"/>
            <w:sz w:val="24"/>
            <w:szCs w:val="24"/>
          </w:rPr>
          <w:t xml:space="preserve">Space Rental, Rent or Mortgage ($) - </w:t>
        </w:r>
        <w:r w:rsidRPr="00366013">
          <w:rPr>
            <w:sz w:val="24"/>
            <w:szCs w:val="24"/>
          </w:rPr>
          <w:t>Payments for rental of office, rehearsal, theatre, hall, gallery, and other such spaces. Do not include principal of mortgage, include interest only. Do not include rental of housing for guest artists or other persons.</w:t>
        </w:r>
      </w:ins>
    </w:p>
    <w:p w14:paraId="490D84B7" w14:textId="77777777" w:rsidR="00A96EE2" w:rsidRPr="00366013" w:rsidRDefault="00A96EE2" w:rsidP="00A96EE2">
      <w:pPr>
        <w:shd w:val="clear" w:color="auto" w:fill="FFFFFF"/>
        <w:rPr>
          <w:ins w:id="2174" w:author="Storhoff, Timothy P." w:date="2018-01-22T11:28:00Z"/>
          <w:b/>
          <w:bCs/>
          <w:sz w:val="24"/>
          <w:szCs w:val="24"/>
        </w:rPr>
      </w:pPr>
      <w:ins w:id="2175" w:author="Storhoff, Timothy P." w:date="2018-01-22T11:28:00Z">
        <w:r w:rsidRPr="00366013">
          <w:rPr>
            <w:rStyle w:val="Strong"/>
            <w:sz w:val="24"/>
            <w:szCs w:val="24"/>
          </w:rPr>
          <w:t xml:space="preserve">Start Date - </w:t>
        </w:r>
        <w:r w:rsidRPr="00366013">
          <w:rPr>
            <w:sz w:val="24"/>
            <w:szCs w:val="24"/>
          </w:rPr>
          <w:t>The first date of fiscal activity in the project for which assistance is requested.</w:t>
        </w:r>
      </w:ins>
    </w:p>
    <w:p w14:paraId="26A92D6F" w14:textId="77777777" w:rsidR="00A96EE2" w:rsidRPr="00366013" w:rsidRDefault="00A96EE2" w:rsidP="00A96EE2">
      <w:pPr>
        <w:shd w:val="clear" w:color="auto" w:fill="FFFFFF"/>
        <w:rPr>
          <w:ins w:id="2176" w:author="Storhoff, Timothy P." w:date="2018-01-22T11:28:00Z"/>
          <w:b/>
          <w:bCs/>
          <w:sz w:val="24"/>
          <w:szCs w:val="24"/>
        </w:rPr>
      </w:pPr>
      <w:ins w:id="2177" w:author="Storhoff, Timothy P." w:date="2018-01-22T11:28:00Z">
        <w:r w:rsidRPr="00366013">
          <w:rPr>
            <w:rStyle w:val="Strong"/>
            <w:sz w:val="24"/>
            <w:szCs w:val="24"/>
          </w:rPr>
          <w:t xml:space="preserve">State Supported Institution </w:t>
        </w:r>
        <w:r w:rsidRPr="00366013">
          <w:rPr>
            <w:rStyle w:val="Strong"/>
            <w:b w:val="0"/>
            <w:sz w:val="24"/>
            <w:szCs w:val="24"/>
          </w:rPr>
          <w:t>- A</w:t>
        </w:r>
        <w:r w:rsidRPr="00366013">
          <w:rPr>
            <w:sz w:val="24"/>
            <w:szCs w:val="24"/>
          </w:rPr>
          <w:t>ny organization whose general operations budget is supported by funds from state appropriations which exceeds $10,000, exclusive of competitive, nonrecurring grants.</w:t>
        </w:r>
      </w:ins>
    </w:p>
    <w:p w14:paraId="4340C3B4" w14:textId="77777777" w:rsidR="00A96EE2" w:rsidRPr="00366013" w:rsidRDefault="00A96EE2" w:rsidP="00A96EE2">
      <w:pPr>
        <w:shd w:val="clear" w:color="auto" w:fill="FFFFFF"/>
        <w:rPr>
          <w:ins w:id="2178" w:author="Storhoff, Timothy P." w:date="2018-01-22T11:28:00Z"/>
          <w:b/>
          <w:bCs/>
          <w:sz w:val="24"/>
          <w:szCs w:val="24"/>
        </w:rPr>
      </w:pPr>
      <w:ins w:id="2179" w:author="Storhoff, Timothy P." w:date="2018-01-22T11:28:00Z">
        <w:r w:rsidRPr="00366013">
          <w:rPr>
            <w:rStyle w:val="Strong"/>
            <w:sz w:val="24"/>
            <w:szCs w:val="24"/>
          </w:rPr>
          <w:t xml:space="preserve">Total Fund Revenue </w:t>
        </w:r>
        <w:r w:rsidRPr="00366013">
          <w:rPr>
            <w:rStyle w:val="Strong"/>
            <w:b w:val="0"/>
            <w:sz w:val="24"/>
            <w:szCs w:val="24"/>
          </w:rPr>
          <w:t>- M</w:t>
        </w:r>
        <w:r w:rsidRPr="00366013">
          <w:rPr>
            <w:sz w:val="24"/>
            <w:szCs w:val="24"/>
          </w:rPr>
          <w:t>eans all revenue received by an organization during a fiscal year and recognized in the organization’s independent certified audit or attested financial statement.</w:t>
        </w:r>
      </w:ins>
    </w:p>
    <w:p w14:paraId="26A0BC10" w14:textId="77777777" w:rsidR="00A96EE2" w:rsidRPr="00366013" w:rsidRDefault="00A96EE2" w:rsidP="00A96EE2">
      <w:pPr>
        <w:shd w:val="clear" w:color="auto" w:fill="FFFFFF"/>
        <w:rPr>
          <w:ins w:id="2180" w:author="Storhoff, Timothy P." w:date="2018-01-22T11:28:00Z"/>
          <w:b/>
          <w:bCs/>
          <w:sz w:val="24"/>
          <w:szCs w:val="24"/>
        </w:rPr>
      </w:pPr>
      <w:ins w:id="2181" w:author="Storhoff, Timothy P." w:date="2018-01-22T11:28:00Z">
        <w:r w:rsidRPr="00366013">
          <w:rPr>
            <w:rStyle w:val="Strong"/>
            <w:sz w:val="24"/>
            <w:szCs w:val="24"/>
          </w:rPr>
          <w:t xml:space="preserve">Total Operating Income ($) - </w:t>
        </w:r>
        <w:r w:rsidRPr="00366013">
          <w:rPr>
            <w:sz w:val="24"/>
            <w:szCs w:val="24"/>
          </w:rPr>
          <w:t>Gross operating income for the organization’s last completed fiscal year. Governmental agencies may include all funds directly appropriated and administered by the applicant agency, as well as support services provided by the agency, that are directly attributed to the program. A detailed listing of these support services must be attached to the grant application operating budget and must be approved by and signed by agency budget officials. Do not include capital contributions or expenses in the operating budget.</w:t>
        </w:r>
      </w:ins>
    </w:p>
    <w:p w14:paraId="7F5B8C53" w14:textId="77777777" w:rsidR="00A96EE2" w:rsidRPr="00366013" w:rsidRDefault="00A96EE2" w:rsidP="00A96EE2">
      <w:pPr>
        <w:shd w:val="clear" w:color="auto" w:fill="FFFFFF"/>
        <w:rPr>
          <w:ins w:id="2182" w:author="Storhoff, Timothy P." w:date="2018-01-22T11:28:00Z"/>
          <w:sz w:val="24"/>
          <w:szCs w:val="24"/>
        </w:rPr>
      </w:pPr>
      <w:ins w:id="2183" w:author="Storhoff, Timothy P." w:date="2018-01-22T11:28:00Z">
        <w:r w:rsidRPr="00366013">
          <w:rPr>
            <w:rStyle w:val="Strong"/>
            <w:sz w:val="24"/>
            <w:szCs w:val="24"/>
          </w:rPr>
          <w:t xml:space="preserve">Travel ($) - </w:t>
        </w:r>
        <w:r w:rsidRPr="00366013">
          <w:rPr>
            <w:sz w:val="24"/>
            <w:szCs w:val="24"/>
          </w:rPr>
          <w:t>Include fares, hotel, and other lodging expenses, taxis, per diem payments, toll charges, mileage, allowances on personal vehicles, car rental costs, etc. For transportation not connected with travel of personnel and for trucking, shipping, or hauling expenses see "Remaining Operating or Proposal Expenses."</w:t>
        </w:r>
      </w:ins>
    </w:p>
    <w:p w14:paraId="7623362C" w14:textId="77777777" w:rsidR="00A96EE2" w:rsidRPr="00366013" w:rsidRDefault="00A96EE2" w:rsidP="00A96EE2">
      <w:pPr>
        <w:shd w:val="clear" w:color="auto" w:fill="FFFFFF"/>
        <w:rPr>
          <w:ins w:id="2184" w:author="Storhoff, Timothy P." w:date="2018-01-22T11:28:00Z"/>
          <w:b/>
          <w:bCs/>
          <w:sz w:val="24"/>
          <w:szCs w:val="24"/>
        </w:rPr>
      </w:pPr>
      <w:ins w:id="2185" w:author="Storhoff, Timothy P." w:date="2018-01-22T11:28:00Z">
        <w:r w:rsidRPr="00366013">
          <w:rPr>
            <w:rStyle w:val="Strong"/>
            <w:sz w:val="24"/>
            <w:szCs w:val="24"/>
          </w:rPr>
          <w:t xml:space="preserve">Underserved </w:t>
        </w:r>
        <w:r w:rsidRPr="00366013">
          <w:rPr>
            <w:rStyle w:val="Strong"/>
            <w:b w:val="0"/>
            <w:sz w:val="24"/>
            <w:szCs w:val="24"/>
          </w:rPr>
          <w:t>- A</w:t>
        </w:r>
        <w:r w:rsidRPr="00366013">
          <w:rPr>
            <w:sz w:val="24"/>
            <w:szCs w:val="24"/>
          </w:rPr>
          <w:t xml:space="preserve"> term used to identify certain target groups. The meaning changes in different program areas. For Arts in Education and UACAP, it refers to rural counties, or groups of individuals which meet certain ethnicity, age, or disability criteria, or to areas lacking cultural resources. For Cultural Support Grants, a financially underserved area refers to a county which has received an average of less than $10,000 in state arts grant program funding in the last two state fiscal years.</w:t>
        </w:r>
      </w:ins>
    </w:p>
    <w:p w14:paraId="3FE23716" w14:textId="77777777" w:rsidR="00A96EE2" w:rsidRPr="00366013" w:rsidRDefault="00A96EE2" w:rsidP="00A96EE2">
      <w:pPr>
        <w:shd w:val="clear" w:color="auto" w:fill="FFFFFF"/>
        <w:rPr>
          <w:ins w:id="2186" w:author="Storhoff, Timothy P." w:date="2018-01-22T11:28:00Z"/>
          <w:b/>
          <w:bCs/>
          <w:sz w:val="24"/>
          <w:szCs w:val="24"/>
        </w:rPr>
      </w:pPr>
      <w:ins w:id="2187" w:author="Storhoff, Timothy P." w:date="2018-01-22T11:28:00Z">
        <w:r w:rsidRPr="00366013">
          <w:rPr>
            <w:rStyle w:val="Strong"/>
            <w:sz w:val="24"/>
            <w:szCs w:val="24"/>
          </w:rPr>
          <w:t xml:space="preserve">Youth Participating </w:t>
        </w:r>
        <w:r w:rsidRPr="00366013">
          <w:rPr>
            <w:rStyle w:val="Strong"/>
            <w:b w:val="0"/>
            <w:sz w:val="24"/>
            <w:szCs w:val="24"/>
          </w:rPr>
          <w:t>- I</w:t>
        </w:r>
        <w:r w:rsidRPr="00366013">
          <w:rPr>
            <w:sz w:val="24"/>
            <w:szCs w:val="24"/>
          </w:rPr>
          <w:t>ndividuals under the age of 18 that directly attended/participated in the project or program.</w:t>
        </w:r>
      </w:ins>
    </w:p>
    <w:p w14:paraId="3E4A68F8" w14:textId="2FF4F690" w:rsidR="00BD427F" w:rsidRPr="00BA6CA9" w:rsidRDefault="00BD427F" w:rsidP="00BD427F">
      <w:pPr>
        <w:shd w:val="clear" w:color="auto" w:fill="FFFFFF"/>
        <w:rPr>
          <w:ins w:id="2188" w:author="Storhoff, Timothy P." w:date="2018-01-22T11:28:00Z"/>
          <w:rFonts w:eastAsia="Calibri" w:cs="Times New Roman"/>
          <w:b/>
          <w:bCs/>
          <w:color w:val="313131"/>
          <w:sz w:val="24"/>
          <w:szCs w:val="24"/>
        </w:rPr>
      </w:pPr>
    </w:p>
    <w:p w14:paraId="4E565C40" w14:textId="77777777" w:rsidR="00223C43" w:rsidRPr="0087170B" w:rsidRDefault="00223C43">
      <w:pPr>
        <w:pStyle w:val="Heading1"/>
        <w:rPr>
          <w:b w:val="0"/>
          <w:rPrChange w:id="2189" w:author="Storhoff, Timothy P." w:date="2018-01-22T11:28:00Z">
            <w:rPr>
              <w:b/>
              <w:sz w:val="27"/>
            </w:rPr>
          </w:rPrChange>
        </w:rPr>
        <w:pPrChange w:id="2190" w:author="Storhoff, Timothy P." w:date="2018-01-22T11:28:00Z">
          <w:pPr>
            <w:spacing w:before="100" w:beforeAutospacing="1" w:after="100" w:afterAutospacing="1" w:line="240" w:lineRule="auto"/>
            <w:outlineLvl w:val="2"/>
          </w:pPr>
        </w:pPrChange>
      </w:pPr>
      <w:bookmarkStart w:id="2191" w:name="_Help"/>
      <w:bookmarkStart w:id="2192" w:name="_Toc503948150"/>
      <w:bookmarkEnd w:id="2191"/>
      <w:r w:rsidRPr="0087170B">
        <w:rPr>
          <w:rPrChange w:id="2193" w:author="Storhoff, Timothy P." w:date="2018-01-22T11:28:00Z">
            <w:rPr>
              <w:bCs/>
              <w:sz w:val="27"/>
            </w:rPr>
          </w:rPrChange>
        </w:rPr>
        <w:t>Help</w:t>
      </w:r>
      <w:bookmarkEnd w:id="2192"/>
    </w:p>
    <w:p w14:paraId="621DF344" w14:textId="64403CB7" w:rsidR="00223C43" w:rsidRDefault="00223C43">
      <w:pPr>
        <w:rPr>
          <w:sz w:val="24"/>
          <w:szCs w:val="24"/>
        </w:rPr>
        <w:pPrChange w:id="2194" w:author="Storhoff, Timothy P." w:date="2018-01-22T11:28:00Z">
          <w:pPr>
            <w:spacing w:before="100" w:beforeAutospacing="1" w:after="100" w:afterAutospacing="1" w:line="240" w:lineRule="auto"/>
          </w:pPr>
        </w:pPrChange>
      </w:pPr>
      <w:r w:rsidRPr="007770F4">
        <w:rPr>
          <w:sz w:val="24"/>
          <w:szCs w:val="24"/>
        </w:rPr>
        <w:t xml:space="preserve">For general information about the Division of Cultural Affairs and to access grant information, panel details and resources, visit our web site at: </w:t>
      </w:r>
      <w:del w:id="2195" w:author="Storhoff, Timothy P." w:date="2018-01-22T11:28:00Z">
        <w:r w:rsidR="00EA69CF" w:rsidRPr="00EA69CF">
          <w:rPr>
            <w:rFonts w:eastAsia="Times New Roman" w:cs="Times New Roman"/>
            <w:color w:val="0000FF"/>
            <w:sz w:val="24"/>
            <w:szCs w:val="24"/>
            <w:u w:val="single"/>
          </w:rPr>
          <w:delText>http://www.florida-arts.org</w:delText>
        </w:r>
        <w:r w:rsidR="00EA69CF" w:rsidRPr="00EA69CF">
          <w:rPr>
            <w:rFonts w:eastAsia="Times New Roman" w:cs="Times New Roman"/>
            <w:sz w:val="24"/>
            <w:szCs w:val="24"/>
          </w:rPr>
          <w:delText>.</w:delText>
        </w:r>
      </w:del>
      <w:ins w:id="2196" w:author="Storhoff, Timothy P." w:date="2018-01-22T11:28:00Z">
        <w:r w:rsidR="0052508C">
          <w:fldChar w:fldCharType="begin"/>
        </w:r>
        <w:r w:rsidR="0052508C">
          <w:instrText xml:space="preserve"> HYPERLINK "http://www.dos.myflorida.com/cultural" </w:instrText>
        </w:r>
        <w:r w:rsidR="0052508C">
          <w:fldChar w:fldCharType="separate"/>
        </w:r>
        <w:r w:rsidR="002112A6" w:rsidRPr="00103301">
          <w:rPr>
            <w:rStyle w:val="Hyperlink"/>
            <w:sz w:val="24"/>
            <w:szCs w:val="24"/>
          </w:rPr>
          <w:t>www.dos.myflorida.com/cultural</w:t>
        </w:r>
        <w:r w:rsidR="0052508C">
          <w:rPr>
            <w:rStyle w:val="Hyperlink"/>
            <w:sz w:val="24"/>
            <w:szCs w:val="24"/>
          </w:rPr>
          <w:fldChar w:fldCharType="end"/>
        </w:r>
        <w:r w:rsidRPr="007770F4">
          <w:rPr>
            <w:sz w:val="24"/>
            <w:szCs w:val="24"/>
          </w:rPr>
          <w:t>.</w:t>
        </w:r>
      </w:ins>
    </w:p>
    <w:p w14:paraId="54869FF3" w14:textId="0F662F9F" w:rsidR="00210D74" w:rsidRDefault="00223C43">
      <w:pPr>
        <w:rPr>
          <w:sz w:val="24"/>
          <w:szCs w:val="24"/>
        </w:rPr>
        <w:pPrChange w:id="2197" w:author="Storhoff, Timothy P." w:date="2018-01-22T11:28:00Z">
          <w:pPr>
            <w:spacing w:before="100" w:beforeAutospacing="1" w:after="100" w:afterAutospacing="1" w:line="240" w:lineRule="auto"/>
          </w:pPr>
        </w:pPrChange>
      </w:pPr>
      <w:r w:rsidRPr="007770F4">
        <w:rPr>
          <w:sz w:val="24"/>
          <w:szCs w:val="24"/>
        </w:rPr>
        <w:t>For more information about the Specific Cultural Projects program, contact the program manager responsible for your proposal type and discipline</w:t>
      </w:r>
      <w:del w:id="2198" w:author="Storhoff, Timothy P." w:date="2018-01-22T11:28:00Z">
        <w:r w:rsidR="00EA69CF" w:rsidRPr="00EA69CF">
          <w:rPr>
            <w:rFonts w:eastAsia="Times New Roman" w:cs="Times New Roman"/>
            <w:sz w:val="24"/>
            <w:szCs w:val="24"/>
          </w:rPr>
          <w:delText>.</w:delText>
        </w:r>
      </w:del>
      <w:ins w:id="2199" w:author="Storhoff, Timothy P." w:date="2018-01-22T11:28:00Z">
        <w:r w:rsidR="00CC054D" w:rsidRPr="007770F4">
          <w:rPr>
            <w:sz w:val="24"/>
            <w:szCs w:val="24"/>
          </w:rPr>
          <w:t xml:space="preserve"> at </w:t>
        </w:r>
        <w:r w:rsidR="0052508C">
          <w:fldChar w:fldCharType="begin"/>
        </w:r>
        <w:r w:rsidR="0052508C">
          <w:instrText xml:space="preserve"> HYPERLINK "http://www.dos.myflorida.com/cultural/about-us/staff/" </w:instrText>
        </w:r>
        <w:r w:rsidR="0052508C">
          <w:fldChar w:fldCharType="separate"/>
        </w:r>
        <w:r w:rsidR="00210D74" w:rsidRPr="00103301">
          <w:rPr>
            <w:rStyle w:val="Hyperlink"/>
            <w:sz w:val="24"/>
            <w:szCs w:val="24"/>
          </w:rPr>
          <w:t>www.dos.myflorida.com/cultural/about-us/staff/</w:t>
        </w:r>
        <w:r w:rsidR="0052508C">
          <w:rPr>
            <w:rStyle w:val="Hyperlink"/>
            <w:sz w:val="24"/>
            <w:szCs w:val="24"/>
          </w:rPr>
          <w:fldChar w:fldCharType="end"/>
        </w:r>
        <w:r w:rsidR="00210D74">
          <w:rPr>
            <w:sz w:val="24"/>
            <w:szCs w:val="24"/>
          </w:rPr>
          <w:t>.</w:t>
        </w:r>
      </w:ins>
    </w:p>
    <w:p w14:paraId="5E3D92E5" w14:textId="77777777" w:rsidR="00EA69CF" w:rsidRPr="00EA69CF" w:rsidRDefault="00EA69CF" w:rsidP="00EA69CF">
      <w:pPr>
        <w:spacing w:after="0" w:line="240" w:lineRule="auto"/>
        <w:rPr>
          <w:del w:id="2200" w:author="Storhoff, Timothy P." w:date="2018-01-22T11:28:00Z"/>
          <w:rFonts w:eastAsia="Times New Roman" w:cs="Times New Roman"/>
          <w:sz w:val="24"/>
          <w:szCs w:val="24"/>
        </w:rPr>
      </w:pPr>
      <w:del w:id="2201" w:author="Storhoff, Timothy P." w:date="2018-01-22T11:28:00Z">
        <w:r w:rsidRPr="00EA69CF">
          <w:rPr>
            <w:rFonts w:eastAsia="Times New Roman" w:cs="Times New Roman"/>
            <w:sz w:val="24"/>
            <w:szCs w:val="24"/>
          </w:rPr>
          <w:delText xml:space="preserve">Back: </w:delText>
        </w:r>
        <w:r w:rsidRPr="00EA69CF">
          <w:rPr>
            <w:rFonts w:eastAsia="Times New Roman" w:cs="Times New Roman"/>
            <w:color w:val="0000FF"/>
            <w:sz w:val="24"/>
            <w:szCs w:val="24"/>
            <w:u w:val="single"/>
          </w:rPr>
          <w:delText>Specific Cultural Project</w:delText>
        </w:r>
        <w:r w:rsidRPr="00EA69CF">
          <w:rPr>
            <w:rFonts w:eastAsia="Times New Roman" w:cs="Times New Roman"/>
            <w:sz w:val="24"/>
            <w:szCs w:val="24"/>
          </w:rPr>
          <w:delText xml:space="preserve"> | </w:delText>
        </w:r>
        <w:r w:rsidRPr="00EA69CF">
          <w:rPr>
            <w:rFonts w:eastAsia="Times New Roman" w:cs="Times New Roman"/>
            <w:color w:val="0000FF"/>
            <w:sz w:val="24"/>
            <w:szCs w:val="24"/>
            <w:u w:val="single"/>
          </w:rPr>
          <w:delText>Division Home Page</w:delText>
        </w:r>
        <w:r w:rsidRPr="00EA69CF">
          <w:rPr>
            <w:rFonts w:eastAsia="Times New Roman" w:cs="Times New Roman"/>
            <w:sz w:val="24"/>
            <w:szCs w:val="24"/>
          </w:rPr>
          <w:delText xml:space="preserve"> </w:delText>
        </w:r>
      </w:del>
    </w:p>
    <w:p w14:paraId="7B393481" w14:textId="77777777" w:rsidR="00EA69CF" w:rsidRPr="00EA69CF" w:rsidRDefault="00EA69CF" w:rsidP="00EA69CF">
      <w:pPr>
        <w:spacing w:before="100" w:beforeAutospacing="1" w:after="100" w:afterAutospacing="1" w:line="240" w:lineRule="auto"/>
        <w:rPr>
          <w:del w:id="2202" w:author="Storhoff, Timothy P." w:date="2018-01-22T11:28:00Z"/>
          <w:rFonts w:eastAsia="Times New Roman" w:cs="Times New Roman"/>
          <w:sz w:val="24"/>
          <w:szCs w:val="24"/>
        </w:rPr>
      </w:pPr>
      <w:del w:id="2203" w:author="Storhoff, Timothy P." w:date="2018-01-22T11:28:00Z">
        <w:r w:rsidRPr="00EA69CF">
          <w:rPr>
            <w:rFonts w:eastAsia="Times New Roman" w:cs="Times New Roman"/>
            <w:color w:val="0000FF"/>
            <w:sz w:val="24"/>
            <w:szCs w:val="24"/>
            <w:u w:val="single"/>
          </w:rPr>
          <w:delText>Florida Department of State</w:delText>
        </w:r>
      </w:del>
    </w:p>
    <w:p w14:paraId="5CA0267B" w14:textId="77777777" w:rsidR="00EA69CF" w:rsidRPr="00EA69CF" w:rsidRDefault="00EA69CF" w:rsidP="00EA69CF">
      <w:pPr>
        <w:numPr>
          <w:ilvl w:val="0"/>
          <w:numId w:val="126"/>
        </w:numPr>
        <w:spacing w:before="100" w:beforeAutospacing="1" w:after="100" w:afterAutospacing="1" w:line="240" w:lineRule="auto"/>
        <w:rPr>
          <w:del w:id="2204" w:author="Storhoff, Timothy P." w:date="2018-01-22T11:28:00Z"/>
          <w:rFonts w:eastAsia="Times New Roman" w:cs="Times New Roman"/>
          <w:sz w:val="24"/>
          <w:szCs w:val="24"/>
        </w:rPr>
      </w:pPr>
      <w:del w:id="2205" w:author="Storhoff, Timothy P." w:date="2018-01-22T11:28:00Z">
        <w:r w:rsidRPr="00EA69CF">
          <w:rPr>
            <w:rFonts w:eastAsia="Times New Roman" w:cs="Times New Roman"/>
            <w:color w:val="0000FF"/>
            <w:sz w:val="24"/>
            <w:szCs w:val="24"/>
            <w:u w:val="single"/>
          </w:rPr>
          <w:delText>Division of Cultural Affairs</w:delText>
        </w:r>
      </w:del>
    </w:p>
    <w:p w14:paraId="2EB33AEE" w14:textId="77777777" w:rsidR="00210D74" w:rsidRDefault="00210D74" w:rsidP="00223C43">
      <w:pPr>
        <w:rPr>
          <w:ins w:id="2206" w:author="Storhoff, Timothy P." w:date="2018-01-22T11:28:00Z"/>
          <w:sz w:val="24"/>
          <w:szCs w:val="24"/>
        </w:rPr>
      </w:pPr>
    </w:p>
    <w:p w14:paraId="2DE87E4A" w14:textId="77777777" w:rsidR="00210D74" w:rsidRDefault="00210D74" w:rsidP="00223C43">
      <w:pPr>
        <w:rPr>
          <w:ins w:id="2207" w:author="Storhoff, Timothy P." w:date="2018-01-22T11:28:00Z"/>
          <w:sz w:val="24"/>
          <w:szCs w:val="24"/>
        </w:rPr>
      </w:pPr>
    </w:p>
    <w:p w14:paraId="320A66BF" w14:textId="3C3B14FE" w:rsidR="00223C43" w:rsidRPr="007770F4" w:rsidRDefault="00223C43" w:rsidP="00223C43">
      <w:pPr>
        <w:rPr>
          <w:ins w:id="2208" w:author="Storhoff, Timothy P." w:date="2018-01-22T11:28:00Z"/>
          <w:sz w:val="24"/>
          <w:szCs w:val="24"/>
        </w:rPr>
      </w:pPr>
    </w:p>
    <w:p w14:paraId="743DE39A" w14:textId="77777777" w:rsidR="00E9295F" w:rsidRPr="007770F4" w:rsidRDefault="00E9295F">
      <w:pPr>
        <w:rPr>
          <w:sz w:val="24"/>
          <w:rPrChange w:id="2209" w:author="Storhoff, Timothy P." w:date="2018-01-22T11:28:00Z">
            <w:rPr/>
          </w:rPrChange>
        </w:rPr>
      </w:pPr>
    </w:p>
    <w:sectPr w:rsidR="00E9295F" w:rsidRPr="007770F4" w:rsidSect="006579F4">
      <w:footerReference w:type="default" r:id="rId12"/>
      <w:pgSz w:w="12240" w:h="15840"/>
      <w:pgMar w:top="1440" w:right="1440" w:bottom="1440" w:left="1440" w:header="720" w:footer="720" w:gutter="0"/>
      <w:pgNumType w:start="2"/>
      <w:cols w:space="720"/>
      <w:docGrid w:linePitch="360"/>
      <w:sectPrChange w:id="2217" w:author="Storhoff, Timothy P." w:date="2018-01-22T11:28:00Z">
        <w:sectPr w:rsidR="00E9295F" w:rsidRPr="007770F4" w:rsidSect="006579F4">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0ADA" w14:textId="77777777" w:rsidR="00E60970" w:rsidRDefault="00E60970" w:rsidP="00F647F9">
      <w:pPr>
        <w:spacing w:after="0" w:line="240" w:lineRule="auto"/>
      </w:pPr>
      <w:r>
        <w:separator/>
      </w:r>
    </w:p>
  </w:endnote>
  <w:endnote w:type="continuationSeparator" w:id="0">
    <w:p w14:paraId="7BBC16E7" w14:textId="77777777" w:rsidR="00E60970" w:rsidRDefault="00E60970" w:rsidP="00F647F9">
      <w:pPr>
        <w:spacing w:after="0" w:line="240" w:lineRule="auto"/>
      </w:pPr>
      <w:r>
        <w:continuationSeparator/>
      </w:r>
    </w:p>
  </w:endnote>
  <w:endnote w:type="continuationNotice" w:id="1">
    <w:p w14:paraId="784A53C3" w14:textId="77777777" w:rsidR="00E60970" w:rsidRDefault="00E60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AAE4" w14:textId="2B17DDED" w:rsidR="00071034" w:rsidRDefault="00071034">
    <w:pPr>
      <w:pStyle w:val="Footer"/>
      <w:jc w:val="right"/>
    </w:pPr>
  </w:p>
  <w:p w14:paraId="018ADBC9" w14:textId="77777777" w:rsidR="00071034" w:rsidRDefault="00071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210" w:author="Storhoff, Timothy P." w:date="2018-01-22T11:28:00Z"/>
  <w:sdt>
    <w:sdtPr>
      <w:id w:val="-438138999"/>
      <w:docPartObj>
        <w:docPartGallery w:val="Page Numbers (Bottom of Page)"/>
        <w:docPartUnique/>
      </w:docPartObj>
    </w:sdtPr>
    <w:sdtEndPr>
      <w:rPr>
        <w:noProof/>
      </w:rPr>
    </w:sdtEndPr>
    <w:sdtContent>
      <w:customXmlInsRangeEnd w:id="2210"/>
      <w:p w14:paraId="7CB07136" w14:textId="6BD19941" w:rsidR="00D131E7" w:rsidRDefault="00D131E7" w:rsidP="00DE5F46">
        <w:pPr>
          <w:pStyle w:val="Footer"/>
        </w:pPr>
        <w:r w:rsidRPr="00CA64AE">
          <w:t xml:space="preserve">Rule 1T-1.036(2), F.A.C., eff. </w:t>
        </w:r>
        <w:del w:id="2211" w:author="Storhoff, Timothy P." w:date="2018-01-22T11:28:00Z">
          <w:r w:rsidR="00CA64AE" w:rsidRPr="00CA64AE">
            <w:delText>05/17</w:delText>
          </w:r>
        </w:del>
        <w:ins w:id="2212" w:author="Storhoff, Timothy P." w:date="2018-01-22T11:28:00Z">
          <w:r>
            <w:t>XX</w:t>
          </w:r>
          <w:r w:rsidRPr="00CA64AE">
            <w:t>/1</w:t>
          </w:r>
          <w:r>
            <w:t>8</w:t>
          </w:r>
        </w:ins>
      </w:p>
      <w:p w14:paraId="79C07733" w14:textId="3DEAB5AE" w:rsidR="00071034" w:rsidRDefault="00071034" w:rsidP="00D131E7">
        <w:pPr>
          <w:pStyle w:val="Footer"/>
          <w:jc w:val="right"/>
          <w:rPr>
            <w:ins w:id="2213" w:author="Storhoff, Timothy P." w:date="2018-01-22T11:28:00Z"/>
          </w:rPr>
        </w:pPr>
        <w:ins w:id="2214" w:author="Storhoff, Timothy P." w:date="2018-01-22T11:28:00Z">
          <w:r>
            <w:fldChar w:fldCharType="begin"/>
          </w:r>
          <w:r>
            <w:instrText xml:space="preserve"> PAGE   \* MERGEFORMAT </w:instrText>
          </w:r>
          <w:r>
            <w:fldChar w:fldCharType="separate"/>
          </w:r>
        </w:ins>
        <w:r w:rsidR="00F0656A">
          <w:rPr>
            <w:noProof/>
          </w:rPr>
          <w:t>2</w:t>
        </w:r>
        <w:ins w:id="2215" w:author="Storhoff, Timothy P." w:date="2018-01-22T11:28:00Z">
          <w:r>
            <w:rPr>
              <w:noProof/>
            </w:rPr>
            <w:fldChar w:fldCharType="end"/>
          </w:r>
        </w:ins>
      </w:p>
      <w:customXmlInsRangeStart w:id="2216" w:author="Storhoff, Timothy P." w:date="2018-01-22T11:28:00Z"/>
    </w:sdtContent>
  </w:sdt>
  <w:customXmlInsRangeEnd w:id="2216"/>
  <w:p w14:paraId="67A9EA71" w14:textId="77777777" w:rsidR="00071034" w:rsidRDefault="0007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75D9" w14:textId="77777777" w:rsidR="00E60970" w:rsidRDefault="00E60970" w:rsidP="00F647F9">
      <w:pPr>
        <w:spacing w:after="0" w:line="240" w:lineRule="auto"/>
      </w:pPr>
      <w:r>
        <w:separator/>
      </w:r>
    </w:p>
  </w:footnote>
  <w:footnote w:type="continuationSeparator" w:id="0">
    <w:p w14:paraId="088336B1" w14:textId="77777777" w:rsidR="00E60970" w:rsidRDefault="00E60970" w:rsidP="00F647F9">
      <w:pPr>
        <w:spacing w:after="0" w:line="240" w:lineRule="auto"/>
      </w:pPr>
      <w:r>
        <w:continuationSeparator/>
      </w:r>
    </w:p>
  </w:footnote>
  <w:footnote w:type="continuationNotice" w:id="1">
    <w:p w14:paraId="21035324" w14:textId="77777777" w:rsidR="00E60970" w:rsidRDefault="00E60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08DD" w14:textId="77777777" w:rsidR="00553E6C" w:rsidRDefault="00553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3E9"/>
    <w:multiLevelType w:val="multilevel"/>
    <w:tmpl w:val="6E26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2A96"/>
    <w:multiLevelType w:val="multilevel"/>
    <w:tmpl w:val="F21A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23A90"/>
    <w:multiLevelType w:val="multilevel"/>
    <w:tmpl w:val="CDDC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53044"/>
    <w:multiLevelType w:val="multilevel"/>
    <w:tmpl w:val="C636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9767D"/>
    <w:multiLevelType w:val="multilevel"/>
    <w:tmpl w:val="C2CEF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5C7DAE"/>
    <w:multiLevelType w:val="multilevel"/>
    <w:tmpl w:val="C524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612CA6"/>
    <w:multiLevelType w:val="multilevel"/>
    <w:tmpl w:val="51C2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CF2BB2"/>
    <w:multiLevelType w:val="multilevel"/>
    <w:tmpl w:val="F13E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441FF3"/>
    <w:multiLevelType w:val="multilevel"/>
    <w:tmpl w:val="B31C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5E0F90"/>
    <w:multiLevelType w:val="hybridMultilevel"/>
    <w:tmpl w:val="EEE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72275A"/>
    <w:multiLevelType w:val="multilevel"/>
    <w:tmpl w:val="C1208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DE1A22"/>
    <w:multiLevelType w:val="multilevel"/>
    <w:tmpl w:val="6B3E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A621DA"/>
    <w:multiLevelType w:val="multilevel"/>
    <w:tmpl w:val="E17E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1F04FE"/>
    <w:multiLevelType w:val="multilevel"/>
    <w:tmpl w:val="4AD4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93285A"/>
    <w:multiLevelType w:val="multilevel"/>
    <w:tmpl w:val="9D1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D1A8F"/>
    <w:multiLevelType w:val="multilevel"/>
    <w:tmpl w:val="0D7C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F52BF6"/>
    <w:multiLevelType w:val="multilevel"/>
    <w:tmpl w:val="6D32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CE1E90"/>
    <w:multiLevelType w:val="hybridMultilevel"/>
    <w:tmpl w:val="6F045D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47915AA"/>
    <w:multiLevelType w:val="multilevel"/>
    <w:tmpl w:val="A3E89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7C0BCA"/>
    <w:multiLevelType w:val="multilevel"/>
    <w:tmpl w:val="CE58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8848CF"/>
    <w:multiLevelType w:val="multilevel"/>
    <w:tmpl w:val="EBF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244520"/>
    <w:multiLevelType w:val="multilevel"/>
    <w:tmpl w:val="4990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3018BA"/>
    <w:multiLevelType w:val="multilevel"/>
    <w:tmpl w:val="7B7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3D5633"/>
    <w:multiLevelType w:val="multilevel"/>
    <w:tmpl w:val="41F0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433D7D"/>
    <w:multiLevelType w:val="multilevel"/>
    <w:tmpl w:val="60BC991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7B2997"/>
    <w:multiLevelType w:val="multilevel"/>
    <w:tmpl w:val="A0CE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6C12848"/>
    <w:multiLevelType w:val="multilevel"/>
    <w:tmpl w:val="0CA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71F2FEE"/>
    <w:multiLevelType w:val="multilevel"/>
    <w:tmpl w:val="114AC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78D30B4"/>
    <w:multiLevelType w:val="multilevel"/>
    <w:tmpl w:val="4CAA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875093E"/>
    <w:multiLevelType w:val="multilevel"/>
    <w:tmpl w:val="8864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BF4CD6"/>
    <w:multiLevelType w:val="multilevel"/>
    <w:tmpl w:val="C9B4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B0260A6"/>
    <w:multiLevelType w:val="multilevel"/>
    <w:tmpl w:val="F6329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C0521BA"/>
    <w:multiLevelType w:val="multilevel"/>
    <w:tmpl w:val="1E80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E776D20"/>
    <w:multiLevelType w:val="multilevel"/>
    <w:tmpl w:val="6EF4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E7B0879"/>
    <w:multiLevelType w:val="multilevel"/>
    <w:tmpl w:val="6744F6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EA7339E"/>
    <w:multiLevelType w:val="multilevel"/>
    <w:tmpl w:val="D062D6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F861012"/>
    <w:multiLevelType w:val="multilevel"/>
    <w:tmpl w:val="620E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F925F18"/>
    <w:multiLevelType w:val="multilevel"/>
    <w:tmpl w:val="C140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FB64B10"/>
    <w:multiLevelType w:val="multilevel"/>
    <w:tmpl w:val="B52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18815F5"/>
    <w:multiLevelType w:val="hybridMultilevel"/>
    <w:tmpl w:val="08E8E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1F30E97"/>
    <w:multiLevelType w:val="multilevel"/>
    <w:tmpl w:val="D2D4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4925BD"/>
    <w:multiLevelType w:val="multilevel"/>
    <w:tmpl w:val="1D70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A720B8"/>
    <w:multiLevelType w:val="hybridMultilevel"/>
    <w:tmpl w:val="D69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787D3E"/>
    <w:multiLevelType w:val="multilevel"/>
    <w:tmpl w:val="13D6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C6393F"/>
    <w:multiLevelType w:val="multilevel"/>
    <w:tmpl w:val="AB6A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74119BF"/>
    <w:multiLevelType w:val="multilevel"/>
    <w:tmpl w:val="ED64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7C32ABC"/>
    <w:multiLevelType w:val="multilevel"/>
    <w:tmpl w:val="5B6A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765C94"/>
    <w:multiLevelType w:val="multilevel"/>
    <w:tmpl w:val="E65A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AF40ADE"/>
    <w:multiLevelType w:val="multilevel"/>
    <w:tmpl w:val="28325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EE5BA4"/>
    <w:multiLevelType w:val="multilevel"/>
    <w:tmpl w:val="F488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D501451"/>
    <w:multiLevelType w:val="multilevel"/>
    <w:tmpl w:val="44A4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5E33F9"/>
    <w:multiLevelType w:val="multilevel"/>
    <w:tmpl w:val="43A8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DF4344B"/>
    <w:multiLevelType w:val="multilevel"/>
    <w:tmpl w:val="D5EA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A77342"/>
    <w:multiLevelType w:val="multilevel"/>
    <w:tmpl w:val="F22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1CA5E5D"/>
    <w:multiLevelType w:val="multilevel"/>
    <w:tmpl w:val="C4661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27E3C7F"/>
    <w:multiLevelType w:val="multilevel"/>
    <w:tmpl w:val="161C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33D65A7"/>
    <w:multiLevelType w:val="multilevel"/>
    <w:tmpl w:val="ECAC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40019D3"/>
    <w:multiLevelType w:val="multilevel"/>
    <w:tmpl w:val="E484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55E11C3"/>
    <w:multiLevelType w:val="multilevel"/>
    <w:tmpl w:val="3CEC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5E7190C"/>
    <w:multiLevelType w:val="multilevel"/>
    <w:tmpl w:val="080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6E81F49"/>
    <w:multiLevelType w:val="multilevel"/>
    <w:tmpl w:val="B2F2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6F21D60"/>
    <w:multiLevelType w:val="multilevel"/>
    <w:tmpl w:val="4B80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74809B8"/>
    <w:multiLevelType w:val="multilevel"/>
    <w:tmpl w:val="EEB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82402EA"/>
    <w:multiLevelType w:val="multilevel"/>
    <w:tmpl w:val="FF38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B0C79DA"/>
    <w:multiLevelType w:val="multilevel"/>
    <w:tmpl w:val="D756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B1674FE"/>
    <w:multiLevelType w:val="multilevel"/>
    <w:tmpl w:val="F386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C3D3B1B"/>
    <w:multiLevelType w:val="multilevel"/>
    <w:tmpl w:val="5BFE8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CB538F9"/>
    <w:multiLevelType w:val="multilevel"/>
    <w:tmpl w:val="E640E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CE85FAA"/>
    <w:multiLevelType w:val="multilevel"/>
    <w:tmpl w:val="74CC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D1930BE"/>
    <w:multiLevelType w:val="multilevel"/>
    <w:tmpl w:val="4A80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DE94538"/>
    <w:multiLevelType w:val="hybridMultilevel"/>
    <w:tmpl w:val="68EA5D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E3B299D"/>
    <w:multiLevelType w:val="multilevel"/>
    <w:tmpl w:val="2CD2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8710A7"/>
    <w:multiLevelType w:val="multilevel"/>
    <w:tmpl w:val="322A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F335883"/>
    <w:multiLevelType w:val="multilevel"/>
    <w:tmpl w:val="A2E4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3317B7B"/>
    <w:multiLevelType w:val="multilevel"/>
    <w:tmpl w:val="DD3C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3705786"/>
    <w:multiLevelType w:val="multilevel"/>
    <w:tmpl w:val="F55C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3BA732F"/>
    <w:multiLevelType w:val="multilevel"/>
    <w:tmpl w:val="3112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47E5D3E"/>
    <w:multiLevelType w:val="multilevel"/>
    <w:tmpl w:val="C42C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4A07219"/>
    <w:multiLevelType w:val="multilevel"/>
    <w:tmpl w:val="ECA6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54E0F7A"/>
    <w:multiLevelType w:val="multilevel"/>
    <w:tmpl w:val="BFCA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7AE2ABD"/>
    <w:multiLevelType w:val="multilevel"/>
    <w:tmpl w:val="79368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AF3534"/>
    <w:multiLevelType w:val="hybridMultilevel"/>
    <w:tmpl w:val="AA72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842B05"/>
    <w:multiLevelType w:val="multilevel"/>
    <w:tmpl w:val="480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8C57588"/>
    <w:multiLevelType w:val="multilevel"/>
    <w:tmpl w:val="503E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8ED6A8C"/>
    <w:multiLevelType w:val="multilevel"/>
    <w:tmpl w:val="B4AC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A957BF"/>
    <w:multiLevelType w:val="multilevel"/>
    <w:tmpl w:val="250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5E7DA2"/>
    <w:multiLevelType w:val="multilevel"/>
    <w:tmpl w:val="06C2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C871D11"/>
    <w:multiLevelType w:val="multilevel"/>
    <w:tmpl w:val="7EA2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0076FB8"/>
    <w:multiLevelType w:val="multilevel"/>
    <w:tmpl w:val="86248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11E2326"/>
    <w:multiLevelType w:val="multilevel"/>
    <w:tmpl w:val="3FFA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41750C"/>
    <w:multiLevelType w:val="multilevel"/>
    <w:tmpl w:val="504AA3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1B54704"/>
    <w:multiLevelType w:val="multilevel"/>
    <w:tmpl w:val="5810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39A05A4"/>
    <w:multiLevelType w:val="multilevel"/>
    <w:tmpl w:val="15608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4477AAE"/>
    <w:multiLevelType w:val="multilevel"/>
    <w:tmpl w:val="596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7982839"/>
    <w:multiLevelType w:val="multilevel"/>
    <w:tmpl w:val="7A76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80863A2"/>
    <w:multiLevelType w:val="multilevel"/>
    <w:tmpl w:val="129C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87C6489"/>
    <w:multiLevelType w:val="multilevel"/>
    <w:tmpl w:val="6070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9EF70DF"/>
    <w:multiLevelType w:val="multilevel"/>
    <w:tmpl w:val="C00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AE253C1"/>
    <w:multiLevelType w:val="multilevel"/>
    <w:tmpl w:val="A352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C2123CD"/>
    <w:multiLevelType w:val="multilevel"/>
    <w:tmpl w:val="2C24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CA1510B"/>
    <w:multiLevelType w:val="multilevel"/>
    <w:tmpl w:val="D400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D526026"/>
    <w:multiLevelType w:val="multilevel"/>
    <w:tmpl w:val="C91A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D850A0A"/>
    <w:multiLevelType w:val="multilevel"/>
    <w:tmpl w:val="83F8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DC046C1"/>
    <w:multiLevelType w:val="multilevel"/>
    <w:tmpl w:val="45A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DCE667D"/>
    <w:multiLevelType w:val="multilevel"/>
    <w:tmpl w:val="224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E466366"/>
    <w:multiLevelType w:val="multilevel"/>
    <w:tmpl w:val="0BD4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EB22C14"/>
    <w:multiLevelType w:val="multilevel"/>
    <w:tmpl w:val="6A3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4A1315A"/>
    <w:multiLevelType w:val="multilevel"/>
    <w:tmpl w:val="F29A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4F67EE1"/>
    <w:multiLevelType w:val="multilevel"/>
    <w:tmpl w:val="976C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52625A0"/>
    <w:multiLevelType w:val="multilevel"/>
    <w:tmpl w:val="63E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7E76596"/>
    <w:multiLevelType w:val="multilevel"/>
    <w:tmpl w:val="E3F0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8780510"/>
    <w:multiLevelType w:val="multilevel"/>
    <w:tmpl w:val="F1B6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97578AE"/>
    <w:multiLevelType w:val="multilevel"/>
    <w:tmpl w:val="1408E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A574BE9"/>
    <w:multiLevelType w:val="multilevel"/>
    <w:tmpl w:val="D5220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A9762B9"/>
    <w:multiLevelType w:val="multilevel"/>
    <w:tmpl w:val="3AC6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EDE0B2F"/>
    <w:multiLevelType w:val="multilevel"/>
    <w:tmpl w:val="5B20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F806018"/>
    <w:multiLevelType w:val="multilevel"/>
    <w:tmpl w:val="6F20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0BD61CA"/>
    <w:multiLevelType w:val="multilevel"/>
    <w:tmpl w:val="7812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0F360BF"/>
    <w:multiLevelType w:val="multilevel"/>
    <w:tmpl w:val="82DC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30E2800"/>
    <w:multiLevelType w:val="multilevel"/>
    <w:tmpl w:val="94EE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3362458"/>
    <w:multiLevelType w:val="multilevel"/>
    <w:tmpl w:val="012E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39203A3"/>
    <w:multiLevelType w:val="multilevel"/>
    <w:tmpl w:val="4912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4AD5122"/>
    <w:multiLevelType w:val="multilevel"/>
    <w:tmpl w:val="730AB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50D42EC"/>
    <w:multiLevelType w:val="multilevel"/>
    <w:tmpl w:val="2650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6741D74"/>
    <w:multiLevelType w:val="multilevel"/>
    <w:tmpl w:val="680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723492C"/>
    <w:multiLevelType w:val="multilevel"/>
    <w:tmpl w:val="CA30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86E6ACE"/>
    <w:multiLevelType w:val="multilevel"/>
    <w:tmpl w:val="479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8D85156"/>
    <w:multiLevelType w:val="multilevel"/>
    <w:tmpl w:val="10F2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9B97BC2"/>
    <w:multiLevelType w:val="multilevel"/>
    <w:tmpl w:val="33B2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9C13359"/>
    <w:multiLevelType w:val="multilevel"/>
    <w:tmpl w:val="4F7E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BA409D2"/>
    <w:multiLevelType w:val="multilevel"/>
    <w:tmpl w:val="B91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D2E1ECA"/>
    <w:multiLevelType w:val="multilevel"/>
    <w:tmpl w:val="C3F4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12"/>
  </w:num>
  <w:num w:numId="3">
    <w:abstractNumId w:val="40"/>
  </w:num>
  <w:num w:numId="4">
    <w:abstractNumId w:val="31"/>
  </w:num>
  <w:num w:numId="5">
    <w:abstractNumId w:val="88"/>
  </w:num>
  <w:num w:numId="6">
    <w:abstractNumId w:val="66"/>
  </w:num>
  <w:num w:numId="7">
    <w:abstractNumId w:val="74"/>
  </w:num>
  <w:num w:numId="8">
    <w:abstractNumId w:val="50"/>
  </w:num>
  <w:num w:numId="9">
    <w:abstractNumId w:val="51"/>
  </w:num>
  <w:num w:numId="10">
    <w:abstractNumId w:val="77"/>
  </w:num>
  <w:num w:numId="11">
    <w:abstractNumId w:val="48"/>
  </w:num>
  <w:num w:numId="12">
    <w:abstractNumId w:val="128"/>
  </w:num>
  <w:num w:numId="13">
    <w:abstractNumId w:val="32"/>
  </w:num>
  <w:num w:numId="14">
    <w:abstractNumId w:val="56"/>
  </w:num>
  <w:num w:numId="15">
    <w:abstractNumId w:val="20"/>
  </w:num>
  <w:num w:numId="16">
    <w:abstractNumId w:val="97"/>
  </w:num>
  <w:num w:numId="17">
    <w:abstractNumId w:val="2"/>
  </w:num>
  <w:num w:numId="18">
    <w:abstractNumId w:val="54"/>
  </w:num>
  <w:num w:numId="19">
    <w:abstractNumId w:val="96"/>
  </w:num>
  <w:num w:numId="20">
    <w:abstractNumId w:val="24"/>
  </w:num>
  <w:num w:numId="21">
    <w:abstractNumId w:val="23"/>
  </w:num>
  <w:num w:numId="22">
    <w:abstractNumId w:val="131"/>
  </w:num>
  <w:num w:numId="23">
    <w:abstractNumId w:val="105"/>
  </w:num>
  <w:num w:numId="24">
    <w:abstractNumId w:val="16"/>
  </w:num>
  <w:num w:numId="25">
    <w:abstractNumId w:val="100"/>
  </w:num>
  <w:num w:numId="26">
    <w:abstractNumId w:val="45"/>
  </w:num>
  <w:num w:numId="27">
    <w:abstractNumId w:val="129"/>
  </w:num>
  <w:num w:numId="28">
    <w:abstractNumId w:val="130"/>
  </w:num>
  <w:num w:numId="29">
    <w:abstractNumId w:val="71"/>
  </w:num>
  <w:num w:numId="30">
    <w:abstractNumId w:val="76"/>
  </w:num>
  <w:num w:numId="31">
    <w:abstractNumId w:val="102"/>
  </w:num>
  <w:num w:numId="32">
    <w:abstractNumId w:val="36"/>
  </w:num>
  <w:num w:numId="33">
    <w:abstractNumId w:val="84"/>
  </w:num>
  <w:num w:numId="34">
    <w:abstractNumId w:val="110"/>
  </w:num>
  <w:num w:numId="35">
    <w:abstractNumId w:val="109"/>
  </w:num>
  <w:num w:numId="36">
    <w:abstractNumId w:val="30"/>
  </w:num>
  <w:num w:numId="37">
    <w:abstractNumId w:val="91"/>
  </w:num>
  <w:num w:numId="38">
    <w:abstractNumId w:val="126"/>
  </w:num>
  <w:num w:numId="39">
    <w:abstractNumId w:val="33"/>
  </w:num>
  <w:num w:numId="40">
    <w:abstractNumId w:val="68"/>
  </w:num>
  <w:num w:numId="41">
    <w:abstractNumId w:val="86"/>
  </w:num>
  <w:num w:numId="42">
    <w:abstractNumId w:val="37"/>
  </w:num>
  <w:num w:numId="43">
    <w:abstractNumId w:val="85"/>
  </w:num>
  <w:num w:numId="44">
    <w:abstractNumId w:val="62"/>
  </w:num>
  <w:num w:numId="45">
    <w:abstractNumId w:val="57"/>
  </w:num>
  <w:num w:numId="46">
    <w:abstractNumId w:val="21"/>
  </w:num>
  <w:num w:numId="47">
    <w:abstractNumId w:val="98"/>
  </w:num>
  <w:num w:numId="48">
    <w:abstractNumId w:val="119"/>
  </w:num>
  <w:num w:numId="49">
    <w:abstractNumId w:val="1"/>
  </w:num>
  <w:num w:numId="50">
    <w:abstractNumId w:val="29"/>
  </w:num>
  <w:num w:numId="51">
    <w:abstractNumId w:val="92"/>
  </w:num>
  <w:num w:numId="52">
    <w:abstractNumId w:val="52"/>
  </w:num>
  <w:num w:numId="53">
    <w:abstractNumId w:val="90"/>
  </w:num>
  <w:num w:numId="54">
    <w:abstractNumId w:val="79"/>
  </w:num>
  <w:num w:numId="55">
    <w:abstractNumId w:val="116"/>
  </w:num>
  <w:num w:numId="56">
    <w:abstractNumId w:val="18"/>
  </w:num>
  <w:num w:numId="57">
    <w:abstractNumId w:val="8"/>
  </w:num>
  <w:num w:numId="58">
    <w:abstractNumId w:val="60"/>
  </w:num>
  <w:num w:numId="59">
    <w:abstractNumId w:val="82"/>
  </w:num>
  <w:num w:numId="60">
    <w:abstractNumId w:val="7"/>
  </w:num>
  <w:num w:numId="61">
    <w:abstractNumId w:val="95"/>
  </w:num>
  <w:num w:numId="62">
    <w:abstractNumId w:val="107"/>
  </w:num>
  <w:num w:numId="63">
    <w:abstractNumId w:val="5"/>
  </w:num>
  <w:num w:numId="64">
    <w:abstractNumId w:val="12"/>
  </w:num>
  <w:num w:numId="65">
    <w:abstractNumId w:val="59"/>
  </w:num>
  <w:num w:numId="66">
    <w:abstractNumId w:val="14"/>
  </w:num>
  <w:num w:numId="67">
    <w:abstractNumId w:val="125"/>
  </w:num>
  <w:num w:numId="68">
    <w:abstractNumId w:val="64"/>
  </w:num>
  <w:num w:numId="69">
    <w:abstractNumId w:val="9"/>
  </w:num>
  <w:num w:numId="70">
    <w:abstractNumId w:val="87"/>
  </w:num>
  <w:num w:numId="71">
    <w:abstractNumId w:val="121"/>
  </w:num>
  <w:num w:numId="72">
    <w:abstractNumId w:val="67"/>
  </w:num>
  <w:num w:numId="73">
    <w:abstractNumId w:val="111"/>
  </w:num>
  <w:num w:numId="74">
    <w:abstractNumId w:val="122"/>
  </w:num>
  <w:num w:numId="75">
    <w:abstractNumId w:val="94"/>
  </w:num>
  <w:num w:numId="76">
    <w:abstractNumId w:val="3"/>
  </w:num>
  <w:num w:numId="77">
    <w:abstractNumId w:val="124"/>
  </w:num>
  <w:num w:numId="78">
    <w:abstractNumId w:val="118"/>
  </w:num>
  <w:num w:numId="79">
    <w:abstractNumId w:val="72"/>
  </w:num>
  <w:num w:numId="80">
    <w:abstractNumId w:val="101"/>
  </w:num>
  <w:num w:numId="81">
    <w:abstractNumId w:val="80"/>
  </w:num>
  <w:num w:numId="82">
    <w:abstractNumId w:val="120"/>
  </w:num>
  <w:num w:numId="83">
    <w:abstractNumId w:val="61"/>
  </w:num>
  <w:num w:numId="84">
    <w:abstractNumId w:val="22"/>
  </w:num>
  <w:num w:numId="85">
    <w:abstractNumId w:val="73"/>
  </w:num>
  <w:num w:numId="86">
    <w:abstractNumId w:val="108"/>
  </w:num>
  <w:num w:numId="87">
    <w:abstractNumId w:val="34"/>
  </w:num>
  <w:num w:numId="88">
    <w:abstractNumId w:val="75"/>
  </w:num>
  <w:num w:numId="89">
    <w:abstractNumId w:val="27"/>
  </w:num>
  <w:num w:numId="90">
    <w:abstractNumId w:val="11"/>
  </w:num>
  <w:num w:numId="91">
    <w:abstractNumId w:val="114"/>
  </w:num>
  <w:num w:numId="92">
    <w:abstractNumId w:val="63"/>
  </w:num>
  <w:num w:numId="93">
    <w:abstractNumId w:val="26"/>
  </w:num>
  <w:num w:numId="94">
    <w:abstractNumId w:val="46"/>
  </w:num>
  <w:num w:numId="95">
    <w:abstractNumId w:val="38"/>
  </w:num>
  <w:num w:numId="96">
    <w:abstractNumId w:val="13"/>
  </w:num>
  <w:num w:numId="97">
    <w:abstractNumId w:val="117"/>
  </w:num>
  <w:num w:numId="98">
    <w:abstractNumId w:val="127"/>
  </w:num>
  <w:num w:numId="99">
    <w:abstractNumId w:val="15"/>
  </w:num>
  <w:num w:numId="100">
    <w:abstractNumId w:val="115"/>
  </w:num>
  <w:num w:numId="101">
    <w:abstractNumId w:val="89"/>
  </w:num>
  <w:num w:numId="102">
    <w:abstractNumId w:val="6"/>
  </w:num>
  <w:num w:numId="103">
    <w:abstractNumId w:val="78"/>
  </w:num>
  <w:num w:numId="104">
    <w:abstractNumId w:val="123"/>
  </w:num>
  <w:num w:numId="105">
    <w:abstractNumId w:val="106"/>
  </w:num>
  <w:num w:numId="106">
    <w:abstractNumId w:val="53"/>
  </w:num>
  <w:num w:numId="107">
    <w:abstractNumId w:val="103"/>
  </w:num>
  <w:num w:numId="108">
    <w:abstractNumId w:val="104"/>
  </w:num>
  <w:num w:numId="109">
    <w:abstractNumId w:val="44"/>
  </w:num>
  <w:num w:numId="110">
    <w:abstractNumId w:val="47"/>
  </w:num>
  <w:num w:numId="111">
    <w:abstractNumId w:val="43"/>
  </w:num>
  <w:num w:numId="112">
    <w:abstractNumId w:val="83"/>
  </w:num>
  <w:num w:numId="113">
    <w:abstractNumId w:val="55"/>
  </w:num>
  <w:num w:numId="114">
    <w:abstractNumId w:val="99"/>
  </w:num>
  <w:num w:numId="115">
    <w:abstractNumId w:val="28"/>
  </w:num>
  <w:num w:numId="116">
    <w:abstractNumId w:val="113"/>
  </w:num>
  <w:num w:numId="117">
    <w:abstractNumId w:val="10"/>
  </w:num>
  <w:num w:numId="118">
    <w:abstractNumId w:val="19"/>
  </w:num>
  <w:num w:numId="119">
    <w:abstractNumId w:val="35"/>
  </w:num>
  <w:num w:numId="120">
    <w:abstractNumId w:val="93"/>
  </w:num>
  <w:num w:numId="121">
    <w:abstractNumId w:val="65"/>
  </w:num>
  <w:num w:numId="122">
    <w:abstractNumId w:val="4"/>
  </w:num>
  <w:num w:numId="123">
    <w:abstractNumId w:val="58"/>
  </w:num>
  <w:num w:numId="124">
    <w:abstractNumId w:val="49"/>
  </w:num>
  <w:num w:numId="125">
    <w:abstractNumId w:val="25"/>
  </w:num>
  <w:num w:numId="126">
    <w:abstractNumId w:val="69"/>
  </w:num>
  <w:num w:numId="127">
    <w:abstractNumId w:val="0"/>
  </w:num>
  <w:num w:numId="128">
    <w:abstractNumId w:val="81"/>
  </w:num>
  <w:num w:numId="129">
    <w:abstractNumId w:val="42"/>
  </w:num>
  <w:num w:numId="130">
    <w:abstractNumId w:val="39"/>
  </w:num>
  <w:num w:numId="131">
    <w:abstractNumId w:val="70"/>
  </w:num>
  <w:num w:numId="132">
    <w:abstractNumId w:val="17"/>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rhoff, Timothy P.">
    <w15:presenceInfo w15:providerId="AD" w15:userId="S-1-5-21-2068663165-1460750962-231145771-25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43"/>
    <w:rsid w:val="0002782E"/>
    <w:rsid w:val="000411DB"/>
    <w:rsid w:val="00071034"/>
    <w:rsid w:val="00075E66"/>
    <w:rsid w:val="00083517"/>
    <w:rsid w:val="00086170"/>
    <w:rsid w:val="00087010"/>
    <w:rsid w:val="00097F7F"/>
    <w:rsid w:val="000A0D07"/>
    <w:rsid w:val="000A3515"/>
    <w:rsid w:val="000D50FB"/>
    <w:rsid w:val="0010285D"/>
    <w:rsid w:val="00104917"/>
    <w:rsid w:val="001050D4"/>
    <w:rsid w:val="0010624A"/>
    <w:rsid w:val="0013545A"/>
    <w:rsid w:val="001370EB"/>
    <w:rsid w:val="001668D1"/>
    <w:rsid w:val="00197281"/>
    <w:rsid w:val="001A5F39"/>
    <w:rsid w:val="001B49C9"/>
    <w:rsid w:val="001B5A78"/>
    <w:rsid w:val="001E0B98"/>
    <w:rsid w:val="001E3278"/>
    <w:rsid w:val="00210D74"/>
    <w:rsid w:val="002112A6"/>
    <w:rsid w:val="00223C43"/>
    <w:rsid w:val="00227A7A"/>
    <w:rsid w:val="0026014E"/>
    <w:rsid w:val="00274127"/>
    <w:rsid w:val="0028081F"/>
    <w:rsid w:val="002A5FCE"/>
    <w:rsid w:val="002B1C1C"/>
    <w:rsid w:val="00305A43"/>
    <w:rsid w:val="00307308"/>
    <w:rsid w:val="00310166"/>
    <w:rsid w:val="00312E93"/>
    <w:rsid w:val="00324A18"/>
    <w:rsid w:val="00335AEA"/>
    <w:rsid w:val="00335DF0"/>
    <w:rsid w:val="00354AE6"/>
    <w:rsid w:val="00374D43"/>
    <w:rsid w:val="003868D0"/>
    <w:rsid w:val="00394E39"/>
    <w:rsid w:val="003E26BF"/>
    <w:rsid w:val="00412B3F"/>
    <w:rsid w:val="00425003"/>
    <w:rsid w:val="00486261"/>
    <w:rsid w:val="004C271F"/>
    <w:rsid w:val="004D1A37"/>
    <w:rsid w:val="004F0103"/>
    <w:rsid w:val="004F46BB"/>
    <w:rsid w:val="004F47E5"/>
    <w:rsid w:val="00503405"/>
    <w:rsid w:val="005116E5"/>
    <w:rsid w:val="0052508C"/>
    <w:rsid w:val="005330A3"/>
    <w:rsid w:val="00534381"/>
    <w:rsid w:val="00537927"/>
    <w:rsid w:val="0054515A"/>
    <w:rsid w:val="00553E6C"/>
    <w:rsid w:val="005769BF"/>
    <w:rsid w:val="0057716B"/>
    <w:rsid w:val="00583B15"/>
    <w:rsid w:val="00583E03"/>
    <w:rsid w:val="00590219"/>
    <w:rsid w:val="005A5CC1"/>
    <w:rsid w:val="005B5C5B"/>
    <w:rsid w:val="005D26DA"/>
    <w:rsid w:val="00605938"/>
    <w:rsid w:val="00614869"/>
    <w:rsid w:val="006579F4"/>
    <w:rsid w:val="0066208F"/>
    <w:rsid w:val="00663CB3"/>
    <w:rsid w:val="00672EF1"/>
    <w:rsid w:val="00676B16"/>
    <w:rsid w:val="00683D9B"/>
    <w:rsid w:val="006A1283"/>
    <w:rsid w:val="006B5335"/>
    <w:rsid w:val="006E5DAE"/>
    <w:rsid w:val="007102D8"/>
    <w:rsid w:val="007413C0"/>
    <w:rsid w:val="007715E1"/>
    <w:rsid w:val="007770F4"/>
    <w:rsid w:val="00777A22"/>
    <w:rsid w:val="00784145"/>
    <w:rsid w:val="007A23F1"/>
    <w:rsid w:val="007A50EA"/>
    <w:rsid w:val="007A632B"/>
    <w:rsid w:val="007E36E5"/>
    <w:rsid w:val="008029AB"/>
    <w:rsid w:val="0087170B"/>
    <w:rsid w:val="00873634"/>
    <w:rsid w:val="0088347E"/>
    <w:rsid w:val="00896E3B"/>
    <w:rsid w:val="00897F43"/>
    <w:rsid w:val="008A351C"/>
    <w:rsid w:val="008C6EBF"/>
    <w:rsid w:val="008D26C0"/>
    <w:rsid w:val="008F38A9"/>
    <w:rsid w:val="009157FC"/>
    <w:rsid w:val="00927369"/>
    <w:rsid w:val="00965D6D"/>
    <w:rsid w:val="00981D80"/>
    <w:rsid w:val="009A2423"/>
    <w:rsid w:val="009E5DDB"/>
    <w:rsid w:val="009F11D7"/>
    <w:rsid w:val="00A028CD"/>
    <w:rsid w:val="00A23ABB"/>
    <w:rsid w:val="00A36E37"/>
    <w:rsid w:val="00A46408"/>
    <w:rsid w:val="00A523C0"/>
    <w:rsid w:val="00A733E4"/>
    <w:rsid w:val="00A91512"/>
    <w:rsid w:val="00A96EE2"/>
    <w:rsid w:val="00AA47BB"/>
    <w:rsid w:val="00AB6947"/>
    <w:rsid w:val="00AE51CD"/>
    <w:rsid w:val="00B0403F"/>
    <w:rsid w:val="00B371D9"/>
    <w:rsid w:val="00B41365"/>
    <w:rsid w:val="00B46E37"/>
    <w:rsid w:val="00BA5912"/>
    <w:rsid w:val="00BA6CA9"/>
    <w:rsid w:val="00BA75E7"/>
    <w:rsid w:val="00BA767D"/>
    <w:rsid w:val="00BD427F"/>
    <w:rsid w:val="00BD5B1B"/>
    <w:rsid w:val="00BF527A"/>
    <w:rsid w:val="00BF640E"/>
    <w:rsid w:val="00C153A3"/>
    <w:rsid w:val="00C47F8E"/>
    <w:rsid w:val="00C519BF"/>
    <w:rsid w:val="00CA64AE"/>
    <w:rsid w:val="00CB02B6"/>
    <w:rsid w:val="00CB1B0D"/>
    <w:rsid w:val="00CB6DCE"/>
    <w:rsid w:val="00CC054D"/>
    <w:rsid w:val="00CF63D6"/>
    <w:rsid w:val="00D03948"/>
    <w:rsid w:val="00D131E7"/>
    <w:rsid w:val="00D44719"/>
    <w:rsid w:val="00D53A42"/>
    <w:rsid w:val="00D54936"/>
    <w:rsid w:val="00D8242F"/>
    <w:rsid w:val="00D91E33"/>
    <w:rsid w:val="00DC7427"/>
    <w:rsid w:val="00DE5F46"/>
    <w:rsid w:val="00E34EBB"/>
    <w:rsid w:val="00E60970"/>
    <w:rsid w:val="00E87557"/>
    <w:rsid w:val="00E9295F"/>
    <w:rsid w:val="00EA69CF"/>
    <w:rsid w:val="00EA7C99"/>
    <w:rsid w:val="00EC7BF0"/>
    <w:rsid w:val="00F063F9"/>
    <w:rsid w:val="00F0656A"/>
    <w:rsid w:val="00F35EAA"/>
    <w:rsid w:val="00F647F9"/>
    <w:rsid w:val="00F93965"/>
    <w:rsid w:val="00FA2EA7"/>
    <w:rsid w:val="00FC56A0"/>
    <w:rsid w:val="00FE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EC362"/>
  <w15:chartTrackingRefBased/>
  <w15:docId w15:val="{72CA6654-F656-4E6A-AB25-73142373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53E6C"/>
    <w:pPr>
      <w:spacing w:before="100" w:beforeAutospacing="1" w:after="100" w:afterAutospacing="1" w:line="240" w:lineRule="auto"/>
      <w:outlineLvl w:val="0"/>
      <w:pPrChange w:id="0" w:author="Storhoff, Timothy P." w:date="2018-01-22T11:28:00Z">
        <w:pPr>
          <w:spacing w:before="100" w:beforeAutospacing="1" w:after="100" w:afterAutospacing="1"/>
          <w:outlineLvl w:val="0"/>
        </w:pPr>
      </w:pPrChange>
    </w:pPr>
    <w:rPr>
      <w:rFonts w:eastAsia="Times New Roman" w:cs="Times New Roman"/>
      <w:b/>
      <w:bCs/>
      <w:kern w:val="36"/>
      <w:sz w:val="36"/>
      <w:szCs w:val="48"/>
      <w:rPrChange w:id="0" w:author="Storhoff, Timothy P." w:date="2018-01-22T11:28:00Z">
        <w:rPr>
          <w:b/>
          <w:bCs/>
          <w:kern w:val="36"/>
          <w:sz w:val="48"/>
          <w:szCs w:val="48"/>
          <w:lang w:val="en-US" w:eastAsia="en-US" w:bidi="ar-SA"/>
        </w:rPr>
      </w:rPrChange>
    </w:rPr>
  </w:style>
  <w:style w:type="paragraph" w:styleId="Heading2">
    <w:name w:val="heading 2"/>
    <w:basedOn w:val="Normal"/>
    <w:link w:val="Heading2Char"/>
    <w:uiPriority w:val="9"/>
    <w:qFormat/>
    <w:rsid w:val="00553E6C"/>
    <w:pPr>
      <w:spacing w:before="100" w:beforeAutospacing="1" w:after="100" w:afterAutospacing="1" w:line="240" w:lineRule="auto"/>
      <w:outlineLvl w:val="1"/>
      <w:pPrChange w:id="1" w:author="Storhoff, Timothy P." w:date="2018-01-22T11:28:00Z">
        <w:pPr>
          <w:spacing w:before="100" w:beforeAutospacing="1" w:after="100" w:afterAutospacing="1"/>
          <w:outlineLvl w:val="1"/>
        </w:pPr>
      </w:pPrChange>
    </w:pPr>
    <w:rPr>
      <w:rFonts w:eastAsia="Times New Roman" w:cs="Times New Roman"/>
      <w:b/>
      <w:bCs/>
      <w:sz w:val="27"/>
      <w:szCs w:val="36"/>
      <w:rPrChange w:id="1" w:author="Storhoff, Timothy P." w:date="2018-01-22T11:28:00Z">
        <w:rPr>
          <w:b/>
          <w:bCs/>
          <w:sz w:val="36"/>
          <w:szCs w:val="36"/>
          <w:lang w:val="en-US" w:eastAsia="en-US" w:bidi="ar-SA"/>
        </w:rPr>
      </w:rPrChange>
    </w:rPr>
  </w:style>
  <w:style w:type="paragraph" w:styleId="Heading3">
    <w:name w:val="heading 3"/>
    <w:basedOn w:val="Normal"/>
    <w:link w:val="Heading3Char"/>
    <w:uiPriority w:val="9"/>
    <w:qFormat/>
    <w:rsid w:val="00223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3E6C"/>
    <w:pPr>
      <w:spacing w:before="100" w:beforeAutospacing="1" w:after="100" w:afterAutospacing="1" w:line="240" w:lineRule="auto"/>
      <w:outlineLvl w:val="3"/>
      <w:pPrChange w:id="2" w:author="Storhoff, Timothy P." w:date="2018-01-22T11:28:00Z">
        <w:pPr>
          <w:spacing w:before="100" w:beforeAutospacing="1" w:after="100" w:afterAutospacing="1"/>
          <w:outlineLvl w:val="3"/>
        </w:pPr>
      </w:pPrChange>
    </w:pPr>
    <w:rPr>
      <w:rFonts w:eastAsia="Times New Roman" w:cs="Times New Roman"/>
      <w:b/>
      <w:bCs/>
      <w:sz w:val="24"/>
      <w:szCs w:val="24"/>
      <w:rPrChange w:id="2" w:author="Storhoff, Timothy P." w:date="2018-01-22T11:28:00Z">
        <w:rPr>
          <w:b/>
          <w:bCs/>
          <w:sz w:val="24"/>
          <w:szCs w:val="24"/>
          <w:lang w:val="en-US" w:eastAsia="en-US" w:bidi="ar-SA"/>
        </w:rPr>
      </w:rPrChange>
    </w:rPr>
  </w:style>
  <w:style w:type="paragraph" w:styleId="Heading5">
    <w:name w:val="heading 5"/>
    <w:basedOn w:val="Normal"/>
    <w:link w:val="Heading5Char"/>
    <w:uiPriority w:val="9"/>
    <w:qFormat/>
    <w:rsid w:val="00223C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23C4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B98"/>
    <w:rPr>
      <w:rFonts w:eastAsia="Times New Roman" w:cs="Times New Roman"/>
      <w:b/>
      <w:bCs/>
      <w:kern w:val="36"/>
      <w:sz w:val="36"/>
      <w:szCs w:val="48"/>
    </w:rPr>
  </w:style>
  <w:style w:type="character" w:customStyle="1" w:styleId="Heading2Char">
    <w:name w:val="Heading 2 Char"/>
    <w:basedOn w:val="DefaultParagraphFont"/>
    <w:link w:val="Heading2"/>
    <w:uiPriority w:val="9"/>
    <w:rsid w:val="001E0B98"/>
    <w:rPr>
      <w:rFonts w:eastAsia="Times New Roman" w:cs="Times New Roman"/>
      <w:b/>
      <w:bCs/>
      <w:sz w:val="27"/>
      <w:szCs w:val="36"/>
    </w:rPr>
  </w:style>
  <w:style w:type="character" w:customStyle="1" w:styleId="Heading3Char">
    <w:name w:val="Heading 3 Char"/>
    <w:basedOn w:val="DefaultParagraphFont"/>
    <w:link w:val="Heading3"/>
    <w:uiPriority w:val="9"/>
    <w:rsid w:val="00223C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28CD"/>
    <w:rPr>
      <w:rFonts w:eastAsia="Times New Roman" w:cs="Times New Roman"/>
      <w:b/>
      <w:bCs/>
      <w:sz w:val="24"/>
      <w:szCs w:val="24"/>
    </w:rPr>
  </w:style>
  <w:style w:type="character" w:customStyle="1" w:styleId="Heading5Char">
    <w:name w:val="Heading 5 Char"/>
    <w:basedOn w:val="DefaultParagraphFont"/>
    <w:link w:val="Heading5"/>
    <w:uiPriority w:val="9"/>
    <w:rsid w:val="00223C4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23C43"/>
    <w:rPr>
      <w:rFonts w:ascii="Times New Roman" w:eastAsia="Times New Roman" w:hAnsi="Times New Roman" w:cs="Times New Roman"/>
      <w:b/>
      <w:bCs/>
      <w:sz w:val="15"/>
      <w:szCs w:val="15"/>
    </w:rPr>
  </w:style>
  <w:style w:type="paragraph" w:customStyle="1" w:styleId="logo">
    <w:name w:val="logo"/>
    <w:basedOn w:val="Normal"/>
    <w:rsid w:val="00223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head"/>
    <w:basedOn w:val="DefaultParagraphFont"/>
    <w:rsid w:val="00223C43"/>
  </w:style>
  <w:style w:type="paragraph" w:customStyle="1" w:styleId="credit">
    <w:name w:val="credit"/>
    <w:basedOn w:val="Normal"/>
    <w:rsid w:val="00223C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3E6C"/>
    <w:rPr>
      <w:color w:val="0000FF"/>
      <w:u w:val="single"/>
      <w:rPrChange w:id="3" w:author="Storhoff, Timothy P." w:date="2018-01-22T11:28:00Z">
        <w:rPr>
          <w:color w:val="0000FF"/>
          <w:u w:val="single"/>
        </w:rPr>
      </w:rPrChange>
    </w:rPr>
  </w:style>
  <w:style w:type="character" w:styleId="FollowedHyperlink">
    <w:name w:val="FollowedHyperlink"/>
    <w:basedOn w:val="DefaultParagraphFont"/>
    <w:uiPriority w:val="99"/>
    <w:semiHidden/>
    <w:unhideWhenUsed/>
    <w:rsid w:val="00223C43"/>
    <w:rPr>
      <w:color w:val="800080"/>
      <w:u w:val="single"/>
    </w:rPr>
  </w:style>
  <w:style w:type="paragraph" w:styleId="NormalWeb">
    <w:name w:val="Normal (Web)"/>
    <w:basedOn w:val="Normal"/>
    <w:uiPriority w:val="99"/>
    <w:semiHidden/>
    <w:unhideWhenUsed/>
    <w:rsid w:val="00223C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C43"/>
    <w:rPr>
      <w:b/>
      <w:bCs/>
    </w:rPr>
  </w:style>
  <w:style w:type="character" w:styleId="Emphasis">
    <w:name w:val="Emphasis"/>
    <w:basedOn w:val="DefaultParagraphFont"/>
    <w:uiPriority w:val="20"/>
    <w:qFormat/>
    <w:rsid w:val="00223C43"/>
    <w:rPr>
      <w:i/>
      <w:iCs/>
    </w:rPr>
  </w:style>
  <w:style w:type="paragraph" w:customStyle="1" w:styleId="callout">
    <w:name w:val="callout"/>
    <w:basedOn w:val="Normal"/>
    <w:rsid w:val="00223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ace">
    <w:name w:val="replace"/>
    <w:basedOn w:val="Normal"/>
    <w:rsid w:val="00223C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7F9"/>
  </w:style>
  <w:style w:type="paragraph" w:styleId="Footer">
    <w:name w:val="footer"/>
    <w:basedOn w:val="Normal"/>
    <w:link w:val="FooterChar"/>
    <w:uiPriority w:val="99"/>
    <w:unhideWhenUsed/>
    <w:rsid w:val="00F64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7F9"/>
  </w:style>
  <w:style w:type="character" w:customStyle="1" w:styleId="tgc">
    <w:name w:val="_tgc"/>
    <w:basedOn w:val="DefaultParagraphFont"/>
    <w:rsid w:val="001B49C9"/>
  </w:style>
  <w:style w:type="table" w:styleId="TableGrid">
    <w:name w:val="Table Grid"/>
    <w:basedOn w:val="TableNormal"/>
    <w:uiPriority w:val="39"/>
    <w:rsid w:val="00BD5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B1B"/>
    <w:rPr>
      <w:sz w:val="16"/>
      <w:szCs w:val="16"/>
    </w:rPr>
  </w:style>
  <w:style w:type="paragraph" w:styleId="CommentText">
    <w:name w:val="annotation text"/>
    <w:basedOn w:val="Normal"/>
    <w:link w:val="CommentTextChar"/>
    <w:uiPriority w:val="99"/>
    <w:semiHidden/>
    <w:unhideWhenUsed/>
    <w:rsid w:val="00BD5B1B"/>
    <w:pPr>
      <w:spacing w:line="240" w:lineRule="auto"/>
    </w:pPr>
    <w:rPr>
      <w:sz w:val="20"/>
      <w:szCs w:val="20"/>
    </w:rPr>
  </w:style>
  <w:style w:type="character" w:customStyle="1" w:styleId="CommentTextChar">
    <w:name w:val="Comment Text Char"/>
    <w:basedOn w:val="DefaultParagraphFont"/>
    <w:link w:val="CommentText"/>
    <w:uiPriority w:val="99"/>
    <w:semiHidden/>
    <w:rsid w:val="00BD5B1B"/>
    <w:rPr>
      <w:sz w:val="20"/>
      <w:szCs w:val="20"/>
    </w:rPr>
  </w:style>
  <w:style w:type="paragraph" w:styleId="TOCHeading">
    <w:name w:val="TOC Heading"/>
    <w:basedOn w:val="Heading1"/>
    <w:next w:val="Normal"/>
    <w:uiPriority w:val="39"/>
    <w:unhideWhenUsed/>
    <w:qFormat/>
    <w:rsid w:val="007770F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927369"/>
    <w:pPr>
      <w:spacing w:after="100"/>
      <w:ind w:left="220"/>
    </w:pPr>
  </w:style>
  <w:style w:type="paragraph" w:styleId="BalloonText">
    <w:name w:val="Balloon Text"/>
    <w:basedOn w:val="Normal"/>
    <w:link w:val="BalloonTextChar"/>
    <w:uiPriority w:val="99"/>
    <w:semiHidden/>
    <w:unhideWhenUsed/>
    <w:rsid w:val="001E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278"/>
    <w:rPr>
      <w:rFonts w:ascii="Segoe UI" w:hAnsi="Segoe UI" w:cs="Segoe UI"/>
      <w:sz w:val="18"/>
      <w:szCs w:val="18"/>
    </w:rPr>
  </w:style>
  <w:style w:type="paragraph" w:styleId="TOC1">
    <w:name w:val="toc 1"/>
    <w:basedOn w:val="Normal"/>
    <w:next w:val="Normal"/>
    <w:autoRedefine/>
    <w:uiPriority w:val="39"/>
    <w:unhideWhenUsed/>
    <w:rsid w:val="001E3278"/>
    <w:pPr>
      <w:spacing w:after="100"/>
    </w:pPr>
    <w:rPr>
      <w:rFonts w:eastAsiaTheme="minorEastAsia" w:cs="Times New Roman"/>
    </w:rPr>
  </w:style>
  <w:style w:type="paragraph" w:styleId="TOC3">
    <w:name w:val="toc 3"/>
    <w:basedOn w:val="Normal"/>
    <w:next w:val="Normal"/>
    <w:autoRedefine/>
    <w:uiPriority w:val="39"/>
    <w:unhideWhenUsed/>
    <w:rsid w:val="001E3278"/>
    <w:pPr>
      <w:spacing w:after="100"/>
      <w:ind w:left="440"/>
    </w:pPr>
    <w:rPr>
      <w:rFonts w:eastAsiaTheme="minorEastAsia" w:cs="Times New Roman"/>
    </w:rPr>
  </w:style>
  <w:style w:type="paragraph" w:customStyle="1" w:styleId="Heading">
    <w:name w:val="Heading"/>
    <w:basedOn w:val="Heading1"/>
    <w:link w:val="HeadingChar"/>
    <w:qFormat/>
    <w:rsid w:val="001E3278"/>
    <w:rPr>
      <w:rFonts w:eastAsia="Calibri"/>
      <w:sz w:val="40"/>
    </w:rPr>
  </w:style>
  <w:style w:type="character" w:customStyle="1" w:styleId="HeadingChar">
    <w:name w:val="Heading Char"/>
    <w:basedOn w:val="Heading1Char"/>
    <w:link w:val="Heading"/>
    <w:rsid w:val="001E3278"/>
    <w:rPr>
      <w:rFonts w:eastAsia="Calibri" w:cs="Times New Roman"/>
      <w:b/>
      <w:bCs/>
      <w:kern w:val="36"/>
      <w:sz w:val="40"/>
      <w:szCs w:val="48"/>
    </w:rPr>
  </w:style>
  <w:style w:type="paragraph" w:styleId="ListParagraph">
    <w:name w:val="List Paragraph"/>
    <w:basedOn w:val="Normal"/>
    <w:uiPriority w:val="34"/>
    <w:qFormat/>
    <w:rsid w:val="00A96EE2"/>
    <w:pPr>
      <w:ind w:left="720"/>
      <w:contextualSpacing/>
    </w:pPr>
  </w:style>
  <w:style w:type="numbering" w:customStyle="1" w:styleId="NoList1">
    <w:name w:val="No List1"/>
    <w:next w:val="NoList"/>
    <w:uiPriority w:val="99"/>
    <w:semiHidden/>
    <w:unhideWhenUsed/>
    <w:rsid w:val="00553E6C"/>
  </w:style>
  <w:style w:type="paragraph" w:styleId="Revision">
    <w:name w:val="Revision"/>
    <w:hidden/>
    <w:uiPriority w:val="99"/>
    <w:semiHidden/>
    <w:rsid w:val="00553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072975">
      <w:bodyDiv w:val="1"/>
      <w:marLeft w:val="0"/>
      <w:marRight w:val="0"/>
      <w:marTop w:val="0"/>
      <w:marBottom w:val="0"/>
      <w:divBdr>
        <w:top w:val="none" w:sz="0" w:space="0" w:color="auto"/>
        <w:left w:val="none" w:sz="0" w:space="0" w:color="auto"/>
        <w:bottom w:val="none" w:sz="0" w:space="0" w:color="auto"/>
        <w:right w:val="none" w:sz="0" w:space="0" w:color="auto"/>
      </w:divBdr>
    </w:div>
    <w:div w:id="1912347490">
      <w:bodyDiv w:val="1"/>
      <w:marLeft w:val="0"/>
      <w:marRight w:val="0"/>
      <w:marTop w:val="0"/>
      <w:marBottom w:val="0"/>
      <w:divBdr>
        <w:top w:val="none" w:sz="0" w:space="0" w:color="auto"/>
        <w:left w:val="none" w:sz="0" w:space="0" w:color="auto"/>
        <w:bottom w:val="none" w:sz="0" w:space="0" w:color="auto"/>
        <w:right w:val="none" w:sz="0" w:space="0" w:color="auto"/>
      </w:divBdr>
      <w:divsChild>
        <w:div w:id="1320113466">
          <w:marLeft w:val="0"/>
          <w:marRight w:val="0"/>
          <w:marTop w:val="0"/>
          <w:marBottom w:val="0"/>
          <w:divBdr>
            <w:top w:val="none" w:sz="0" w:space="0" w:color="auto"/>
            <w:left w:val="none" w:sz="0" w:space="0" w:color="auto"/>
            <w:bottom w:val="none" w:sz="0" w:space="0" w:color="auto"/>
            <w:right w:val="none" w:sz="0" w:space="0" w:color="auto"/>
          </w:divBdr>
          <w:divsChild>
            <w:div w:id="38406938">
              <w:marLeft w:val="0"/>
              <w:marRight w:val="0"/>
              <w:marTop w:val="0"/>
              <w:marBottom w:val="0"/>
              <w:divBdr>
                <w:top w:val="none" w:sz="0" w:space="0" w:color="auto"/>
                <w:left w:val="none" w:sz="0" w:space="0" w:color="auto"/>
                <w:bottom w:val="none" w:sz="0" w:space="0" w:color="auto"/>
                <w:right w:val="none" w:sz="0" w:space="0" w:color="auto"/>
              </w:divBdr>
            </w:div>
            <w:div w:id="99381408">
              <w:marLeft w:val="0"/>
              <w:marRight w:val="0"/>
              <w:marTop w:val="0"/>
              <w:marBottom w:val="0"/>
              <w:divBdr>
                <w:top w:val="none" w:sz="0" w:space="0" w:color="auto"/>
                <w:left w:val="none" w:sz="0" w:space="0" w:color="auto"/>
                <w:bottom w:val="none" w:sz="0" w:space="0" w:color="auto"/>
                <w:right w:val="none" w:sz="0" w:space="0" w:color="auto"/>
              </w:divBdr>
              <w:divsChild>
                <w:div w:id="396824337">
                  <w:marLeft w:val="0"/>
                  <w:marRight w:val="0"/>
                  <w:marTop w:val="0"/>
                  <w:marBottom w:val="0"/>
                  <w:divBdr>
                    <w:top w:val="none" w:sz="0" w:space="0" w:color="auto"/>
                    <w:left w:val="none" w:sz="0" w:space="0" w:color="auto"/>
                    <w:bottom w:val="none" w:sz="0" w:space="0" w:color="auto"/>
                    <w:right w:val="none" w:sz="0" w:space="0" w:color="auto"/>
                  </w:divBdr>
                </w:div>
                <w:div w:id="1627539839">
                  <w:marLeft w:val="0"/>
                  <w:marRight w:val="0"/>
                  <w:marTop w:val="0"/>
                  <w:marBottom w:val="0"/>
                  <w:divBdr>
                    <w:top w:val="none" w:sz="0" w:space="0" w:color="auto"/>
                    <w:left w:val="none" w:sz="0" w:space="0" w:color="auto"/>
                    <w:bottom w:val="none" w:sz="0" w:space="0" w:color="auto"/>
                    <w:right w:val="none" w:sz="0" w:space="0" w:color="auto"/>
                  </w:divBdr>
                </w:div>
                <w:div w:id="1973553438">
                  <w:marLeft w:val="0"/>
                  <w:marRight w:val="0"/>
                  <w:marTop w:val="0"/>
                  <w:marBottom w:val="0"/>
                  <w:divBdr>
                    <w:top w:val="none" w:sz="0" w:space="0" w:color="auto"/>
                    <w:left w:val="none" w:sz="0" w:space="0" w:color="auto"/>
                    <w:bottom w:val="none" w:sz="0" w:space="0" w:color="auto"/>
                    <w:right w:val="none" w:sz="0" w:space="0" w:color="auto"/>
                  </w:divBdr>
                </w:div>
              </w:divsChild>
            </w:div>
            <w:div w:id="1467309805">
              <w:marLeft w:val="0"/>
              <w:marRight w:val="0"/>
              <w:marTop w:val="0"/>
              <w:marBottom w:val="0"/>
              <w:divBdr>
                <w:top w:val="none" w:sz="0" w:space="0" w:color="auto"/>
                <w:left w:val="none" w:sz="0" w:space="0" w:color="auto"/>
                <w:bottom w:val="none" w:sz="0" w:space="0" w:color="auto"/>
                <w:right w:val="none" w:sz="0" w:space="0" w:color="auto"/>
              </w:divBdr>
            </w:div>
          </w:divsChild>
        </w:div>
        <w:div w:id="1898711087">
          <w:marLeft w:val="0"/>
          <w:marRight w:val="0"/>
          <w:marTop w:val="0"/>
          <w:marBottom w:val="0"/>
          <w:divBdr>
            <w:top w:val="none" w:sz="0" w:space="0" w:color="auto"/>
            <w:left w:val="none" w:sz="0" w:space="0" w:color="auto"/>
            <w:bottom w:val="none" w:sz="0" w:space="0" w:color="auto"/>
            <w:right w:val="none" w:sz="0" w:space="0" w:color="auto"/>
          </w:divBdr>
          <w:divsChild>
            <w:div w:id="868183177">
              <w:marLeft w:val="0"/>
              <w:marRight w:val="0"/>
              <w:marTop w:val="0"/>
              <w:marBottom w:val="0"/>
              <w:divBdr>
                <w:top w:val="none" w:sz="0" w:space="0" w:color="auto"/>
                <w:left w:val="none" w:sz="0" w:space="0" w:color="auto"/>
                <w:bottom w:val="none" w:sz="0" w:space="0" w:color="auto"/>
                <w:right w:val="none" w:sz="0" w:space="0" w:color="auto"/>
              </w:divBdr>
              <w:divsChild>
                <w:div w:id="2588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61337">
      <w:bodyDiv w:val="1"/>
      <w:marLeft w:val="0"/>
      <w:marRight w:val="0"/>
      <w:marTop w:val="0"/>
      <w:marBottom w:val="0"/>
      <w:divBdr>
        <w:top w:val="none" w:sz="0" w:space="0" w:color="auto"/>
        <w:left w:val="none" w:sz="0" w:space="0" w:color="auto"/>
        <w:bottom w:val="none" w:sz="0" w:space="0" w:color="auto"/>
        <w:right w:val="none" w:sz="0" w:space="0" w:color="auto"/>
      </w:divBdr>
      <w:divsChild>
        <w:div w:id="359428901">
          <w:marLeft w:val="0"/>
          <w:marRight w:val="0"/>
          <w:marTop w:val="0"/>
          <w:marBottom w:val="0"/>
          <w:divBdr>
            <w:top w:val="none" w:sz="0" w:space="0" w:color="auto"/>
            <w:left w:val="none" w:sz="0" w:space="0" w:color="auto"/>
            <w:bottom w:val="none" w:sz="0" w:space="0" w:color="auto"/>
            <w:right w:val="none" w:sz="0" w:space="0" w:color="auto"/>
          </w:divBdr>
          <w:divsChild>
            <w:div w:id="1496609067">
              <w:marLeft w:val="0"/>
              <w:marRight w:val="0"/>
              <w:marTop w:val="0"/>
              <w:marBottom w:val="0"/>
              <w:divBdr>
                <w:top w:val="none" w:sz="0" w:space="0" w:color="auto"/>
                <w:left w:val="none" w:sz="0" w:space="0" w:color="auto"/>
                <w:bottom w:val="none" w:sz="0" w:space="0" w:color="auto"/>
                <w:right w:val="none" w:sz="0" w:space="0" w:color="auto"/>
              </w:divBdr>
            </w:div>
            <w:div w:id="1976830225">
              <w:marLeft w:val="0"/>
              <w:marRight w:val="0"/>
              <w:marTop w:val="0"/>
              <w:marBottom w:val="0"/>
              <w:divBdr>
                <w:top w:val="none" w:sz="0" w:space="0" w:color="auto"/>
                <w:left w:val="none" w:sz="0" w:space="0" w:color="auto"/>
                <w:bottom w:val="none" w:sz="0" w:space="0" w:color="auto"/>
                <w:right w:val="none" w:sz="0" w:space="0" w:color="auto"/>
              </w:divBdr>
              <w:divsChild>
                <w:div w:id="855074514">
                  <w:marLeft w:val="0"/>
                  <w:marRight w:val="0"/>
                  <w:marTop w:val="0"/>
                  <w:marBottom w:val="0"/>
                  <w:divBdr>
                    <w:top w:val="none" w:sz="0" w:space="0" w:color="auto"/>
                    <w:left w:val="none" w:sz="0" w:space="0" w:color="auto"/>
                    <w:bottom w:val="none" w:sz="0" w:space="0" w:color="auto"/>
                    <w:right w:val="none" w:sz="0" w:space="0" w:color="auto"/>
                  </w:divBdr>
                </w:div>
                <w:div w:id="514609623">
                  <w:marLeft w:val="0"/>
                  <w:marRight w:val="0"/>
                  <w:marTop w:val="0"/>
                  <w:marBottom w:val="0"/>
                  <w:divBdr>
                    <w:top w:val="none" w:sz="0" w:space="0" w:color="auto"/>
                    <w:left w:val="none" w:sz="0" w:space="0" w:color="auto"/>
                    <w:bottom w:val="none" w:sz="0" w:space="0" w:color="auto"/>
                    <w:right w:val="none" w:sz="0" w:space="0" w:color="auto"/>
                  </w:divBdr>
                </w:div>
                <w:div w:id="1246453602">
                  <w:marLeft w:val="0"/>
                  <w:marRight w:val="0"/>
                  <w:marTop w:val="0"/>
                  <w:marBottom w:val="0"/>
                  <w:divBdr>
                    <w:top w:val="none" w:sz="0" w:space="0" w:color="auto"/>
                    <w:left w:val="none" w:sz="0" w:space="0" w:color="auto"/>
                    <w:bottom w:val="none" w:sz="0" w:space="0" w:color="auto"/>
                    <w:right w:val="none" w:sz="0" w:space="0" w:color="auto"/>
                  </w:divBdr>
                </w:div>
              </w:divsChild>
            </w:div>
            <w:div w:id="1270510460">
              <w:marLeft w:val="0"/>
              <w:marRight w:val="0"/>
              <w:marTop w:val="0"/>
              <w:marBottom w:val="0"/>
              <w:divBdr>
                <w:top w:val="none" w:sz="0" w:space="0" w:color="auto"/>
                <w:left w:val="none" w:sz="0" w:space="0" w:color="auto"/>
                <w:bottom w:val="none" w:sz="0" w:space="0" w:color="auto"/>
                <w:right w:val="none" w:sz="0" w:space="0" w:color="auto"/>
              </w:divBdr>
            </w:div>
          </w:divsChild>
        </w:div>
        <w:div w:id="1452355924">
          <w:marLeft w:val="0"/>
          <w:marRight w:val="0"/>
          <w:marTop w:val="0"/>
          <w:marBottom w:val="0"/>
          <w:divBdr>
            <w:top w:val="none" w:sz="0" w:space="0" w:color="auto"/>
            <w:left w:val="none" w:sz="0" w:space="0" w:color="auto"/>
            <w:bottom w:val="none" w:sz="0" w:space="0" w:color="auto"/>
            <w:right w:val="none" w:sz="0" w:space="0" w:color="auto"/>
          </w:divBdr>
          <w:divsChild>
            <w:div w:id="715667632">
              <w:marLeft w:val="0"/>
              <w:marRight w:val="0"/>
              <w:marTop w:val="0"/>
              <w:marBottom w:val="0"/>
              <w:divBdr>
                <w:top w:val="none" w:sz="0" w:space="0" w:color="auto"/>
                <w:left w:val="none" w:sz="0" w:space="0" w:color="auto"/>
                <w:bottom w:val="none" w:sz="0" w:space="0" w:color="auto"/>
                <w:right w:val="none" w:sz="0" w:space="0" w:color="auto"/>
              </w:divBdr>
              <w:divsChild>
                <w:div w:id="14246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7545-E78B-4A0A-975B-41C5009C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13930</Words>
  <Characters>79407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Sarah</dc:creator>
  <cp:keywords/>
  <dc:description/>
  <cp:lastModifiedBy>owner pc</cp:lastModifiedBy>
  <cp:revision>2</cp:revision>
  <cp:lastPrinted>2018-01-11T14:21:00Z</cp:lastPrinted>
  <dcterms:created xsi:type="dcterms:W3CDTF">2018-01-23T13:19:00Z</dcterms:created>
  <dcterms:modified xsi:type="dcterms:W3CDTF">2018-01-23T13:19:00Z</dcterms:modified>
</cp:coreProperties>
</file>