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23D4" w14:textId="5BB3FF3A" w:rsidR="001A48F1" w:rsidRDefault="00B57571" w:rsidP="00657EB1">
      <w:pPr>
        <w:jc w:val="center"/>
        <w:rPr>
          <w:ins w:id="0" w:author="DCA" w:date="2018-01-22T11:29:00Z"/>
          <w:rFonts w:ascii="Calibri" w:eastAsia="Calibri" w:hAnsi="Calibri" w:cs="Times New Roman"/>
          <w:b/>
          <w:sz w:val="44"/>
        </w:rPr>
      </w:pPr>
      <w:bookmarkStart w:id="1" w:name="_GoBack"/>
      <w:bookmarkEnd w:id="1"/>
      <w:ins w:id="2" w:author="DCA" w:date="2018-01-22T11:29:00Z">
        <w:r>
          <w:rPr>
            <w:rFonts w:eastAsia="Times New Roman" w:cs="Times New Roman"/>
            <w:noProof/>
            <w:sz w:val="24"/>
            <w:szCs w:val="24"/>
          </w:rPr>
          <w:drawing>
            <wp:inline distT="0" distB="0" distL="0" distR="0" wp14:anchorId="59710793" wp14:editId="273D19C7">
              <wp:extent cx="1933575" cy="2362200"/>
              <wp:effectExtent l="0" t="0" r="9525" b="0"/>
              <wp:docPr id="2" name="Picture 2" descr="cbfl-vert-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vert-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ins>
    </w:p>
    <w:p w14:paraId="26F3E551" w14:textId="77777777" w:rsidR="00DF68EF" w:rsidRPr="00DF68EF" w:rsidRDefault="00383681" w:rsidP="00DF68EF">
      <w:pPr>
        <w:spacing w:before="100" w:beforeAutospacing="1" w:after="100" w:afterAutospacing="1" w:line="240" w:lineRule="auto"/>
        <w:rPr>
          <w:del w:id="3" w:author="DCA" w:date="2018-01-22T11:29:00Z"/>
          <w:rFonts w:eastAsia="Times New Roman" w:cs="Times New Roman"/>
          <w:sz w:val="24"/>
          <w:szCs w:val="24"/>
        </w:rPr>
      </w:pPr>
      <w:moveToRangeStart w:id="4" w:author="DCA" w:date="2018-01-22T11:29:00Z" w:name="move504383911"/>
      <w:moveTo w:id="5" w:author="DCA" w:date="2018-01-22T11:29:00Z">
        <w:r>
          <w:rPr>
            <w:rFonts w:ascii="Calibri" w:hAnsi="Calibri"/>
            <w:b/>
            <w:sz w:val="44"/>
            <w:rPrChange w:id="6" w:author="DCA" w:date="2018-01-22T11:29:00Z">
              <w:rPr>
                <w:b/>
                <w:kern w:val="36"/>
                <w:sz w:val="48"/>
              </w:rPr>
            </w:rPrChange>
          </w:rPr>
          <w:t>Fast Track</w:t>
        </w:r>
      </w:moveTo>
      <w:moveToRangeEnd w:id="4"/>
      <w:del w:id="7" w:author="DCA" w:date="2018-01-22T11:29:00Z">
        <w:r w:rsidR="00DF68EF" w:rsidRPr="00DF68EF">
          <w:rPr>
            <w:rFonts w:eastAsia="Times New Roman" w:cs="Times New Roman"/>
            <w:noProof/>
            <w:sz w:val="24"/>
            <w:szCs w:val="24"/>
          </w:rPr>
          <w:drawing>
            <wp:inline distT="0" distB="0" distL="0" distR="0" wp14:anchorId="75B1111D" wp14:editId="24EA8AAF">
              <wp:extent cx="1670050" cy="1670050"/>
              <wp:effectExtent l="0" t="0" r="6350" b="6350"/>
              <wp:docPr id="1" name="Picture 1" descr="Florida Division of Cultural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rida Division of Cultur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del>
    </w:p>
    <w:p w14:paraId="58C59D2C" w14:textId="77777777" w:rsidR="00657EB1" w:rsidRPr="00657EB1" w:rsidRDefault="00657EB1" w:rsidP="00657EB1">
      <w:pPr>
        <w:jc w:val="center"/>
        <w:rPr>
          <w:ins w:id="8" w:author="DCA" w:date="2018-01-22T11:29:00Z"/>
          <w:rFonts w:ascii="Calibri" w:eastAsia="Calibri" w:hAnsi="Calibri" w:cs="Times New Roman"/>
          <w:b/>
          <w:sz w:val="44"/>
        </w:rPr>
      </w:pPr>
    </w:p>
    <w:p w14:paraId="302B8FCE" w14:textId="267E5F8F" w:rsidR="00657EB1" w:rsidRPr="00657EB1" w:rsidRDefault="00657EB1">
      <w:pPr>
        <w:jc w:val="center"/>
        <w:rPr>
          <w:rFonts w:ascii="Calibri" w:hAnsi="Calibri"/>
          <w:b/>
          <w:sz w:val="44"/>
          <w:rPrChange w:id="9" w:author="DCA" w:date="2018-01-22T11:29:00Z">
            <w:rPr>
              <w:b/>
              <w:kern w:val="36"/>
              <w:sz w:val="48"/>
            </w:rPr>
          </w:rPrChange>
        </w:rPr>
        <w:pPrChange w:id="10" w:author="DCA" w:date="2018-01-22T11:29:00Z">
          <w:pPr>
            <w:spacing w:before="100" w:beforeAutospacing="1" w:after="100" w:afterAutospacing="1" w:line="240" w:lineRule="auto"/>
            <w:outlineLvl w:val="0"/>
          </w:pPr>
        </w:pPrChange>
      </w:pPr>
      <w:r w:rsidRPr="00657EB1">
        <w:rPr>
          <w:rFonts w:ascii="Calibri" w:hAnsi="Calibri"/>
          <w:b/>
          <w:sz w:val="44"/>
          <w:rPrChange w:id="11" w:author="DCA" w:date="2018-01-22T11:29:00Z">
            <w:rPr>
              <w:b/>
              <w:kern w:val="36"/>
              <w:sz w:val="48"/>
            </w:rPr>
          </w:rPrChange>
        </w:rPr>
        <w:t>Grant Guidelines</w:t>
      </w:r>
      <w:r w:rsidRPr="00657EB1">
        <w:rPr>
          <w:rFonts w:ascii="Calibri" w:hAnsi="Calibri"/>
          <w:b/>
          <w:sz w:val="44"/>
          <w:rPrChange w:id="12" w:author="DCA" w:date="2018-01-22T11:29:00Z">
            <w:rPr>
              <w:b/>
              <w:kern w:val="36"/>
              <w:sz w:val="48"/>
            </w:rPr>
          </w:rPrChange>
        </w:rPr>
        <w:br/>
        <w:t xml:space="preserve">for </w:t>
      </w:r>
      <w:del w:id="13" w:author="DCA" w:date="2018-01-22T11:29:00Z">
        <w:r w:rsidR="00DF68EF" w:rsidRPr="00DF68EF">
          <w:rPr>
            <w:rFonts w:eastAsia="Times New Roman" w:cs="Times New Roman"/>
            <w:b/>
            <w:bCs/>
            <w:kern w:val="36"/>
            <w:sz w:val="48"/>
            <w:szCs w:val="48"/>
          </w:rPr>
          <w:delText>201</w:delText>
        </w:r>
        <w:r w:rsidR="00EF5F29">
          <w:rPr>
            <w:rFonts w:eastAsia="Times New Roman" w:cs="Times New Roman"/>
            <w:b/>
            <w:bCs/>
            <w:kern w:val="36"/>
            <w:sz w:val="48"/>
            <w:szCs w:val="48"/>
          </w:rPr>
          <w:delText>7</w:delText>
        </w:r>
        <w:r w:rsidR="00DF68EF" w:rsidRPr="00DF68EF">
          <w:rPr>
            <w:rFonts w:eastAsia="Times New Roman" w:cs="Times New Roman"/>
            <w:b/>
            <w:bCs/>
            <w:kern w:val="36"/>
            <w:sz w:val="48"/>
            <w:szCs w:val="48"/>
          </w:rPr>
          <w:delText>-</w:delText>
        </w:r>
      </w:del>
      <w:r w:rsidRPr="00657EB1">
        <w:rPr>
          <w:rFonts w:ascii="Calibri" w:hAnsi="Calibri"/>
          <w:b/>
          <w:sz w:val="44"/>
          <w:rPrChange w:id="14" w:author="DCA" w:date="2018-01-22T11:29:00Z">
            <w:rPr>
              <w:b/>
              <w:kern w:val="36"/>
              <w:sz w:val="48"/>
            </w:rPr>
          </w:rPrChange>
        </w:rPr>
        <w:t>201</w:t>
      </w:r>
      <w:r w:rsidR="001911A2">
        <w:rPr>
          <w:rFonts w:ascii="Calibri" w:hAnsi="Calibri"/>
          <w:b/>
          <w:sz w:val="44"/>
          <w:rPrChange w:id="15" w:author="DCA" w:date="2018-01-22T11:29:00Z">
            <w:rPr>
              <w:b/>
              <w:kern w:val="36"/>
              <w:sz w:val="48"/>
            </w:rPr>
          </w:rPrChange>
        </w:rPr>
        <w:t>8</w:t>
      </w:r>
      <w:del w:id="16" w:author="DCA" w:date="2018-01-22T11:29:00Z">
        <w:r w:rsidR="00DF68EF" w:rsidRPr="00DF68EF">
          <w:rPr>
            <w:rFonts w:eastAsia="Times New Roman" w:cs="Times New Roman"/>
            <w:b/>
            <w:bCs/>
            <w:kern w:val="36"/>
            <w:sz w:val="48"/>
            <w:szCs w:val="48"/>
          </w:rPr>
          <w:delText xml:space="preserve"> </w:delText>
        </w:r>
      </w:del>
      <w:ins w:id="17" w:author="DCA" w:date="2018-01-22T11:29:00Z">
        <w:r w:rsidRPr="00657EB1">
          <w:rPr>
            <w:rFonts w:ascii="Calibri" w:eastAsia="Calibri" w:hAnsi="Calibri" w:cs="Times New Roman"/>
            <w:b/>
            <w:sz w:val="44"/>
          </w:rPr>
          <w:t>-20</w:t>
        </w:r>
        <w:r w:rsidR="001911A2">
          <w:rPr>
            <w:rFonts w:ascii="Calibri" w:eastAsia="Calibri" w:hAnsi="Calibri" w:cs="Times New Roman"/>
            <w:b/>
            <w:sz w:val="44"/>
          </w:rPr>
          <w:t>19</w:t>
        </w:r>
      </w:ins>
      <w:moveFromRangeStart w:id="18" w:author="DCA" w:date="2018-01-22T11:29:00Z" w:name="move504383911"/>
      <w:moveFrom w:id="19" w:author="DCA" w:date="2018-01-22T11:29:00Z">
        <w:r w:rsidR="00383681">
          <w:rPr>
            <w:rFonts w:ascii="Calibri" w:hAnsi="Calibri"/>
            <w:b/>
            <w:sz w:val="44"/>
            <w:rPrChange w:id="20" w:author="DCA" w:date="2018-01-22T11:29:00Z">
              <w:rPr>
                <w:b/>
                <w:kern w:val="36"/>
                <w:sz w:val="48"/>
              </w:rPr>
            </w:rPrChange>
          </w:rPr>
          <w:t>Fast Track</w:t>
        </w:r>
      </w:moveFrom>
      <w:moveFromRangeEnd w:id="18"/>
      <w:del w:id="21" w:author="DCA" w:date="2018-01-22T11:29:00Z">
        <w:r w:rsidR="00DF68EF" w:rsidRPr="00DF68EF">
          <w:rPr>
            <w:rFonts w:eastAsia="Times New Roman" w:cs="Times New Roman"/>
            <w:b/>
            <w:bCs/>
            <w:kern w:val="36"/>
            <w:sz w:val="48"/>
            <w:szCs w:val="48"/>
          </w:rPr>
          <w:delText xml:space="preserve"> Project</w:delText>
        </w:r>
      </w:del>
      <w:r w:rsidRPr="00657EB1">
        <w:rPr>
          <w:rFonts w:ascii="Calibri" w:hAnsi="Calibri"/>
          <w:b/>
          <w:sz w:val="44"/>
          <w:rPrChange w:id="22" w:author="DCA" w:date="2018-01-22T11:29:00Z">
            <w:rPr>
              <w:b/>
              <w:kern w:val="36"/>
              <w:sz w:val="48"/>
            </w:rPr>
          </w:rPrChange>
        </w:rPr>
        <w:t xml:space="preserve"> </w:t>
      </w:r>
    </w:p>
    <w:p w14:paraId="11A10F26" w14:textId="77777777" w:rsidR="002A18C7" w:rsidRPr="006458FB" w:rsidRDefault="002A18C7" w:rsidP="006458FB">
      <w:pPr>
        <w:spacing w:after="0" w:line="240" w:lineRule="auto"/>
        <w:jc w:val="center"/>
        <w:rPr>
          <w:ins w:id="23" w:author="DCA" w:date="2018-01-22T11:29:00Z"/>
          <w:rFonts w:ascii="Calibri" w:eastAsia="Times New Roman" w:hAnsi="Calibri" w:cs="Times New Roman"/>
          <w:b/>
          <w:sz w:val="36"/>
          <w:szCs w:val="24"/>
        </w:rPr>
      </w:pPr>
      <w:ins w:id="24" w:author="DCA" w:date="2018-01-22T11:29:00Z">
        <w:r w:rsidRPr="006458FB">
          <w:rPr>
            <w:rFonts w:ascii="Calibri" w:eastAsia="Times New Roman" w:hAnsi="Calibri" w:cs="Times New Roman"/>
            <w:b/>
            <w:sz w:val="36"/>
            <w:szCs w:val="24"/>
          </w:rPr>
          <w:t>Cycle 1</w:t>
        </w:r>
      </w:ins>
    </w:p>
    <w:p w14:paraId="6ACEF2BA" w14:textId="110C5076" w:rsidR="002A18C7" w:rsidRPr="002A18C7" w:rsidRDefault="002A18C7" w:rsidP="006458FB">
      <w:pPr>
        <w:spacing w:after="0" w:line="240" w:lineRule="auto"/>
        <w:jc w:val="center"/>
        <w:rPr>
          <w:ins w:id="25" w:author="DCA" w:date="2018-01-22T11:29:00Z"/>
          <w:rFonts w:ascii="Calibri" w:eastAsia="Times New Roman" w:hAnsi="Calibri" w:cs="Times New Roman"/>
          <w:sz w:val="36"/>
          <w:szCs w:val="24"/>
        </w:rPr>
      </w:pPr>
      <w:ins w:id="26" w:author="DCA" w:date="2018-01-22T11:29:00Z">
        <w:r w:rsidRPr="002A18C7">
          <w:rPr>
            <w:rFonts w:ascii="Calibri" w:eastAsia="Times New Roman" w:hAnsi="Calibri" w:cs="Times New Roman"/>
            <w:sz w:val="36"/>
            <w:szCs w:val="24"/>
          </w:rPr>
          <w:t>Application Open: January</w:t>
        </w:r>
        <w:r w:rsidR="00B52633">
          <w:rPr>
            <w:rFonts w:ascii="Calibri" w:eastAsia="Times New Roman" w:hAnsi="Calibri" w:cs="Times New Roman"/>
            <w:sz w:val="36"/>
            <w:szCs w:val="24"/>
          </w:rPr>
          <w:t xml:space="preserve"> 1, 2018</w:t>
        </w:r>
      </w:ins>
    </w:p>
    <w:p w14:paraId="2042C62E" w14:textId="65FB9D73" w:rsidR="002A18C7" w:rsidRPr="002A18C7" w:rsidRDefault="00B57571" w:rsidP="006458FB">
      <w:pPr>
        <w:spacing w:after="0" w:line="240" w:lineRule="auto"/>
        <w:jc w:val="center"/>
        <w:rPr>
          <w:ins w:id="27" w:author="DCA" w:date="2018-01-22T11:29:00Z"/>
          <w:rFonts w:ascii="Calibri" w:eastAsia="Times New Roman" w:hAnsi="Calibri" w:cs="Times New Roman"/>
          <w:sz w:val="36"/>
          <w:szCs w:val="24"/>
        </w:rPr>
      </w:pPr>
      <w:ins w:id="28" w:author="DCA" w:date="2018-01-22T11:29:00Z">
        <w:r>
          <w:rPr>
            <w:rFonts w:ascii="Calibri" w:eastAsia="Times New Roman" w:hAnsi="Calibri" w:cs="Times New Roman"/>
            <w:sz w:val="36"/>
            <w:szCs w:val="24"/>
          </w:rPr>
          <w:t xml:space="preserve">Application </w:t>
        </w:r>
        <w:r w:rsidR="00B52633">
          <w:rPr>
            <w:rFonts w:ascii="Calibri" w:eastAsia="Times New Roman" w:hAnsi="Calibri" w:cs="Times New Roman"/>
            <w:sz w:val="36"/>
            <w:szCs w:val="24"/>
          </w:rPr>
          <w:t>Deadline: March 1, 2018</w:t>
        </w:r>
      </w:ins>
    </w:p>
    <w:p w14:paraId="6CC4BF2B" w14:textId="08140D39" w:rsidR="002A18C7" w:rsidRDefault="002A18C7" w:rsidP="006458FB">
      <w:pPr>
        <w:spacing w:after="0" w:line="240" w:lineRule="auto"/>
        <w:jc w:val="center"/>
        <w:rPr>
          <w:ins w:id="29" w:author="DCA" w:date="2018-01-22T11:29:00Z"/>
          <w:rFonts w:ascii="Calibri" w:eastAsia="Times New Roman" w:hAnsi="Calibri" w:cs="Times New Roman"/>
          <w:sz w:val="36"/>
          <w:szCs w:val="24"/>
        </w:rPr>
      </w:pPr>
      <w:ins w:id="30" w:author="DCA" w:date="2018-01-22T11:29:00Z">
        <w:r w:rsidRPr="002A18C7">
          <w:rPr>
            <w:rFonts w:ascii="Calibri" w:eastAsia="Times New Roman" w:hAnsi="Calibri" w:cs="Times New Roman"/>
            <w:sz w:val="36"/>
            <w:szCs w:val="24"/>
          </w:rPr>
          <w:t>Grant Period</w:t>
        </w:r>
        <w:r w:rsidR="00B52633">
          <w:rPr>
            <w:rFonts w:ascii="Calibri" w:eastAsia="Times New Roman" w:hAnsi="Calibri" w:cs="Times New Roman"/>
            <w:sz w:val="36"/>
            <w:szCs w:val="24"/>
          </w:rPr>
          <w:t>: July 1 – December 31, 2018</w:t>
        </w:r>
        <w:r w:rsidR="00B57571">
          <w:rPr>
            <w:rFonts w:ascii="Calibri" w:eastAsia="Times New Roman" w:hAnsi="Calibri" w:cs="Times New Roman"/>
            <w:sz w:val="36"/>
            <w:szCs w:val="24"/>
          </w:rPr>
          <w:br/>
        </w:r>
        <w:r w:rsidRPr="002A18C7">
          <w:rPr>
            <w:rFonts w:ascii="Calibri" w:eastAsia="Times New Roman" w:hAnsi="Calibri" w:cs="Times New Roman"/>
            <w:sz w:val="36"/>
            <w:szCs w:val="24"/>
          </w:rPr>
          <w:t xml:space="preserve"> </w:t>
        </w:r>
      </w:ins>
    </w:p>
    <w:p w14:paraId="65674885" w14:textId="5DFA6BB4" w:rsidR="001731A6" w:rsidRPr="006458FB" w:rsidRDefault="002A18C7" w:rsidP="006458FB">
      <w:pPr>
        <w:spacing w:after="0" w:line="240" w:lineRule="auto"/>
        <w:jc w:val="center"/>
        <w:rPr>
          <w:ins w:id="31" w:author="DCA" w:date="2018-01-22T11:29:00Z"/>
          <w:rFonts w:ascii="Calibri" w:eastAsia="Times New Roman" w:hAnsi="Calibri" w:cs="Times New Roman"/>
          <w:b/>
          <w:sz w:val="36"/>
          <w:szCs w:val="36"/>
        </w:rPr>
      </w:pPr>
      <w:ins w:id="32" w:author="DCA" w:date="2018-01-22T11:29:00Z">
        <w:r w:rsidRPr="006458FB">
          <w:rPr>
            <w:rFonts w:ascii="Calibri" w:eastAsia="Times New Roman" w:hAnsi="Calibri" w:cs="Times New Roman"/>
            <w:b/>
            <w:sz w:val="36"/>
            <w:szCs w:val="36"/>
          </w:rPr>
          <w:t>Cycle 2</w:t>
        </w:r>
      </w:ins>
    </w:p>
    <w:p w14:paraId="211694EE" w14:textId="6E54AD60" w:rsidR="00171F80" w:rsidRPr="002A18C7" w:rsidRDefault="001731A6" w:rsidP="006458FB">
      <w:pPr>
        <w:spacing w:after="0" w:line="240" w:lineRule="auto"/>
        <w:jc w:val="center"/>
        <w:rPr>
          <w:ins w:id="33" w:author="DCA" w:date="2018-01-22T11:29:00Z"/>
          <w:rFonts w:ascii="Calibri" w:eastAsia="Times New Roman" w:hAnsi="Calibri" w:cs="Times New Roman"/>
          <w:sz w:val="36"/>
          <w:szCs w:val="36"/>
        </w:rPr>
      </w:pPr>
      <w:ins w:id="34" w:author="DCA" w:date="2018-01-22T11:29:00Z">
        <w:r w:rsidRPr="002A18C7">
          <w:rPr>
            <w:rFonts w:ascii="Calibri" w:eastAsia="Times New Roman" w:hAnsi="Calibri" w:cs="Times New Roman"/>
            <w:sz w:val="36"/>
            <w:szCs w:val="36"/>
          </w:rPr>
          <w:t xml:space="preserve">Application </w:t>
        </w:r>
        <w:r w:rsidR="00171F80" w:rsidRPr="002A18C7">
          <w:rPr>
            <w:rFonts w:ascii="Calibri" w:eastAsia="Times New Roman" w:hAnsi="Calibri" w:cs="Times New Roman"/>
            <w:sz w:val="36"/>
            <w:szCs w:val="36"/>
          </w:rPr>
          <w:t>Open</w:t>
        </w:r>
        <w:r w:rsidR="00657EB1" w:rsidRPr="002A18C7">
          <w:rPr>
            <w:rFonts w:ascii="Calibri" w:eastAsia="Times New Roman" w:hAnsi="Calibri" w:cs="Times New Roman"/>
            <w:sz w:val="36"/>
            <w:szCs w:val="36"/>
          </w:rPr>
          <w:t>: July 1, 2018</w:t>
        </w:r>
      </w:ins>
    </w:p>
    <w:p w14:paraId="7A5C327E" w14:textId="00D434CD" w:rsidR="00CE0A34" w:rsidRPr="002A18C7" w:rsidRDefault="00B57571" w:rsidP="006458FB">
      <w:pPr>
        <w:spacing w:after="0" w:line="240" w:lineRule="auto"/>
        <w:jc w:val="center"/>
        <w:rPr>
          <w:ins w:id="35" w:author="DCA" w:date="2018-01-22T11:29:00Z"/>
          <w:rFonts w:ascii="Calibri" w:eastAsia="Times New Roman" w:hAnsi="Calibri" w:cs="Times New Roman"/>
          <w:sz w:val="36"/>
          <w:szCs w:val="36"/>
        </w:rPr>
      </w:pPr>
      <w:ins w:id="36" w:author="DCA" w:date="2018-01-22T11:29:00Z">
        <w:r>
          <w:rPr>
            <w:rFonts w:ascii="Calibri" w:eastAsia="Times New Roman" w:hAnsi="Calibri" w:cs="Times New Roman"/>
            <w:sz w:val="36"/>
            <w:szCs w:val="36"/>
          </w:rPr>
          <w:t>Application</w:t>
        </w:r>
        <w:r w:rsidRPr="002A18C7">
          <w:rPr>
            <w:rFonts w:ascii="Calibri" w:eastAsia="Times New Roman" w:hAnsi="Calibri" w:cs="Times New Roman"/>
            <w:sz w:val="36"/>
            <w:szCs w:val="36"/>
          </w:rPr>
          <w:t xml:space="preserve"> </w:t>
        </w:r>
        <w:r w:rsidR="00CE0A34" w:rsidRPr="002A18C7">
          <w:rPr>
            <w:rFonts w:ascii="Calibri" w:eastAsia="Times New Roman" w:hAnsi="Calibri" w:cs="Times New Roman"/>
            <w:sz w:val="36"/>
            <w:szCs w:val="36"/>
          </w:rPr>
          <w:t>Deadline: September 1, 2018</w:t>
        </w:r>
      </w:ins>
    </w:p>
    <w:p w14:paraId="2E364C02" w14:textId="46F82A4B" w:rsidR="00B669A8" w:rsidRDefault="00CE0A34" w:rsidP="006458FB">
      <w:pPr>
        <w:spacing w:after="0" w:line="240" w:lineRule="auto"/>
        <w:jc w:val="center"/>
        <w:rPr>
          <w:ins w:id="37" w:author="DCA" w:date="2018-01-22T11:29:00Z"/>
          <w:rFonts w:ascii="Calibri" w:eastAsia="Times New Roman" w:hAnsi="Calibri" w:cs="Times New Roman"/>
          <w:sz w:val="36"/>
          <w:szCs w:val="36"/>
        </w:rPr>
      </w:pPr>
      <w:ins w:id="38" w:author="DCA" w:date="2018-01-22T11:29:00Z">
        <w:r w:rsidRPr="002A18C7">
          <w:rPr>
            <w:rFonts w:ascii="Calibri" w:eastAsia="Times New Roman" w:hAnsi="Calibri" w:cs="Times New Roman"/>
            <w:sz w:val="36"/>
            <w:szCs w:val="36"/>
          </w:rPr>
          <w:t>Grant Period</w:t>
        </w:r>
        <w:r w:rsidR="00171F80" w:rsidRPr="002A18C7">
          <w:rPr>
            <w:rFonts w:ascii="Calibri" w:eastAsia="Times New Roman" w:hAnsi="Calibri" w:cs="Times New Roman"/>
            <w:sz w:val="36"/>
            <w:szCs w:val="36"/>
          </w:rPr>
          <w:t xml:space="preserve">: </w:t>
        </w:r>
        <w:r w:rsidR="000874A0" w:rsidRPr="002A18C7">
          <w:rPr>
            <w:rFonts w:ascii="Calibri" w:eastAsia="Times New Roman" w:hAnsi="Calibri" w:cs="Times New Roman"/>
            <w:sz w:val="36"/>
            <w:szCs w:val="36"/>
          </w:rPr>
          <w:t>January 1</w:t>
        </w:r>
        <w:r w:rsidR="008830A8">
          <w:rPr>
            <w:rFonts w:ascii="Calibri" w:eastAsia="Times New Roman" w:hAnsi="Calibri" w:cs="Times New Roman"/>
            <w:sz w:val="36"/>
            <w:szCs w:val="36"/>
          </w:rPr>
          <w:t xml:space="preserve"> – June 31, 2019</w:t>
        </w:r>
      </w:ins>
    </w:p>
    <w:p w14:paraId="397B690C" w14:textId="6BF78483" w:rsidR="00B57571" w:rsidRDefault="00B57571" w:rsidP="006458FB">
      <w:pPr>
        <w:spacing w:after="0" w:line="240" w:lineRule="auto"/>
        <w:jc w:val="center"/>
        <w:rPr>
          <w:ins w:id="39" w:author="DCA" w:date="2018-01-22T11:29:00Z"/>
          <w:rFonts w:ascii="Calibri" w:eastAsia="Times New Roman" w:hAnsi="Calibri" w:cs="Times New Roman"/>
          <w:sz w:val="36"/>
          <w:szCs w:val="36"/>
        </w:rPr>
      </w:pPr>
    </w:p>
    <w:p w14:paraId="7E55BDD5" w14:textId="5924A82C" w:rsidR="00657EB1" w:rsidRPr="00657EB1" w:rsidRDefault="001A48F1" w:rsidP="00657EB1">
      <w:pPr>
        <w:spacing w:after="0" w:line="240" w:lineRule="auto"/>
        <w:jc w:val="center"/>
        <w:rPr>
          <w:ins w:id="40" w:author="DCA" w:date="2018-01-22T11:29:00Z"/>
          <w:rFonts w:ascii="Calibri" w:eastAsia="Times New Roman" w:hAnsi="Calibri" w:cs="Times New Roman"/>
          <w:sz w:val="28"/>
          <w:szCs w:val="28"/>
        </w:rPr>
      </w:pPr>
      <w:r>
        <w:rPr>
          <w:rFonts w:ascii="Calibri" w:hAnsi="Calibri"/>
          <w:sz w:val="28"/>
          <w:rPrChange w:id="41" w:author="DCA" w:date="2018-01-22T11:29:00Z">
            <w:rPr>
              <w:sz w:val="24"/>
            </w:rPr>
          </w:rPrChange>
        </w:rPr>
        <w:t>F</w:t>
      </w:r>
      <w:r w:rsidR="00657EB1" w:rsidRPr="00657EB1">
        <w:rPr>
          <w:rFonts w:ascii="Calibri" w:hAnsi="Calibri"/>
          <w:sz w:val="28"/>
          <w:rPrChange w:id="42" w:author="DCA" w:date="2018-01-22T11:29:00Z">
            <w:rPr>
              <w:sz w:val="24"/>
            </w:rPr>
          </w:rPrChange>
        </w:rPr>
        <w:t>lorida Department of State</w:t>
      </w:r>
      <w:del w:id="43" w:author="DCA" w:date="2018-01-22T11:29:00Z">
        <w:r w:rsidR="00DF68EF" w:rsidRPr="00DF68EF">
          <w:rPr>
            <w:rFonts w:eastAsia="Times New Roman" w:cs="Times New Roman"/>
            <w:sz w:val="24"/>
            <w:szCs w:val="24"/>
          </w:rPr>
          <w:delText>,</w:delText>
        </w:r>
      </w:del>
    </w:p>
    <w:p w14:paraId="3A6098DA" w14:textId="3911CDFD" w:rsidR="00657EB1" w:rsidRPr="00657EB1" w:rsidRDefault="00657EB1" w:rsidP="00657EB1">
      <w:pPr>
        <w:spacing w:after="0" w:line="240" w:lineRule="auto"/>
        <w:jc w:val="center"/>
        <w:rPr>
          <w:ins w:id="44" w:author="DCA" w:date="2018-01-22T11:29:00Z"/>
          <w:rFonts w:ascii="Calibri" w:eastAsia="Times New Roman" w:hAnsi="Calibri" w:cs="Times New Roman"/>
          <w:sz w:val="28"/>
          <w:szCs w:val="28"/>
        </w:rPr>
      </w:pPr>
      <w:r w:rsidRPr="00657EB1">
        <w:rPr>
          <w:rFonts w:ascii="Calibri" w:hAnsi="Calibri"/>
          <w:sz w:val="28"/>
          <w:rPrChange w:id="45" w:author="DCA" w:date="2018-01-22T11:29:00Z">
            <w:rPr>
              <w:sz w:val="24"/>
            </w:rPr>
          </w:rPrChange>
        </w:rPr>
        <w:t xml:space="preserve"> Division of Cultural Affairs</w:t>
      </w:r>
      <w:del w:id="46" w:author="DCA" w:date="2018-01-22T11:29:00Z">
        <w:r w:rsidR="00DF68EF" w:rsidRPr="00DF68EF">
          <w:rPr>
            <w:rFonts w:eastAsia="Times New Roman" w:cs="Times New Roman"/>
            <w:sz w:val="24"/>
            <w:szCs w:val="24"/>
          </w:rPr>
          <w:br/>
        </w:r>
      </w:del>
      <w:ins w:id="47" w:author="DCA" w:date="2018-01-22T11:29:00Z">
        <w:r w:rsidRPr="00657EB1">
          <w:rPr>
            <w:rFonts w:ascii="Calibri" w:eastAsia="Calibri" w:hAnsi="Calibri" w:cs="Calibri"/>
            <w:sz w:val="28"/>
            <w:szCs w:val="28"/>
            <w:shd w:val="clear" w:color="auto" w:fill="FFFFFF"/>
          </w:rPr>
          <w:t xml:space="preserve"> </w:t>
        </w:r>
        <w:r w:rsidRPr="00657EB1">
          <w:rPr>
            <w:rFonts w:ascii="Calibri" w:eastAsia="Calibri" w:hAnsi="Calibri" w:cs="Calibri"/>
            <w:sz w:val="28"/>
            <w:szCs w:val="28"/>
          </w:rPr>
          <w:br/>
        </w:r>
        <w:r w:rsidRPr="00657EB1">
          <w:rPr>
            <w:rFonts w:ascii="Calibri" w:eastAsia="Calibri" w:hAnsi="Calibri" w:cs="Calibri"/>
            <w:sz w:val="28"/>
            <w:szCs w:val="28"/>
            <w:shd w:val="clear" w:color="auto" w:fill="FFFFFF"/>
          </w:rPr>
          <w:t>329 North Meridian Street</w:t>
        </w:r>
        <w:r w:rsidRPr="00657EB1">
          <w:rPr>
            <w:rFonts w:ascii="Calibri" w:eastAsia="Calibri" w:hAnsi="Calibri" w:cs="Calibri"/>
            <w:sz w:val="28"/>
            <w:szCs w:val="28"/>
          </w:rPr>
          <w:br/>
        </w:r>
        <w:r w:rsidRPr="00657EB1">
          <w:rPr>
            <w:rFonts w:ascii="Calibri" w:eastAsia="Calibri" w:hAnsi="Calibri" w:cs="Calibri"/>
            <w:sz w:val="28"/>
            <w:szCs w:val="28"/>
            <w:shd w:val="clear" w:color="auto" w:fill="FFFFFF"/>
          </w:rPr>
          <w:t xml:space="preserve">Tallahassee, </w:t>
        </w:r>
      </w:ins>
      <w:r w:rsidRPr="00657EB1">
        <w:rPr>
          <w:rFonts w:ascii="Calibri" w:hAnsi="Calibri"/>
          <w:sz w:val="28"/>
          <w:shd w:val="clear" w:color="auto" w:fill="FFFFFF"/>
          <w:rPrChange w:id="48" w:author="DCA" w:date="2018-01-22T11:29:00Z">
            <w:rPr>
              <w:sz w:val="24"/>
            </w:rPr>
          </w:rPrChange>
        </w:rPr>
        <w:t xml:space="preserve">Florida </w:t>
      </w:r>
      <w:del w:id="49" w:author="DCA" w:date="2018-01-22T11:29:00Z">
        <w:r w:rsidR="00DF68EF" w:rsidRPr="00DF68EF">
          <w:rPr>
            <w:rFonts w:eastAsia="Times New Roman" w:cs="Times New Roman"/>
            <w:sz w:val="24"/>
            <w:szCs w:val="24"/>
          </w:rPr>
          <w:delText>Council</w:delText>
        </w:r>
      </w:del>
      <w:ins w:id="50" w:author="DCA" w:date="2018-01-22T11:29:00Z">
        <w:r w:rsidRPr="00657EB1">
          <w:rPr>
            <w:rFonts w:ascii="Calibri" w:eastAsia="Calibri" w:hAnsi="Calibri" w:cs="Calibri"/>
            <w:sz w:val="28"/>
            <w:szCs w:val="28"/>
            <w:shd w:val="clear" w:color="auto" w:fill="FFFFFF"/>
          </w:rPr>
          <w:t>32301</w:t>
        </w:r>
      </w:ins>
    </w:p>
    <w:p w14:paraId="26D4C26E" w14:textId="77777777" w:rsidR="00657EB1" w:rsidRPr="00657EB1" w:rsidRDefault="00657EB1" w:rsidP="00657EB1">
      <w:pPr>
        <w:suppressAutoHyphens/>
        <w:spacing w:before="840"/>
        <w:rPr>
          <w:ins w:id="51" w:author="DCA" w:date="2018-01-22T11:29:00Z"/>
          <w:rFonts w:ascii="Calibri" w:eastAsia="Calibri" w:hAnsi="Calibri" w:cs="Calibri"/>
          <w:b/>
          <w:spacing w:val="-2"/>
          <w:sz w:val="36"/>
          <w:szCs w:val="36"/>
        </w:rPr>
      </w:pPr>
      <w:ins w:id="52" w:author="DCA" w:date="2018-01-22T11:29:00Z">
        <w:r w:rsidRPr="00657EB1">
          <w:rPr>
            <w:rFonts w:ascii="Calibri" w:eastAsia="Calibri" w:hAnsi="Calibri" w:cs="Calibri"/>
            <w:b/>
            <w:spacing w:val="-2"/>
            <w:sz w:val="36"/>
            <w:szCs w:val="36"/>
          </w:rPr>
          <w:lastRenderedPageBreak/>
          <w:t>Application Submission</w:t>
        </w:r>
      </w:ins>
    </w:p>
    <w:p w14:paraId="4B33CAA1" w14:textId="77777777" w:rsidR="00657EB1" w:rsidRPr="00657EB1" w:rsidRDefault="00657EB1">
      <w:pPr>
        <w:spacing w:before="240"/>
        <w:rPr>
          <w:moveTo w:id="53" w:author="DCA" w:date="2018-01-22T11:29:00Z"/>
          <w:rFonts w:ascii="Calibri" w:hAnsi="Calibri"/>
          <w:sz w:val="24"/>
          <w:rPrChange w:id="54" w:author="DCA" w:date="2018-01-22T11:29:00Z">
            <w:rPr>
              <w:moveTo w:id="55" w:author="DCA" w:date="2018-01-22T11:29:00Z"/>
              <w:sz w:val="24"/>
            </w:rPr>
          </w:rPrChange>
        </w:rPr>
        <w:pPrChange w:id="56" w:author="DCA" w:date="2018-01-22T11:29:00Z">
          <w:pPr>
            <w:spacing w:before="100" w:beforeAutospacing="1" w:after="100" w:afterAutospacing="1" w:line="240" w:lineRule="auto"/>
          </w:pPr>
        </w:pPrChange>
      </w:pPr>
      <w:ins w:id="57" w:author="DCA" w:date="2018-01-22T11:29:00Z">
        <w:r w:rsidRPr="00657EB1">
          <w:rPr>
            <w:rFonts w:ascii="Calibri" w:eastAsia="Calibri" w:hAnsi="Calibri" w:cs="Calibri"/>
            <w:sz w:val="24"/>
            <w:szCs w:val="24"/>
          </w:rPr>
          <w:t>Applications must be submitted</w:t>
        </w:r>
      </w:ins>
      <w:r w:rsidRPr="00657EB1">
        <w:rPr>
          <w:rFonts w:ascii="Calibri" w:hAnsi="Calibri"/>
          <w:sz w:val="24"/>
          <w:rPrChange w:id="58" w:author="DCA" w:date="2018-01-22T11:29:00Z">
            <w:rPr>
              <w:sz w:val="24"/>
            </w:rPr>
          </w:rPrChange>
        </w:rPr>
        <w:t xml:space="preserve"> on </w:t>
      </w:r>
      <w:ins w:id="59" w:author="DCA" w:date="2018-01-22T11:29:00Z">
        <w:r w:rsidRPr="00657EB1">
          <w:rPr>
            <w:rFonts w:ascii="Calibri" w:eastAsia="Calibri" w:hAnsi="Calibri" w:cs="Calibri"/>
            <w:sz w:val="24"/>
            <w:szCs w:val="24"/>
          </w:rPr>
          <w:t xml:space="preserve">or before </w:t>
        </w:r>
        <w:r>
          <w:rPr>
            <w:rFonts w:ascii="Calibri" w:eastAsia="Calibri" w:hAnsi="Calibri" w:cs="Calibri"/>
            <w:sz w:val="24"/>
            <w:szCs w:val="24"/>
            <w:u w:val="single"/>
          </w:rPr>
          <w:t>the deadline</w:t>
        </w:r>
        <w:r w:rsidRPr="00657EB1">
          <w:rPr>
            <w:rFonts w:ascii="Calibri" w:eastAsia="Calibri" w:hAnsi="Calibri" w:cs="Calibri"/>
            <w:sz w:val="24"/>
            <w:szCs w:val="24"/>
          </w:rPr>
          <w:t>.</w:t>
        </w:r>
      </w:ins>
      <w:moveToRangeStart w:id="60" w:author="DCA" w:date="2018-01-22T11:29:00Z" w:name="move504383912"/>
      <w:moveTo w:id="61" w:author="DCA" w:date="2018-01-22T11:29:00Z">
        <w:r w:rsidR="007F48AC">
          <w:rPr>
            <w:rFonts w:ascii="Calibri" w:hAnsi="Calibri"/>
            <w:sz w:val="24"/>
            <w:rPrChange w:id="62" w:author="DCA" w:date="2018-01-22T11:29:00Z">
              <w:rPr>
                <w:sz w:val="24"/>
              </w:rPr>
            </w:rPrChange>
          </w:rPr>
          <w:t xml:space="preserve"> </w:t>
        </w:r>
        <w:r w:rsidR="007F48AC" w:rsidRPr="007F48AC">
          <w:rPr>
            <w:rFonts w:ascii="Calibri" w:hAnsi="Calibri"/>
            <w:sz w:val="24"/>
            <w:rPrChange w:id="63" w:author="DCA" w:date="2018-01-22T11:29:00Z">
              <w:rPr>
                <w:sz w:val="24"/>
              </w:rPr>
            </w:rPrChange>
          </w:rPr>
          <w:t>There are two (2) application deadlines yearly for this program.</w:t>
        </w:r>
        <w:r w:rsidR="007F48AC">
          <w:rPr>
            <w:rFonts w:ascii="Calibri" w:hAnsi="Calibri"/>
            <w:sz w:val="24"/>
            <w:rPrChange w:id="64" w:author="DCA" w:date="2018-01-22T11:29:00Z">
              <w:rPr>
                <w:sz w:val="24"/>
              </w:rPr>
            </w:rPrChange>
          </w:rPr>
          <w:t xml:space="preserve"> </w:t>
        </w:r>
        <w:r w:rsidR="007F48AC" w:rsidRPr="007F48AC">
          <w:rPr>
            <w:rFonts w:ascii="Calibri" w:hAnsi="Calibri"/>
            <w:sz w:val="24"/>
            <w:rPrChange w:id="65" w:author="DCA" w:date="2018-01-22T11:29:00Z">
              <w:rPr>
                <w:sz w:val="24"/>
              </w:rPr>
            </w:rPrChange>
          </w:rPr>
          <w:t>Applicants may only receive one grant per fiscal year from this program.</w:t>
        </w:r>
      </w:moveTo>
    </w:p>
    <w:moveToRangeEnd w:id="60"/>
    <w:p w14:paraId="7B1843F0" w14:textId="77777777" w:rsidR="00DF68EF" w:rsidRPr="00DF68EF" w:rsidRDefault="00DF68EF" w:rsidP="00DF68EF">
      <w:pPr>
        <w:spacing w:before="100" w:beforeAutospacing="1" w:after="100" w:afterAutospacing="1" w:line="240" w:lineRule="auto"/>
        <w:rPr>
          <w:del w:id="66" w:author="DCA" w:date="2018-01-22T11:29:00Z"/>
          <w:rFonts w:eastAsia="Times New Roman" w:cs="Times New Roman"/>
          <w:sz w:val="24"/>
          <w:szCs w:val="24"/>
        </w:rPr>
      </w:pPr>
      <w:del w:id="67" w:author="DCA" w:date="2018-01-22T11:29:00Z">
        <w:r w:rsidRPr="00DF68EF">
          <w:rPr>
            <w:rFonts w:eastAsia="Times New Roman" w:cs="Times New Roman"/>
            <w:sz w:val="24"/>
            <w:szCs w:val="24"/>
          </w:rPr>
          <w:delText>Arts and Culture</w:delText>
        </w:r>
      </w:del>
    </w:p>
    <w:p w14:paraId="6CF35701" w14:textId="77777777" w:rsidR="00DF68EF" w:rsidRPr="00DF68EF" w:rsidRDefault="00DF68EF" w:rsidP="00DF68EF">
      <w:pPr>
        <w:numPr>
          <w:ilvl w:val="0"/>
          <w:numId w:val="39"/>
        </w:numPr>
        <w:spacing w:before="100" w:beforeAutospacing="1" w:after="100" w:afterAutospacing="1" w:line="240" w:lineRule="auto"/>
        <w:rPr>
          <w:del w:id="68" w:author="DCA" w:date="2018-01-22T11:29:00Z"/>
          <w:rFonts w:eastAsia="Times New Roman" w:cs="Times New Roman"/>
          <w:sz w:val="24"/>
          <w:szCs w:val="24"/>
        </w:rPr>
      </w:pPr>
      <w:del w:id="69" w:author="DCA" w:date="2018-01-22T11:29:00Z">
        <w:r w:rsidRPr="00DF68EF">
          <w:rPr>
            <w:rFonts w:eastAsia="Times New Roman" w:cs="Times New Roman"/>
            <w:color w:val="0000FF"/>
            <w:sz w:val="24"/>
            <w:szCs w:val="24"/>
            <w:u w:val="single"/>
          </w:rPr>
          <w:delText>Grants</w:delText>
        </w:r>
      </w:del>
    </w:p>
    <w:p w14:paraId="4E5DB547" w14:textId="77777777" w:rsidR="00DF68EF" w:rsidRPr="00DF68EF" w:rsidRDefault="00DF68EF" w:rsidP="00DF68EF">
      <w:pPr>
        <w:numPr>
          <w:ilvl w:val="0"/>
          <w:numId w:val="39"/>
        </w:numPr>
        <w:spacing w:before="100" w:beforeAutospacing="1" w:after="100" w:afterAutospacing="1" w:line="240" w:lineRule="auto"/>
        <w:rPr>
          <w:del w:id="70" w:author="DCA" w:date="2018-01-22T11:29:00Z"/>
          <w:rFonts w:eastAsia="Times New Roman" w:cs="Times New Roman"/>
          <w:sz w:val="24"/>
          <w:szCs w:val="24"/>
        </w:rPr>
      </w:pPr>
      <w:del w:id="71" w:author="DCA" w:date="2018-01-22T11:29:00Z">
        <w:r w:rsidRPr="00DF68EF">
          <w:rPr>
            <w:rFonts w:eastAsia="Times New Roman" w:cs="Times New Roman"/>
            <w:color w:val="0000FF"/>
            <w:sz w:val="24"/>
            <w:szCs w:val="24"/>
            <w:u w:val="single"/>
          </w:rPr>
          <w:delText>Grant Programs</w:delText>
        </w:r>
      </w:del>
    </w:p>
    <w:p w14:paraId="7C003EA1" w14:textId="77777777" w:rsidR="00DF68EF" w:rsidRPr="00DF68EF" w:rsidRDefault="00DF68EF" w:rsidP="00DF68EF">
      <w:pPr>
        <w:numPr>
          <w:ilvl w:val="0"/>
          <w:numId w:val="39"/>
        </w:numPr>
        <w:spacing w:before="100" w:beforeAutospacing="1" w:after="100" w:afterAutospacing="1" w:line="240" w:lineRule="auto"/>
        <w:rPr>
          <w:del w:id="72" w:author="DCA" w:date="2018-01-22T11:29:00Z"/>
          <w:rFonts w:eastAsia="Times New Roman" w:cs="Times New Roman"/>
          <w:sz w:val="24"/>
          <w:szCs w:val="24"/>
        </w:rPr>
      </w:pPr>
      <w:del w:id="73" w:author="DCA" w:date="2018-01-22T11:29:00Z">
        <w:r w:rsidRPr="00DF68EF">
          <w:rPr>
            <w:rFonts w:eastAsia="Times New Roman" w:cs="Times New Roman"/>
            <w:color w:val="0000FF"/>
            <w:sz w:val="24"/>
            <w:szCs w:val="24"/>
            <w:u w:val="single"/>
          </w:rPr>
          <w:delText>Fast Track</w:delText>
        </w:r>
      </w:del>
    </w:p>
    <w:p w14:paraId="1CF16612" w14:textId="77777777" w:rsidR="00657EB1" w:rsidRPr="00657EB1" w:rsidRDefault="00657EB1" w:rsidP="00657EB1">
      <w:pPr>
        <w:spacing w:before="240"/>
        <w:rPr>
          <w:ins w:id="74" w:author="DCA" w:date="2018-01-22T11:29:00Z"/>
          <w:rFonts w:ascii="Calibri" w:eastAsia="Calibri" w:hAnsi="Calibri" w:cs="Calibri"/>
          <w:sz w:val="24"/>
          <w:szCs w:val="24"/>
        </w:rPr>
      </w:pPr>
      <w:ins w:id="75" w:author="DCA" w:date="2018-01-22T11:29:00Z">
        <w:r w:rsidRPr="00657EB1">
          <w:rPr>
            <w:rFonts w:ascii="Calibri" w:eastAsia="Calibri" w:hAnsi="Calibri" w:cs="Calibri"/>
            <w:sz w:val="24"/>
            <w:szCs w:val="24"/>
          </w:rPr>
          <w:t xml:space="preserve">Applications must be submitted on the DOS Grants System at </w:t>
        </w:r>
        <w:r w:rsidR="00DC1D58">
          <w:fldChar w:fldCharType="begin"/>
        </w:r>
        <w:r w:rsidR="00DC1D58">
          <w:instrText xml:space="preserve"> HYPERLINK "https://dosgrants.com/" </w:instrText>
        </w:r>
        <w:r w:rsidR="00DC1D58">
          <w:fldChar w:fldCharType="separate"/>
        </w:r>
        <w:r w:rsidRPr="00657EB1">
          <w:rPr>
            <w:rFonts w:ascii="Calibri" w:eastAsia="Calibri" w:hAnsi="Calibri" w:cs="Calibri"/>
            <w:color w:val="0000FF"/>
            <w:sz w:val="24"/>
            <w:szCs w:val="24"/>
            <w:u w:val="single"/>
          </w:rPr>
          <w:t>dosgrants.com</w:t>
        </w:r>
        <w:r w:rsidR="00DC1D58">
          <w:rPr>
            <w:rFonts w:ascii="Calibri" w:eastAsia="Calibri" w:hAnsi="Calibri" w:cs="Calibri"/>
            <w:color w:val="0000FF"/>
            <w:sz w:val="24"/>
            <w:szCs w:val="24"/>
            <w:u w:val="single"/>
          </w:rPr>
          <w:fldChar w:fldCharType="end"/>
        </w:r>
        <w:r w:rsidRPr="00657EB1">
          <w:rPr>
            <w:rFonts w:ascii="Calibri" w:eastAsia="Calibri" w:hAnsi="Calibri" w:cs="Calibri"/>
            <w:color w:val="0000FF"/>
            <w:sz w:val="24"/>
            <w:szCs w:val="24"/>
            <w:u w:val="single"/>
          </w:rPr>
          <w:t>.</w:t>
        </w:r>
      </w:ins>
    </w:p>
    <w:p w14:paraId="73E5835F" w14:textId="77777777" w:rsidR="00657EB1" w:rsidRPr="00657EB1" w:rsidRDefault="00657EB1" w:rsidP="00657EB1">
      <w:pPr>
        <w:suppressAutoHyphens/>
        <w:spacing w:before="480"/>
        <w:rPr>
          <w:ins w:id="76" w:author="DCA" w:date="2018-01-22T11:29:00Z"/>
          <w:rFonts w:ascii="Calibri" w:eastAsia="Calibri" w:hAnsi="Calibri" w:cs="Calibri"/>
          <w:b/>
          <w:sz w:val="36"/>
          <w:szCs w:val="36"/>
        </w:rPr>
      </w:pPr>
      <w:ins w:id="77" w:author="DCA" w:date="2018-01-22T11:29:00Z">
        <w:r w:rsidRPr="00657EB1">
          <w:rPr>
            <w:rFonts w:ascii="Calibri" w:eastAsia="Calibri" w:hAnsi="Calibri" w:cs="Calibri"/>
            <w:b/>
            <w:sz w:val="36"/>
            <w:szCs w:val="36"/>
          </w:rPr>
          <w:t>For Assistance and Information</w:t>
        </w:r>
      </w:ins>
    </w:p>
    <w:tbl>
      <w:tblPr>
        <w:tblStyle w:val="TableGrid"/>
        <w:tblW w:w="9540" w:type="dxa"/>
        <w:tblLook w:val="04A0" w:firstRow="1" w:lastRow="0" w:firstColumn="1" w:lastColumn="0" w:noHBand="0" w:noVBand="1"/>
      </w:tblPr>
      <w:tblGrid>
        <w:gridCol w:w="4269"/>
        <w:gridCol w:w="5271"/>
      </w:tblGrid>
      <w:tr w:rsidR="00657EB1" w:rsidRPr="00657EB1" w14:paraId="4FB6B91E" w14:textId="77777777" w:rsidTr="00D633B4">
        <w:trPr>
          <w:ins w:id="78" w:author="DCA" w:date="2018-01-22T11:29:00Z"/>
        </w:trPr>
        <w:tc>
          <w:tcPr>
            <w:tcW w:w="0" w:type="auto"/>
            <w:shd w:val="clear" w:color="auto" w:fill="auto"/>
            <w:hideMark/>
          </w:tcPr>
          <w:p w14:paraId="46EDD49D" w14:textId="77777777" w:rsidR="00657EB1" w:rsidRPr="00657EB1" w:rsidRDefault="00657EB1" w:rsidP="00657EB1">
            <w:pPr>
              <w:spacing w:after="300"/>
              <w:rPr>
                <w:ins w:id="79" w:author="DCA" w:date="2018-01-22T11:29:00Z"/>
                <w:rFonts w:ascii="Calibri" w:eastAsia="Calibri" w:hAnsi="Calibri" w:cs="Calibri"/>
                <w:b/>
                <w:bCs/>
                <w:color w:val="313131"/>
                <w:sz w:val="26"/>
                <w:szCs w:val="26"/>
              </w:rPr>
            </w:pPr>
            <w:ins w:id="80" w:author="DCA" w:date="2018-01-22T11:29:00Z">
              <w:r>
                <w:rPr>
                  <w:rFonts w:ascii="Calibri" w:eastAsia="Calibri" w:hAnsi="Calibri" w:cs="Calibri"/>
                  <w:b/>
                  <w:bCs/>
                  <w:color w:val="313131"/>
                  <w:sz w:val="26"/>
                  <w:szCs w:val="26"/>
                </w:rPr>
                <w:t>Program</w:t>
              </w:r>
            </w:ins>
          </w:p>
        </w:tc>
        <w:tc>
          <w:tcPr>
            <w:tcW w:w="0" w:type="auto"/>
            <w:shd w:val="clear" w:color="auto" w:fill="auto"/>
            <w:hideMark/>
          </w:tcPr>
          <w:p w14:paraId="2D0263AD" w14:textId="77777777" w:rsidR="00657EB1" w:rsidRPr="00657EB1" w:rsidRDefault="00657EB1" w:rsidP="00657EB1">
            <w:pPr>
              <w:spacing w:after="300"/>
              <w:rPr>
                <w:ins w:id="81" w:author="DCA" w:date="2018-01-22T11:29:00Z"/>
                <w:rFonts w:ascii="Calibri" w:eastAsia="Calibri" w:hAnsi="Calibri" w:cs="Calibri"/>
                <w:b/>
                <w:bCs/>
                <w:color w:val="313131"/>
                <w:sz w:val="26"/>
                <w:szCs w:val="26"/>
              </w:rPr>
            </w:pPr>
            <w:ins w:id="82" w:author="DCA" w:date="2018-01-22T11:29:00Z">
              <w:r w:rsidRPr="00657EB1">
                <w:rPr>
                  <w:rFonts w:ascii="Calibri" w:eastAsia="Calibri" w:hAnsi="Calibri" w:cs="Calibri"/>
                  <w:b/>
                  <w:bCs/>
                  <w:color w:val="313131"/>
                  <w:sz w:val="26"/>
                  <w:szCs w:val="26"/>
                </w:rPr>
                <w:t>Contact</w:t>
              </w:r>
            </w:ins>
          </w:p>
        </w:tc>
      </w:tr>
      <w:tr w:rsidR="00657EB1" w:rsidRPr="00657EB1" w14:paraId="3483A9E1" w14:textId="77777777" w:rsidTr="00D633B4">
        <w:trPr>
          <w:ins w:id="83" w:author="DCA" w:date="2018-01-22T11:29:00Z"/>
        </w:trPr>
        <w:tc>
          <w:tcPr>
            <w:tcW w:w="0" w:type="auto"/>
            <w:shd w:val="clear" w:color="auto" w:fill="auto"/>
            <w:hideMark/>
          </w:tcPr>
          <w:p w14:paraId="2FE88280" w14:textId="77777777" w:rsidR="00657EB1" w:rsidRPr="00657EB1" w:rsidRDefault="00657EB1" w:rsidP="00657EB1">
            <w:pPr>
              <w:numPr>
                <w:ilvl w:val="0"/>
                <w:numId w:val="30"/>
              </w:numPr>
              <w:spacing w:before="100" w:beforeAutospacing="1" w:after="100" w:afterAutospacing="1"/>
              <w:ind w:left="615"/>
              <w:rPr>
                <w:ins w:id="84" w:author="DCA" w:date="2018-01-22T11:29:00Z"/>
                <w:rFonts w:ascii="Calibri" w:eastAsia="Calibri" w:hAnsi="Calibri" w:cs="Calibri"/>
                <w:color w:val="313131"/>
              </w:rPr>
            </w:pPr>
            <w:ins w:id="85" w:author="DCA" w:date="2018-01-22T11:29:00Z">
              <w:r w:rsidRPr="006458FB">
                <w:rPr>
                  <w:rFonts w:ascii="Calibri" w:eastAsia="Calibri" w:hAnsi="Calibri" w:cs="Calibri"/>
                  <w:color w:val="313131"/>
                  <w:sz w:val="24"/>
                </w:rPr>
                <w:t>Fast Track Grants</w:t>
              </w:r>
            </w:ins>
          </w:p>
        </w:tc>
        <w:tc>
          <w:tcPr>
            <w:tcW w:w="0" w:type="auto"/>
            <w:shd w:val="clear" w:color="auto" w:fill="auto"/>
            <w:hideMark/>
          </w:tcPr>
          <w:p w14:paraId="05E330BC" w14:textId="77777777" w:rsidR="00657EB1" w:rsidRPr="00657EB1" w:rsidRDefault="00DC1D58" w:rsidP="00657EB1">
            <w:pPr>
              <w:spacing w:after="150"/>
              <w:rPr>
                <w:ins w:id="86" w:author="DCA" w:date="2018-01-22T11:29:00Z"/>
                <w:rFonts w:ascii="Calibri" w:eastAsia="Times New Roman" w:hAnsi="Calibri" w:cs="Calibri"/>
                <w:sz w:val="24"/>
                <w:szCs w:val="24"/>
              </w:rPr>
            </w:pPr>
            <w:ins w:id="87" w:author="DCA" w:date="2018-01-22T11:29:00Z">
              <w:r>
                <w:fldChar w:fldCharType="begin"/>
              </w:r>
              <w:r>
                <w:instrText xml:space="preserve"> HYPERLINK "http://dos.myflorida.com/cultural/about-us/staff/sarah-stage/" \o "Sarah Stage" </w:instrText>
              </w:r>
              <w:r>
                <w:fldChar w:fldCharType="separate"/>
              </w:r>
              <w:r w:rsidR="00657EB1" w:rsidRPr="00657EB1">
                <w:rPr>
                  <w:rFonts w:ascii="Calibri" w:eastAsia="Times New Roman" w:hAnsi="Calibri" w:cs="Calibri"/>
                  <w:b/>
                  <w:bCs/>
                  <w:sz w:val="24"/>
                  <w:szCs w:val="24"/>
                </w:rPr>
                <w:t>Sarah Stage</w:t>
              </w:r>
              <w:r>
                <w:rPr>
                  <w:rFonts w:ascii="Calibri" w:eastAsia="Times New Roman" w:hAnsi="Calibri" w:cs="Calibri"/>
                  <w:b/>
                  <w:bCs/>
                  <w:sz w:val="24"/>
                  <w:szCs w:val="24"/>
                </w:rPr>
                <w:fldChar w:fldCharType="end"/>
              </w:r>
            </w:ins>
          </w:p>
          <w:p w14:paraId="77D153AA" w14:textId="0647AC92" w:rsidR="00657EB1" w:rsidRPr="00657EB1" w:rsidRDefault="00657EB1" w:rsidP="00657EB1">
            <w:pPr>
              <w:spacing w:after="150"/>
              <w:rPr>
                <w:ins w:id="88" w:author="DCA" w:date="2018-01-22T11:29:00Z"/>
                <w:rFonts w:ascii="Calibri" w:eastAsia="Times New Roman" w:hAnsi="Calibri" w:cs="Calibri"/>
                <w:sz w:val="24"/>
                <w:szCs w:val="24"/>
              </w:rPr>
            </w:pPr>
            <w:ins w:id="89" w:author="DCA" w:date="2018-01-22T11:29:00Z">
              <w:r w:rsidRPr="00657EB1">
                <w:rPr>
                  <w:rFonts w:ascii="Calibri" w:eastAsia="Times New Roman" w:hAnsi="Calibri" w:cs="Calibri"/>
                  <w:sz w:val="24"/>
                  <w:szCs w:val="24"/>
                </w:rPr>
                <w:t>850.245.6459</w:t>
              </w:r>
              <w:r w:rsidRPr="00657EB1">
                <w:rPr>
                  <w:rFonts w:ascii="Calibri" w:eastAsia="Times New Roman" w:hAnsi="Calibri" w:cs="Calibri"/>
                  <w:sz w:val="24"/>
                  <w:szCs w:val="24"/>
                </w:rPr>
                <w:br/>
              </w:r>
              <w:r w:rsidR="00DC1D58">
                <w:fldChar w:fldCharType="begin"/>
              </w:r>
              <w:r w:rsidR="00DC1D58">
                <w:instrText xml:space="preserve"> HYPERLINK "mailto:sarah.stage@dos.myflorida.com" </w:instrText>
              </w:r>
              <w:r w:rsidR="00DC1D58">
                <w:fldChar w:fldCharType="separate"/>
              </w:r>
              <w:r w:rsidRPr="006458FB">
                <w:rPr>
                  <w:rStyle w:val="Hyperlink"/>
                  <w:rFonts w:cs="Times New Roman"/>
                </w:rPr>
                <w:t>sarah.stage@dos.myflorida.com</w:t>
              </w:r>
              <w:r w:rsidR="00DC1D58">
                <w:rPr>
                  <w:rStyle w:val="Hyperlink"/>
                  <w:rFonts w:cs="Times New Roman"/>
                </w:rPr>
                <w:fldChar w:fldCharType="end"/>
              </w:r>
              <w:r w:rsidR="003F3A0B">
                <w:rPr>
                  <w:rFonts w:ascii="Calibri" w:eastAsia="Times New Roman" w:hAnsi="Calibri" w:cs="Calibri"/>
                  <w:sz w:val="24"/>
                  <w:szCs w:val="24"/>
                  <w:u w:val="single"/>
                </w:rPr>
                <w:t xml:space="preserve"> </w:t>
              </w:r>
            </w:ins>
          </w:p>
        </w:tc>
      </w:tr>
    </w:tbl>
    <w:p w14:paraId="3A18DFCD" w14:textId="77777777" w:rsidR="00657EB1" w:rsidRDefault="00657EB1" w:rsidP="0055359E">
      <w:pPr>
        <w:rPr>
          <w:ins w:id="90" w:author="DCA" w:date="2018-01-22T11:29:00Z"/>
          <w:b/>
          <w:bCs/>
        </w:rPr>
      </w:pPr>
    </w:p>
    <w:p w14:paraId="7CCEE482" w14:textId="41F897D9" w:rsidR="00B57571" w:rsidRPr="00B57571" w:rsidRDefault="00B57571" w:rsidP="00B57571">
      <w:pPr>
        <w:pStyle w:val="BodyText"/>
        <w:spacing w:before="480"/>
        <w:rPr>
          <w:ins w:id="91" w:author="DCA" w:date="2018-01-22T11:29:00Z"/>
          <w:rFonts w:asciiTheme="minorHAnsi" w:hAnsiTheme="minorHAnsi" w:cstheme="minorHAnsi"/>
          <w:sz w:val="24"/>
          <w:szCs w:val="24"/>
        </w:rPr>
      </w:pPr>
      <w:ins w:id="92" w:author="DCA" w:date="2018-01-22T11:29:00Z">
        <w:r w:rsidRPr="00B57571">
          <w:rPr>
            <w:rFonts w:asciiTheme="minorHAnsi" w:hAnsiTheme="minorHAnsi" w:cstheme="minorHAnsi"/>
            <w:spacing w:val="-2"/>
            <w:sz w:val="24"/>
            <w:szCs w:val="24"/>
          </w:rPr>
          <w:t>These Guidelines are also available electronically at:</w:t>
        </w:r>
        <w:r w:rsidRPr="00B57571">
          <w:rPr>
            <w:rFonts w:asciiTheme="minorHAnsi" w:hAnsiTheme="minorHAnsi" w:cstheme="minorHAnsi"/>
            <w:sz w:val="24"/>
            <w:szCs w:val="24"/>
          </w:rPr>
          <w:t xml:space="preserve"> </w:t>
        </w:r>
        <w:r w:rsidRPr="00B57571">
          <w:rPr>
            <w:rFonts w:asciiTheme="minorHAnsi" w:hAnsiTheme="minorHAnsi" w:cstheme="minorHAnsi"/>
            <w:sz w:val="24"/>
            <w:szCs w:val="24"/>
            <w:u w:val="single"/>
          </w:rPr>
          <w:br/>
        </w:r>
        <w:r w:rsidR="00DC1D58">
          <w:fldChar w:fldCharType="begin"/>
        </w:r>
        <w:r w:rsidR="00DC1D58">
          <w:instrText xml:space="preserve"> HYPERLINK "http://dos.myflorida.com/cultural/grants/grant-programs/fast-track-project/" </w:instrText>
        </w:r>
        <w:r w:rsidR="00DC1D58">
          <w:fldChar w:fldCharType="separate"/>
        </w:r>
        <w:r w:rsidRPr="006458FB">
          <w:rPr>
            <w:rStyle w:val="Hyperlink"/>
            <w:rFonts w:asciiTheme="minorHAnsi" w:hAnsiTheme="minorHAnsi"/>
            <w:sz w:val="24"/>
            <w:szCs w:val="24"/>
          </w:rPr>
          <w:t>http://dos.myflorida.com/cultural/grants/grant-programs/fast-track-project/</w:t>
        </w:r>
        <w:r w:rsidR="00DC1D58">
          <w:rPr>
            <w:rStyle w:val="Hyperlink"/>
            <w:rFonts w:asciiTheme="minorHAnsi" w:hAnsiTheme="minorHAnsi"/>
            <w:sz w:val="24"/>
            <w:szCs w:val="24"/>
          </w:rPr>
          <w:fldChar w:fldCharType="end"/>
        </w:r>
        <w:r w:rsidRPr="006458FB">
          <w:rPr>
            <w:rFonts w:asciiTheme="minorHAnsi" w:hAnsiTheme="minorHAnsi"/>
            <w:sz w:val="24"/>
            <w:szCs w:val="24"/>
          </w:rPr>
          <w:t xml:space="preserve"> </w:t>
        </w:r>
        <w:r w:rsidRPr="00B57571">
          <w:rPr>
            <w:rFonts w:asciiTheme="minorHAnsi" w:hAnsiTheme="minorHAnsi" w:cstheme="minorHAnsi"/>
            <w:sz w:val="24"/>
            <w:szCs w:val="24"/>
          </w:rPr>
          <w:t xml:space="preserve"> and can be made available in alternative format. </w:t>
        </w:r>
      </w:ins>
    </w:p>
    <w:p w14:paraId="674E84C0" w14:textId="77777777" w:rsidR="00EC3AE0" w:rsidRDefault="00EC3AE0">
      <w:pPr>
        <w:rPr>
          <w:ins w:id="93" w:author="DCA" w:date="2018-01-22T11:29:00Z"/>
          <w:b/>
          <w:bCs/>
        </w:rPr>
      </w:pPr>
      <w:ins w:id="94" w:author="DCA" w:date="2018-01-22T11:29:00Z">
        <w:r>
          <w:rPr>
            <w:b/>
            <w:bCs/>
          </w:rPr>
          <w:br w:type="page"/>
        </w:r>
      </w:ins>
    </w:p>
    <w:customXmlInsRangeStart w:id="95" w:author="DCA" w:date="2018-01-22T11:29:00Z"/>
    <w:sdt>
      <w:sdtPr>
        <w:rPr>
          <w:rFonts w:asciiTheme="minorHAnsi" w:eastAsiaTheme="minorHAnsi" w:hAnsiTheme="minorHAnsi" w:cstheme="minorBidi"/>
          <w:color w:val="auto"/>
          <w:sz w:val="22"/>
          <w:szCs w:val="22"/>
        </w:rPr>
        <w:id w:val="-503669977"/>
        <w:docPartObj>
          <w:docPartGallery w:val="Table of Contents"/>
          <w:docPartUnique/>
        </w:docPartObj>
      </w:sdtPr>
      <w:sdtEndPr>
        <w:rPr>
          <w:b/>
          <w:bCs/>
          <w:noProof/>
        </w:rPr>
      </w:sdtEndPr>
      <w:sdtContent>
        <w:customXmlInsRangeEnd w:id="95"/>
        <w:p w14:paraId="4A47AC51" w14:textId="77777777" w:rsidR="00486162" w:rsidRPr="006458FB" w:rsidRDefault="00486162">
          <w:pPr>
            <w:pStyle w:val="TOCHeading"/>
            <w:rPr>
              <w:b/>
              <w:rPrChange w:id="96" w:author="DCA" w:date="2018-01-22T11:29:00Z">
                <w:rPr>
                  <w:b/>
                  <w:sz w:val="36"/>
                </w:rPr>
              </w:rPrChange>
            </w:rPr>
            <w:pPrChange w:id="97" w:author="DCA" w:date="2018-01-22T11:29:00Z">
              <w:pPr>
                <w:spacing w:before="100" w:beforeAutospacing="1" w:after="100" w:afterAutospacing="1" w:line="240" w:lineRule="auto"/>
                <w:outlineLvl w:val="1"/>
              </w:pPr>
            </w:pPrChange>
          </w:pPr>
          <w:r w:rsidRPr="006458FB">
            <w:rPr>
              <w:rFonts w:asciiTheme="minorHAnsi" w:hAnsiTheme="minorHAnsi"/>
              <w:b/>
              <w:color w:val="auto"/>
              <w:rPrChange w:id="98" w:author="DCA" w:date="2018-01-22T11:29:00Z">
                <w:rPr>
                  <w:b/>
                  <w:sz w:val="36"/>
                </w:rPr>
              </w:rPrChange>
            </w:rPr>
            <w:t>Table of Contents</w:t>
          </w:r>
        </w:p>
        <w:p w14:paraId="3AAA6EDA" w14:textId="37F3697C" w:rsidR="00486162" w:rsidRPr="006458FB" w:rsidRDefault="00486162">
          <w:pPr>
            <w:pStyle w:val="TOC1"/>
            <w:tabs>
              <w:tab w:val="right" w:leader="dot" w:pos="9350"/>
            </w:tabs>
            <w:rPr>
              <w:ins w:id="99" w:author="DCA" w:date="2018-01-22T11:29:00Z"/>
              <w:noProof/>
              <w:sz w:val="24"/>
            </w:rPr>
          </w:pPr>
          <w:ins w:id="100" w:author="DCA" w:date="2018-01-22T11:29:00Z">
            <w:r>
              <w:fldChar w:fldCharType="begin"/>
            </w:r>
            <w:r>
              <w:instrText xml:space="preserve"> TOC \o "1-3" \h \z \u </w:instrText>
            </w:r>
            <w:r>
              <w:fldChar w:fldCharType="separate"/>
            </w:r>
            <w:r w:rsidR="00DC1D58">
              <w:fldChar w:fldCharType="begin"/>
            </w:r>
            <w:r w:rsidR="00DC1D58">
              <w:instrText xml:space="preserve"> HYPERLINK \l "_Toc503263263" </w:instrText>
            </w:r>
            <w:r w:rsidR="00DC1D58">
              <w:fldChar w:fldCharType="separate"/>
            </w:r>
            <w:r w:rsidRPr="006458FB">
              <w:rPr>
                <w:rStyle w:val="Hyperlink"/>
                <w:noProof/>
                <w:sz w:val="24"/>
              </w:rPr>
              <w:t>Introduction</w:t>
            </w:r>
            <w:r w:rsidRPr="006458FB">
              <w:rPr>
                <w:noProof/>
                <w:webHidden/>
                <w:sz w:val="24"/>
              </w:rPr>
              <w:tab/>
            </w:r>
            <w:r w:rsidRPr="006458FB">
              <w:rPr>
                <w:noProof/>
                <w:webHidden/>
                <w:sz w:val="24"/>
              </w:rPr>
              <w:fldChar w:fldCharType="begin"/>
            </w:r>
            <w:r w:rsidRPr="006458FB">
              <w:rPr>
                <w:noProof/>
                <w:webHidden/>
                <w:sz w:val="24"/>
              </w:rPr>
              <w:instrText xml:space="preserve"> PAGEREF _Toc503263263 \h </w:instrText>
            </w:r>
          </w:ins>
          <w:r w:rsidRPr="006458FB">
            <w:rPr>
              <w:noProof/>
              <w:webHidden/>
              <w:sz w:val="24"/>
            </w:rPr>
          </w:r>
          <w:ins w:id="101" w:author="DCA" w:date="2018-01-22T11:29:00Z">
            <w:r w:rsidRPr="006458FB">
              <w:rPr>
                <w:noProof/>
                <w:webHidden/>
                <w:sz w:val="24"/>
              </w:rPr>
              <w:fldChar w:fldCharType="separate"/>
            </w:r>
            <w:r w:rsidR="001911A2" w:rsidRPr="006458FB">
              <w:rPr>
                <w:noProof/>
                <w:webHidden/>
                <w:sz w:val="24"/>
              </w:rPr>
              <w:t>5</w:t>
            </w:r>
            <w:r w:rsidRPr="006458FB">
              <w:rPr>
                <w:noProof/>
                <w:webHidden/>
                <w:sz w:val="24"/>
              </w:rPr>
              <w:fldChar w:fldCharType="end"/>
            </w:r>
            <w:r w:rsidR="00DC1D58">
              <w:rPr>
                <w:noProof/>
                <w:sz w:val="24"/>
              </w:rPr>
              <w:fldChar w:fldCharType="end"/>
            </w:r>
          </w:ins>
        </w:p>
        <w:p w14:paraId="376B695A" w14:textId="10228A73" w:rsidR="00486162" w:rsidRPr="006458FB" w:rsidRDefault="00DC1D58">
          <w:pPr>
            <w:pStyle w:val="TOC1"/>
            <w:tabs>
              <w:tab w:val="right" w:leader="dot" w:pos="9350"/>
            </w:tabs>
            <w:rPr>
              <w:ins w:id="102" w:author="DCA" w:date="2018-01-22T11:29:00Z"/>
              <w:noProof/>
              <w:sz w:val="24"/>
            </w:rPr>
          </w:pPr>
          <w:ins w:id="103" w:author="DCA" w:date="2018-01-22T11:29:00Z">
            <w:r>
              <w:fldChar w:fldCharType="begin"/>
            </w:r>
            <w:r>
              <w:instrText xml:space="preserve"> HYPERLINK \l "_Toc503263264" </w:instrText>
            </w:r>
            <w:r>
              <w:fldChar w:fldCharType="separate"/>
            </w:r>
            <w:r w:rsidR="00486162" w:rsidRPr="006458FB">
              <w:rPr>
                <w:rStyle w:val="Hyperlink"/>
                <w:noProof/>
                <w:sz w:val="24"/>
              </w:rPr>
              <w:t>Timeline for Application Cycle 1</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_Toc503263264 \h </w:instrText>
            </w:r>
          </w:ins>
          <w:r w:rsidR="00486162" w:rsidRPr="006458FB">
            <w:rPr>
              <w:noProof/>
              <w:webHidden/>
              <w:sz w:val="24"/>
            </w:rPr>
          </w:r>
          <w:ins w:id="104" w:author="DCA" w:date="2018-01-22T11:29:00Z">
            <w:r w:rsidR="00486162" w:rsidRPr="006458FB">
              <w:rPr>
                <w:noProof/>
                <w:webHidden/>
                <w:sz w:val="24"/>
              </w:rPr>
              <w:fldChar w:fldCharType="separate"/>
            </w:r>
            <w:r w:rsidR="001911A2" w:rsidRPr="006458FB">
              <w:rPr>
                <w:noProof/>
                <w:webHidden/>
                <w:sz w:val="24"/>
              </w:rPr>
              <w:t>6</w:t>
            </w:r>
            <w:r w:rsidR="00486162" w:rsidRPr="006458FB">
              <w:rPr>
                <w:noProof/>
                <w:webHidden/>
                <w:sz w:val="24"/>
              </w:rPr>
              <w:fldChar w:fldCharType="end"/>
            </w:r>
            <w:r>
              <w:rPr>
                <w:noProof/>
                <w:sz w:val="24"/>
              </w:rPr>
              <w:fldChar w:fldCharType="end"/>
            </w:r>
          </w:ins>
        </w:p>
        <w:p w14:paraId="2EB57877" w14:textId="18260D6F" w:rsidR="00486162" w:rsidRPr="006458FB" w:rsidRDefault="00DC1D58">
          <w:pPr>
            <w:pStyle w:val="TOC1"/>
            <w:tabs>
              <w:tab w:val="right" w:leader="dot" w:pos="9350"/>
            </w:tabs>
            <w:rPr>
              <w:ins w:id="105" w:author="DCA" w:date="2018-01-22T11:29:00Z"/>
              <w:noProof/>
              <w:sz w:val="24"/>
            </w:rPr>
          </w:pPr>
          <w:ins w:id="106" w:author="DCA" w:date="2018-01-22T11:29:00Z">
            <w:r>
              <w:fldChar w:fldCharType="begin"/>
            </w:r>
            <w:r>
              <w:instrText xml:space="preserve"> HYPERLINK \l "_Toc503263265" </w:instrText>
            </w:r>
            <w:r>
              <w:fldChar w:fldCharType="separate"/>
            </w:r>
            <w:r w:rsidR="00486162" w:rsidRPr="006458FB">
              <w:rPr>
                <w:rStyle w:val="Hyperlink"/>
                <w:noProof/>
                <w:sz w:val="24"/>
              </w:rPr>
              <w:t>Timeline for Application Cycle 2</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_Toc503263265 \h </w:instrText>
            </w:r>
          </w:ins>
          <w:r w:rsidR="00486162" w:rsidRPr="006458FB">
            <w:rPr>
              <w:noProof/>
              <w:webHidden/>
              <w:sz w:val="24"/>
            </w:rPr>
          </w:r>
          <w:ins w:id="107" w:author="DCA" w:date="2018-01-22T11:29:00Z">
            <w:r w:rsidR="00486162" w:rsidRPr="006458FB">
              <w:rPr>
                <w:noProof/>
                <w:webHidden/>
                <w:sz w:val="24"/>
              </w:rPr>
              <w:fldChar w:fldCharType="separate"/>
            </w:r>
            <w:r w:rsidR="001911A2" w:rsidRPr="006458FB">
              <w:rPr>
                <w:noProof/>
                <w:webHidden/>
                <w:sz w:val="24"/>
              </w:rPr>
              <w:t>5</w:t>
            </w:r>
            <w:r w:rsidR="00486162" w:rsidRPr="006458FB">
              <w:rPr>
                <w:noProof/>
                <w:webHidden/>
                <w:sz w:val="24"/>
              </w:rPr>
              <w:fldChar w:fldCharType="end"/>
            </w:r>
            <w:r>
              <w:rPr>
                <w:noProof/>
                <w:sz w:val="24"/>
              </w:rPr>
              <w:fldChar w:fldCharType="end"/>
            </w:r>
          </w:ins>
        </w:p>
        <w:p w14:paraId="02DB2DBF" w14:textId="06DE22E2" w:rsidR="00486162" w:rsidRPr="006458FB" w:rsidRDefault="00DC1D58">
          <w:pPr>
            <w:pStyle w:val="TOC1"/>
            <w:tabs>
              <w:tab w:val="right" w:leader="dot" w:pos="9350"/>
            </w:tabs>
            <w:rPr>
              <w:ins w:id="108" w:author="DCA" w:date="2018-01-22T11:29:00Z"/>
              <w:noProof/>
              <w:sz w:val="24"/>
            </w:rPr>
          </w:pPr>
          <w:ins w:id="109" w:author="DCA" w:date="2018-01-22T11:29:00Z">
            <w:r>
              <w:fldChar w:fldCharType="begin"/>
            </w:r>
            <w:r>
              <w:instrText xml:space="preserve"> HYPERLINK \l "_Toc503263266" </w:instrText>
            </w:r>
            <w:r>
              <w:fldChar w:fldCharType="separate"/>
            </w:r>
            <w:r w:rsidR="00486162" w:rsidRPr="006458FB">
              <w:rPr>
                <w:rStyle w:val="Hyperlink"/>
                <w:noProof/>
                <w:sz w:val="24"/>
              </w:rPr>
              <w:t>Program Description</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_Toc503263266 \h </w:instrText>
            </w:r>
          </w:ins>
          <w:r w:rsidR="00486162" w:rsidRPr="006458FB">
            <w:rPr>
              <w:noProof/>
              <w:webHidden/>
              <w:sz w:val="24"/>
            </w:rPr>
          </w:r>
          <w:ins w:id="110" w:author="DCA" w:date="2018-01-22T11:29:00Z">
            <w:r w:rsidR="00486162" w:rsidRPr="006458FB">
              <w:rPr>
                <w:noProof/>
                <w:webHidden/>
                <w:sz w:val="24"/>
              </w:rPr>
              <w:fldChar w:fldCharType="separate"/>
            </w:r>
            <w:r w:rsidR="001911A2" w:rsidRPr="006458FB">
              <w:rPr>
                <w:noProof/>
                <w:webHidden/>
                <w:sz w:val="24"/>
              </w:rPr>
              <w:t>6</w:t>
            </w:r>
            <w:r w:rsidR="00486162" w:rsidRPr="006458FB">
              <w:rPr>
                <w:noProof/>
                <w:webHidden/>
                <w:sz w:val="24"/>
              </w:rPr>
              <w:fldChar w:fldCharType="end"/>
            </w:r>
            <w:r>
              <w:rPr>
                <w:noProof/>
                <w:sz w:val="24"/>
              </w:rPr>
              <w:fldChar w:fldCharType="end"/>
            </w:r>
          </w:ins>
        </w:p>
        <w:p w14:paraId="2D76BAED" w14:textId="12ECFD7D" w:rsidR="00486162" w:rsidRPr="006458FB" w:rsidRDefault="00DC1D58">
          <w:pPr>
            <w:pStyle w:val="TOC1"/>
            <w:tabs>
              <w:tab w:val="right" w:leader="dot" w:pos="9350"/>
            </w:tabs>
            <w:rPr>
              <w:ins w:id="111" w:author="DCA" w:date="2018-01-22T11:29:00Z"/>
              <w:noProof/>
              <w:sz w:val="24"/>
            </w:rPr>
          </w:pPr>
          <w:ins w:id="112" w:author="DCA" w:date="2018-01-22T11:29:00Z">
            <w:r>
              <w:fldChar w:fldCharType="begin"/>
            </w:r>
            <w:r>
              <w:instrText xml:space="preserve"> HYPERLINK \l "_Toc503263267" </w:instrText>
            </w:r>
            <w:r>
              <w:fldChar w:fldCharType="separate"/>
            </w:r>
            <w:r w:rsidR="00486162" w:rsidRPr="006458FB">
              <w:rPr>
                <w:rStyle w:val="Hyperlink"/>
                <w:noProof/>
                <w:sz w:val="24"/>
              </w:rPr>
              <w:t>Request Amount</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_Toc503263267 \h </w:instrText>
            </w:r>
          </w:ins>
          <w:r w:rsidR="00486162" w:rsidRPr="006458FB">
            <w:rPr>
              <w:noProof/>
              <w:webHidden/>
              <w:sz w:val="24"/>
            </w:rPr>
          </w:r>
          <w:ins w:id="113" w:author="DCA" w:date="2018-01-22T11:29:00Z">
            <w:r w:rsidR="00486162" w:rsidRPr="006458FB">
              <w:rPr>
                <w:noProof/>
                <w:webHidden/>
                <w:sz w:val="24"/>
              </w:rPr>
              <w:fldChar w:fldCharType="separate"/>
            </w:r>
            <w:r w:rsidR="001911A2" w:rsidRPr="006458FB">
              <w:rPr>
                <w:noProof/>
                <w:webHidden/>
                <w:sz w:val="24"/>
              </w:rPr>
              <w:t>6</w:t>
            </w:r>
            <w:r w:rsidR="00486162" w:rsidRPr="006458FB">
              <w:rPr>
                <w:noProof/>
                <w:webHidden/>
                <w:sz w:val="24"/>
              </w:rPr>
              <w:fldChar w:fldCharType="end"/>
            </w:r>
            <w:r>
              <w:rPr>
                <w:noProof/>
                <w:sz w:val="24"/>
              </w:rPr>
              <w:fldChar w:fldCharType="end"/>
            </w:r>
          </w:ins>
        </w:p>
        <w:p w14:paraId="3EEDD4F7" w14:textId="28C55F88" w:rsidR="00486162" w:rsidRPr="006458FB" w:rsidRDefault="00DC1D58">
          <w:pPr>
            <w:pStyle w:val="TOC1"/>
            <w:tabs>
              <w:tab w:val="right" w:leader="dot" w:pos="9350"/>
            </w:tabs>
            <w:rPr>
              <w:ins w:id="114" w:author="DCA" w:date="2018-01-22T11:29:00Z"/>
              <w:noProof/>
              <w:sz w:val="24"/>
            </w:rPr>
          </w:pPr>
          <w:ins w:id="115" w:author="DCA" w:date="2018-01-22T11:29:00Z">
            <w:r>
              <w:fldChar w:fldCharType="begin"/>
            </w:r>
            <w:r>
              <w:instrText xml:space="preserve"> HYPERLINK \l "_Toc503263268" </w:instrText>
            </w:r>
            <w:r>
              <w:fldChar w:fldCharType="separate"/>
            </w:r>
            <w:r w:rsidR="00486162" w:rsidRPr="006458FB">
              <w:rPr>
                <w:rStyle w:val="Hyperlink"/>
                <w:noProof/>
                <w:sz w:val="24"/>
              </w:rPr>
              <w:t>Basic Eligibility</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_Toc503263268 \h </w:instrText>
            </w:r>
          </w:ins>
          <w:r w:rsidR="00486162" w:rsidRPr="006458FB">
            <w:rPr>
              <w:noProof/>
              <w:webHidden/>
              <w:sz w:val="24"/>
            </w:rPr>
          </w:r>
          <w:ins w:id="116" w:author="DCA" w:date="2018-01-22T11:29:00Z">
            <w:r w:rsidR="00486162" w:rsidRPr="006458FB">
              <w:rPr>
                <w:noProof/>
                <w:webHidden/>
                <w:sz w:val="24"/>
              </w:rPr>
              <w:fldChar w:fldCharType="separate"/>
            </w:r>
            <w:r w:rsidR="001911A2" w:rsidRPr="006458FB">
              <w:rPr>
                <w:noProof/>
                <w:webHidden/>
                <w:sz w:val="24"/>
              </w:rPr>
              <w:t>7</w:t>
            </w:r>
            <w:r w:rsidR="00486162" w:rsidRPr="006458FB">
              <w:rPr>
                <w:noProof/>
                <w:webHidden/>
                <w:sz w:val="24"/>
              </w:rPr>
              <w:fldChar w:fldCharType="end"/>
            </w:r>
            <w:r>
              <w:rPr>
                <w:noProof/>
                <w:sz w:val="24"/>
              </w:rPr>
              <w:fldChar w:fldCharType="end"/>
            </w:r>
          </w:ins>
        </w:p>
        <w:p w14:paraId="450FE16B" w14:textId="36EEA3F2" w:rsidR="00486162" w:rsidRPr="006458FB" w:rsidRDefault="00DC1D58">
          <w:pPr>
            <w:pStyle w:val="TOC2"/>
            <w:tabs>
              <w:tab w:val="right" w:leader="dot" w:pos="9350"/>
            </w:tabs>
            <w:rPr>
              <w:ins w:id="117" w:author="DCA" w:date="2018-01-22T11:29:00Z"/>
              <w:noProof/>
              <w:sz w:val="24"/>
            </w:rPr>
          </w:pPr>
          <w:ins w:id="118" w:author="DCA" w:date="2018-01-22T11:29:00Z">
            <w:r>
              <w:fldChar w:fldCharType="begin"/>
            </w:r>
            <w:r>
              <w:instrText xml:space="preserve"> HYPERLINK \l "_Toc503263269" </w:instrText>
            </w:r>
            <w:r>
              <w:fldChar w:fldCharType="separate"/>
            </w:r>
            <w:r w:rsidR="00486162" w:rsidRPr="006458FB">
              <w:rPr>
                <w:rStyle w:val="Hyperlink"/>
                <w:noProof/>
                <w:sz w:val="24"/>
              </w:rPr>
              <w:t>Required Documentation</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_Toc503263269 \h </w:instrText>
            </w:r>
          </w:ins>
          <w:r w:rsidR="00486162" w:rsidRPr="006458FB">
            <w:rPr>
              <w:noProof/>
              <w:webHidden/>
              <w:sz w:val="24"/>
            </w:rPr>
          </w:r>
          <w:ins w:id="119" w:author="DCA" w:date="2018-01-22T11:29:00Z">
            <w:r w:rsidR="00486162" w:rsidRPr="006458FB">
              <w:rPr>
                <w:noProof/>
                <w:webHidden/>
                <w:sz w:val="24"/>
              </w:rPr>
              <w:fldChar w:fldCharType="separate"/>
            </w:r>
            <w:r w:rsidR="001911A2" w:rsidRPr="006458FB">
              <w:rPr>
                <w:noProof/>
                <w:webHidden/>
                <w:sz w:val="24"/>
              </w:rPr>
              <w:t>8</w:t>
            </w:r>
            <w:r w:rsidR="00486162" w:rsidRPr="006458FB">
              <w:rPr>
                <w:noProof/>
                <w:webHidden/>
                <w:sz w:val="24"/>
              </w:rPr>
              <w:fldChar w:fldCharType="end"/>
            </w:r>
            <w:r>
              <w:rPr>
                <w:noProof/>
                <w:sz w:val="24"/>
              </w:rPr>
              <w:fldChar w:fldCharType="end"/>
            </w:r>
          </w:ins>
        </w:p>
        <w:p w14:paraId="0D47AFF9" w14:textId="7C1455F3" w:rsidR="00486162" w:rsidRPr="006458FB" w:rsidRDefault="00DC1D58">
          <w:pPr>
            <w:pStyle w:val="TOC1"/>
            <w:tabs>
              <w:tab w:val="right" w:leader="dot" w:pos="9350"/>
            </w:tabs>
            <w:rPr>
              <w:ins w:id="120" w:author="DCA" w:date="2018-01-22T11:29:00Z"/>
              <w:noProof/>
              <w:sz w:val="24"/>
            </w:rPr>
          </w:pPr>
          <w:ins w:id="121" w:author="DCA" w:date="2018-01-22T11:29:00Z">
            <w:r>
              <w:fldChar w:fldCharType="begin"/>
            </w:r>
            <w:r>
              <w:instrText xml:space="preserve"> HYPERLINK \l "_Toc503263270" </w:instrText>
            </w:r>
            <w:r>
              <w:fldChar w:fldCharType="separate"/>
            </w:r>
            <w:r w:rsidR="00486162" w:rsidRPr="006458FB">
              <w:rPr>
                <w:rStyle w:val="Hyperlink"/>
                <w:noProof/>
                <w:sz w:val="24"/>
              </w:rPr>
              <w:t>Application Requirements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_Toc503263270 \h </w:instrText>
            </w:r>
          </w:ins>
          <w:r w:rsidR="00486162" w:rsidRPr="006458FB">
            <w:rPr>
              <w:noProof/>
              <w:webHidden/>
              <w:sz w:val="24"/>
            </w:rPr>
          </w:r>
          <w:ins w:id="122" w:author="DCA" w:date="2018-01-22T11:29:00Z">
            <w:r w:rsidR="00486162" w:rsidRPr="006458FB">
              <w:rPr>
                <w:noProof/>
                <w:webHidden/>
                <w:sz w:val="24"/>
              </w:rPr>
              <w:fldChar w:fldCharType="separate"/>
            </w:r>
            <w:r w:rsidR="001911A2" w:rsidRPr="006458FB">
              <w:rPr>
                <w:noProof/>
                <w:webHidden/>
                <w:sz w:val="24"/>
              </w:rPr>
              <w:t>9</w:t>
            </w:r>
            <w:r w:rsidR="00486162" w:rsidRPr="006458FB">
              <w:rPr>
                <w:noProof/>
                <w:webHidden/>
                <w:sz w:val="24"/>
              </w:rPr>
              <w:fldChar w:fldCharType="end"/>
            </w:r>
            <w:r>
              <w:rPr>
                <w:noProof/>
                <w:sz w:val="24"/>
              </w:rPr>
              <w:fldChar w:fldCharType="end"/>
            </w:r>
          </w:ins>
        </w:p>
        <w:p w14:paraId="12369EBA" w14:textId="33323FB8" w:rsidR="00486162" w:rsidRPr="006458FB" w:rsidRDefault="00DC1D58">
          <w:pPr>
            <w:pStyle w:val="TOC2"/>
            <w:tabs>
              <w:tab w:val="right" w:leader="dot" w:pos="9350"/>
            </w:tabs>
            <w:rPr>
              <w:ins w:id="123" w:author="DCA" w:date="2018-01-22T11:29:00Z"/>
              <w:noProof/>
              <w:sz w:val="24"/>
            </w:rPr>
          </w:pPr>
          <w:ins w:id="124" w:author="DCA" w:date="2018-01-22T11:29:00Z">
            <w:r>
              <w:fldChar w:fldCharType="begin"/>
            </w:r>
            <w:r>
              <w:instrText xml:space="preserve"> HYPERLINK \l "_Toc503263271" </w:instrText>
            </w:r>
            <w:r>
              <w:fldChar w:fldCharType="separate"/>
            </w:r>
            <w:r w:rsidR="00486162" w:rsidRPr="006458FB">
              <w:rPr>
                <w:rStyle w:val="Hyperlink"/>
                <w:noProof/>
                <w:sz w:val="24"/>
              </w:rPr>
              <w:t>Grant Period</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_Toc503263271 \h </w:instrText>
            </w:r>
          </w:ins>
          <w:r w:rsidR="00486162" w:rsidRPr="006458FB">
            <w:rPr>
              <w:noProof/>
              <w:webHidden/>
              <w:sz w:val="24"/>
            </w:rPr>
          </w:r>
          <w:ins w:id="125" w:author="DCA" w:date="2018-01-22T11:29:00Z">
            <w:r w:rsidR="00486162" w:rsidRPr="006458FB">
              <w:rPr>
                <w:noProof/>
                <w:webHidden/>
                <w:sz w:val="24"/>
              </w:rPr>
              <w:fldChar w:fldCharType="separate"/>
            </w:r>
            <w:r w:rsidR="001911A2" w:rsidRPr="006458FB">
              <w:rPr>
                <w:noProof/>
                <w:webHidden/>
                <w:sz w:val="24"/>
              </w:rPr>
              <w:t>9</w:t>
            </w:r>
            <w:r w:rsidR="00486162" w:rsidRPr="006458FB">
              <w:rPr>
                <w:noProof/>
                <w:webHidden/>
                <w:sz w:val="24"/>
              </w:rPr>
              <w:fldChar w:fldCharType="end"/>
            </w:r>
            <w:r>
              <w:rPr>
                <w:noProof/>
                <w:sz w:val="24"/>
              </w:rPr>
              <w:fldChar w:fldCharType="end"/>
            </w:r>
          </w:ins>
        </w:p>
        <w:p w14:paraId="5474130C" w14:textId="29C333D0" w:rsidR="00486162" w:rsidRPr="006458FB" w:rsidRDefault="00DC1D58">
          <w:pPr>
            <w:pStyle w:val="TOC2"/>
            <w:tabs>
              <w:tab w:val="right" w:leader="dot" w:pos="9350"/>
            </w:tabs>
            <w:rPr>
              <w:ins w:id="126" w:author="DCA" w:date="2018-01-22T11:29:00Z"/>
              <w:noProof/>
              <w:sz w:val="24"/>
            </w:rPr>
          </w:pPr>
          <w:ins w:id="127" w:author="DCA" w:date="2018-01-22T11:29:00Z">
            <w:r>
              <w:fldChar w:fldCharType="begin"/>
            </w:r>
            <w:r>
              <w:instrText xml:space="preserve"> HYPERLINK \l "_Toc503263272" </w:instrText>
            </w:r>
            <w:r>
              <w:fldChar w:fldCharType="separate"/>
            </w:r>
            <w:r w:rsidR="00486162" w:rsidRPr="006458FB">
              <w:rPr>
                <w:rStyle w:val="Hyperlink"/>
                <w:noProof/>
                <w:sz w:val="24"/>
              </w:rPr>
              <w:t>Grant Proposal Budget</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_Toc503263272 \h </w:instrText>
            </w:r>
          </w:ins>
          <w:r w:rsidR="00486162" w:rsidRPr="006458FB">
            <w:rPr>
              <w:noProof/>
              <w:webHidden/>
              <w:sz w:val="24"/>
            </w:rPr>
          </w:r>
          <w:ins w:id="128" w:author="DCA" w:date="2018-01-22T11:29:00Z">
            <w:r w:rsidR="00486162" w:rsidRPr="006458FB">
              <w:rPr>
                <w:noProof/>
                <w:webHidden/>
                <w:sz w:val="24"/>
              </w:rPr>
              <w:fldChar w:fldCharType="separate"/>
            </w:r>
            <w:r w:rsidR="001911A2" w:rsidRPr="006458FB">
              <w:rPr>
                <w:noProof/>
                <w:webHidden/>
                <w:sz w:val="24"/>
              </w:rPr>
              <w:t>9</w:t>
            </w:r>
            <w:r w:rsidR="00486162" w:rsidRPr="006458FB">
              <w:rPr>
                <w:noProof/>
                <w:webHidden/>
                <w:sz w:val="24"/>
              </w:rPr>
              <w:fldChar w:fldCharType="end"/>
            </w:r>
            <w:r>
              <w:rPr>
                <w:noProof/>
                <w:sz w:val="24"/>
              </w:rPr>
              <w:fldChar w:fldCharType="end"/>
            </w:r>
          </w:ins>
        </w:p>
        <w:p w14:paraId="040B8629" w14:textId="40A76E5B" w:rsidR="00486162" w:rsidRPr="006458FB" w:rsidRDefault="00DC1D58">
          <w:pPr>
            <w:pStyle w:val="TOC2"/>
            <w:tabs>
              <w:tab w:val="right" w:leader="dot" w:pos="9350"/>
            </w:tabs>
            <w:rPr>
              <w:ins w:id="129" w:author="DCA" w:date="2018-01-22T11:29:00Z"/>
              <w:noProof/>
              <w:sz w:val="24"/>
            </w:rPr>
          </w:pPr>
          <w:ins w:id="130" w:author="DCA" w:date="2018-01-22T11:29:00Z">
            <w:r>
              <w:fldChar w:fldCharType="begin"/>
            </w:r>
            <w:r>
              <w:instrText xml:space="preserve"> HYPERLINK \l "_Toc503263273" </w:instrText>
            </w:r>
            <w:r>
              <w:fldChar w:fldCharType="separate"/>
            </w:r>
            <w:r w:rsidR="00486162" w:rsidRPr="006458FB">
              <w:rPr>
                <w:rStyle w:val="Hyperlink"/>
                <w:noProof/>
                <w:sz w:val="24"/>
              </w:rPr>
              <w:t>Match Requirements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_Toc503263273 \h </w:instrText>
            </w:r>
          </w:ins>
          <w:r w:rsidR="00486162" w:rsidRPr="006458FB">
            <w:rPr>
              <w:noProof/>
              <w:webHidden/>
              <w:sz w:val="24"/>
            </w:rPr>
          </w:r>
          <w:ins w:id="131" w:author="DCA" w:date="2018-01-22T11:29:00Z">
            <w:r w:rsidR="00486162" w:rsidRPr="006458FB">
              <w:rPr>
                <w:noProof/>
                <w:webHidden/>
                <w:sz w:val="24"/>
              </w:rPr>
              <w:fldChar w:fldCharType="separate"/>
            </w:r>
            <w:r w:rsidR="001911A2" w:rsidRPr="006458FB">
              <w:rPr>
                <w:noProof/>
                <w:webHidden/>
                <w:sz w:val="24"/>
              </w:rPr>
              <w:t>9</w:t>
            </w:r>
            <w:r w:rsidR="00486162" w:rsidRPr="006458FB">
              <w:rPr>
                <w:noProof/>
                <w:webHidden/>
                <w:sz w:val="24"/>
              </w:rPr>
              <w:fldChar w:fldCharType="end"/>
            </w:r>
            <w:r>
              <w:rPr>
                <w:noProof/>
                <w:sz w:val="24"/>
              </w:rPr>
              <w:fldChar w:fldCharType="end"/>
            </w:r>
          </w:ins>
        </w:p>
        <w:p w14:paraId="49267B5B" w14:textId="724170F2" w:rsidR="00486162" w:rsidRPr="006458FB" w:rsidRDefault="00DC1D58">
          <w:pPr>
            <w:pStyle w:val="TOC2"/>
            <w:tabs>
              <w:tab w:val="right" w:leader="dot" w:pos="9350"/>
            </w:tabs>
            <w:rPr>
              <w:ins w:id="132" w:author="DCA" w:date="2018-01-22T11:29:00Z"/>
              <w:noProof/>
              <w:sz w:val="24"/>
            </w:rPr>
          </w:pPr>
          <w:ins w:id="133" w:author="DCA" w:date="2018-01-22T11:29:00Z">
            <w:r>
              <w:fldChar w:fldCharType="begin"/>
            </w:r>
            <w:r>
              <w:instrText xml:space="preserve"> HYPERLINK \l "_Toc503263274" </w:instrText>
            </w:r>
            <w:r>
              <w:fldChar w:fldCharType="separate"/>
            </w:r>
            <w:r w:rsidR="00486162" w:rsidRPr="006458FB">
              <w:rPr>
                <w:rStyle w:val="Hyperlink"/>
                <w:noProof/>
                <w:sz w:val="24"/>
              </w:rPr>
              <w:t>In-kind (Donated Goods and Services)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_Toc503263274 \h </w:instrText>
            </w:r>
          </w:ins>
          <w:r w:rsidR="00486162" w:rsidRPr="006458FB">
            <w:rPr>
              <w:noProof/>
              <w:webHidden/>
              <w:sz w:val="24"/>
            </w:rPr>
          </w:r>
          <w:ins w:id="134" w:author="DCA" w:date="2018-01-22T11:29:00Z">
            <w:r w:rsidR="00486162" w:rsidRPr="006458FB">
              <w:rPr>
                <w:noProof/>
                <w:webHidden/>
                <w:sz w:val="24"/>
              </w:rPr>
              <w:fldChar w:fldCharType="separate"/>
            </w:r>
            <w:r w:rsidR="001911A2" w:rsidRPr="006458FB">
              <w:rPr>
                <w:noProof/>
                <w:webHidden/>
                <w:sz w:val="24"/>
              </w:rPr>
              <w:t>10</w:t>
            </w:r>
            <w:r w:rsidR="00486162" w:rsidRPr="006458FB">
              <w:rPr>
                <w:noProof/>
                <w:webHidden/>
                <w:sz w:val="24"/>
              </w:rPr>
              <w:fldChar w:fldCharType="end"/>
            </w:r>
            <w:r>
              <w:rPr>
                <w:noProof/>
                <w:sz w:val="24"/>
              </w:rPr>
              <w:fldChar w:fldCharType="end"/>
            </w:r>
          </w:ins>
        </w:p>
        <w:p w14:paraId="64572F31" w14:textId="5396F697" w:rsidR="00486162" w:rsidRPr="006458FB" w:rsidRDefault="00DC1D58">
          <w:pPr>
            <w:pStyle w:val="TOC2"/>
            <w:tabs>
              <w:tab w:val="right" w:leader="dot" w:pos="9350"/>
            </w:tabs>
            <w:rPr>
              <w:ins w:id="135" w:author="DCA" w:date="2018-01-22T11:29:00Z"/>
              <w:noProof/>
              <w:sz w:val="24"/>
            </w:rPr>
          </w:pPr>
          <w:ins w:id="136" w:author="DCA" w:date="2018-01-22T11:29:00Z">
            <w:r>
              <w:fldChar w:fldCharType="begin"/>
            </w:r>
            <w:r>
              <w:instrText xml:space="preserve"> HYPERLINK \l "_Toc503263275" </w:instrText>
            </w:r>
            <w:r>
              <w:fldChar w:fldCharType="separate"/>
            </w:r>
            <w:r w:rsidR="00486162" w:rsidRPr="006458FB">
              <w:rPr>
                <w:rStyle w:val="Hyperlink"/>
                <w:bCs/>
                <w:noProof/>
                <w:sz w:val="24"/>
              </w:rPr>
              <w:t>Allowable Expenses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_Toc503263275 \h </w:instrText>
            </w:r>
          </w:ins>
          <w:r w:rsidR="00486162" w:rsidRPr="006458FB">
            <w:rPr>
              <w:noProof/>
              <w:webHidden/>
              <w:sz w:val="24"/>
            </w:rPr>
          </w:r>
          <w:ins w:id="137" w:author="DCA" w:date="2018-01-22T11:29:00Z">
            <w:r w:rsidR="00486162" w:rsidRPr="006458FB">
              <w:rPr>
                <w:noProof/>
                <w:webHidden/>
                <w:sz w:val="24"/>
              </w:rPr>
              <w:fldChar w:fldCharType="separate"/>
            </w:r>
            <w:r w:rsidR="001911A2" w:rsidRPr="006458FB">
              <w:rPr>
                <w:noProof/>
                <w:webHidden/>
                <w:sz w:val="24"/>
              </w:rPr>
              <w:t>10</w:t>
            </w:r>
            <w:r w:rsidR="00486162" w:rsidRPr="006458FB">
              <w:rPr>
                <w:noProof/>
                <w:webHidden/>
                <w:sz w:val="24"/>
              </w:rPr>
              <w:fldChar w:fldCharType="end"/>
            </w:r>
            <w:r>
              <w:rPr>
                <w:noProof/>
                <w:sz w:val="24"/>
              </w:rPr>
              <w:fldChar w:fldCharType="end"/>
            </w:r>
          </w:ins>
        </w:p>
        <w:p w14:paraId="7FBA6288" w14:textId="617ED04D" w:rsidR="00486162" w:rsidRPr="006458FB" w:rsidRDefault="00DC1D58">
          <w:pPr>
            <w:pStyle w:val="TOC2"/>
            <w:tabs>
              <w:tab w:val="right" w:leader="dot" w:pos="9350"/>
            </w:tabs>
            <w:rPr>
              <w:ins w:id="138" w:author="DCA" w:date="2018-01-22T11:29:00Z"/>
              <w:noProof/>
              <w:sz w:val="24"/>
            </w:rPr>
          </w:pPr>
          <w:ins w:id="139" w:author="DCA" w:date="2018-01-22T11:29:00Z">
            <w:r>
              <w:fldChar w:fldCharType="begin"/>
            </w:r>
            <w:r>
              <w:instrText xml:space="preserve"> HYPERLINK \l "_Toc503263276" </w:instrText>
            </w:r>
            <w:r>
              <w:fldChar w:fldCharType="separate"/>
            </w:r>
            <w:r w:rsidR="00486162" w:rsidRPr="006458FB">
              <w:rPr>
                <w:rStyle w:val="Hyperlink"/>
                <w:noProof/>
                <w:sz w:val="24"/>
              </w:rPr>
              <w:t>Match Only Expenses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_Toc503263276 \h </w:instrText>
            </w:r>
          </w:ins>
          <w:r w:rsidR="00486162" w:rsidRPr="006458FB">
            <w:rPr>
              <w:noProof/>
              <w:webHidden/>
              <w:sz w:val="24"/>
            </w:rPr>
          </w:r>
          <w:ins w:id="140" w:author="DCA" w:date="2018-01-22T11:29:00Z">
            <w:r w:rsidR="00486162" w:rsidRPr="006458FB">
              <w:rPr>
                <w:noProof/>
                <w:webHidden/>
                <w:sz w:val="24"/>
              </w:rPr>
              <w:fldChar w:fldCharType="separate"/>
            </w:r>
            <w:r w:rsidR="001911A2" w:rsidRPr="006458FB">
              <w:rPr>
                <w:noProof/>
                <w:webHidden/>
                <w:sz w:val="24"/>
              </w:rPr>
              <w:t>10</w:t>
            </w:r>
            <w:r w:rsidR="00486162" w:rsidRPr="006458FB">
              <w:rPr>
                <w:noProof/>
                <w:webHidden/>
                <w:sz w:val="24"/>
              </w:rPr>
              <w:fldChar w:fldCharType="end"/>
            </w:r>
            <w:r>
              <w:rPr>
                <w:noProof/>
                <w:sz w:val="24"/>
              </w:rPr>
              <w:fldChar w:fldCharType="end"/>
            </w:r>
          </w:ins>
        </w:p>
        <w:p w14:paraId="2C6305A7" w14:textId="590A04D2" w:rsidR="00486162" w:rsidRPr="006458FB" w:rsidRDefault="00DC1D58">
          <w:pPr>
            <w:pStyle w:val="TOC2"/>
            <w:tabs>
              <w:tab w:val="right" w:leader="dot" w:pos="9350"/>
            </w:tabs>
            <w:rPr>
              <w:ins w:id="141" w:author="DCA" w:date="2018-01-22T11:29:00Z"/>
              <w:noProof/>
              <w:sz w:val="24"/>
            </w:rPr>
          </w:pPr>
          <w:ins w:id="142" w:author="DCA" w:date="2018-01-22T11:29:00Z">
            <w:r>
              <w:fldChar w:fldCharType="begin"/>
            </w:r>
            <w:r>
              <w:instrText xml:space="preserve"> HYPERLINK \l "_Toc503263277" </w:instrText>
            </w:r>
            <w:r>
              <w:fldChar w:fldCharType="separate"/>
            </w:r>
            <w:r w:rsidR="00486162" w:rsidRPr="006458FB">
              <w:rPr>
                <w:rStyle w:val="Hyperlink"/>
                <w:noProof/>
                <w:sz w:val="24"/>
              </w:rPr>
              <w:t>Non-Allowable Expenses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_Toc503263277 \h </w:instrText>
            </w:r>
          </w:ins>
          <w:r w:rsidR="00486162" w:rsidRPr="006458FB">
            <w:rPr>
              <w:noProof/>
              <w:webHidden/>
              <w:sz w:val="24"/>
            </w:rPr>
          </w:r>
          <w:ins w:id="143" w:author="DCA" w:date="2018-01-22T11:29:00Z">
            <w:r w:rsidR="00486162" w:rsidRPr="006458FB">
              <w:rPr>
                <w:noProof/>
                <w:webHidden/>
                <w:sz w:val="24"/>
              </w:rPr>
              <w:fldChar w:fldCharType="separate"/>
            </w:r>
            <w:r w:rsidR="001911A2" w:rsidRPr="006458FB">
              <w:rPr>
                <w:noProof/>
                <w:webHidden/>
                <w:sz w:val="24"/>
              </w:rPr>
              <w:t>11</w:t>
            </w:r>
            <w:r w:rsidR="00486162" w:rsidRPr="006458FB">
              <w:rPr>
                <w:noProof/>
                <w:webHidden/>
                <w:sz w:val="24"/>
              </w:rPr>
              <w:fldChar w:fldCharType="end"/>
            </w:r>
            <w:r>
              <w:rPr>
                <w:noProof/>
                <w:sz w:val="24"/>
              </w:rPr>
              <w:fldChar w:fldCharType="end"/>
            </w:r>
          </w:ins>
        </w:p>
        <w:p w14:paraId="6DDC9016" w14:textId="7067C6E0" w:rsidR="00486162" w:rsidRPr="006458FB" w:rsidRDefault="00DC1D58">
          <w:pPr>
            <w:pStyle w:val="TOC1"/>
            <w:tabs>
              <w:tab w:val="right" w:leader="dot" w:pos="9350"/>
            </w:tabs>
            <w:rPr>
              <w:ins w:id="144" w:author="DCA" w:date="2018-01-22T11:29:00Z"/>
              <w:noProof/>
              <w:sz w:val="24"/>
            </w:rPr>
          </w:pPr>
          <w:ins w:id="145" w:author="DCA" w:date="2018-01-22T11:29:00Z">
            <w:r>
              <w:fldChar w:fldCharType="begin"/>
            </w:r>
            <w:r>
              <w:instrText xml:space="preserve"> HYPERLINK \l "_Toc503263278" </w:instrText>
            </w:r>
            <w:r>
              <w:fldChar w:fldCharType="separate"/>
            </w:r>
            <w:r w:rsidR="00486162" w:rsidRPr="006458FB">
              <w:rPr>
                <w:rStyle w:val="Hyperlink"/>
                <w:noProof/>
                <w:sz w:val="24"/>
              </w:rPr>
              <w:t>Review Criteria</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_Toc503263278 \h </w:instrText>
            </w:r>
          </w:ins>
          <w:r w:rsidR="00486162" w:rsidRPr="006458FB">
            <w:rPr>
              <w:noProof/>
              <w:webHidden/>
              <w:sz w:val="24"/>
            </w:rPr>
          </w:r>
          <w:ins w:id="146" w:author="DCA" w:date="2018-01-22T11:29:00Z">
            <w:r w:rsidR="00486162" w:rsidRPr="006458FB">
              <w:rPr>
                <w:noProof/>
                <w:webHidden/>
                <w:sz w:val="24"/>
              </w:rPr>
              <w:fldChar w:fldCharType="separate"/>
            </w:r>
            <w:r w:rsidR="001911A2" w:rsidRPr="006458FB">
              <w:rPr>
                <w:noProof/>
                <w:webHidden/>
                <w:sz w:val="24"/>
              </w:rPr>
              <w:t>12</w:t>
            </w:r>
            <w:r w:rsidR="00486162" w:rsidRPr="006458FB">
              <w:rPr>
                <w:noProof/>
                <w:webHidden/>
                <w:sz w:val="24"/>
              </w:rPr>
              <w:fldChar w:fldCharType="end"/>
            </w:r>
            <w:r>
              <w:rPr>
                <w:noProof/>
                <w:sz w:val="24"/>
              </w:rPr>
              <w:fldChar w:fldCharType="end"/>
            </w:r>
          </w:ins>
        </w:p>
        <w:p w14:paraId="41909394" w14:textId="5845705E" w:rsidR="00486162" w:rsidRPr="006458FB" w:rsidRDefault="00DC1D58">
          <w:pPr>
            <w:pStyle w:val="TOC2"/>
            <w:tabs>
              <w:tab w:val="right" w:leader="dot" w:pos="9350"/>
            </w:tabs>
            <w:rPr>
              <w:ins w:id="147" w:author="DCA" w:date="2018-01-22T11:29:00Z"/>
              <w:noProof/>
              <w:sz w:val="24"/>
            </w:rPr>
          </w:pPr>
          <w:ins w:id="148" w:author="DCA" w:date="2018-01-22T11:29:00Z">
            <w:r>
              <w:fldChar w:fldCharType="begin"/>
            </w:r>
            <w:r>
              <w:instrText xml:space="preserve"> HYPERLINK \l "_Toc503263279" </w:instrText>
            </w:r>
            <w:r>
              <w:fldChar w:fldCharType="separate"/>
            </w:r>
            <w:r w:rsidR="00486162" w:rsidRPr="006458FB">
              <w:rPr>
                <w:rStyle w:val="Hyperlink"/>
                <w:noProof/>
                <w:sz w:val="24"/>
              </w:rPr>
              <w:t>Excellence</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_Toc503263279 \h </w:instrText>
            </w:r>
          </w:ins>
          <w:r w:rsidR="00486162" w:rsidRPr="006458FB">
            <w:rPr>
              <w:noProof/>
              <w:webHidden/>
              <w:sz w:val="24"/>
            </w:rPr>
          </w:r>
          <w:ins w:id="149" w:author="DCA" w:date="2018-01-22T11:29:00Z">
            <w:r w:rsidR="00486162" w:rsidRPr="006458FB">
              <w:rPr>
                <w:noProof/>
                <w:webHidden/>
                <w:sz w:val="24"/>
              </w:rPr>
              <w:fldChar w:fldCharType="separate"/>
            </w:r>
            <w:r w:rsidR="001911A2" w:rsidRPr="006458FB">
              <w:rPr>
                <w:noProof/>
                <w:webHidden/>
                <w:sz w:val="24"/>
              </w:rPr>
              <w:t>12</w:t>
            </w:r>
            <w:r w:rsidR="00486162" w:rsidRPr="006458FB">
              <w:rPr>
                <w:noProof/>
                <w:webHidden/>
                <w:sz w:val="24"/>
              </w:rPr>
              <w:fldChar w:fldCharType="end"/>
            </w:r>
            <w:r>
              <w:rPr>
                <w:noProof/>
                <w:sz w:val="24"/>
              </w:rPr>
              <w:fldChar w:fldCharType="end"/>
            </w:r>
          </w:ins>
        </w:p>
        <w:p w14:paraId="627A6AB5" w14:textId="7AF49CB0" w:rsidR="00486162" w:rsidRPr="006458FB" w:rsidRDefault="00DC1D58">
          <w:pPr>
            <w:pStyle w:val="TOC2"/>
            <w:tabs>
              <w:tab w:val="right" w:leader="dot" w:pos="9350"/>
            </w:tabs>
            <w:rPr>
              <w:ins w:id="150" w:author="DCA" w:date="2018-01-22T11:29:00Z"/>
              <w:noProof/>
              <w:sz w:val="24"/>
            </w:rPr>
          </w:pPr>
          <w:ins w:id="151" w:author="DCA" w:date="2018-01-22T11:29:00Z">
            <w:r>
              <w:fldChar w:fldCharType="begin"/>
            </w:r>
            <w:r>
              <w:instrText xml:space="preserve"> HYPERLINK \l "_Toc503263280" </w:instrText>
            </w:r>
            <w:r>
              <w:fldChar w:fldCharType="separate"/>
            </w:r>
            <w:r w:rsidR="00486162" w:rsidRPr="006458FB">
              <w:rPr>
                <w:rStyle w:val="Hyperlink"/>
                <w:noProof/>
                <w:sz w:val="24"/>
              </w:rPr>
              <w:t>Impact</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_Toc503263280 \h </w:instrText>
            </w:r>
          </w:ins>
          <w:r w:rsidR="00486162" w:rsidRPr="006458FB">
            <w:rPr>
              <w:noProof/>
              <w:webHidden/>
              <w:sz w:val="24"/>
            </w:rPr>
          </w:r>
          <w:ins w:id="152" w:author="DCA" w:date="2018-01-22T11:29:00Z">
            <w:r w:rsidR="00486162" w:rsidRPr="006458FB">
              <w:rPr>
                <w:noProof/>
                <w:webHidden/>
                <w:sz w:val="24"/>
              </w:rPr>
              <w:fldChar w:fldCharType="separate"/>
            </w:r>
            <w:r w:rsidR="001911A2" w:rsidRPr="006458FB">
              <w:rPr>
                <w:noProof/>
                <w:webHidden/>
                <w:sz w:val="24"/>
              </w:rPr>
              <w:t>12</w:t>
            </w:r>
            <w:r w:rsidR="00486162" w:rsidRPr="006458FB">
              <w:rPr>
                <w:noProof/>
                <w:webHidden/>
                <w:sz w:val="24"/>
              </w:rPr>
              <w:fldChar w:fldCharType="end"/>
            </w:r>
            <w:r>
              <w:rPr>
                <w:noProof/>
                <w:sz w:val="24"/>
              </w:rPr>
              <w:fldChar w:fldCharType="end"/>
            </w:r>
          </w:ins>
        </w:p>
        <w:p w14:paraId="0D5C88B5" w14:textId="152C0446" w:rsidR="00486162" w:rsidRPr="006458FB" w:rsidRDefault="00DC1D58">
          <w:pPr>
            <w:pStyle w:val="TOC2"/>
            <w:tabs>
              <w:tab w:val="right" w:leader="dot" w:pos="9350"/>
            </w:tabs>
            <w:rPr>
              <w:ins w:id="153" w:author="DCA" w:date="2018-01-22T11:29:00Z"/>
              <w:noProof/>
              <w:sz w:val="24"/>
            </w:rPr>
          </w:pPr>
          <w:ins w:id="154" w:author="DCA" w:date="2018-01-22T11:29:00Z">
            <w:r>
              <w:fldChar w:fldCharType="begin"/>
            </w:r>
            <w:r>
              <w:instrText xml:space="preserve"> HYPERLINK \l "_Toc503263281" </w:instrText>
            </w:r>
            <w:r>
              <w:fldChar w:fldCharType="separate"/>
            </w:r>
            <w:r w:rsidR="00486162" w:rsidRPr="006458FB">
              <w:rPr>
                <w:rStyle w:val="Hyperlink"/>
                <w:noProof/>
                <w:sz w:val="24"/>
              </w:rPr>
              <w:t>Management</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_Toc503263281 \h </w:instrText>
            </w:r>
          </w:ins>
          <w:r w:rsidR="00486162" w:rsidRPr="006458FB">
            <w:rPr>
              <w:noProof/>
              <w:webHidden/>
              <w:sz w:val="24"/>
            </w:rPr>
          </w:r>
          <w:ins w:id="155" w:author="DCA" w:date="2018-01-22T11:29:00Z">
            <w:r w:rsidR="00486162" w:rsidRPr="006458FB">
              <w:rPr>
                <w:noProof/>
                <w:webHidden/>
                <w:sz w:val="24"/>
              </w:rPr>
              <w:fldChar w:fldCharType="separate"/>
            </w:r>
            <w:r w:rsidR="001911A2" w:rsidRPr="006458FB">
              <w:rPr>
                <w:noProof/>
                <w:webHidden/>
                <w:sz w:val="24"/>
              </w:rPr>
              <w:t>12</w:t>
            </w:r>
            <w:r w:rsidR="00486162" w:rsidRPr="006458FB">
              <w:rPr>
                <w:noProof/>
                <w:webHidden/>
                <w:sz w:val="24"/>
              </w:rPr>
              <w:fldChar w:fldCharType="end"/>
            </w:r>
            <w:r>
              <w:rPr>
                <w:noProof/>
                <w:sz w:val="24"/>
              </w:rPr>
              <w:fldChar w:fldCharType="end"/>
            </w:r>
          </w:ins>
        </w:p>
        <w:p w14:paraId="31F55142" w14:textId="54ACC07A" w:rsidR="00486162" w:rsidRPr="006458FB" w:rsidRDefault="00DC1D58">
          <w:pPr>
            <w:pStyle w:val="TOC1"/>
            <w:tabs>
              <w:tab w:val="right" w:leader="dot" w:pos="9350"/>
            </w:tabs>
            <w:rPr>
              <w:ins w:id="156" w:author="DCA" w:date="2018-01-22T11:29:00Z"/>
              <w:noProof/>
              <w:sz w:val="24"/>
            </w:rPr>
          </w:pPr>
          <w:ins w:id="157" w:author="DCA" w:date="2018-01-22T11:29:00Z">
            <w:r>
              <w:fldChar w:fldCharType="begin"/>
            </w:r>
            <w:r>
              <w:instrText xml:space="preserve"> HYPERLINK \l "_Toc503263282" </w:instrText>
            </w:r>
            <w:r>
              <w:fldChar w:fldCharType="separate"/>
            </w:r>
            <w:r w:rsidR="00486162" w:rsidRPr="006458FB">
              <w:rPr>
                <w:rStyle w:val="Hyperlink"/>
                <w:noProof/>
                <w:sz w:val="24"/>
              </w:rPr>
              <w:t>Scoring</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_Toc503263282 \h </w:instrText>
            </w:r>
          </w:ins>
          <w:r w:rsidR="00486162" w:rsidRPr="006458FB">
            <w:rPr>
              <w:noProof/>
              <w:webHidden/>
              <w:sz w:val="24"/>
            </w:rPr>
          </w:r>
          <w:ins w:id="158" w:author="DCA" w:date="2018-01-22T11:29:00Z">
            <w:r w:rsidR="00486162" w:rsidRPr="006458FB">
              <w:rPr>
                <w:noProof/>
                <w:webHidden/>
                <w:sz w:val="24"/>
              </w:rPr>
              <w:fldChar w:fldCharType="separate"/>
            </w:r>
            <w:r w:rsidR="001911A2" w:rsidRPr="006458FB">
              <w:rPr>
                <w:noProof/>
                <w:webHidden/>
                <w:sz w:val="24"/>
              </w:rPr>
              <w:t>13</w:t>
            </w:r>
            <w:r w:rsidR="00486162" w:rsidRPr="006458FB">
              <w:rPr>
                <w:noProof/>
                <w:webHidden/>
                <w:sz w:val="24"/>
              </w:rPr>
              <w:fldChar w:fldCharType="end"/>
            </w:r>
            <w:r>
              <w:rPr>
                <w:noProof/>
                <w:sz w:val="24"/>
              </w:rPr>
              <w:fldChar w:fldCharType="end"/>
            </w:r>
          </w:ins>
        </w:p>
        <w:p w14:paraId="2B3B3216" w14:textId="0260FA5E" w:rsidR="00486162" w:rsidRPr="006458FB" w:rsidRDefault="00DC1D58">
          <w:pPr>
            <w:pStyle w:val="TOC1"/>
            <w:tabs>
              <w:tab w:val="right" w:leader="dot" w:pos="9350"/>
            </w:tabs>
            <w:rPr>
              <w:ins w:id="159" w:author="DCA" w:date="2018-01-22T11:29:00Z"/>
              <w:noProof/>
              <w:sz w:val="24"/>
            </w:rPr>
          </w:pPr>
          <w:ins w:id="160" w:author="DCA" w:date="2018-01-22T11:29:00Z">
            <w:r>
              <w:fldChar w:fldCharType="begin"/>
            </w:r>
            <w:r>
              <w:instrText xml:space="preserve"> HYPERLINK \l "_Toc503263283" </w:instrText>
            </w:r>
            <w:r>
              <w:fldChar w:fldCharType="separate"/>
            </w:r>
            <w:r w:rsidR="00486162" w:rsidRPr="006458FB">
              <w:rPr>
                <w:rStyle w:val="Hyperlink"/>
                <w:noProof/>
                <w:sz w:val="24"/>
              </w:rPr>
              <w:t>Review Process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_Toc503263283 \h </w:instrText>
            </w:r>
          </w:ins>
          <w:r w:rsidR="00486162" w:rsidRPr="006458FB">
            <w:rPr>
              <w:noProof/>
              <w:webHidden/>
              <w:sz w:val="24"/>
            </w:rPr>
          </w:r>
          <w:ins w:id="161" w:author="DCA" w:date="2018-01-22T11:29:00Z">
            <w:r w:rsidR="00486162" w:rsidRPr="006458FB">
              <w:rPr>
                <w:noProof/>
                <w:webHidden/>
                <w:sz w:val="24"/>
              </w:rPr>
              <w:fldChar w:fldCharType="separate"/>
            </w:r>
            <w:r w:rsidR="001911A2" w:rsidRPr="006458FB">
              <w:rPr>
                <w:noProof/>
                <w:webHidden/>
                <w:sz w:val="24"/>
              </w:rPr>
              <w:t>13</w:t>
            </w:r>
            <w:r w:rsidR="00486162" w:rsidRPr="006458FB">
              <w:rPr>
                <w:noProof/>
                <w:webHidden/>
                <w:sz w:val="24"/>
              </w:rPr>
              <w:fldChar w:fldCharType="end"/>
            </w:r>
            <w:r>
              <w:rPr>
                <w:noProof/>
                <w:sz w:val="24"/>
              </w:rPr>
              <w:fldChar w:fldCharType="end"/>
            </w:r>
          </w:ins>
        </w:p>
        <w:p w14:paraId="18FD390E" w14:textId="5D7186CB" w:rsidR="00486162" w:rsidRPr="006458FB" w:rsidRDefault="00DC1D58">
          <w:pPr>
            <w:pStyle w:val="TOC2"/>
            <w:tabs>
              <w:tab w:val="right" w:leader="dot" w:pos="9350"/>
            </w:tabs>
            <w:rPr>
              <w:ins w:id="162" w:author="DCA" w:date="2018-01-22T11:29:00Z"/>
              <w:noProof/>
              <w:sz w:val="24"/>
            </w:rPr>
          </w:pPr>
          <w:ins w:id="163" w:author="DCA" w:date="2018-01-22T11:29:00Z">
            <w:r>
              <w:fldChar w:fldCharType="begin"/>
            </w:r>
            <w:r>
              <w:instrText xml:space="preserve"> HYPERLINK \l "_Toc503263284" </w:instrText>
            </w:r>
            <w:r>
              <w:fldChar w:fldCharType="separate"/>
            </w:r>
            <w:r w:rsidR="00486162" w:rsidRPr="006458FB">
              <w:rPr>
                <w:rStyle w:val="Hyperlink"/>
                <w:noProof/>
                <w:sz w:val="24"/>
              </w:rPr>
              <w:t>Staff Review</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_Toc503263284 \h </w:instrText>
            </w:r>
          </w:ins>
          <w:r w:rsidR="00486162" w:rsidRPr="006458FB">
            <w:rPr>
              <w:noProof/>
              <w:webHidden/>
              <w:sz w:val="24"/>
            </w:rPr>
          </w:r>
          <w:ins w:id="164" w:author="DCA" w:date="2018-01-22T11:29:00Z">
            <w:r w:rsidR="00486162" w:rsidRPr="006458FB">
              <w:rPr>
                <w:noProof/>
                <w:webHidden/>
                <w:sz w:val="24"/>
              </w:rPr>
              <w:fldChar w:fldCharType="separate"/>
            </w:r>
            <w:r w:rsidR="001911A2" w:rsidRPr="006458FB">
              <w:rPr>
                <w:noProof/>
                <w:webHidden/>
                <w:sz w:val="24"/>
              </w:rPr>
              <w:t>13</w:t>
            </w:r>
            <w:r w:rsidR="00486162" w:rsidRPr="006458FB">
              <w:rPr>
                <w:noProof/>
                <w:webHidden/>
                <w:sz w:val="24"/>
              </w:rPr>
              <w:fldChar w:fldCharType="end"/>
            </w:r>
            <w:r>
              <w:rPr>
                <w:noProof/>
                <w:sz w:val="24"/>
              </w:rPr>
              <w:fldChar w:fldCharType="end"/>
            </w:r>
          </w:ins>
        </w:p>
        <w:p w14:paraId="4582975E" w14:textId="674CFEC0" w:rsidR="00486162" w:rsidRPr="006458FB" w:rsidRDefault="00DC1D58">
          <w:pPr>
            <w:pStyle w:val="TOC2"/>
            <w:tabs>
              <w:tab w:val="right" w:leader="dot" w:pos="9350"/>
            </w:tabs>
            <w:rPr>
              <w:ins w:id="165" w:author="DCA" w:date="2018-01-22T11:29:00Z"/>
              <w:noProof/>
              <w:sz w:val="24"/>
            </w:rPr>
          </w:pPr>
          <w:ins w:id="166" w:author="DCA" w:date="2018-01-22T11:29:00Z">
            <w:r>
              <w:fldChar w:fldCharType="begin"/>
            </w:r>
            <w:r>
              <w:instrText xml:space="preserve"> HYPERLINK \l "_Toc503263285" </w:instrText>
            </w:r>
            <w:r>
              <w:fldChar w:fldCharType="separate"/>
            </w:r>
            <w:r w:rsidR="00486162" w:rsidRPr="006458FB">
              <w:rPr>
                <w:rStyle w:val="Hyperlink"/>
                <w:noProof/>
                <w:sz w:val="24"/>
              </w:rPr>
              <w:t>Panel Review</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_Toc503263285 \h </w:instrText>
            </w:r>
          </w:ins>
          <w:r w:rsidR="00486162" w:rsidRPr="006458FB">
            <w:rPr>
              <w:noProof/>
              <w:webHidden/>
              <w:sz w:val="24"/>
            </w:rPr>
          </w:r>
          <w:ins w:id="167" w:author="DCA" w:date="2018-01-22T11:29:00Z">
            <w:r w:rsidR="00486162" w:rsidRPr="006458FB">
              <w:rPr>
                <w:noProof/>
                <w:webHidden/>
                <w:sz w:val="24"/>
              </w:rPr>
              <w:fldChar w:fldCharType="separate"/>
            </w:r>
            <w:r w:rsidR="001911A2" w:rsidRPr="006458FB">
              <w:rPr>
                <w:noProof/>
                <w:webHidden/>
                <w:sz w:val="24"/>
              </w:rPr>
              <w:t>14</w:t>
            </w:r>
            <w:r w:rsidR="00486162" w:rsidRPr="006458FB">
              <w:rPr>
                <w:noProof/>
                <w:webHidden/>
                <w:sz w:val="24"/>
              </w:rPr>
              <w:fldChar w:fldCharType="end"/>
            </w:r>
            <w:r>
              <w:rPr>
                <w:noProof/>
                <w:sz w:val="24"/>
              </w:rPr>
              <w:fldChar w:fldCharType="end"/>
            </w:r>
          </w:ins>
        </w:p>
        <w:p w14:paraId="3DF5BD5A" w14:textId="0FD5F6E7" w:rsidR="00486162" w:rsidRPr="006458FB" w:rsidRDefault="00DC1D58">
          <w:pPr>
            <w:pStyle w:val="TOC2"/>
            <w:tabs>
              <w:tab w:val="right" w:leader="dot" w:pos="9350"/>
            </w:tabs>
            <w:rPr>
              <w:ins w:id="168" w:author="DCA" w:date="2018-01-22T11:29:00Z"/>
              <w:noProof/>
              <w:sz w:val="24"/>
            </w:rPr>
          </w:pPr>
          <w:ins w:id="169" w:author="DCA" w:date="2018-01-22T11:29:00Z">
            <w:r>
              <w:fldChar w:fldCharType="begin"/>
            </w:r>
            <w:r>
              <w:instrText xml:space="preserve"> HYPERLINK \l "_Toc503263286" </w:instrText>
            </w:r>
            <w:r>
              <w:fldChar w:fldCharType="separate"/>
            </w:r>
            <w:r w:rsidR="00486162" w:rsidRPr="006458FB">
              <w:rPr>
                <w:rStyle w:val="Hyperlink"/>
                <w:noProof/>
                <w:sz w:val="24"/>
              </w:rPr>
              <w:t>Panel Meetings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_Toc503263286 \h </w:instrText>
            </w:r>
          </w:ins>
          <w:r w:rsidR="00486162" w:rsidRPr="006458FB">
            <w:rPr>
              <w:noProof/>
              <w:webHidden/>
              <w:sz w:val="24"/>
            </w:rPr>
          </w:r>
          <w:ins w:id="170" w:author="DCA" w:date="2018-01-22T11:29:00Z">
            <w:r w:rsidR="00486162" w:rsidRPr="006458FB">
              <w:rPr>
                <w:noProof/>
                <w:webHidden/>
                <w:sz w:val="24"/>
              </w:rPr>
              <w:fldChar w:fldCharType="separate"/>
            </w:r>
            <w:r w:rsidR="001911A2" w:rsidRPr="006458FB">
              <w:rPr>
                <w:noProof/>
                <w:webHidden/>
                <w:sz w:val="24"/>
              </w:rPr>
              <w:t>15</w:t>
            </w:r>
            <w:r w:rsidR="00486162" w:rsidRPr="006458FB">
              <w:rPr>
                <w:noProof/>
                <w:webHidden/>
                <w:sz w:val="24"/>
              </w:rPr>
              <w:fldChar w:fldCharType="end"/>
            </w:r>
            <w:r>
              <w:rPr>
                <w:noProof/>
                <w:sz w:val="24"/>
              </w:rPr>
              <w:fldChar w:fldCharType="end"/>
            </w:r>
          </w:ins>
        </w:p>
        <w:p w14:paraId="176DF51F" w14:textId="1E6DA5A8" w:rsidR="00486162" w:rsidRPr="006458FB" w:rsidRDefault="00DC1D58">
          <w:pPr>
            <w:pStyle w:val="TOC2"/>
            <w:tabs>
              <w:tab w:val="right" w:leader="dot" w:pos="9350"/>
            </w:tabs>
            <w:rPr>
              <w:ins w:id="171" w:author="DCA" w:date="2018-01-22T11:29:00Z"/>
              <w:noProof/>
              <w:sz w:val="24"/>
            </w:rPr>
          </w:pPr>
          <w:ins w:id="172" w:author="DCA" w:date="2018-01-22T11:29:00Z">
            <w:r>
              <w:fldChar w:fldCharType="begin"/>
            </w:r>
            <w:r>
              <w:instrText xml:space="preserve"> HYPERLINK \l "_Toc503263287" </w:instrText>
            </w:r>
            <w:r>
              <w:fldChar w:fldCharType="separate"/>
            </w:r>
            <w:r w:rsidR="00486162" w:rsidRPr="006458FB">
              <w:rPr>
                <w:rStyle w:val="Hyperlink"/>
                <w:noProof/>
                <w:sz w:val="24"/>
              </w:rPr>
              <w:t>Florida Council on Arts and Culture Review</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_Toc503263287 \h </w:instrText>
            </w:r>
          </w:ins>
          <w:r w:rsidR="00486162" w:rsidRPr="006458FB">
            <w:rPr>
              <w:noProof/>
              <w:webHidden/>
              <w:sz w:val="24"/>
            </w:rPr>
          </w:r>
          <w:ins w:id="173" w:author="DCA" w:date="2018-01-22T11:29:00Z">
            <w:r w:rsidR="00486162" w:rsidRPr="006458FB">
              <w:rPr>
                <w:noProof/>
                <w:webHidden/>
                <w:sz w:val="24"/>
              </w:rPr>
              <w:fldChar w:fldCharType="separate"/>
            </w:r>
            <w:r w:rsidR="001911A2" w:rsidRPr="006458FB">
              <w:rPr>
                <w:noProof/>
                <w:webHidden/>
                <w:sz w:val="24"/>
              </w:rPr>
              <w:t>16</w:t>
            </w:r>
            <w:r w:rsidR="00486162" w:rsidRPr="006458FB">
              <w:rPr>
                <w:noProof/>
                <w:webHidden/>
                <w:sz w:val="24"/>
              </w:rPr>
              <w:fldChar w:fldCharType="end"/>
            </w:r>
            <w:r>
              <w:rPr>
                <w:noProof/>
                <w:sz w:val="24"/>
              </w:rPr>
              <w:fldChar w:fldCharType="end"/>
            </w:r>
          </w:ins>
        </w:p>
        <w:p w14:paraId="70616E6A" w14:textId="6F78D82C" w:rsidR="00486162" w:rsidRPr="006458FB" w:rsidRDefault="00DC1D58">
          <w:pPr>
            <w:pStyle w:val="TOC2"/>
            <w:tabs>
              <w:tab w:val="right" w:leader="dot" w:pos="9350"/>
            </w:tabs>
            <w:rPr>
              <w:ins w:id="174" w:author="DCA" w:date="2018-01-22T11:29:00Z"/>
              <w:noProof/>
              <w:sz w:val="24"/>
            </w:rPr>
          </w:pPr>
          <w:ins w:id="175" w:author="DCA" w:date="2018-01-22T11:29:00Z">
            <w:r>
              <w:fldChar w:fldCharType="begin"/>
            </w:r>
            <w:r>
              <w:instrText xml:space="preserve"> HYPERLINK \l "_Toc503263288" </w:instrText>
            </w:r>
            <w:r>
              <w:fldChar w:fldCharType="separate"/>
            </w:r>
            <w:r w:rsidR="00486162" w:rsidRPr="006458FB">
              <w:rPr>
                <w:rStyle w:val="Hyperlink"/>
                <w:noProof/>
                <w:sz w:val="24"/>
              </w:rPr>
              <w:t>Council Recommendations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_Toc503263288 \h </w:instrText>
            </w:r>
          </w:ins>
          <w:r w:rsidR="00486162" w:rsidRPr="006458FB">
            <w:rPr>
              <w:noProof/>
              <w:webHidden/>
              <w:sz w:val="24"/>
            </w:rPr>
          </w:r>
          <w:ins w:id="176" w:author="DCA" w:date="2018-01-22T11:29:00Z">
            <w:r w:rsidR="00486162" w:rsidRPr="006458FB">
              <w:rPr>
                <w:noProof/>
                <w:webHidden/>
                <w:sz w:val="24"/>
              </w:rPr>
              <w:fldChar w:fldCharType="separate"/>
            </w:r>
            <w:r w:rsidR="001911A2" w:rsidRPr="006458FB">
              <w:rPr>
                <w:noProof/>
                <w:webHidden/>
                <w:sz w:val="24"/>
              </w:rPr>
              <w:t>16</w:t>
            </w:r>
            <w:r w:rsidR="00486162" w:rsidRPr="006458FB">
              <w:rPr>
                <w:noProof/>
                <w:webHidden/>
                <w:sz w:val="24"/>
              </w:rPr>
              <w:fldChar w:fldCharType="end"/>
            </w:r>
            <w:r>
              <w:rPr>
                <w:noProof/>
                <w:sz w:val="24"/>
              </w:rPr>
              <w:fldChar w:fldCharType="end"/>
            </w:r>
          </w:ins>
        </w:p>
        <w:p w14:paraId="64D5D5A3" w14:textId="0A0A0E64" w:rsidR="00486162" w:rsidRPr="006458FB" w:rsidRDefault="00DC1D58">
          <w:pPr>
            <w:pStyle w:val="TOC1"/>
            <w:tabs>
              <w:tab w:val="right" w:leader="dot" w:pos="9350"/>
            </w:tabs>
            <w:rPr>
              <w:ins w:id="177" w:author="DCA" w:date="2018-01-22T11:29:00Z"/>
              <w:noProof/>
              <w:sz w:val="24"/>
            </w:rPr>
          </w:pPr>
          <w:ins w:id="178" w:author="DCA" w:date="2018-01-22T11:29:00Z">
            <w:r>
              <w:fldChar w:fldCharType="begin"/>
            </w:r>
            <w:r>
              <w:instrText xml:space="preserve"> HYPERLINK \l "_Toc503263289" </w:instrText>
            </w:r>
            <w:r>
              <w:fldChar w:fldCharType="separate"/>
            </w:r>
            <w:r w:rsidR="00486162" w:rsidRPr="006458FB">
              <w:rPr>
                <w:rStyle w:val="Hyperlink"/>
                <w:noProof/>
                <w:sz w:val="24"/>
              </w:rPr>
              <w:t>Funding</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_Toc503263289 \h </w:instrText>
            </w:r>
          </w:ins>
          <w:r w:rsidR="00486162" w:rsidRPr="006458FB">
            <w:rPr>
              <w:noProof/>
              <w:webHidden/>
              <w:sz w:val="24"/>
            </w:rPr>
          </w:r>
          <w:ins w:id="179" w:author="DCA" w:date="2018-01-22T11:29:00Z">
            <w:r w:rsidR="00486162" w:rsidRPr="006458FB">
              <w:rPr>
                <w:noProof/>
                <w:webHidden/>
                <w:sz w:val="24"/>
              </w:rPr>
              <w:fldChar w:fldCharType="separate"/>
            </w:r>
            <w:r w:rsidR="001911A2" w:rsidRPr="006458FB">
              <w:rPr>
                <w:noProof/>
                <w:webHidden/>
                <w:sz w:val="24"/>
              </w:rPr>
              <w:t>16</w:t>
            </w:r>
            <w:r w:rsidR="00486162" w:rsidRPr="006458FB">
              <w:rPr>
                <w:noProof/>
                <w:webHidden/>
                <w:sz w:val="24"/>
              </w:rPr>
              <w:fldChar w:fldCharType="end"/>
            </w:r>
            <w:r>
              <w:rPr>
                <w:noProof/>
                <w:sz w:val="24"/>
              </w:rPr>
              <w:fldChar w:fldCharType="end"/>
            </w:r>
          </w:ins>
        </w:p>
        <w:p w14:paraId="7A71B53D" w14:textId="3ED6D64A" w:rsidR="00486162" w:rsidRPr="006458FB" w:rsidRDefault="00DC1D58">
          <w:pPr>
            <w:pStyle w:val="TOC1"/>
            <w:tabs>
              <w:tab w:val="right" w:leader="dot" w:pos="9350"/>
            </w:tabs>
            <w:rPr>
              <w:ins w:id="180" w:author="DCA" w:date="2018-01-22T11:29:00Z"/>
              <w:noProof/>
              <w:sz w:val="24"/>
            </w:rPr>
          </w:pPr>
          <w:ins w:id="181" w:author="DCA" w:date="2018-01-22T11:29:00Z">
            <w:r>
              <w:fldChar w:fldCharType="begin"/>
            </w:r>
            <w:r>
              <w:instrText xml:space="preserve"> HYPERLINK \l "_Toc503263290" </w:instrText>
            </w:r>
            <w:r>
              <w:fldChar w:fldCharType="separate"/>
            </w:r>
            <w:r w:rsidR="00486162" w:rsidRPr="006458FB">
              <w:rPr>
                <w:rStyle w:val="Hyperlink"/>
                <w:noProof/>
                <w:sz w:val="24"/>
              </w:rPr>
              <w:t>How to Apply</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_Toc503263290 \h </w:instrText>
            </w:r>
          </w:ins>
          <w:r w:rsidR="00486162" w:rsidRPr="006458FB">
            <w:rPr>
              <w:noProof/>
              <w:webHidden/>
              <w:sz w:val="24"/>
            </w:rPr>
          </w:r>
          <w:ins w:id="182" w:author="DCA" w:date="2018-01-22T11:29:00Z">
            <w:r w:rsidR="00486162" w:rsidRPr="006458FB">
              <w:rPr>
                <w:noProof/>
                <w:webHidden/>
                <w:sz w:val="24"/>
              </w:rPr>
              <w:fldChar w:fldCharType="separate"/>
            </w:r>
            <w:r w:rsidR="001911A2" w:rsidRPr="006458FB">
              <w:rPr>
                <w:noProof/>
                <w:webHidden/>
                <w:sz w:val="24"/>
              </w:rPr>
              <w:t>16</w:t>
            </w:r>
            <w:r w:rsidR="00486162" w:rsidRPr="006458FB">
              <w:rPr>
                <w:noProof/>
                <w:webHidden/>
                <w:sz w:val="24"/>
              </w:rPr>
              <w:fldChar w:fldCharType="end"/>
            </w:r>
            <w:r>
              <w:rPr>
                <w:noProof/>
                <w:sz w:val="24"/>
              </w:rPr>
              <w:fldChar w:fldCharType="end"/>
            </w:r>
          </w:ins>
        </w:p>
        <w:p w14:paraId="7742DBFE" w14:textId="52E7A50E" w:rsidR="00486162" w:rsidRPr="006458FB" w:rsidRDefault="00DC1D58">
          <w:pPr>
            <w:pStyle w:val="TOC2"/>
            <w:tabs>
              <w:tab w:val="right" w:leader="dot" w:pos="9350"/>
            </w:tabs>
            <w:rPr>
              <w:ins w:id="183" w:author="DCA" w:date="2018-01-22T11:29:00Z"/>
              <w:noProof/>
              <w:sz w:val="24"/>
            </w:rPr>
          </w:pPr>
          <w:ins w:id="184" w:author="DCA" w:date="2018-01-22T11:29:00Z">
            <w:r>
              <w:fldChar w:fldCharType="begin"/>
            </w:r>
            <w:r>
              <w:instrText xml:space="preserve"> HYPERLINK \l "_Toc503263291" </w:instrText>
            </w:r>
            <w:r>
              <w:fldChar w:fldCharType="separate"/>
            </w:r>
            <w:r w:rsidR="00486162" w:rsidRPr="006458FB">
              <w:rPr>
                <w:rStyle w:val="Hyperlink"/>
                <w:noProof/>
                <w:sz w:val="24"/>
              </w:rPr>
              <w:t>Application Form</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_Toc503263291 \h </w:instrText>
            </w:r>
          </w:ins>
          <w:r w:rsidR="00486162" w:rsidRPr="006458FB">
            <w:rPr>
              <w:noProof/>
              <w:webHidden/>
              <w:sz w:val="24"/>
            </w:rPr>
          </w:r>
          <w:ins w:id="185" w:author="DCA" w:date="2018-01-22T11:29:00Z">
            <w:r w:rsidR="00486162" w:rsidRPr="006458FB">
              <w:rPr>
                <w:noProof/>
                <w:webHidden/>
                <w:sz w:val="24"/>
              </w:rPr>
              <w:fldChar w:fldCharType="separate"/>
            </w:r>
            <w:r w:rsidR="001911A2" w:rsidRPr="006458FB">
              <w:rPr>
                <w:noProof/>
                <w:webHidden/>
                <w:sz w:val="24"/>
              </w:rPr>
              <w:t>16</w:t>
            </w:r>
            <w:r w:rsidR="00486162" w:rsidRPr="006458FB">
              <w:rPr>
                <w:noProof/>
                <w:webHidden/>
                <w:sz w:val="24"/>
              </w:rPr>
              <w:fldChar w:fldCharType="end"/>
            </w:r>
            <w:r>
              <w:rPr>
                <w:noProof/>
                <w:sz w:val="24"/>
              </w:rPr>
              <w:fldChar w:fldCharType="end"/>
            </w:r>
          </w:ins>
        </w:p>
        <w:p w14:paraId="5AFEA2C5" w14:textId="1BB3F190" w:rsidR="00486162" w:rsidRPr="006458FB" w:rsidRDefault="00DC1D58">
          <w:pPr>
            <w:pStyle w:val="TOC1"/>
            <w:tabs>
              <w:tab w:val="right" w:leader="dot" w:pos="9350"/>
            </w:tabs>
            <w:rPr>
              <w:ins w:id="186" w:author="DCA" w:date="2018-01-22T11:29:00Z"/>
              <w:noProof/>
              <w:sz w:val="24"/>
            </w:rPr>
          </w:pPr>
          <w:ins w:id="187" w:author="DCA" w:date="2018-01-22T11:29:00Z">
            <w:r>
              <w:fldChar w:fldCharType="begin"/>
            </w:r>
            <w:r>
              <w:instrText xml:space="preserve"> HYPERLINK \l "_Toc503263292" </w:instrText>
            </w:r>
            <w:r>
              <w:fldChar w:fldCharType="separate"/>
            </w:r>
            <w:r w:rsidR="00486162" w:rsidRPr="006458FB">
              <w:rPr>
                <w:rStyle w:val="Hyperlink"/>
                <w:noProof/>
                <w:sz w:val="24"/>
              </w:rPr>
              <w:t>Required Attachment and Support Materials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_Toc503263292 \h </w:instrText>
            </w:r>
          </w:ins>
          <w:r w:rsidR="00486162" w:rsidRPr="006458FB">
            <w:rPr>
              <w:noProof/>
              <w:webHidden/>
              <w:sz w:val="24"/>
            </w:rPr>
          </w:r>
          <w:ins w:id="188" w:author="DCA" w:date="2018-01-22T11:29:00Z">
            <w:r w:rsidR="00486162" w:rsidRPr="006458FB">
              <w:rPr>
                <w:noProof/>
                <w:webHidden/>
                <w:sz w:val="24"/>
              </w:rPr>
              <w:fldChar w:fldCharType="separate"/>
            </w:r>
            <w:r w:rsidR="001911A2" w:rsidRPr="006458FB">
              <w:rPr>
                <w:noProof/>
                <w:webHidden/>
                <w:sz w:val="24"/>
              </w:rPr>
              <w:t>17</w:t>
            </w:r>
            <w:r w:rsidR="00486162" w:rsidRPr="006458FB">
              <w:rPr>
                <w:noProof/>
                <w:webHidden/>
                <w:sz w:val="24"/>
              </w:rPr>
              <w:fldChar w:fldCharType="end"/>
            </w:r>
            <w:r>
              <w:rPr>
                <w:noProof/>
                <w:sz w:val="24"/>
              </w:rPr>
              <w:fldChar w:fldCharType="end"/>
            </w:r>
          </w:ins>
        </w:p>
        <w:p w14:paraId="75B75760" w14:textId="6146F53B" w:rsidR="00486162" w:rsidRPr="006458FB" w:rsidRDefault="00DC1D58">
          <w:pPr>
            <w:pStyle w:val="TOC2"/>
            <w:tabs>
              <w:tab w:val="right" w:leader="dot" w:pos="9350"/>
            </w:tabs>
            <w:rPr>
              <w:ins w:id="189" w:author="DCA" w:date="2018-01-22T11:29:00Z"/>
              <w:noProof/>
              <w:sz w:val="24"/>
            </w:rPr>
          </w:pPr>
          <w:ins w:id="190" w:author="DCA" w:date="2018-01-22T11:29:00Z">
            <w:r>
              <w:fldChar w:fldCharType="begin"/>
            </w:r>
            <w:r>
              <w:instrText xml:space="preserve"> HYPERLINK \l "_Toc503263293" </w:instrText>
            </w:r>
            <w:r>
              <w:fldChar w:fldCharType="separate"/>
            </w:r>
            <w:r w:rsidR="00486162" w:rsidRPr="006458FB">
              <w:rPr>
                <w:rStyle w:val="Hyperlink"/>
                <w:noProof/>
                <w:sz w:val="24"/>
              </w:rPr>
              <w:t>Required Attachment</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_Toc503263293 \h </w:instrText>
            </w:r>
          </w:ins>
          <w:r w:rsidR="00486162" w:rsidRPr="006458FB">
            <w:rPr>
              <w:noProof/>
              <w:webHidden/>
              <w:sz w:val="24"/>
            </w:rPr>
          </w:r>
          <w:ins w:id="191" w:author="DCA" w:date="2018-01-22T11:29:00Z">
            <w:r w:rsidR="00486162" w:rsidRPr="006458FB">
              <w:rPr>
                <w:noProof/>
                <w:webHidden/>
                <w:sz w:val="24"/>
              </w:rPr>
              <w:fldChar w:fldCharType="separate"/>
            </w:r>
            <w:r w:rsidR="001911A2" w:rsidRPr="006458FB">
              <w:rPr>
                <w:noProof/>
                <w:webHidden/>
                <w:sz w:val="24"/>
              </w:rPr>
              <w:t>17</w:t>
            </w:r>
            <w:r w:rsidR="00486162" w:rsidRPr="006458FB">
              <w:rPr>
                <w:noProof/>
                <w:webHidden/>
                <w:sz w:val="24"/>
              </w:rPr>
              <w:fldChar w:fldCharType="end"/>
            </w:r>
            <w:r>
              <w:rPr>
                <w:noProof/>
                <w:sz w:val="24"/>
              </w:rPr>
              <w:fldChar w:fldCharType="end"/>
            </w:r>
          </w:ins>
        </w:p>
        <w:p w14:paraId="159FE8BA" w14:textId="7A3AC30E" w:rsidR="00486162" w:rsidRPr="006458FB" w:rsidRDefault="00DC1D58">
          <w:pPr>
            <w:pStyle w:val="TOC2"/>
            <w:tabs>
              <w:tab w:val="right" w:leader="dot" w:pos="9350"/>
            </w:tabs>
            <w:rPr>
              <w:ins w:id="192" w:author="DCA" w:date="2018-01-22T11:29:00Z"/>
              <w:noProof/>
              <w:sz w:val="24"/>
            </w:rPr>
          </w:pPr>
          <w:ins w:id="193" w:author="DCA" w:date="2018-01-22T11:29:00Z">
            <w:r>
              <w:fldChar w:fldCharType="begin"/>
            </w:r>
            <w:r>
              <w:instrText xml:space="preserve"> HYPERLINK \l "_Toc503263294" </w:instrText>
            </w:r>
            <w:r>
              <w:fldChar w:fldCharType="separate"/>
            </w:r>
            <w:r w:rsidR="00486162" w:rsidRPr="006458FB">
              <w:rPr>
                <w:rStyle w:val="Hyperlink"/>
                <w:noProof/>
                <w:sz w:val="24"/>
              </w:rPr>
              <w:t>Support Materials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_Toc503263294 \h </w:instrText>
            </w:r>
          </w:ins>
          <w:r w:rsidR="00486162" w:rsidRPr="006458FB">
            <w:rPr>
              <w:noProof/>
              <w:webHidden/>
              <w:sz w:val="24"/>
            </w:rPr>
          </w:r>
          <w:ins w:id="194" w:author="DCA" w:date="2018-01-22T11:29:00Z">
            <w:r w:rsidR="00486162" w:rsidRPr="006458FB">
              <w:rPr>
                <w:noProof/>
                <w:webHidden/>
                <w:sz w:val="24"/>
              </w:rPr>
              <w:fldChar w:fldCharType="separate"/>
            </w:r>
            <w:r w:rsidR="001911A2" w:rsidRPr="006458FB">
              <w:rPr>
                <w:noProof/>
                <w:webHidden/>
                <w:sz w:val="24"/>
              </w:rPr>
              <w:t>17</w:t>
            </w:r>
            <w:r w:rsidR="00486162" w:rsidRPr="006458FB">
              <w:rPr>
                <w:noProof/>
                <w:webHidden/>
                <w:sz w:val="24"/>
              </w:rPr>
              <w:fldChar w:fldCharType="end"/>
            </w:r>
            <w:r>
              <w:rPr>
                <w:noProof/>
                <w:sz w:val="24"/>
              </w:rPr>
              <w:fldChar w:fldCharType="end"/>
            </w:r>
          </w:ins>
        </w:p>
        <w:p w14:paraId="32AFDBF2" w14:textId="3B59DC22" w:rsidR="00486162" w:rsidRPr="006458FB" w:rsidRDefault="00DC1D58">
          <w:pPr>
            <w:pStyle w:val="TOC2"/>
            <w:tabs>
              <w:tab w:val="right" w:leader="dot" w:pos="9350"/>
            </w:tabs>
            <w:rPr>
              <w:ins w:id="195" w:author="DCA" w:date="2018-01-22T11:29:00Z"/>
              <w:noProof/>
              <w:sz w:val="24"/>
            </w:rPr>
          </w:pPr>
          <w:ins w:id="196" w:author="DCA" w:date="2018-01-22T11:29:00Z">
            <w:r>
              <w:fldChar w:fldCharType="begin"/>
            </w:r>
            <w:r>
              <w:instrText xml:space="preserve"> HYPERLINK \l "_Toc503263295" </w:instrText>
            </w:r>
            <w:r>
              <w:fldChar w:fldCharType="separate"/>
            </w:r>
            <w:r w:rsidR="00486162" w:rsidRPr="006458FB">
              <w:rPr>
                <w:rStyle w:val="Hyperlink"/>
                <w:noProof/>
                <w:sz w:val="24"/>
              </w:rPr>
              <w:t>File Formats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_Toc503263295 \h </w:instrText>
            </w:r>
          </w:ins>
          <w:r w:rsidR="00486162" w:rsidRPr="006458FB">
            <w:rPr>
              <w:noProof/>
              <w:webHidden/>
              <w:sz w:val="24"/>
            </w:rPr>
          </w:r>
          <w:ins w:id="197" w:author="DCA" w:date="2018-01-22T11:29:00Z">
            <w:r w:rsidR="00486162" w:rsidRPr="006458FB">
              <w:rPr>
                <w:noProof/>
                <w:webHidden/>
                <w:sz w:val="24"/>
              </w:rPr>
              <w:fldChar w:fldCharType="separate"/>
            </w:r>
            <w:r w:rsidR="001911A2" w:rsidRPr="006458FB">
              <w:rPr>
                <w:noProof/>
                <w:webHidden/>
                <w:sz w:val="24"/>
              </w:rPr>
              <w:t>17</w:t>
            </w:r>
            <w:r w:rsidR="00486162" w:rsidRPr="006458FB">
              <w:rPr>
                <w:noProof/>
                <w:webHidden/>
                <w:sz w:val="24"/>
              </w:rPr>
              <w:fldChar w:fldCharType="end"/>
            </w:r>
            <w:r>
              <w:rPr>
                <w:noProof/>
                <w:sz w:val="24"/>
              </w:rPr>
              <w:fldChar w:fldCharType="end"/>
            </w:r>
          </w:ins>
        </w:p>
        <w:p w14:paraId="1F95AB7B" w14:textId="015EDB7F" w:rsidR="00486162" w:rsidRPr="006458FB" w:rsidRDefault="00DC1D58">
          <w:pPr>
            <w:pStyle w:val="TOC2"/>
            <w:tabs>
              <w:tab w:val="right" w:leader="dot" w:pos="9350"/>
            </w:tabs>
            <w:rPr>
              <w:ins w:id="198" w:author="DCA" w:date="2018-01-22T11:29:00Z"/>
              <w:noProof/>
              <w:sz w:val="24"/>
            </w:rPr>
          </w:pPr>
          <w:ins w:id="199" w:author="DCA" w:date="2018-01-22T11:29:00Z">
            <w:r>
              <w:fldChar w:fldCharType="begin"/>
            </w:r>
            <w:r>
              <w:instrText xml:space="preserve"> HYPERLINK \l "_Toc503263296" </w:instrText>
            </w:r>
            <w:r>
              <w:fldChar w:fldCharType="separate"/>
            </w:r>
            <w:r w:rsidR="00486162" w:rsidRPr="006458FB">
              <w:rPr>
                <w:rStyle w:val="Hyperlink"/>
                <w:noProof/>
                <w:sz w:val="24"/>
              </w:rPr>
              <w:t>Uploading Instructions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_Toc503263296 \h </w:instrText>
            </w:r>
          </w:ins>
          <w:r w:rsidR="00486162" w:rsidRPr="006458FB">
            <w:rPr>
              <w:noProof/>
              <w:webHidden/>
              <w:sz w:val="24"/>
            </w:rPr>
          </w:r>
          <w:ins w:id="200" w:author="DCA" w:date="2018-01-22T11:29:00Z">
            <w:r w:rsidR="00486162" w:rsidRPr="006458FB">
              <w:rPr>
                <w:noProof/>
                <w:webHidden/>
                <w:sz w:val="24"/>
              </w:rPr>
              <w:fldChar w:fldCharType="separate"/>
            </w:r>
            <w:r w:rsidR="001911A2" w:rsidRPr="006458FB">
              <w:rPr>
                <w:noProof/>
                <w:webHidden/>
                <w:sz w:val="24"/>
              </w:rPr>
              <w:t>18</w:t>
            </w:r>
            <w:r w:rsidR="00486162" w:rsidRPr="006458FB">
              <w:rPr>
                <w:noProof/>
                <w:webHidden/>
                <w:sz w:val="24"/>
              </w:rPr>
              <w:fldChar w:fldCharType="end"/>
            </w:r>
            <w:r>
              <w:rPr>
                <w:noProof/>
                <w:sz w:val="24"/>
              </w:rPr>
              <w:fldChar w:fldCharType="end"/>
            </w:r>
          </w:ins>
        </w:p>
        <w:p w14:paraId="4BE05BFC" w14:textId="2F175421" w:rsidR="00486162" w:rsidRPr="006458FB" w:rsidRDefault="00DC1D58">
          <w:pPr>
            <w:pStyle w:val="TOC1"/>
            <w:tabs>
              <w:tab w:val="right" w:leader="dot" w:pos="9350"/>
            </w:tabs>
            <w:rPr>
              <w:ins w:id="201" w:author="DCA" w:date="2018-01-22T11:29:00Z"/>
              <w:noProof/>
              <w:sz w:val="24"/>
            </w:rPr>
          </w:pPr>
          <w:ins w:id="202" w:author="DCA" w:date="2018-01-22T11:29:00Z">
            <w:r>
              <w:fldChar w:fldCharType="begin"/>
            </w:r>
            <w:r>
              <w:instrText xml:space="preserve"> HYPERLINK \l "_Toc503263297" </w:instrText>
            </w:r>
            <w:r>
              <w:fldChar w:fldCharType="separate"/>
            </w:r>
            <w:r w:rsidR="00486162" w:rsidRPr="006458FB">
              <w:rPr>
                <w:rStyle w:val="Hyperlink"/>
                <w:noProof/>
                <w:sz w:val="24"/>
              </w:rPr>
              <w:t>Grant Forms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_Toc503263297 \h </w:instrText>
            </w:r>
          </w:ins>
          <w:r w:rsidR="00486162" w:rsidRPr="006458FB">
            <w:rPr>
              <w:noProof/>
              <w:webHidden/>
              <w:sz w:val="24"/>
            </w:rPr>
          </w:r>
          <w:ins w:id="203" w:author="DCA" w:date="2018-01-22T11:29:00Z">
            <w:r w:rsidR="00486162" w:rsidRPr="006458FB">
              <w:rPr>
                <w:noProof/>
                <w:webHidden/>
                <w:sz w:val="24"/>
              </w:rPr>
              <w:fldChar w:fldCharType="separate"/>
            </w:r>
            <w:r w:rsidR="001911A2" w:rsidRPr="006458FB">
              <w:rPr>
                <w:noProof/>
                <w:webHidden/>
                <w:sz w:val="24"/>
              </w:rPr>
              <w:t>18</w:t>
            </w:r>
            <w:r w:rsidR="00486162" w:rsidRPr="006458FB">
              <w:rPr>
                <w:noProof/>
                <w:webHidden/>
                <w:sz w:val="24"/>
              </w:rPr>
              <w:fldChar w:fldCharType="end"/>
            </w:r>
            <w:r>
              <w:rPr>
                <w:noProof/>
                <w:sz w:val="24"/>
              </w:rPr>
              <w:fldChar w:fldCharType="end"/>
            </w:r>
          </w:ins>
        </w:p>
        <w:p w14:paraId="7935A544" w14:textId="2D034A49" w:rsidR="00486162" w:rsidRPr="006458FB" w:rsidRDefault="00DC1D58">
          <w:pPr>
            <w:pStyle w:val="TOC1"/>
            <w:tabs>
              <w:tab w:val="right" w:leader="dot" w:pos="9350"/>
            </w:tabs>
            <w:rPr>
              <w:ins w:id="204" w:author="DCA" w:date="2018-01-22T11:29:00Z"/>
              <w:noProof/>
              <w:sz w:val="24"/>
            </w:rPr>
          </w:pPr>
          <w:ins w:id="205" w:author="DCA" w:date="2018-01-22T11:29:00Z">
            <w:r>
              <w:fldChar w:fldCharType="begin"/>
            </w:r>
            <w:r>
              <w:instrText xml:space="preserve"> HYPERLINK \l "_Toc503263298" </w:instrText>
            </w:r>
            <w:r>
              <w:fldChar w:fldCharType="separate"/>
            </w:r>
            <w:r w:rsidR="00486162" w:rsidRPr="006458FB">
              <w:rPr>
                <w:rStyle w:val="Hyperlink"/>
                <w:noProof/>
                <w:sz w:val="24"/>
              </w:rPr>
              <w:t>Definitions</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_Toc503263298 \h </w:instrText>
            </w:r>
          </w:ins>
          <w:r w:rsidR="00486162" w:rsidRPr="006458FB">
            <w:rPr>
              <w:noProof/>
              <w:webHidden/>
              <w:sz w:val="24"/>
            </w:rPr>
          </w:r>
          <w:ins w:id="206" w:author="DCA" w:date="2018-01-22T11:29:00Z">
            <w:r w:rsidR="00486162" w:rsidRPr="006458FB">
              <w:rPr>
                <w:noProof/>
                <w:webHidden/>
                <w:sz w:val="24"/>
              </w:rPr>
              <w:fldChar w:fldCharType="separate"/>
            </w:r>
            <w:r w:rsidR="001911A2" w:rsidRPr="006458FB">
              <w:rPr>
                <w:noProof/>
                <w:webHidden/>
                <w:sz w:val="24"/>
              </w:rPr>
              <w:t>18</w:t>
            </w:r>
            <w:r w:rsidR="00486162" w:rsidRPr="006458FB">
              <w:rPr>
                <w:noProof/>
                <w:webHidden/>
                <w:sz w:val="24"/>
              </w:rPr>
              <w:fldChar w:fldCharType="end"/>
            </w:r>
            <w:r>
              <w:rPr>
                <w:noProof/>
                <w:sz w:val="24"/>
              </w:rPr>
              <w:fldChar w:fldCharType="end"/>
            </w:r>
          </w:ins>
        </w:p>
        <w:p w14:paraId="1A120FED" w14:textId="72459EC2" w:rsidR="00486162" w:rsidRDefault="00DC1D58">
          <w:pPr>
            <w:pStyle w:val="TOC1"/>
            <w:tabs>
              <w:tab w:val="right" w:leader="dot" w:pos="9350"/>
            </w:tabs>
            <w:rPr>
              <w:ins w:id="207" w:author="DCA" w:date="2018-01-22T11:29:00Z"/>
              <w:noProof/>
            </w:rPr>
          </w:pPr>
          <w:ins w:id="208" w:author="DCA" w:date="2018-01-22T11:29:00Z">
            <w:r>
              <w:fldChar w:fldCharType="begin"/>
            </w:r>
            <w:r>
              <w:instrText xml:space="preserve"> HYPERLINK \l "_Toc503263299" </w:instrText>
            </w:r>
            <w:r>
              <w:fldChar w:fldCharType="separate"/>
            </w:r>
            <w:r w:rsidR="00486162" w:rsidRPr="006458FB">
              <w:rPr>
                <w:rStyle w:val="Hyperlink"/>
                <w:noProof/>
                <w:sz w:val="24"/>
              </w:rPr>
              <w:t>Help</w:t>
            </w:r>
            <w:r w:rsidR="00486162" w:rsidRPr="006458FB">
              <w:rPr>
                <w:noProof/>
                <w:webHidden/>
                <w:sz w:val="24"/>
              </w:rPr>
              <w:tab/>
            </w:r>
            <w:r w:rsidR="00486162" w:rsidRPr="006458FB">
              <w:rPr>
                <w:noProof/>
                <w:webHidden/>
                <w:sz w:val="24"/>
              </w:rPr>
              <w:fldChar w:fldCharType="begin"/>
            </w:r>
            <w:r w:rsidR="00486162" w:rsidRPr="006458FB">
              <w:rPr>
                <w:noProof/>
                <w:webHidden/>
                <w:sz w:val="24"/>
              </w:rPr>
              <w:instrText xml:space="preserve"> PAGEREF _Toc503263299 \h </w:instrText>
            </w:r>
          </w:ins>
          <w:r w:rsidR="00486162" w:rsidRPr="006458FB">
            <w:rPr>
              <w:noProof/>
              <w:webHidden/>
              <w:sz w:val="24"/>
            </w:rPr>
          </w:r>
          <w:ins w:id="209" w:author="DCA" w:date="2018-01-22T11:29:00Z">
            <w:r w:rsidR="00486162" w:rsidRPr="006458FB">
              <w:rPr>
                <w:noProof/>
                <w:webHidden/>
                <w:sz w:val="24"/>
              </w:rPr>
              <w:fldChar w:fldCharType="separate"/>
            </w:r>
            <w:r w:rsidR="001911A2" w:rsidRPr="006458FB">
              <w:rPr>
                <w:noProof/>
                <w:webHidden/>
                <w:sz w:val="24"/>
              </w:rPr>
              <w:t>28</w:t>
            </w:r>
            <w:r w:rsidR="00486162" w:rsidRPr="006458FB">
              <w:rPr>
                <w:noProof/>
                <w:webHidden/>
                <w:sz w:val="24"/>
              </w:rPr>
              <w:fldChar w:fldCharType="end"/>
            </w:r>
            <w:r>
              <w:rPr>
                <w:noProof/>
                <w:sz w:val="24"/>
              </w:rPr>
              <w:fldChar w:fldCharType="end"/>
            </w:r>
          </w:ins>
        </w:p>
        <w:p w14:paraId="41F9B211" w14:textId="77777777" w:rsidR="00486162" w:rsidRDefault="00486162">
          <w:pPr>
            <w:rPr>
              <w:ins w:id="210" w:author="DCA" w:date="2018-01-22T11:29:00Z"/>
            </w:rPr>
          </w:pPr>
          <w:ins w:id="211" w:author="DCA" w:date="2018-01-22T11:29:00Z">
            <w:r>
              <w:rPr>
                <w:b/>
                <w:bCs/>
                <w:noProof/>
              </w:rPr>
              <w:fldChar w:fldCharType="end"/>
            </w:r>
          </w:ins>
        </w:p>
        <w:customXmlInsRangeStart w:id="212" w:author="DCA" w:date="2018-01-22T11:29:00Z"/>
      </w:sdtContent>
    </w:sdt>
    <w:customXmlInsRangeEnd w:id="212"/>
    <w:p w14:paraId="23310E25" w14:textId="77777777" w:rsidR="00486162" w:rsidRDefault="00486162">
      <w:pPr>
        <w:rPr>
          <w:ins w:id="213" w:author="DCA" w:date="2018-01-22T11:29:00Z"/>
          <w:b/>
          <w:bCs/>
        </w:rPr>
      </w:pPr>
      <w:ins w:id="214" w:author="DCA" w:date="2018-01-22T11:29:00Z">
        <w:r>
          <w:rPr>
            <w:b/>
            <w:bCs/>
          </w:rPr>
          <w:br w:type="page"/>
        </w:r>
      </w:ins>
    </w:p>
    <w:p w14:paraId="306F9E86" w14:textId="77777777" w:rsidR="00DF68EF" w:rsidRPr="00DF68EF" w:rsidRDefault="00DF68EF" w:rsidP="00DF68EF">
      <w:pPr>
        <w:numPr>
          <w:ilvl w:val="0"/>
          <w:numId w:val="40"/>
        </w:numPr>
        <w:spacing w:before="100" w:beforeAutospacing="1" w:after="100" w:afterAutospacing="1" w:line="240" w:lineRule="auto"/>
        <w:rPr>
          <w:del w:id="215" w:author="DCA" w:date="2018-01-22T11:29:00Z"/>
          <w:rFonts w:eastAsia="Times New Roman" w:cs="Times New Roman"/>
          <w:sz w:val="24"/>
          <w:szCs w:val="24"/>
        </w:rPr>
      </w:pPr>
      <w:bookmarkStart w:id="216" w:name="_Toc503263263"/>
      <w:del w:id="217" w:author="DCA" w:date="2018-01-22T11:29:00Z">
        <w:r w:rsidRPr="00DF68EF">
          <w:rPr>
            <w:rFonts w:eastAsia="Times New Roman" w:cs="Times New Roman"/>
            <w:color w:val="0000FF"/>
            <w:sz w:val="24"/>
            <w:szCs w:val="24"/>
            <w:u w:val="single"/>
          </w:rPr>
          <w:delText>Introduction</w:delText>
        </w:r>
      </w:del>
    </w:p>
    <w:p w14:paraId="45215438" w14:textId="77777777" w:rsidR="00DF68EF" w:rsidRPr="00DF68EF" w:rsidRDefault="00DF68EF" w:rsidP="00DF68EF">
      <w:pPr>
        <w:numPr>
          <w:ilvl w:val="0"/>
          <w:numId w:val="40"/>
        </w:numPr>
        <w:spacing w:before="100" w:beforeAutospacing="1" w:after="100" w:afterAutospacing="1" w:line="240" w:lineRule="auto"/>
        <w:rPr>
          <w:del w:id="218" w:author="DCA" w:date="2018-01-22T11:29:00Z"/>
          <w:rFonts w:eastAsia="Times New Roman" w:cs="Times New Roman"/>
          <w:sz w:val="24"/>
          <w:szCs w:val="24"/>
        </w:rPr>
      </w:pPr>
      <w:del w:id="219" w:author="DCA" w:date="2018-01-22T11:29:00Z">
        <w:r w:rsidRPr="00DF68EF">
          <w:rPr>
            <w:rFonts w:eastAsia="Times New Roman" w:cs="Times New Roman"/>
            <w:color w:val="0000FF"/>
            <w:sz w:val="24"/>
            <w:szCs w:val="24"/>
            <w:u w:val="single"/>
          </w:rPr>
          <w:delText>Grant Forms</w:delText>
        </w:r>
      </w:del>
    </w:p>
    <w:p w14:paraId="2AA8C482" w14:textId="77777777" w:rsidR="00DF68EF" w:rsidRPr="00DF68EF" w:rsidRDefault="00DF68EF" w:rsidP="00DF68EF">
      <w:pPr>
        <w:numPr>
          <w:ilvl w:val="0"/>
          <w:numId w:val="40"/>
        </w:numPr>
        <w:spacing w:before="100" w:beforeAutospacing="1" w:after="100" w:afterAutospacing="1" w:line="240" w:lineRule="auto"/>
        <w:rPr>
          <w:del w:id="220" w:author="DCA" w:date="2018-01-22T11:29:00Z"/>
          <w:rFonts w:eastAsia="Times New Roman" w:cs="Times New Roman"/>
          <w:sz w:val="24"/>
          <w:szCs w:val="24"/>
        </w:rPr>
      </w:pPr>
      <w:del w:id="221" w:author="DCA" w:date="2018-01-22T11:29:00Z">
        <w:r w:rsidRPr="00DF68EF">
          <w:rPr>
            <w:rFonts w:eastAsia="Times New Roman" w:cs="Times New Roman"/>
            <w:color w:val="0000FF"/>
            <w:sz w:val="24"/>
            <w:szCs w:val="24"/>
            <w:u w:val="single"/>
          </w:rPr>
          <w:delText>Program Description</w:delText>
        </w:r>
      </w:del>
    </w:p>
    <w:p w14:paraId="278772BD" w14:textId="77777777" w:rsidR="00DF68EF" w:rsidRPr="00DF68EF" w:rsidRDefault="00DF68EF" w:rsidP="00DF68EF">
      <w:pPr>
        <w:numPr>
          <w:ilvl w:val="1"/>
          <w:numId w:val="40"/>
        </w:numPr>
        <w:spacing w:before="100" w:beforeAutospacing="1" w:after="100" w:afterAutospacing="1" w:line="240" w:lineRule="auto"/>
        <w:rPr>
          <w:del w:id="222" w:author="DCA" w:date="2018-01-22T11:29:00Z"/>
          <w:rFonts w:eastAsia="Times New Roman" w:cs="Times New Roman"/>
          <w:sz w:val="24"/>
          <w:szCs w:val="24"/>
        </w:rPr>
      </w:pPr>
      <w:del w:id="223" w:author="DCA" w:date="2018-01-22T11:29:00Z">
        <w:r w:rsidRPr="00DF68EF">
          <w:rPr>
            <w:rFonts w:eastAsia="Times New Roman" w:cs="Times New Roman"/>
            <w:color w:val="0000FF"/>
            <w:sz w:val="24"/>
            <w:szCs w:val="24"/>
            <w:u w:val="single"/>
          </w:rPr>
          <w:delText>Grant Period and Deadlines</w:delText>
        </w:r>
      </w:del>
    </w:p>
    <w:p w14:paraId="12498964" w14:textId="77777777" w:rsidR="00DF68EF" w:rsidRPr="00DF68EF" w:rsidRDefault="00DF68EF" w:rsidP="00DF68EF">
      <w:pPr>
        <w:numPr>
          <w:ilvl w:val="1"/>
          <w:numId w:val="40"/>
        </w:numPr>
        <w:spacing w:before="100" w:beforeAutospacing="1" w:after="100" w:afterAutospacing="1" w:line="240" w:lineRule="auto"/>
        <w:rPr>
          <w:del w:id="224" w:author="DCA" w:date="2018-01-22T11:29:00Z"/>
          <w:rFonts w:eastAsia="Times New Roman" w:cs="Times New Roman"/>
          <w:sz w:val="24"/>
          <w:szCs w:val="24"/>
        </w:rPr>
      </w:pPr>
      <w:del w:id="225" w:author="DCA" w:date="2018-01-22T11:29:00Z">
        <w:r w:rsidRPr="00DF68EF">
          <w:rPr>
            <w:rFonts w:eastAsia="Times New Roman" w:cs="Times New Roman"/>
            <w:color w:val="0000FF"/>
            <w:sz w:val="24"/>
            <w:szCs w:val="24"/>
            <w:u w:val="single"/>
          </w:rPr>
          <w:delText>Request Amount</w:delText>
        </w:r>
      </w:del>
    </w:p>
    <w:p w14:paraId="2A2874CE" w14:textId="77777777" w:rsidR="00DF68EF" w:rsidRPr="00DF68EF" w:rsidRDefault="00DF68EF" w:rsidP="00DF68EF">
      <w:pPr>
        <w:numPr>
          <w:ilvl w:val="0"/>
          <w:numId w:val="40"/>
        </w:numPr>
        <w:spacing w:before="100" w:beforeAutospacing="1" w:after="100" w:afterAutospacing="1" w:line="240" w:lineRule="auto"/>
        <w:rPr>
          <w:del w:id="226" w:author="DCA" w:date="2018-01-22T11:29:00Z"/>
          <w:rFonts w:eastAsia="Times New Roman" w:cs="Times New Roman"/>
          <w:sz w:val="24"/>
          <w:szCs w:val="24"/>
        </w:rPr>
      </w:pPr>
      <w:del w:id="227" w:author="DCA" w:date="2018-01-22T11:29:00Z">
        <w:r w:rsidRPr="00DF68EF">
          <w:rPr>
            <w:rFonts w:eastAsia="Times New Roman" w:cs="Times New Roman"/>
            <w:color w:val="0000FF"/>
            <w:sz w:val="24"/>
            <w:szCs w:val="24"/>
            <w:u w:val="single"/>
          </w:rPr>
          <w:delText>Basic Eligibility</w:delText>
        </w:r>
      </w:del>
    </w:p>
    <w:p w14:paraId="6D15D481" w14:textId="77777777" w:rsidR="00DF68EF" w:rsidRPr="00DF68EF" w:rsidRDefault="00DF68EF" w:rsidP="00DF68EF">
      <w:pPr>
        <w:numPr>
          <w:ilvl w:val="1"/>
          <w:numId w:val="40"/>
        </w:numPr>
        <w:spacing w:before="100" w:beforeAutospacing="1" w:after="100" w:afterAutospacing="1" w:line="240" w:lineRule="auto"/>
        <w:rPr>
          <w:del w:id="228" w:author="DCA" w:date="2018-01-22T11:29:00Z"/>
          <w:rFonts w:eastAsia="Times New Roman" w:cs="Times New Roman"/>
          <w:sz w:val="24"/>
          <w:szCs w:val="24"/>
        </w:rPr>
      </w:pPr>
      <w:del w:id="229" w:author="DCA" w:date="2018-01-22T11:29:00Z">
        <w:r w:rsidRPr="00DF68EF">
          <w:rPr>
            <w:rFonts w:eastAsia="Times New Roman" w:cs="Times New Roman"/>
            <w:color w:val="0000FF"/>
            <w:sz w:val="24"/>
            <w:szCs w:val="24"/>
            <w:u w:val="single"/>
          </w:rPr>
          <w:delText>Legal Status</w:delText>
        </w:r>
      </w:del>
    </w:p>
    <w:p w14:paraId="7986589D" w14:textId="77777777" w:rsidR="00DF68EF" w:rsidRPr="00DF68EF" w:rsidRDefault="00DF68EF" w:rsidP="00DF68EF">
      <w:pPr>
        <w:numPr>
          <w:ilvl w:val="2"/>
          <w:numId w:val="40"/>
        </w:numPr>
        <w:spacing w:before="100" w:beforeAutospacing="1" w:after="100" w:afterAutospacing="1" w:line="240" w:lineRule="auto"/>
        <w:rPr>
          <w:del w:id="230" w:author="DCA" w:date="2018-01-22T11:29:00Z"/>
          <w:rFonts w:eastAsia="Times New Roman" w:cs="Times New Roman"/>
          <w:sz w:val="24"/>
          <w:szCs w:val="24"/>
        </w:rPr>
      </w:pPr>
      <w:del w:id="231" w:author="DCA" w:date="2018-01-22T11:29:00Z">
        <w:r w:rsidRPr="00DF68EF">
          <w:rPr>
            <w:rFonts w:eastAsia="Times New Roman" w:cs="Times New Roman"/>
            <w:color w:val="0000FF"/>
            <w:sz w:val="24"/>
            <w:szCs w:val="24"/>
            <w:u w:val="single"/>
          </w:rPr>
          <w:delText>Required Documentation</w:delText>
        </w:r>
      </w:del>
    </w:p>
    <w:p w14:paraId="320273B3" w14:textId="77777777" w:rsidR="00DF68EF" w:rsidRPr="00DF68EF" w:rsidRDefault="00DF68EF" w:rsidP="00DF68EF">
      <w:pPr>
        <w:numPr>
          <w:ilvl w:val="0"/>
          <w:numId w:val="40"/>
        </w:numPr>
        <w:spacing w:before="100" w:beforeAutospacing="1" w:after="100" w:afterAutospacing="1" w:line="240" w:lineRule="auto"/>
        <w:rPr>
          <w:del w:id="232" w:author="DCA" w:date="2018-01-22T11:29:00Z"/>
          <w:rFonts w:eastAsia="Times New Roman" w:cs="Times New Roman"/>
          <w:sz w:val="24"/>
          <w:szCs w:val="24"/>
        </w:rPr>
      </w:pPr>
      <w:del w:id="233" w:author="DCA" w:date="2018-01-22T11:29:00Z">
        <w:r w:rsidRPr="00DF68EF">
          <w:rPr>
            <w:rFonts w:eastAsia="Times New Roman" w:cs="Times New Roman"/>
            <w:color w:val="0000FF"/>
            <w:sz w:val="24"/>
            <w:szCs w:val="24"/>
            <w:u w:val="single"/>
          </w:rPr>
          <w:delText>Application Requirements</w:delText>
        </w:r>
      </w:del>
    </w:p>
    <w:p w14:paraId="231D6CD3" w14:textId="77777777" w:rsidR="00DF68EF" w:rsidRPr="00DF68EF" w:rsidRDefault="00DF68EF" w:rsidP="00DF68EF">
      <w:pPr>
        <w:numPr>
          <w:ilvl w:val="1"/>
          <w:numId w:val="40"/>
        </w:numPr>
        <w:spacing w:before="100" w:beforeAutospacing="1" w:after="100" w:afterAutospacing="1" w:line="240" w:lineRule="auto"/>
        <w:rPr>
          <w:del w:id="234" w:author="DCA" w:date="2018-01-22T11:29:00Z"/>
          <w:rFonts w:eastAsia="Times New Roman" w:cs="Times New Roman"/>
          <w:sz w:val="24"/>
          <w:szCs w:val="24"/>
        </w:rPr>
      </w:pPr>
      <w:del w:id="235" w:author="DCA" w:date="2018-01-22T11:29:00Z">
        <w:r w:rsidRPr="00DF68EF">
          <w:rPr>
            <w:rFonts w:eastAsia="Times New Roman" w:cs="Times New Roman"/>
            <w:color w:val="0000FF"/>
            <w:sz w:val="24"/>
            <w:szCs w:val="24"/>
            <w:u w:val="single"/>
          </w:rPr>
          <w:delText>Accessibility and Non-Discrimination</w:delText>
        </w:r>
      </w:del>
    </w:p>
    <w:p w14:paraId="3AE4A97A" w14:textId="77777777" w:rsidR="00DF68EF" w:rsidRPr="00DF68EF" w:rsidRDefault="00DF68EF" w:rsidP="00DF68EF">
      <w:pPr>
        <w:numPr>
          <w:ilvl w:val="1"/>
          <w:numId w:val="40"/>
        </w:numPr>
        <w:spacing w:before="100" w:beforeAutospacing="1" w:after="100" w:afterAutospacing="1" w:line="240" w:lineRule="auto"/>
        <w:rPr>
          <w:del w:id="236" w:author="DCA" w:date="2018-01-22T11:29:00Z"/>
          <w:rFonts w:eastAsia="Times New Roman" w:cs="Times New Roman"/>
          <w:sz w:val="24"/>
          <w:szCs w:val="24"/>
        </w:rPr>
      </w:pPr>
      <w:del w:id="237" w:author="DCA" w:date="2018-01-22T11:29:00Z">
        <w:r w:rsidRPr="00DF68EF">
          <w:rPr>
            <w:rFonts w:eastAsia="Times New Roman" w:cs="Times New Roman"/>
            <w:color w:val="0000FF"/>
            <w:sz w:val="24"/>
            <w:szCs w:val="24"/>
            <w:u w:val="single"/>
          </w:rPr>
          <w:delText>Grant Proposal Budget</w:delText>
        </w:r>
      </w:del>
    </w:p>
    <w:p w14:paraId="71468A74" w14:textId="77777777" w:rsidR="00DF68EF" w:rsidRPr="00DF68EF" w:rsidRDefault="00DF68EF" w:rsidP="00DF68EF">
      <w:pPr>
        <w:numPr>
          <w:ilvl w:val="1"/>
          <w:numId w:val="40"/>
        </w:numPr>
        <w:spacing w:before="100" w:beforeAutospacing="1" w:after="100" w:afterAutospacing="1" w:line="240" w:lineRule="auto"/>
        <w:rPr>
          <w:del w:id="238" w:author="DCA" w:date="2018-01-22T11:29:00Z"/>
          <w:rFonts w:eastAsia="Times New Roman" w:cs="Times New Roman"/>
          <w:sz w:val="24"/>
          <w:szCs w:val="24"/>
        </w:rPr>
      </w:pPr>
      <w:del w:id="239" w:author="DCA" w:date="2018-01-22T11:29:00Z">
        <w:r w:rsidRPr="00DF68EF">
          <w:rPr>
            <w:rFonts w:eastAsia="Times New Roman" w:cs="Times New Roman"/>
            <w:color w:val="0000FF"/>
            <w:sz w:val="24"/>
            <w:szCs w:val="24"/>
            <w:u w:val="single"/>
          </w:rPr>
          <w:delText>Match Requirements</w:delText>
        </w:r>
      </w:del>
    </w:p>
    <w:p w14:paraId="3A3A7BE0" w14:textId="77777777" w:rsidR="00DF68EF" w:rsidRPr="00DF68EF" w:rsidRDefault="00DF68EF" w:rsidP="00DF68EF">
      <w:pPr>
        <w:numPr>
          <w:ilvl w:val="2"/>
          <w:numId w:val="40"/>
        </w:numPr>
        <w:spacing w:before="100" w:beforeAutospacing="1" w:after="100" w:afterAutospacing="1" w:line="240" w:lineRule="auto"/>
        <w:rPr>
          <w:del w:id="240" w:author="DCA" w:date="2018-01-22T11:29:00Z"/>
          <w:rFonts w:eastAsia="Times New Roman" w:cs="Times New Roman"/>
          <w:sz w:val="24"/>
          <w:szCs w:val="24"/>
        </w:rPr>
      </w:pPr>
      <w:del w:id="241" w:author="DCA" w:date="2018-01-22T11:29:00Z">
        <w:r w:rsidRPr="00DF68EF">
          <w:rPr>
            <w:rFonts w:eastAsia="Times New Roman" w:cs="Times New Roman"/>
            <w:color w:val="0000FF"/>
            <w:sz w:val="24"/>
            <w:szCs w:val="24"/>
            <w:u w:val="single"/>
          </w:rPr>
          <w:delText>In-kind (Donated Goods and Services)</w:delText>
        </w:r>
      </w:del>
    </w:p>
    <w:p w14:paraId="70AF2467" w14:textId="77777777" w:rsidR="00DF68EF" w:rsidRPr="00DF68EF" w:rsidRDefault="00DF68EF" w:rsidP="00DF68EF">
      <w:pPr>
        <w:numPr>
          <w:ilvl w:val="1"/>
          <w:numId w:val="40"/>
        </w:numPr>
        <w:spacing w:before="100" w:beforeAutospacing="1" w:after="100" w:afterAutospacing="1" w:line="240" w:lineRule="auto"/>
        <w:rPr>
          <w:del w:id="242" w:author="DCA" w:date="2018-01-22T11:29:00Z"/>
          <w:rFonts w:eastAsia="Times New Roman" w:cs="Times New Roman"/>
          <w:sz w:val="24"/>
          <w:szCs w:val="24"/>
        </w:rPr>
      </w:pPr>
      <w:del w:id="243" w:author="DCA" w:date="2018-01-22T11:29:00Z">
        <w:r w:rsidRPr="00DF68EF">
          <w:rPr>
            <w:rFonts w:eastAsia="Times New Roman" w:cs="Times New Roman"/>
            <w:color w:val="0000FF"/>
            <w:sz w:val="24"/>
            <w:szCs w:val="24"/>
            <w:u w:val="single"/>
          </w:rPr>
          <w:delText>Allowable Expenses</w:delText>
        </w:r>
      </w:del>
    </w:p>
    <w:p w14:paraId="0A147011" w14:textId="77777777" w:rsidR="00DF68EF" w:rsidRPr="00DF68EF" w:rsidRDefault="00DF68EF" w:rsidP="00DF68EF">
      <w:pPr>
        <w:numPr>
          <w:ilvl w:val="2"/>
          <w:numId w:val="40"/>
        </w:numPr>
        <w:spacing w:before="100" w:beforeAutospacing="1" w:after="100" w:afterAutospacing="1" w:line="240" w:lineRule="auto"/>
        <w:rPr>
          <w:del w:id="244" w:author="DCA" w:date="2018-01-22T11:29:00Z"/>
          <w:rFonts w:eastAsia="Times New Roman" w:cs="Times New Roman"/>
          <w:sz w:val="24"/>
          <w:szCs w:val="24"/>
        </w:rPr>
      </w:pPr>
      <w:del w:id="245" w:author="DCA" w:date="2018-01-22T11:29:00Z">
        <w:r w:rsidRPr="00DF68EF">
          <w:rPr>
            <w:rFonts w:eastAsia="Times New Roman" w:cs="Times New Roman"/>
            <w:color w:val="0000FF"/>
            <w:sz w:val="24"/>
            <w:szCs w:val="24"/>
            <w:u w:val="single"/>
          </w:rPr>
          <w:delText>Match Only Expenses</w:delText>
        </w:r>
      </w:del>
    </w:p>
    <w:p w14:paraId="4D1BFE56" w14:textId="77777777" w:rsidR="00DF68EF" w:rsidRPr="00DF68EF" w:rsidRDefault="00DF68EF" w:rsidP="00DF68EF">
      <w:pPr>
        <w:numPr>
          <w:ilvl w:val="1"/>
          <w:numId w:val="40"/>
        </w:numPr>
        <w:spacing w:before="100" w:beforeAutospacing="1" w:after="100" w:afterAutospacing="1" w:line="240" w:lineRule="auto"/>
        <w:rPr>
          <w:del w:id="246" w:author="DCA" w:date="2018-01-22T11:29:00Z"/>
          <w:rFonts w:eastAsia="Times New Roman" w:cs="Times New Roman"/>
          <w:sz w:val="24"/>
          <w:szCs w:val="24"/>
        </w:rPr>
      </w:pPr>
      <w:del w:id="247" w:author="DCA" w:date="2018-01-22T11:29:00Z">
        <w:r w:rsidRPr="00DF68EF">
          <w:rPr>
            <w:rFonts w:eastAsia="Times New Roman" w:cs="Times New Roman"/>
            <w:color w:val="0000FF"/>
            <w:sz w:val="24"/>
            <w:szCs w:val="24"/>
            <w:u w:val="single"/>
          </w:rPr>
          <w:delText>Non-Allowable Expenses</w:delText>
        </w:r>
      </w:del>
    </w:p>
    <w:p w14:paraId="45F911FE" w14:textId="77777777" w:rsidR="00DF68EF" w:rsidRPr="00DF68EF" w:rsidRDefault="00DF68EF" w:rsidP="00DF68EF">
      <w:pPr>
        <w:numPr>
          <w:ilvl w:val="0"/>
          <w:numId w:val="40"/>
        </w:numPr>
        <w:spacing w:before="100" w:beforeAutospacing="1" w:after="100" w:afterAutospacing="1" w:line="240" w:lineRule="auto"/>
        <w:rPr>
          <w:del w:id="248" w:author="DCA" w:date="2018-01-22T11:29:00Z"/>
          <w:rFonts w:eastAsia="Times New Roman" w:cs="Times New Roman"/>
          <w:sz w:val="24"/>
          <w:szCs w:val="24"/>
        </w:rPr>
      </w:pPr>
      <w:del w:id="249" w:author="DCA" w:date="2018-01-22T11:29:00Z">
        <w:r w:rsidRPr="00DF68EF">
          <w:rPr>
            <w:rFonts w:eastAsia="Times New Roman" w:cs="Times New Roman"/>
            <w:color w:val="0000FF"/>
            <w:sz w:val="24"/>
            <w:szCs w:val="24"/>
            <w:u w:val="single"/>
          </w:rPr>
          <w:delText>Review Criteria</w:delText>
        </w:r>
      </w:del>
    </w:p>
    <w:p w14:paraId="7F341490" w14:textId="77777777" w:rsidR="00DF68EF" w:rsidRPr="00DF68EF" w:rsidRDefault="00DF68EF" w:rsidP="00DF68EF">
      <w:pPr>
        <w:numPr>
          <w:ilvl w:val="1"/>
          <w:numId w:val="40"/>
        </w:numPr>
        <w:spacing w:before="100" w:beforeAutospacing="1" w:after="100" w:afterAutospacing="1" w:line="240" w:lineRule="auto"/>
        <w:rPr>
          <w:del w:id="250" w:author="DCA" w:date="2018-01-22T11:29:00Z"/>
          <w:rFonts w:eastAsia="Times New Roman" w:cs="Times New Roman"/>
          <w:sz w:val="24"/>
          <w:szCs w:val="24"/>
        </w:rPr>
      </w:pPr>
      <w:del w:id="251" w:author="DCA" w:date="2018-01-22T11:29:00Z">
        <w:r w:rsidRPr="00DF68EF">
          <w:rPr>
            <w:rFonts w:eastAsia="Times New Roman" w:cs="Times New Roman"/>
            <w:color w:val="0000FF"/>
            <w:sz w:val="24"/>
            <w:szCs w:val="24"/>
            <w:u w:val="single"/>
          </w:rPr>
          <w:delText>Excellence (up to 40 points)</w:delText>
        </w:r>
      </w:del>
    </w:p>
    <w:p w14:paraId="0C05C99C" w14:textId="77777777" w:rsidR="00DF68EF" w:rsidRPr="00DF68EF" w:rsidRDefault="00DF68EF" w:rsidP="00DF68EF">
      <w:pPr>
        <w:numPr>
          <w:ilvl w:val="1"/>
          <w:numId w:val="40"/>
        </w:numPr>
        <w:spacing w:before="100" w:beforeAutospacing="1" w:after="100" w:afterAutospacing="1" w:line="240" w:lineRule="auto"/>
        <w:rPr>
          <w:del w:id="252" w:author="DCA" w:date="2018-01-22T11:29:00Z"/>
          <w:rFonts w:eastAsia="Times New Roman" w:cs="Times New Roman"/>
          <w:sz w:val="24"/>
          <w:szCs w:val="24"/>
        </w:rPr>
      </w:pPr>
      <w:del w:id="253" w:author="DCA" w:date="2018-01-22T11:29:00Z">
        <w:r w:rsidRPr="00DF68EF">
          <w:rPr>
            <w:rFonts w:eastAsia="Times New Roman" w:cs="Times New Roman"/>
            <w:color w:val="0000FF"/>
            <w:sz w:val="24"/>
            <w:szCs w:val="24"/>
            <w:u w:val="single"/>
          </w:rPr>
          <w:delText>Impact (up to 40 points)</w:delText>
        </w:r>
      </w:del>
    </w:p>
    <w:p w14:paraId="55140B5C" w14:textId="77777777" w:rsidR="00DF68EF" w:rsidRPr="00DF68EF" w:rsidRDefault="00DF68EF" w:rsidP="00DF68EF">
      <w:pPr>
        <w:numPr>
          <w:ilvl w:val="1"/>
          <w:numId w:val="40"/>
        </w:numPr>
        <w:spacing w:before="100" w:beforeAutospacing="1" w:after="100" w:afterAutospacing="1" w:line="240" w:lineRule="auto"/>
        <w:rPr>
          <w:del w:id="254" w:author="DCA" w:date="2018-01-22T11:29:00Z"/>
          <w:rFonts w:eastAsia="Times New Roman" w:cs="Times New Roman"/>
          <w:sz w:val="24"/>
          <w:szCs w:val="24"/>
        </w:rPr>
      </w:pPr>
      <w:del w:id="255" w:author="DCA" w:date="2018-01-22T11:29:00Z">
        <w:r w:rsidRPr="00DF68EF">
          <w:rPr>
            <w:rFonts w:eastAsia="Times New Roman" w:cs="Times New Roman"/>
            <w:color w:val="0000FF"/>
            <w:sz w:val="24"/>
            <w:szCs w:val="24"/>
            <w:u w:val="single"/>
          </w:rPr>
          <w:delText>Management (up to 20 points)</w:delText>
        </w:r>
      </w:del>
    </w:p>
    <w:p w14:paraId="7D04B045" w14:textId="77777777" w:rsidR="00DF68EF" w:rsidRPr="00DF68EF" w:rsidRDefault="00DF68EF" w:rsidP="00DF68EF">
      <w:pPr>
        <w:numPr>
          <w:ilvl w:val="0"/>
          <w:numId w:val="40"/>
        </w:numPr>
        <w:spacing w:before="100" w:beforeAutospacing="1" w:after="100" w:afterAutospacing="1" w:line="240" w:lineRule="auto"/>
        <w:rPr>
          <w:del w:id="256" w:author="DCA" w:date="2018-01-22T11:29:00Z"/>
          <w:rFonts w:eastAsia="Times New Roman" w:cs="Times New Roman"/>
          <w:sz w:val="24"/>
          <w:szCs w:val="24"/>
        </w:rPr>
      </w:pPr>
      <w:del w:id="257" w:author="DCA" w:date="2018-01-22T11:29:00Z">
        <w:r w:rsidRPr="00DF68EF">
          <w:rPr>
            <w:rFonts w:eastAsia="Times New Roman" w:cs="Times New Roman"/>
            <w:color w:val="0000FF"/>
            <w:sz w:val="24"/>
            <w:szCs w:val="24"/>
            <w:u w:val="single"/>
          </w:rPr>
          <w:delText>Scoring</w:delText>
        </w:r>
      </w:del>
    </w:p>
    <w:p w14:paraId="37EB3DD4" w14:textId="77777777" w:rsidR="00DF68EF" w:rsidRPr="00DF68EF" w:rsidRDefault="00DF68EF" w:rsidP="00DF68EF">
      <w:pPr>
        <w:numPr>
          <w:ilvl w:val="0"/>
          <w:numId w:val="40"/>
        </w:numPr>
        <w:spacing w:before="100" w:beforeAutospacing="1" w:after="100" w:afterAutospacing="1" w:line="240" w:lineRule="auto"/>
        <w:rPr>
          <w:del w:id="258" w:author="DCA" w:date="2018-01-22T11:29:00Z"/>
          <w:rFonts w:eastAsia="Times New Roman" w:cs="Times New Roman"/>
          <w:sz w:val="24"/>
          <w:szCs w:val="24"/>
        </w:rPr>
      </w:pPr>
      <w:del w:id="259" w:author="DCA" w:date="2018-01-22T11:29:00Z">
        <w:r w:rsidRPr="00DF68EF">
          <w:rPr>
            <w:rFonts w:eastAsia="Times New Roman" w:cs="Times New Roman"/>
            <w:color w:val="0000FF"/>
            <w:sz w:val="24"/>
            <w:szCs w:val="24"/>
            <w:u w:val="single"/>
          </w:rPr>
          <w:delText>Review Process</w:delText>
        </w:r>
      </w:del>
    </w:p>
    <w:p w14:paraId="56AFC41B" w14:textId="77777777" w:rsidR="00DF68EF" w:rsidRPr="00DF68EF" w:rsidRDefault="00DF68EF" w:rsidP="00DF68EF">
      <w:pPr>
        <w:numPr>
          <w:ilvl w:val="1"/>
          <w:numId w:val="40"/>
        </w:numPr>
        <w:spacing w:before="100" w:beforeAutospacing="1" w:after="100" w:afterAutospacing="1" w:line="240" w:lineRule="auto"/>
        <w:rPr>
          <w:del w:id="260" w:author="DCA" w:date="2018-01-22T11:29:00Z"/>
          <w:rFonts w:eastAsia="Times New Roman" w:cs="Times New Roman"/>
          <w:sz w:val="24"/>
          <w:szCs w:val="24"/>
        </w:rPr>
      </w:pPr>
      <w:del w:id="261" w:author="DCA" w:date="2018-01-22T11:29:00Z">
        <w:r w:rsidRPr="00DF68EF">
          <w:rPr>
            <w:rFonts w:eastAsia="Times New Roman" w:cs="Times New Roman"/>
            <w:color w:val="0000FF"/>
            <w:sz w:val="24"/>
            <w:szCs w:val="24"/>
            <w:u w:val="single"/>
          </w:rPr>
          <w:delText>Staff Review</w:delText>
        </w:r>
      </w:del>
    </w:p>
    <w:p w14:paraId="300334B3" w14:textId="77777777" w:rsidR="00DF68EF" w:rsidRPr="00DF68EF" w:rsidRDefault="00DF68EF" w:rsidP="00DF68EF">
      <w:pPr>
        <w:numPr>
          <w:ilvl w:val="1"/>
          <w:numId w:val="40"/>
        </w:numPr>
        <w:spacing w:before="100" w:beforeAutospacing="1" w:after="100" w:afterAutospacing="1" w:line="240" w:lineRule="auto"/>
        <w:rPr>
          <w:del w:id="262" w:author="DCA" w:date="2018-01-22T11:29:00Z"/>
          <w:rFonts w:eastAsia="Times New Roman" w:cs="Times New Roman"/>
          <w:sz w:val="24"/>
          <w:szCs w:val="24"/>
        </w:rPr>
      </w:pPr>
      <w:del w:id="263" w:author="DCA" w:date="2018-01-22T11:29:00Z">
        <w:r w:rsidRPr="00DF68EF">
          <w:rPr>
            <w:rFonts w:eastAsia="Times New Roman" w:cs="Times New Roman"/>
            <w:color w:val="0000FF"/>
            <w:sz w:val="24"/>
            <w:szCs w:val="24"/>
            <w:u w:val="single"/>
          </w:rPr>
          <w:delText>Panel Review</w:delText>
        </w:r>
      </w:del>
    </w:p>
    <w:p w14:paraId="0609784B" w14:textId="77777777" w:rsidR="00DF68EF" w:rsidRPr="00DF68EF" w:rsidRDefault="00DF68EF" w:rsidP="00DF68EF">
      <w:pPr>
        <w:numPr>
          <w:ilvl w:val="2"/>
          <w:numId w:val="40"/>
        </w:numPr>
        <w:spacing w:before="100" w:beforeAutospacing="1" w:after="100" w:afterAutospacing="1" w:line="240" w:lineRule="auto"/>
        <w:rPr>
          <w:del w:id="264" w:author="DCA" w:date="2018-01-22T11:29:00Z"/>
          <w:rFonts w:eastAsia="Times New Roman" w:cs="Times New Roman"/>
          <w:sz w:val="24"/>
          <w:szCs w:val="24"/>
        </w:rPr>
      </w:pPr>
      <w:del w:id="265" w:author="DCA" w:date="2018-01-22T11:29:00Z">
        <w:r w:rsidRPr="00DF68EF">
          <w:rPr>
            <w:rFonts w:eastAsia="Times New Roman" w:cs="Times New Roman"/>
            <w:color w:val="0000FF"/>
            <w:sz w:val="24"/>
            <w:szCs w:val="24"/>
            <w:u w:val="single"/>
          </w:rPr>
          <w:delText>Panel Meetings</w:delText>
        </w:r>
      </w:del>
    </w:p>
    <w:p w14:paraId="345890BD" w14:textId="77777777" w:rsidR="00DF68EF" w:rsidRPr="00DF68EF" w:rsidRDefault="00DF68EF" w:rsidP="00DF68EF">
      <w:pPr>
        <w:numPr>
          <w:ilvl w:val="1"/>
          <w:numId w:val="40"/>
        </w:numPr>
        <w:spacing w:before="100" w:beforeAutospacing="1" w:after="100" w:afterAutospacing="1" w:line="240" w:lineRule="auto"/>
        <w:rPr>
          <w:del w:id="266" w:author="DCA" w:date="2018-01-22T11:29:00Z"/>
          <w:rFonts w:eastAsia="Times New Roman" w:cs="Times New Roman"/>
          <w:sz w:val="24"/>
          <w:szCs w:val="24"/>
        </w:rPr>
      </w:pPr>
      <w:del w:id="267" w:author="DCA" w:date="2018-01-22T11:29:00Z">
        <w:r w:rsidRPr="00DF68EF">
          <w:rPr>
            <w:rFonts w:eastAsia="Times New Roman" w:cs="Times New Roman"/>
            <w:color w:val="0000FF"/>
            <w:sz w:val="24"/>
            <w:szCs w:val="24"/>
            <w:u w:val="single"/>
          </w:rPr>
          <w:delText>Florida Council on Arts and Culture Review</w:delText>
        </w:r>
      </w:del>
    </w:p>
    <w:p w14:paraId="44B5850B" w14:textId="77777777" w:rsidR="00DF68EF" w:rsidRPr="00DF68EF" w:rsidRDefault="00DF68EF" w:rsidP="00DF68EF">
      <w:pPr>
        <w:numPr>
          <w:ilvl w:val="1"/>
          <w:numId w:val="40"/>
        </w:numPr>
        <w:spacing w:before="100" w:beforeAutospacing="1" w:after="100" w:afterAutospacing="1" w:line="240" w:lineRule="auto"/>
        <w:rPr>
          <w:del w:id="268" w:author="DCA" w:date="2018-01-22T11:29:00Z"/>
          <w:rFonts w:eastAsia="Times New Roman" w:cs="Times New Roman"/>
          <w:sz w:val="24"/>
          <w:szCs w:val="24"/>
        </w:rPr>
      </w:pPr>
      <w:del w:id="269" w:author="DCA" w:date="2018-01-22T11:29:00Z">
        <w:r w:rsidRPr="00DF68EF">
          <w:rPr>
            <w:rFonts w:eastAsia="Times New Roman" w:cs="Times New Roman"/>
            <w:color w:val="0000FF"/>
            <w:sz w:val="24"/>
            <w:szCs w:val="24"/>
            <w:u w:val="single"/>
          </w:rPr>
          <w:delText>Council Recommendations</w:delText>
        </w:r>
      </w:del>
    </w:p>
    <w:p w14:paraId="02BDBD6F" w14:textId="77777777" w:rsidR="00DF68EF" w:rsidRPr="00DF68EF" w:rsidRDefault="00DF68EF" w:rsidP="00DF68EF">
      <w:pPr>
        <w:numPr>
          <w:ilvl w:val="0"/>
          <w:numId w:val="40"/>
        </w:numPr>
        <w:spacing w:before="100" w:beforeAutospacing="1" w:after="100" w:afterAutospacing="1" w:line="240" w:lineRule="auto"/>
        <w:rPr>
          <w:del w:id="270" w:author="DCA" w:date="2018-01-22T11:29:00Z"/>
          <w:rFonts w:eastAsia="Times New Roman" w:cs="Times New Roman"/>
          <w:sz w:val="24"/>
          <w:szCs w:val="24"/>
        </w:rPr>
      </w:pPr>
      <w:del w:id="271" w:author="DCA" w:date="2018-01-22T11:29:00Z">
        <w:r w:rsidRPr="00DF68EF">
          <w:rPr>
            <w:rFonts w:eastAsia="Times New Roman" w:cs="Times New Roman"/>
            <w:color w:val="0000FF"/>
            <w:sz w:val="24"/>
            <w:szCs w:val="24"/>
            <w:u w:val="single"/>
          </w:rPr>
          <w:delText>Funding</w:delText>
        </w:r>
      </w:del>
    </w:p>
    <w:p w14:paraId="4418F4E9" w14:textId="77777777" w:rsidR="00DF68EF" w:rsidRPr="00DF68EF" w:rsidRDefault="00DF68EF" w:rsidP="00DF68EF">
      <w:pPr>
        <w:numPr>
          <w:ilvl w:val="0"/>
          <w:numId w:val="40"/>
        </w:numPr>
        <w:spacing w:before="100" w:beforeAutospacing="1" w:after="100" w:afterAutospacing="1" w:line="240" w:lineRule="auto"/>
        <w:rPr>
          <w:del w:id="272" w:author="DCA" w:date="2018-01-22T11:29:00Z"/>
          <w:rFonts w:eastAsia="Times New Roman" w:cs="Times New Roman"/>
          <w:sz w:val="24"/>
          <w:szCs w:val="24"/>
        </w:rPr>
      </w:pPr>
      <w:del w:id="273" w:author="DCA" w:date="2018-01-22T11:29:00Z">
        <w:r w:rsidRPr="00DF68EF">
          <w:rPr>
            <w:rFonts w:eastAsia="Times New Roman" w:cs="Times New Roman"/>
            <w:color w:val="0000FF"/>
            <w:sz w:val="24"/>
            <w:szCs w:val="24"/>
            <w:u w:val="single"/>
          </w:rPr>
          <w:delText>How to Apply</w:delText>
        </w:r>
      </w:del>
    </w:p>
    <w:p w14:paraId="0C786139" w14:textId="77777777" w:rsidR="00DF68EF" w:rsidRPr="00DF68EF" w:rsidRDefault="00DF68EF" w:rsidP="00DF68EF">
      <w:pPr>
        <w:numPr>
          <w:ilvl w:val="1"/>
          <w:numId w:val="40"/>
        </w:numPr>
        <w:spacing w:before="100" w:beforeAutospacing="1" w:after="100" w:afterAutospacing="1" w:line="240" w:lineRule="auto"/>
        <w:rPr>
          <w:del w:id="274" w:author="DCA" w:date="2018-01-22T11:29:00Z"/>
          <w:rFonts w:eastAsia="Times New Roman" w:cs="Times New Roman"/>
          <w:sz w:val="24"/>
          <w:szCs w:val="24"/>
        </w:rPr>
      </w:pPr>
      <w:del w:id="275" w:author="DCA" w:date="2018-01-22T11:29:00Z">
        <w:r w:rsidRPr="00DF68EF">
          <w:rPr>
            <w:rFonts w:eastAsia="Times New Roman" w:cs="Times New Roman"/>
            <w:color w:val="0000FF"/>
            <w:sz w:val="24"/>
            <w:szCs w:val="24"/>
            <w:u w:val="single"/>
          </w:rPr>
          <w:delText>Application Form</w:delText>
        </w:r>
      </w:del>
    </w:p>
    <w:p w14:paraId="01367245" w14:textId="77777777" w:rsidR="00DF68EF" w:rsidRPr="005A40FC" w:rsidRDefault="00DF68EF" w:rsidP="005A40FC">
      <w:pPr>
        <w:numPr>
          <w:ilvl w:val="1"/>
          <w:numId w:val="40"/>
        </w:numPr>
        <w:spacing w:before="100" w:beforeAutospacing="1" w:after="100" w:afterAutospacing="1" w:line="240" w:lineRule="auto"/>
        <w:rPr>
          <w:del w:id="276" w:author="DCA" w:date="2018-01-22T11:29:00Z"/>
          <w:rFonts w:eastAsia="Times New Roman" w:cs="Times New Roman"/>
          <w:sz w:val="24"/>
          <w:szCs w:val="24"/>
        </w:rPr>
      </w:pPr>
      <w:del w:id="277" w:author="DCA" w:date="2018-01-22T11:29:00Z">
        <w:r w:rsidRPr="00DF68EF">
          <w:rPr>
            <w:rFonts w:eastAsia="Times New Roman" w:cs="Times New Roman"/>
            <w:color w:val="0000FF"/>
            <w:sz w:val="24"/>
            <w:szCs w:val="24"/>
            <w:u w:val="single"/>
          </w:rPr>
          <w:delText>Support Materials</w:delText>
        </w:r>
      </w:del>
    </w:p>
    <w:p w14:paraId="20CA7B23" w14:textId="77777777" w:rsidR="00682868" w:rsidRPr="005A40FC" w:rsidRDefault="00682868" w:rsidP="00682868">
      <w:pPr>
        <w:numPr>
          <w:ilvl w:val="2"/>
          <w:numId w:val="40"/>
        </w:numPr>
        <w:spacing w:before="100" w:beforeAutospacing="1" w:after="100" w:afterAutospacing="1" w:line="240" w:lineRule="auto"/>
        <w:rPr>
          <w:del w:id="278" w:author="DCA" w:date="2018-01-22T11:29:00Z"/>
          <w:rFonts w:eastAsia="Times New Roman" w:cs="Times New Roman"/>
          <w:sz w:val="24"/>
          <w:szCs w:val="24"/>
        </w:rPr>
      </w:pPr>
      <w:del w:id="279" w:author="DCA" w:date="2018-01-22T11:29:00Z">
        <w:r>
          <w:rPr>
            <w:rFonts w:eastAsia="Times New Roman" w:cs="Times New Roman"/>
            <w:color w:val="0000FF"/>
            <w:sz w:val="24"/>
            <w:szCs w:val="24"/>
            <w:u w:val="single"/>
          </w:rPr>
          <w:delText>File Formats</w:delText>
        </w:r>
      </w:del>
    </w:p>
    <w:p w14:paraId="12E2BECB" w14:textId="77777777" w:rsidR="00682868" w:rsidRPr="00DF68EF" w:rsidRDefault="00682868" w:rsidP="00682868">
      <w:pPr>
        <w:numPr>
          <w:ilvl w:val="2"/>
          <w:numId w:val="40"/>
        </w:numPr>
        <w:spacing w:before="100" w:beforeAutospacing="1" w:after="100" w:afterAutospacing="1" w:line="240" w:lineRule="auto"/>
        <w:rPr>
          <w:del w:id="280" w:author="DCA" w:date="2018-01-22T11:29:00Z"/>
          <w:rFonts w:eastAsia="Times New Roman" w:cs="Times New Roman"/>
          <w:sz w:val="24"/>
          <w:szCs w:val="24"/>
        </w:rPr>
      </w:pPr>
      <w:del w:id="281" w:author="DCA" w:date="2018-01-22T11:29:00Z">
        <w:r>
          <w:rPr>
            <w:rFonts w:eastAsia="Times New Roman" w:cs="Times New Roman"/>
            <w:color w:val="0000FF"/>
            <w:sz w:val="24"/>
            <w:szCs w:val="24"/>
            <w:u w:val="single"/>
          </w:rPr>
          <w:delText>Uploading Instructions</w:delText>
        </w:r>
      </w:del>
    </w:p>
    <w:p w14:paraId="1FBE1EE5" w14:textId="77777777" w:rsidR="00DF68EF" w:rsidRPr="00DF68EF" w:rsidRDefault="00DF68EF" w:rsidP="00DF68EF">
      <w:pPr>
        <w:numPr>
          <w:ilvl w:val="0"/>
          <w:numId w:val="40"/>
        </w:numPr>
        <w:spacing w:before="100" w:beforeAutospacing="1" w:after="100" w:afterAutospacing="1" w:line="240" w:lineRule="auto"/>
        <w:rPr>
          <w:del w:id="282" w:author="DCA" w:date="2018-01-22T11:29:00Z"/>
          <w:rFonts w:eastAsia="Times New Roman" w:cs="Times New Roman"/>
          <w:sz w:val="24"/>
          <w:szCs w:val="24"/>
        </w:rPr>
      </w:pPr>
      <w:del w:id="283" w:author="DCA" w:date="2018-01-22T11:29:00Z">
        <w:r w:rsidRPr="00DF68EF">
          <w:rPr>
            <w:rFonts w:eastAsia="Times New Roman" w:cs="Times New Roman"/>
            <w:color w:val="0000FF"/>
            <w:sz w:val="24"/>
            <w:szCs w:val="24"/>
            <w:u w:val="single"/>
          </w:rPr>
          <w:delText>Help</w:delText>
        </w:r>
      </w:del>
    </w:p>
    <w:p w14:paraId="7C23DD01" w14:textId="77777777" w:rsidR="0055359E" w:rsidRPr="006F5688" w:rsidRDefault="0055359E">
      <w:pPr>
        <w:pStyle w:val="Heading1"/>
        <w:pPrChange w:id="284" w:author="DCA" w:date="2018-01-22T11:29:00Z">
          <w:pPr>
            <w:spacing w:before="100" w:beforeAutospacing="1" w:after="100" w:afterAutospacing="1" w:line="240" w:lineRule="auto"/>
            <w:outlineLvl w:val="1"/>
          </w:pPr>
        </w:pPrChange>
      </w:pPr>
      <w:r w:rsidRPr="006F5688">
        <w:t>Introduction</w:t>
      </w:r>
      <w:bookmarkEnd w:id="216"/>
    </w:p>
    <w:p w14:paraId="06E25844" w14:textId="77777777" w:rsidR="0055359E" w:rsidRDefault="0055359E">
      <w:pPr>
        <w:rPr>
          <w:sz w:val="24"/>
          <w:szCs w:val="24"/>
        </w:rPr>
        <w:pPrChange w:id="285" w:author="DCA" w:date="2018-01-22T11:29:00Z">
          <w:pPr>
            <w:spacing w:before="100" w:beforeAutospacing="1" w:after="100" w:afterAutospacing="1" w:line="240" w:lineRule="auto"/>
          </w:pPr>
        </w:pPrChange>
      </w:pPr>
      <w:r w:rsidRPr="003D3BAB">
        <w:rPr>
          <w:sz w:val="24"/>
          <w:szCs w:val="24"/>
        </w:rPr>
        <w:t>Welcome to the Division of Cultural Affairs Fast Track Project Grant Guidelines. We're glad that you are applying for a grant from the Division. These guidelines are</w:t>
      </w:r>
      <w:r w:rsidR="00D01C5F" w:rsidRPr="00D01C5F">
        <w:rPr>
          <w:rFonts w:ascii="Calibri" w:hAnsi="Calibri"/>
          <w:sz w:val="24"/>
          <w:rPrChange w:id="286" w:author="DCA" w:date="2018-01-22T11:29:00Z">
            <w:rPr>
              <w:sz w:val="24"/>
            </w:rPr>
          </w:rPrChange>
        </w:rPr>
        <w:t xml:space="preserve"> </w:t>
      </w:r>
      <w:ins w:id="287" w:author="DCA" w:date="2018-01-22T11:29:00Z">
        <w:r w:rsidR="00D01C5F" w:rsidRPr="00D01C5F">
          <w:rPr>
            <w:rFonts w:ascii="Calibri" w:eastAsia="Times New Roman" w:hAnsi="Calibri" w:cs="Times New Roman"/>
            <w:sz w:val="24"/>
            <w:szCs w:val="24"/>
          </w:rPr>
          <w:t>supported under section 265.286, Florida Statutes and</w:t>
        </w:r>
        <w:r w:rsidRPr="003D3BAB">
          <w:rPr>
            <w:sz w:val="24"/>
            <w:szCs w:val="24"/>
          </w:rPr>
          <w:t xml:space="preserve"> </w:t>
        </w:r>
      </w:ins>
      <w:r w:rsidRPr="003D3BAB">
        <w:rPr>
          <w:sz w:val="24"/>
          <w:szCs w:val="24"/>
        </w:rPr>
        <w:t xml:space="preserve">incorporated by reference into Rule 1T-1.040, </w:t>
      </w:r>
      <w:r w:rsidRPr="003D3BAB">
        <w:rPr>
          <w:i/>
          <w:iCs/>
          <w:sz w:val="24"/>
          <w:szCs w:val="24"/>
        </w:rPr>
        <w:t>Florida Administrative Code</w:t>
      </w:r>
      <w:r w:rsidRPr="003D3BAB">
        <w:rPr>
          <w:sz w:val="24"/>
          <w:szCs w:val="24"/>
        </w:rPr>
        <w:t xml:space="preserve">, and detail policies and requirements for the application and administration of Arts and Cultural Grants Program grants. </w:t>
      </w:r>
    </w:p>
    <w:p w14:paraId="6BEF9BBA" w14:textId="693DE4AA" w:rsidR="007F48AC" w:rsidRDefault="00287ED3" w:rsidP="00A91FA8">
      <w:pPr>
        <w:pStyle w:val="Heading1"/>
        <w:rPr>
          <w:ins w:id="288" w:author="DCA" w:date="2018-01-22T11:29:00Z"/>
        </w:rPr>
      </w:pPr>
      <w:bookmarkStart w:id="289" w:name="_Toc503263265"/>
      <w:ins w:id="290" w:author="DCA" w:date="2018-01-22T11:29:00Z">
        <w:r>
          <w:t>Timeline for</w:t>
        </w:r>
        <w:r w:rsidR="007F48AC" w:rsidRPr="00EC3AE0">
          <w:t xml:space="preserve"> </w:t>
        </w:r>
        <w:r w:rsidR="00CE0A34">
          <w:t xml:space="preserve">Application Cycle </w:t>
        </w:r>
        <w:bookmarkEnd w:id="289"/>
        <w:r w:rsidR="002A18C7">
          <w:t>1</w:t>
        </w:r>
      </w:ins>
    </w:p>
    <w:p w14:paraId="62361B37" w14:textId="77777777" w:rsidR="00287ED3" w:rsidRPr="003D3BAB" w:rsidRDefault="00287ED3" w:rsidP="003D3BAB">
      <w:pPr>
        <w:rPr>
          <w:ins w:id="291" w:author="DCA" w:date="2018-01-22T11:29:00Z"/>
          <w:b/>
          <w:sz w:val="36"/>
          <w:szCs w:val="36"/>
        </w:rPr>
      </w:pPr>
    </w:p>
    <w:tbl>
      <w:tblPr>
        <w:tblW w:w="9090" w:type="dxa"/>
        <w:tblInd w:w="378" w:type="dxa"/>
        <w:tblLayout w:type="fixed"/>
        <w:tblLook w:val="0000" w:firstRow="0" w:lastRow="0" w:firstColumn="0" w:lastColumn="0" w:noHBand="0" w:noVBand="0"/>
      </w:tblPr>
      <w:tblGrid>
        <w:gridCol w:w="4545"/>
        <w:gridCol w:w="4545"/>
      </w:tblGrid>
      <w:tr w:rsidR="007F48AC" w:rsidRPr="00F5129B" w14:paraId="6AB7E453" w14:textId="77777777" w:rsidTr="00EC3AE0">
        <w:trPr>
          <w:ins w:id="292" w:author="DCA" w:date="2018-01-22T11:29:00Z"/>
        </w:trPr>
        <w:tc>
          <w:tcPr>
            <w:tcW w:w="4545" w:type="dxa"/>
          </w:tcPr>
          <w:p w14:paraId="50BEF581" w14:textId="25B1FF35" w:rsidR="007F48AC" w:rsidRPr="003D3BAB" w:rsidRDefault="00B52633" w:rsidP="007F48AC">
            <w:pPr>
              <w:rPr>
                <w:ins w:id="293" w:author="DCA" w:date="2018-01-22T11:29:00Z"/>
                <w:sz w:val="24"/>
                <w:szCs w:val="24"/>
                <w:u w:val="single"/>
              </w:rPr>
            </w:pPr>
            <w:ins w:id="294" w:author="DCA" w:date="2018-01-22T11:29:00Z">
              <w:r>
                <w:rPr>
                  <w:sz w:val="24"/>
                  <w:szCs w:val="24"/>
                </w:rPr>
                <w:t>January 1, 2018</w:t>
              </w:r>
              <w:r w:rsidR="007F48AC" w:rsidRPr="003D3BAB">
                <w:rPr>
                  <w:sz w:val="24"/>
                  <w:szCs w:val="24"/>
                </w:rPr>
                <w:t xml:space="preserve"> </w:t>
              </w:r>
            </w:ins>
          </w:p>
        </w:tc>
        <w:tc>
          <w:tcPr>
            <w:tcW w:w="4545" w:type="dxa"/>
          </w:tcPr>
          <w:p w14:paraId="48DD3E9D" w14:textId="77777777" w:rsidR="007F48AC" w:rsidRPr="003D3BAB" w:rsidRDefault="007F48AC" w:rsidP="007F48AC">
            <w:pPr>
              <w:rPr>
                <w:ins w:id="295" w:author="DCA" w:date="2018-01-22T11:29:00Z"/>
                <w:sz w:val="24"/>
                <w:szCs w:val="24"/>
              </w:rPr>
            </w:pPr>
            <w:ins w:id="296" w:author="DCA" w:date="2018-01-22T11:29:00Z">
              <w:r w:rsidRPr="003D3BAB">
                <w:rPr>
                  <w:sz w:val="24"/>
                  <w:szCs w:val="24"/>
                </w:rPr>
                <w:t xml:space="preserve">Announcement of application availability in </w:t>
              </w:r>
              <w:r w:rsidRPr="003D3BAB">
                <w:rPr>
                  <w:i/>
                  <w:sz w:val="24"/>
                  <w:szCs w:val="24"/>
                </w:rPr>
                <w:t xml:space="preserve">Florida Administrative Register </w:t>
              </w:r>
              <w:r w:rsidRPr="003D3BAB">
                <w:rPr>
                  <w:sz w:val="24"/>
                  <w:szCs w:val="24"/>
                </w:rPr>
                <w:t>and via email.</w:t>
              </w:r>
            </w:ins>
          </w:p>
        </w:tc>
      </w:tr>
      <w:tr w:rsidR="007F48AC" w:rsidRPr="00F5129B" w14:paraId="72A11714" w14:textId="77777777" w:rsidTr="00EC3AE0">
        <w:trPr>
          <w:ins w:id="297" w:author="DCA" w:date="2018-01-22T11:29:00Z"/>
        </w:trPr>
        <w:tc>
          <w:tcPr>
            <w:tcW w:w="4545" w:type="dxa"/>
          </w:tcPr>
          <w:p w14:paraId="2BBF3572" w14:textId="47EA413D" w:rsidR="007F48AC" w:rsidRPr="003D3BAB" w:rsidRDefault="00B52633" w:rsidP="007F48AC">
            <w:pPr>
              <w:rPr>
                <w:ins w:id="298" w:author="DCA" w:date="2018-01-22T11:29:00Z"/>
                <w:bCs/>
                <w:i/>
                <w:sz w:val="24"/>
                <w:szCs w:val="24"/>
              </w:rPr>
            </w:pPr>
            <w:ins w:id="299" w:author="DCA" w:date="2018-01-22T11:29:00Z">
              <w:r>
                <w:rPr>
                  <w:bCs/>
                  <w:sz w:val="24"/>
                  <w:szCs w:val="24"/>
                </w:rPr>
                <w:t>January – March 2018</w:t>
              </w:r>
              <w:r w:rsidR="007F48AC" w:rsidRPr="003D3BAB">
                <w:rPr>
                  <w:bCs/>
                  <w:sz w:val="24"/>
                  <w:szCs w:val="24"/>
                </w:rPr>
                <w:t xml:space="preserve"> </w:t>
              </w:r>
            </w:ins>
          </w:p>
        </w:tc>
        <w:tc>
          <w:tcPr>
            <w:tcW w:w="4545" w:type="dxa"/>
          </w:tcPr>
          <w:p w14:paraId="61722277" w14:textId="77777777" w:rsidR="007F48AC" w:rsidRPr="003D3BAB" w:rsidRDefault="007F48AC" w:rsidP="007F48AC">
            <w:pPr>
              <w:rPr>
                <w:ins w:id="300" w:author="DCA" w:date="2018-01-22T11:29:00Z"/>
                <w:sz w:val="24"/>
                <w:szCs w:val="24"/>
              </w:rPr>
            </w:pPr>
            <w:ins w:id="301" w:author="DCA" w:date="2018-01-22T11:29:00Z">
              <w:r w:rsidRPr="003D3BAB">
                <w:rPr>
                  <w:sz w:val="24"/>
                  <w:szCs w:val="24"/>
                </w:rPr>
                <w:t>Division staff assistance and consultation available to applicants.</w:t>
              </w:r>
            </w:ins>
          </w:p>
        </w:tc>
      </w:tr>
      <w:tr w:rsidR="007F48AC" w:rsidRPr="00F5129B" w14:paraId="320EBF42" w14:textId="77777777" w:rsidTr="00EC3AE0">
        <w:trPr>
          <w:ins w:id="302" w:author="DCA" w:date="2018-01-22T11:29:00Z"/>
        </w:trPr>
        <w:tc>
          <w:tcPr>
            <w:tcW w:w="4545" w:type="dxa"/>
          </w:tcPr>
          <w:p w14:paraId="28FF5107" w14:textId="1F3A8E92" w:rsidR="007F48AC" w:rsidRPr="003D3BAB" w:rsidRDefault="00B52633" w:rsidP="007F48AC">
            <w:pPr>
              <w:rPr>
                <w:ins w:id="303" w:author="DCA" w:date="2018-01-22T11:29:00Z"/>
                <w:sz w:val="24"/>
                <w:szCs w:val="24"/>
              </w:rPr>
            </w:pPr>
            <w:ins w:id="304" w:author="DCA" w:date="2018-01-22T11:29:00Z">
              <w:r>
                <w:rPr>
                  <w:sz w:val="24"/>
                  <w:szCs w:val="24"/>
                </w:rPr>
                <w:t>March 1, 2018</w:t>
              </w:r>
            </w:ins>
          </w:p>
          <w:p w14:paraId="65D44FA2" w14:textId="77777777" w:rsidR="007F48AC" w:rsidRPr="003D3BAB" w:rsidRDefault="007F48AC" w:rsidP="007F48AC">
            <w:pPr>
              <w:rPr>
                <w:ins w:id="305" w:author="DCA" w:date="2018-01-22T11:29:00Z"/>
                <w:sz w:val="24"/>
                <w:szCs w:val="24"/>
              </w:rPr>
            </w:pPr>
          </w:p>
          <w:p w14:paraId="1CFFEEBE" w14:textId="1D090A06" w:rsidR="007F48AC" w:rsidRPr="003D3BAB" w:rsidRDefault="004345F1" w:rsidP="007F48AC">
            <w:pPr>
              <w:rPr>
                <w:ins w:id="306" w:author="DCA" w:date="2018-01-22T11:29:00Z"/>
                <w:sz w:val="24"/>
                <w:szCs w:val="24"/>
              </w:rPr>
            </w:pPr>
            <w:ins w:id="307" w:author="DCA" w:date="2018-01-22T11:29:00Z">
              <w:r>
                <w:rPr>
                  <w:sz w:val="24"/>
                  <w:szCs w:val="24"/>
                </w:rPr>
                <w:t>Early May</w:t>
              </w:r>
              <w:r w:rsidR="00B52633">
                <w:rPr>
                  <w:sz w:val="24"/>
                  <w:szCs w:val="24"/>
                </w:rPr>
                <w:t xml:space="preserve"> 2018</w:t>
              </w:r>
            </w:ins>
          </w:p>
        </w:tc>
        <w:tc>
          <w:tcPr>
            <w:tcW w:w="4545" w:type="dxa"/>
          </w:tcPr>
          <w:p w14:paraId="2176B04A" w14:textId="77777777" w:rsidR="007F48AC" w:rsidRPr="003D3BAB" w:rsidRDefault="007F48AC" w:rsidP="007F48AC">
            <w:pPr>
              <w:rPr>
                <w:ins w:id="308" w:author="DCA" w:date="2018-01-22T11:29:00Z"/>
                <w:sz w:val="24"/>
                <w:szCs w:val="24"/>
              </w:rPr>
            </w:pPr>
            <w:ins w:id="309" w:author="DCA" w:date="2018-01-22T11:29:00Z">
              <w:r w:rsidRPr="003D3BAB">
                <w:rPr>
                  <w:sz w:val="24"/>
                  <w:szCs w:val="24"/>
                </w:rPr>
                <w:t xml:space="preserve">Applications due. Applications must be submitted on the DOS Grants System at </w:t>
              </w:r>
              <w:r w:rsidR="00DC1D58">
                <w:fldChar w:fldCharType="begin"/>
              </w:r>
              <w:r w:rsidR="00DC1D58">
                <w:instrText xml:space="preserve"> HYPERLINK "http://dosgrants.com" </w:instrText>
              </w:r>
              <w:r w:rsidR="00DC1D58">
                <w:fldChar w:fldCharType="separate"/>
              </w:r>
              <w:r w:rsidRPr="003D3BAB">
                <w:rPr>
                  <w:rStyle w:val="Hyperlink"/>
                  <w:sz w:val="24"/>
                  <w:szCs w:val="24"/>
                </w:rPr>
                <w:t>dosgrants.com</w:t>
              </w:r>
              <w:r w:rsidR="00DC1D58">
                <w:rPr>
                  <w:rStyle w:val="Hyperlink"/>
                  <w:sz w:val="24"/>
                  <w:szCs w:val="24"/>
                </w:rPr>
                <w:fldChar w:fldCharType="end"/>
              </w:r>
              <w:r w:rsidRPr="003D3BAB">
                <w:rPr>
                  <w:sz w:val="24"/>
                  <w:szCs w:val="24"/>
                </w:rPr>
                <w:t xml:space="preserve"> on or before this date.</w:t>
              </w:r>
            </w:ins>
          </w:p>
          <w:p w14:paraId="6155C260" w14:textId="04A4925D" w:rsidR="007F48AC" w:rsidRPr="003D3BAB" w:rsidRDefault="008E72A4" w:rsidP="007F48AC">
            <w:pPr>
              <w:rPr>
                <w:ins w:id="310" w:author="DCA" w:date="2018-01-22T11:29:00Z"/>
                <w:sz w:val="24"/>
                <w:szCs w:val="24"/>
              </w:rPr>
            </w:pPr>
            <w:ins w:id="311" w:author="DCA" w:date="2018-01-22T11:29:00Z">
              <w:r>
                <w:rPr>
                  <w:sz w:val="24"/>
                  <w:szCs w:val="24"/>
                </w:rPr>
                <w:t>Panel Meeting</w:t>
              </w:r>
              <w:r w:rsidR="007F48AC" w:rsidRPr="003D3BAB">
                <w:rPr>
                  <w:sz w:val="24"/>
                  <w:szCs w:val="24"/>
                </w:rPr>
                <w:t xml:space="preserve"> to review and score applications.</w:t>
              </w:r>
            </w:ins>
          </w:p>
        </w:tc>
      </w:tr>
      <w:tr w:rsidR="007F48AC" w:rsidRPr="00F5129B" w14:paraId="74067C5D" w14:textId="77777777" w:rsidTr="00EC3AE0">
        <w:trPr>
          <w:ins w:id="312" w:author="DCA" w:date="2018-01-22T11:29:00Z"/>
        </w:trPr>
        <w:tc>
          <w:tcPr>
            <w:tcW w:w="4545" w:type="dxa"/>
          </w:tcPr>
          <w:p w14:paraId="7ACC0D68" w14:textId="1215892A" w:rsidR="007F48AC" w:rsidRPr="003D3BAB" w:rsidRDefault="00B52633" w:rsidP="007F48AC">
            <w:pPr>
              <w:rPr>
                <w:ins w:id="313" w:author="DCA" w:date="2018-01-22T11:29:00Z"/>
                <w:sz w:val="24"/>
                <w:szCs w:val="24"/>
              </w:rPr>
            </w:pPr>
            <w:ins w:id="314" w:author="DCA" w:date="2018-01-22T11:29:00Z">
              <w:r>
                <w:rPr>
                  <w:sz w:val="24"/>
                  <w:szCs w:val="24"/>
                </w:rPr>
                <w:t>July 1, 2018</w:t>
              </w:r>
            </w:ins>
          </w:p>
        </w:tc>
        <w:tc>
          <w:tcPr>
            <w:tcW w:w="4545" w:type="dxa"/>
          </w:tcPr>
          <w:p w14:paraId="012B4519" w14:textId="38F3429C" w:rsidR="007F48AC" w:rsidRPr="003D3BAB" w:rsidRDefault="007F48AC" w:rsidP="007F48AC">
            <w:pPr>
              <w:rPr>
                <w:ins w:id="315" w:author="DCA" w:date="2018-01-22T11:29:00Z"/>
                <w:sz w:val="24"/>
                <w:szCs w:val="24"/>
              </w:rPr>
            </w:pPr>
            <w:ins w:id="316" w:author="DCA" w:date="2018-01-22T11:29:00Z">
              <w:r w:rsidRPr="003D3BAB">
                <w:rPr>
                  <w:sz w:val="24"/>
                  <w:szCs w:val="24"/>
                </w:rPr>
                <w:t>Notification of Grant Award and grant agreement sent to grantees.</w:t>
              </w:r>
              <w:r w:rsidR="004B34DA">
                <w:rPr>
                  <w:sz w:val="24"/>
                  <w:szCs w:val="24"/>
                </w:rPr>
                <w:t xml:space="preserve"> Grant period be</w:t>
              </w:r>
              <w:r w:rsidR="001911A2">
                <w:rPr>
                  <w:sz w:val="24"/>
                  <w:szCs w:val="24"/>
                </w:rPr>
                <w:t>gins (July 1 – December 31, 2018</w:t>
              </w:r>
              <w:r w:rsidR="004B34DA">
                <w:rPr>
                  <w:sz w:val="24"/>
                  <w:szCs w:val="24"/>
                </w:rPr>
                <w:t>)</w:t>
              </w:r>
            </w:ins>
          </w:p>
        </w:tc>
      </w:tr>
      <w:tr w:rsidR="007F48AC" w:rsidRPr="00F5129B" w14:paraId="09A9B928" w14:textId="77777777" w:rsidTr="00EC3AE0">
        <w:trPr>
          <w:ins w:id="317" w:author="DCA" w:date="2018-01-22T11:29:00Z"/>
        </w:trPr>
        <w:tc>
          <w:tcPr>
            <w:tcW w:w="4545" w:type="dxa"/>
          </w:tcPr>
          <w:p w14:paraId="49488D6B" w14:textId="1371CDBB" w:rsidR="007F48AC" w:rsidRPr="003D3BAB" w:rsidRDefault="007F48AC" w:rsidP="007F48AC">
            <w:pPr>
              <w:rPr>
                <w:ins w:id="318" w:author="DCA" w:date="2018-01-22T11:29:00Z"/>
                <w:sz w:val="24"/>
                <w:szCs w:val="24"/>
              </w:rPr>
            </w:pPr>
            <w:ins w:id="319" w:author="DCA" w:date="2018-01-22T11:29:00Z">
              <w:r w:rsidRPr="003D3BAB">
                <w:rPr>
                  <w:sz w:val="24"/>
                  <w:szCs w:val="24"/>
                </w:rPr>
                <w:t>December 31, 201</w:t>
              </w:r>
              <w:r w:rsidR="00B52633">
                <w:rPr>
                  <w:sz w:val="24"/>
                  <w:szCs w:val="24"/>
                </w:rPr>
                <w:t>8</w:t>
              </w:r>
            </w:ins>
          </w:p>
        </w:tc>
        <w:tc>
          <w:tcPr>
            <w:tcW w:w="4545" w:type="dxa"/>
          </w:tcPr>
          <w:p w14:paraId="7F661111" w14:textId="77777777" w:rsidR="007F48AC" w:rsidRPr="003D3BAB" w:rsidRDefault="007F48AC" w:rsidP="007F48AC">
            <w:pPr>
              <w:rPr>
                <w:ins w:id="320" w:author="DCA" w:date="2018-01-22T11:29:00Z"/>
                <w:sz w:val="24"/>
                <w:szCs w:val="24"/>
              </w:rPr>
            </w:pPr>
            <w:ins w:id="321" w:author="DCA" w:date="2018-01-22T11:29:00Z">
              <w:r w:rsidRPr="003D3BAB">
                <w:rPr>
                  <w:sz w:val="24"/>
                  <w:szCs w:val="24"/>
                </w:rPr>
                <w:t>Project ending date. All grant and local matching funds must be expended by this date.</w:t>
              </w:r>
            </w:ins>
          </w:p>
        </w:tc>
      </w:tr>
      <w:tr w:rsidR="007F48AC" w:rsidRPr="00F5129B" w14:paraId="6C5FB1E2" w14:textId="77777777" w:rsidTr="00EC3AE0">
        <w:trPr>
          <w:ins w:id="322" w:author="DCA" w:date="2018-01-22T11:29:00Z"/>
        </w:trPr>
        <w:tc>
          <w:tcPr>
            <w:tcW w:w="4545" w:type="dxa"/>
          </w:tcPr>
          <w:p w14:paraId="4F30F04C" w14:textId="3FE879A1" w:rsidR="007F48AC" w:rsidRPr="003D3BAB" w:rsidRDefault="00B52633" w:rsidP="007F48AC">
            <w:pPr>
              <w:rPr>
                <w:ins w:id="323" w:author="DCA" w:date="2018-01-22T11:29:00Z"/>
                <w:sz w:val="24"/>
                <w:szCs w:val="24"/>
              </w:rPr>
            </w:pPr>
            <w:ins w:id="324" w:author="DCA" w:date="2018-01-22T11:29:00Z">
              <w:r>
                <w:rPr>
                  <w:sz w:val="24"/>
                  <w:szCs w:val="24"/>
                </w:rPr>
                <w:t>January 31, 2019</w:t>
              </w:r>
            </w:ins>
          </w:p>
        </w:tc>
        <w:tc>
          <w:tcPr>
            <w:tcW w:w="4545" w:type="dxa"/>
          </w:tcPr>
          <w:p w14:paraId="3FCE0E17" w14:textId="53855FF8" w:rsidR="007F48AC" w:rsidRDefault="007F48AC" w:rsidP="007F48AC">
            <w:pPr>
              <w:rPr>
                <w:ins w:id="325" w:author="DCA" w:date="2018-01-22T11:29:00Z"/>
                <w:bCs/>
                <w:sz w:val="24"/>
                <w:szCs w:val="24"/>
                <w:u w:val="single"/>
              </w:rPr>
            </w:pPr>
            <w:ins w:id="326" w:author="DCA" w:date="2018-01-22T11:29:00Z">
              <w:r w:rsidRPr="003D3BAB">
                <w:rPr>
                  <w:bCs/>
                  <w:sz w:val="24"/>
                  <w:szCs w:val="24"/>
                </w:rPr>
                <w:t>Fi</w:t>
              </w:r>
              <w:r w:rsidR="00B52633">
                <w:rPr>
                  <w:bCs/>
                  <w:sz w:val="24"/>
                  <w:szCs w:val="24"/>
                </w:rPr>
                <w:t>nal Reports due for Cycle 1</w:t>
              </w:r>
              <w:r w:rsidR="008E72A4">
                <w:rPr>
                  <w:bCs/>
                  <w:sz w:val="24"/>
                  <w:szCs w:val="24"/>
                </w:rPr>
                <w:t xml:space="preserve"> projects</w:t>
              </w:r>
              <w:r w:rsidR="00F73120">
                <w:rPr>
                  <w:bCs/>
                  <w:sz w:val="24"/>
                  <w:szCs w:val="24"/>
                </w:rPr>
                <w:t xml:space="preserve"> </w:t>
              </w:r>
              <w:r w:rsidRPr="003D3BAB">
                <w:rPr>
                  <w:bCs/>
                  <w:sz w:val="24"/>
                  <w:szCs w:val="24"/>
                </w:rPr>
                <w:t xml:space="preserve">must be submitted on the DOS Grants System at </w:t>
              </w:r>
              <w:r w:rsidR="00DC1D58">
                <w:fldChar w:fldCharType="begin"/>
              </w:r>
              <w:r w:rsidR="00DC1D58">
                <w:instrText xml:space="preserve"> HYPERLINK "http://dosgrants.com" </w:instrText>
              </w:r>
              <w:r w:rsidR="00DC1D58">
                <w:fldChar w:fldCharType="separate"/>
              </w:r>
              <w:r w:rsidRPr="003D3BAB">
                <w:rPr>
                  <w:rStyle w:val="Hyperlink"/>
                  <w:bCs/>
                  <w:sz w:val="24"/>
                  <w:szCs w:val="24"/>
                </w:rPr>
                <w:t>dosgrants.com</w:t>
              </w:r>
              <w:r w:rsidR="00DC1D58">
                <w:rPr>
                  <w:rStyle w:val="Hyperlink"/>
                  <w:bCs/>
                  <w:sz w:val="24"/>
                  <w:szCs w:val="24"/>
                </w:rPr>
                <w:fldChar w:fldCharType="end"/>
              </w:r>
              <w:r w:rsidRPr="003D3BAB">
                <w:rPr>
                  <w:bCs/>
                  <w:sz w:val="24"/>
                  <w:szCs w:val="24"/>
                  <w:u w:val="single"/>
                </w:rPr>
                <w:t>.</w:t>
              </w:r>
            </w:ins>
          </w:p>
          <w:p w14:paraId="5EFF541B" w14:textId="77777777" w:rsidR="00B52633" w:rsidRDefault="00B52633" w:rsidP="007F48AC">
            <w:pPr>
              <w:rPr>
                <w:ins w:id="327" w:author="DCA" w:date="2018-01-22T11:29:00Z"/>
                <w:bCs/>
                <w:sz w:val="24"/>
                <w:szCs w:val="24"/>
                <w:u w:val="single"/>
              </w:rPr>
            </w:pPr>
          </w:p>
          <w:p w14:paraId="044A8227" w14:textId="77777777" w:rsidR="00B52633" w:rsidRDefault="00B52633" w:rsidP="007F48AC">
            <w:pPr>
              <w:rPr>
                <w:ins w:id="328" w:author="DCA" w:date="2018-01-22T11:29:00Z"/>
                <w:bCs/>
                <w:sz w:val="24"/>
                <w:szCs w:val="24"/>
                <w:u w:val="single"/>
              </w:rPr>
            </w:pPr>
          </w:p>
          <w:p w14:paraId="237F795D" w14:textId="05AE5443" w:rsidR="00B52633" w:rsidRPr="003D3BAB" w:rsidRDefault="00B52633" w:rsidP="007F48AC">
            <w:pPr>
              <w:rPr>
                <w:ins w:id="329" w:author="DCA" w:date="2018-01-22T11:29:00Z"/>
                <w:bCs/>
                <w:sz w:val="24"/>
                <w:szCs w:val="24"/>
              </w:rPr>
            </w:pPr>
          </w:p>
        </w:tc>
      </w:tr>
    </w:tbl>
    <w:p w14:paraId="7EC19BBF" w14:textId="77777777" w:rsidR="002A18C7" w:rsidRPr="003D3BAB" w:rsidRDefault="002A18C7" w:rsidP="002A18C7">
      <w:pPr>
        <w:pStyle w:val="Heading1"/>
        <w:rPr>
          <w:ins w:id="330" w:author="DCA" w:date="2018-01-22T11:29:00Z"/>
        </w:rPr>
      </w:pPr>
      <w:bookmarkStart w:id="331" w:name="_Toc503263264"/>
      <w:ins w:id="332" w:author="DCA" w:date="2018-01-22T11:29:00Z">
        <w:r w:rsidRPr="003D3BAB">
          <w:t xml:space="preserve">Timeline for Application Cycle </w:t>
        </w:r>
        <w:bookmarkEnd w:id="331"/>
        <w:r>
          <w:t>2</w:t>
        </w:r>
      </w:ins>
    </w:p>
    <w:p w14:paraId="75861D39" w14:textId="77777777" w:rsidR="002A18C7" w:rsidRDefault="002A18C7" w:rsidP="002E4D4E">
      <w:pPr>
        <w:rPr>
          <w:ins w:id="333" w:author="DCA" w:date="2018-01-22T11:29:00Z"/>
          <w:sz w:val="24"/>
          <w:szCs w:val="24"/>
        </w:rPr>
      </w:pPr>
    </w:p>
    <w:tbl>
      <w:tblPr>
        <w:tblW w:w="9090" w:type="dxa"/>
        <w:tblInd w:w="378" w:type="dxa"/>
        <w:tblLayout w:type="fixed"/>
        <w:tblLook w:val="0000" w:firstRow="0" w:lastRow="0" w:firstColumn="0" w:lastColumn="0" w:noHBand="0" w:noVBand="0"/>
      </w:tblPr>
      <w:tblGrid>
        <w:gridCol w:w="4545"/>
        <w:gridCol w:w="4545"/>
      </w:tblGrid>
      <w:tr w:rsidR="002A18C7" w:rsidRPr="002A18C7" w14:paraId="4954C345" w14:textId="77777777" w:rsidTr="004345F1">
        <w:trPr>
          <w:ins w:id="334" w:author="DCA" w:date="2018-01-22T11:29:00Z"/>
        </w:trPr>
        <w:tc>
          <w:tcPr>
            <w:tcW w:w="4545" w:type="dxa"/>
          </w:tcPr>
          <w:p w14:paraId="25B8677F" w14:textId="147D077C" w:rsidR="002A18C7" w:rsidRPr="002A18C7" w:rsidRDefault="001911A2" w:rsidP="002A18C7">
            <w:pPr>
              <w:rPr>
                <w:ins w:id="335" w:author="DCA" w:date="2018-01-22T11:29:00Z"/>
                <w:sz w:val="24"/>
                <w:szCs w:val="24"/>
                <w:u w:val="single"/>
              </w:rPr>
            </w:pPr>
            <w:ins w:id="336" w:author="DCA" w:date="2018-01-22T11:29:00Z">
              <w:r>
                <w:rPr>
                  <w:sz w:val="24"/>
                  <w:szCs w:val="24"/>
                </w:rPr>
                <w:t>July 1, 2018</w:t>
              </w:r>
              <w:r w:rsidR="002A18C7" w:rsidRPr="002A18C7">
                <w:rPr>
                  <w:sz w:val="24"/>
                  <w:szCs w:val="24"/>
                </w:rPr>
                <w:t xml:space="preserve"> </w:t>
              </w:r>
            </w:ins>
          </w:p>
        </w:tc>
        <w:tc>
          <w:tcPr>
            <w:tcW w:w="4545" w:type="dxa"/>
          </w:tcPr>
          <w:p w14:paraId="2E673B25" w14:textId="77777777" w:rsidR="002A18C7" w:rsidRPr="002A18C7" w:rsidRDefault="002A18C7" w:rsidP="002A18C7">
            <w:pPr>
              <w:rPr>
                <w:ins w:id="337" w:author="DCA" w:date="2018-01-22T11:29:00Z"/>
                <w:sz w:val="24"/>
                <w:szCs w:val="24"/>
              </w:rPr>
            </w:pPr>
            <w:ins w:id="338" w:author="DCA" w:date="2018-01-22T11:29:00Z">
              <w:r w:rsidRPr="002A18C7">
                <w:rPr>
                  <w:sz w:val="24"/>
                  <w:szCs w:val="24"/>
                </w:rPr>
                <w:t xml:space="preserve">Announcement of application availability in </w:t>
              </w:r>
              <w:r w:rsidRPr="002A18C7">
                <w:rPr>
                  <w:i/>
                  <w:sz w:val="24"/>
                  <w:szCs w:val="24"/>
                </w:rPr>
                <w:t xml:space="preserve">Florida Administrative Register </w:t>
              </w:r>
              <w:r w:rsidRPr="002A18C7">
                <w:rPr>
                  <w:sz w:val="24"/>
                  <w:szCs w:val="24"/>
                </w:rPr>
                <w:t>and via email.</w:t>
              </w:r>
            </w:ins>
          </w:p>
        </w:tc>
      </w:tr>
      <w:tr w:rsidR="002A18C7" w:rsidRPr="002A18C7" w14:paraId="755A82FA" w14:textId="77777777" w:rsidTr="004345F1">
        <w:trPr>
          <w:ins w:id="339" w:author="DCA" w:date="2018-01-22T11:29:00Z"/>
        </w:trPr>
        <w:tc>
          <w:tcPr>
            <w:tcW w:w="4545" w:type="dxa"/>
          </w:tcPr>
          <w:p w14:paraId="53D41D2F" w14:textId="243297BE" w:rsidR="002A18C7" w:rsidRPr="002A18C7" w:rsidRDefault="00B52633" w:rsidP="002A18C7">
            <w:pPr>
              <w:rPr>
                <w:ins w:id="340" w:author="DCA" w:date="2018-01-22T11:29:00Z"/>
                <w:bCs/>
                <w:i/>
                <w:sz w:val="24"/>
                <w:szCs w:val="24"/>
              </w:rPr>
            </w:pPr>
            <w:ins w:id="341" w:author="DCA" w:date="2018-01-22T11:29:00Z">
              <w:r>
                <w:rPr>
                  <w:bCs/>
                  <w:sz w:val="24"/>
                  <w:szCs w:val="24"/>
                </w:rPr>
                <w:t>July</w:t>
              </w:r>
              <w:r w:rsidR="001911A2">
                <w:rPr>
                  <w:bCs/>
                  <w:sz w:val="24"/>
                  <w:szCs w:val="24"/>
                </w:rPr>
                <w:t xml:space="preserve"> – September 2018</w:t>
              </w:r>
            </w:ins>
          </w:p>
        </w:tc>
        <w:tc>
          <w:tcPr>
            <w:tcW w:w="4545" w:type="dxa"/>
          </w:tcPr>
          <w:p w14:paraId="0B707C3A" w14:textId="77777777" w:rsidR="002A18C7" w:rsidRPr="002A18C7" w:rsidRDefault="002A18C7" w:rsidP="002A18C7">
            <w:pPr>
              <w:rPr>
                <w:ins w:id="342" w:author="DCA" w:date="2018-01-22T11:29:00Z"/>
                <w:sz w:val="24"/>
                <w:szCs w:val="24"/>
              </w:rPr>
            </w:pPr>
            <w:ins w:id="343" w:author="DCA" w:date="2018-01-22T11:29:00Z">
              <w:r w:rsidRPr="002A18C7">
                <w:rPr>
                  <w:sz w:val="24"/>
                  <w:szCs w:val="24"/>
                </w:rPr>
                <w:t>Division staff assistance and consultation available to applicants.</w:t>
              </w:r>
            </w:ins>
          </w:p>
        </w:tc>
      </w:tr>
      <w:tr w:rsidR="002A18C7" w:rsidRPr="002A18C7" w14:paraId="48533FB2" w14:textId="77777777" w:rsidTr="004345F1">
        <w:trPr>
          <w:ins w:id="344" w:author="DCA" w:date="2018-01-22T11:29:00Z"/>
        </w:trPr>
        <w:tc>
          <w:tcPr>
            <w:tcW w:w="4545" w:type="dxa"/>
          </w:tcPr>
          <w:p w14:paraId="2C5F9CB8" w14:textId="6D7106CD" w:rsidR="002A18C7" w:rsidRPr="002A18C7" w:rsidRDefault="001911A2" w:rsidP="002A18C7">
            <w:pPr>
              <w:rPr>
                <w:ins w:id="345" w:author="DCA" w:date="2018-01-22T11:29:00Z"/>
                <w:sz w:val="24"/>
                <w:szCs w:val="24"/>
              </w:rPr>
            </w:pPr>
            <w:ins w:id="346" w:author="DCA" w:date="2018-01-22T11:29:00Z">
              <w:r>
                <w:rPr>
                  <w:sz w:val="24"/>
                  <w:szCs w:val="24"/>
                </w:rPr>
                <w:t>September 1, 2018</w:t>
              </w:r>
            </w:ins>
          </w:p>
          <w:p w14:paraId="6B0C07E6" w14:textId="77777777" w:rsidR="002A18C7" w:rsidRPr="002A18C7" w:rsidRDefault="002A18C7" w:rsidP="002A18C7">
            <w:pPr>
              <w:rPr>
                <w:ins w:id="347" w:author="DCA" w:date="2018-01-22T11:29:00Z"/>
                <w:sz w:val="24"/>
                <w:szCs w:val="24"/>
              </w:rPr>
            </w:pPr>
          </w:p>
          <w:p w14:paraId="4797E037" w14:textId="4E006990" w:rsidR="002A18C7" w:rsidRPr="002A18C7" w:rsidRDefault="004345F1" w:rsidP="002A18C7">
            <w:pPr>
              <w:rPr>
                <w:ins w:id="348" w:author="DCA" w:date="2018-01-22T11:29:00Z"/>
                <w:sz w:val="24"/>
                <w:szCs w:val="24"/>
              </w:rPr>
            </w:pPr>
            <w:ins w:id="349" w:author="DCA" w:date="2018-01-22T11:29:00Z">
              <w:r>
                <w:rPr>
                  <w:sz w:val="24"/>
                  <w:szCs w:val="24"/>
                </w:rPr>
                <w:t>Early November</w:t>
              </w:r>
              <w:r w:rsidR="001911A2">
                <w:rPr>
                  <w:sz w:val="24"/>
                  <w:szCs w:val="24"/>
                </w:rPr>
                <w:t xml:space="preserve"> 2018</w:t>
              </w:r>
            </w:ins>
          </w:p>
        </w:tc>
        <w:tc>
          <w:tcPr>
            <w:tcW w:w="4545" w:type="dxa"/>
          </w:tcPr>
          <w:p w14:paraId="288179EB" w14:textId="77777777" w:rsidR="002A18C7" w:rsidRPr="002A18C7" w:rsidRDefault="002A18C7" w:rsidP="002A18C7">
            <w:pPr>
              <w:rPr>
                <w:ins w:id="350" w:author="DCA" w:date="2018-01-22T11:29:00Z"/>
                <w:sz w:val="24"/>
                <w:szCs w:val="24"/>
              </w:rPr>
            </w:pPr>
            <w:ins w:id="351" w:author="DCA" w:date="2018-01-22T11:29:00Z">
              <w:r w:rsidRPr="002A18C7">
                <w:rPr>
                  <w:sz w:val="24"/>
                  <w:szCs w:val="24"/>
                </w:rPr>
                <w:t xml:space="preserve">Applications due. Applications must be submitted on the DOS Grants System at </w:t>
              </w:r>
              <w:r w:rsidR="00DC1D58">
                <w:fldChar w:fldCharType="begin"/>
              </w:r>
              <w:r w:rsidR="00DC1D58">
                <w:instrText xml:space="preserve"> HYPERLINK "http://dosgrants.com" </w:instrText>
              </w:r>
              <w:r w:rsidR="00DC1D58">
                <w:fldChar w:fldCharType="separate"/>
              </w:r>
              <w:r w:rsidRPr="002A18C7">
                <w:rPr>
                  <w:rStyle w:val="Hyperlink"/>
                  <w:sz w:val="24"/>
                  <w:szCs w:val="24"/>
                </w:rPr>
                <w:t>dosgrants.com</w:t>
              </w:r>
              <w:r w:rsidR="00DC1D58">
                <w:rPr>
                  <w:rStyle w:val="Hyperlink"/>
                  <w:sz w:val="24"/>
                  <w:szCs w:val="24"/>
                </w:rPr>
                <w:fldChar w:fldCharType="end"/>
              </w:r>
              <w:r w:rsidRPr="002A18C7">
                <w:rPr>
                  <w:sz w:val="24"/>
                  <w:szCs w:val="24"/>
                </w:rPr>
                <w:t xml:space="preserve"> on or before this date.</w:t>
              </w:r>
            </w:ins>
          </w:p>
          <w:p w14:paraId="0A2F0158" w14:textId="77777777" w:rsidR="002A18C7" w:rsidRPr="002A18C7" w:rsidRDefault="002A18C7" w:rsidP="002A18C7">
            <w:pPr>
              <w:rPr>
                <w:ins w:id="352" w:author="DCA" w:date="2018-01-22T11:29:00Z"/>
                <w:sz w:val="24"/>
                <w:szCs w:val="24"/>
              </w:rPr>
            </w:pPr>
            <w:ins w:id="353" w:author="DCA" w:date="2018-01-22T11:29:00Z">
              <w:r w:rsidRPr="002A18C7">
                <w:rPr>
                  <w:sz w:val="24"/>
                  <w:szCs w:val="24"/>
                </w:rPr>
                <w:t>Panel Meeting to review and score applications.</w:t>
              </w:r>
            </w:ins>
          </w:p>
        </w:tc>
      </w:tr>
      <w:tr w:rsidR="002A18C7" w:rsidRPr="002A18C7" w14:paraId="1F216BCD" w14:textId="77777777" w:rsidTr="004345F1">
        <w:trPr>
          <w:ins w:id="354" w:author="DCA" w:date="2018-01-22T11:29:00Z"/>
        </w:trPr>
        <w:tc>
          <w:tcPr>
            <w:tcW w:w="4545" w:type="dxa"/>
          </w:tcPr>
          <w:p w14:paraId="3CBF6861" w14:textId="29468648" w:rsidR="002A18C7" w:rsidRPr="002A18C7" w:rsidRDefault="004345F1" w:rsidP="002A18C7">
            <w:pPr>
              <w:rPr>
                <w:ins w:id="355" w:author="DCA" w:date="2018-01-22T11:29:00Z"/>
                <w:sz w:val="24"/>
                <w:szCs w:val="24"/>
              </w:rPr>
            </w:pPr>
            <w:ins w:id="356" w:author="DCA" w:date="2018-01-22T11:29:00Z">
              <w:r>
                <w:rPr>
                  <w:sz w:val="24"/>
                  <w:szCs w:val="24"/>
                </w:rPr>
                <w:t>January 1, 2019</w:t>
              </w:r>
            </w:ins>
          </w:p>
        </w:tc>
        <w:tc>
          <w:tcPr>
            <w:tcW w:w="4545" w:type="dxa"/>
          </w:tcPr>
          <w:p w14:paraId="16142D7A" w14:textId="7CA5192B" w:rsidR="002A18C7" w:rsidRPr="002A18C7" w:rsidRDefault="002A18C7" w:rsidP="002A18C7">
            <w:pPr>
              <w:rPr>
                <w:ins w:id="357" w:author="DCA" w:date="2018-01-22T11:29:00Z"/>
                <w:sz w:val="24"/>
                <w:szCs w:val="24"/>
              </w:rPr>
            </w:pPr>
            <w:ins w:id="358" w:author="DCA" w:date="2018-01-22T11:29:00Z">
              <w:r w:rsidRPr="002A18C7">
                <w:rPr>
                  <w:sz w:val="24"/>
                  <w:szCs w:val="24"/>
                </w:rPr>
                <w:t xml:space="preserve">Notification of Grant Award and grant agreement sent to grantees. Grant period begins (January 1 – June </w:t>
              </w:r>
              <w:r w:rsidR="001911A2">
                <w:rPr>
                  <w:sz w:val="24"/>
                  <w:szCs w:val="24"/>
                </w:rPr>
                <w:t>30, 2019</w:t>
              </w:r>
              <w:r w:rsidRPr="002A18C7">
                <w:rPr>
                  <w:sz w:val="24"/>
                  <w:szCs w:val="24"/>
                </w:rPr>
                <w:t>).</w:t>
              </w:r>
            </w:ins>
          </w:p>
        </w:tc>
      </w:tr>
      <w:tr w:rsidR="002A18C7" w:rsidRPr="002A18C7" w14:paraId="64BB71D5" w14:textId="77777777" w:rsidTr="004345F1">
        <w:trPr>
          <w:ins w:id="359" w:author="DCA" w:date="2018-01-22T11:29:00Z"/>
        </w:trPr>
        <w:tc>
          <w:tcPr>
            <w:tcW w:w="4545" w:type="dxa"/>
          </w:tcPr>
          <w:p w14:paraId="60316014" w14:textId="65997437" w:rsidR="002A18C7" w:rsidRPr="002A18C7" w:rsidRDefault="004345F1" w:rsidP="002A18C7">
            <w:pPr>
              <w:rPr>
                <w:ins w:id="360" w:author="DCA" w:date="2018-01-22T11:29:00Z"/>
                <w:sz w:val="24"/>
                <w:szCs w:val="24"/>
              </w:rPr>
            </w:pPr>
            <w:ins w:id="361" w:author="DCA" w:date="2018-01-22T11:29:00Z">
              <w:r>
                <w:rPr>
                  <w:sz w:val="24"/>
                  <w:szCs w:val="24"/>
                </w:rPr>
                <w:t>June 30, 2019</w:t>
              </w:r>
            </w:ins>
          </w:p>
        </w:tc>
        <w:tc>
          <w:tcPr>
            <w:tcW w:w="4545" w:type="dxa"/>
          </w:tcPr>
          <w:p w14:paraId="613FB97A" w14:textId="77777777" w:rsidR="002A18C7" w:rsidRPr="002A18C7" w:rsidRDefault="002A18C7" w:rsidP="002A18C7">
            <w:pPr>
              <w:rPr>
                <w:ins w:id="362" w:author="DCA" w:date="2018-01-22T11:29:00Z"/>
                <w:sz w:val="24"/>
                <w:szCs w:val="24"/>
              </w:rPr>
            </w:pPr>
            <w:ins w:id="363" w:author="DCA" w:date="2018-01-22T11:29:00Z">
              <w:r w:rsidRPr="002A18C7">
                <w:rPr>
                  <w:sz w:val="24"/>
                  <w:szCs w:val="24"/>
                </w:rPr>
                <w:t>Project ending date. All grant and local matching funds must be expended by this date.</w:t>
              </w:r>
            </w:ins>
          </w:p>
        </w:tc>
      </w:tr>
      <w:tr w:rsidR="002A18C7" w:rsidRPr="002A18C7" w14:paraId="77F2EBB0" w14:textId="77777777" w:rsidTr="004345F1">
        <w:trPr>
          <w:ins w:id="364" w:author="DCA" w:date="2018-01-22T11:29:00Z"/>
        </w:trPr>
        <w:tc>
          <w:tcPr>
            <w:tcW w:w="4545" w:type="dxa"/>
          </w:tcPr>
          <w:p w14:paraId="060AE388" w14:textId="00DE9C12" w:rsidR="002A18C7" w:rsidRPr="002A18C7" w:rsidRDefault="004345F1" w:rsidP="002A18C7">
            <w:pPr>
              <w:rPr>
                <w:ins w:id="365" w:author="DCA" w:date="2018-01-22T11:29:00Z"/>
                <w:sz w:val="24"/>
                <w:szCs w:val="24"/>
              </w:rPr>
            </w:pPr>
            <w:ins w:id="366" w:author="DCA" w:date="2018-01-22T11:29:00Z">
              <w:r>
                <w:rPr>
                  <w:sz w:val="24"/>
                  <w:szCs w:val="24"/>
                </w:rPr>
                <w:t>July 30, 2</w:t>
              </w:r>
              <w:r w:rsidR="001911A2">
                <w:rPr>
                  <w:sz w:val="24"/>
                  <w:szCs w:val="24"/>
                </w:rPr>
                <w:t>019</w:t>
              </w:r>
            </w:ins>
          </w:p>
        </w:tc>
        <w:tc>
          <w:tcPr>
            <w:tcW w:w="4545" w:type="dxa"/>
          </w:tcPr>
          <w:p w14:paraId="5618293D" w14:textId="7373B0F9" w:rsidR="002A18C7" w:rsidRPr="002A18C7" w:rsidRDefault="00B52633" w:rsidP="002A18C7">
            <w:pPr>
              <w:rPr>
                <w:ins w:id="367" w:author="DCA" w:date="2018-01-22T11:29:00Z"/>
                <w:bCs/>
                <w:sz w:val="24"/>
                <w:szCs w:val="24"/>
                <w:u w:val="single"/>
              </w:rPr>
            </w:pPr>
            <w:ins w:id="368" w:author="DCA" w:date="2018-01-22T11:29:00Z">
              <w:r>
                <w:rPr>
                  <w:bCs/>
                  <w:sz w:val="24"/>
                  <w:szCs w:val="24"/>
                </w:rPr>
                <w:t>Final Reports due for Cycle 2</w:t>
              </w:r>
              <w:r w:rsidR="002A18C7" w:rsidRPr="002A18C7">
                <w:rPr>
                  <w:bCs/>
                  <w:sz w:val="24"/>
                  <w:szCs w:val="24"/>
                </w:rPr>
                <w:t xml:space="preserve"> projects must be submitted on the DOS Grants System at </w:t>
              </w:r>
              <w:r w:rsidR="00DC1D58">
                <w:fldChar w:fldCharType="begin"/>
              </w:r>
              <w:r w:rsidR="00DC1D58">
                <w:instrText xml:space="preserve"> HYPERLINK "http://dosgrants.com" </w:instrText>
              </w:r>
              <w:r w:rsidR="00DC1D58">
                <w:fldChar w:fldCharType="separate"/>
              </w:r>
              <w:r w:rsidR="002A18C7" w:rsidRPr="002A18C7">
                <w:rPr>
                  <w:rStyle w:val="Hyperlink"/>
                  <w:bCs/>
                  <w:sz w:val="24"/>
                  <w:szCs w:val="24"/>
                </w:rPr>
                <w:t>dosgrants.com</w:t>
              </w:r>
              <w:r w:rsidR="00DC1D58">
                <w:rPr>
                  <w:rStyle w:val="Hyperlink"/>
                  <w:bCs/>
                  <w:sz w:val="24"/>
                  <w:szCs w:val="24"/>
                </w:rPr>
                <w:fldChar w:fldCharType="end"/>
              </w:r>
              <w:r w:rsidR="002A18C7" w:rsidRPr="002A18C7">
                <w:rPr>
                  <w:bCs/>
                  <w:sz w:val="24"/>
                  <w:szCs w:val="24"/>
                  <w:u w:val="single"/>
                </w:rPr>
                <w:t>.</w:t>
              </w:r>
            </w:ins>
          </w:p>
        </w:tc>
      </w:tr>
    </w:tbl>
    <w:p w14:paraId="5BB3E84E" w14:textId="77777777" w:rsidR="00F5129B" w:rsidRPr="006F5688" w:rsidRDefault="00F5129B">
      <w:pPr>
        <w:pStyle w:val="Heading1"/>
        <w:rPr>
          <w:moveFrom w:id="369" w:author="DCA" w:date="2018-01-22T11:29:00Z"/>
        </w:rPr>
        <w:pPrChange w:id="370" w:author="DCA" w:date="2018-01-22T11:29:00Z">
          <w:pPr>
            <w:spacing w:before="100" w:beforeAutospacing="1" w:after="100" w:afterAutospacing="1" w:line="240" w:lineRule="auto"/>
            <w:outlineLvl w:val="1"/>
          </w:pPr>
        </w:pPrChange>
      </w:pPr>
      <w:moveFromRangeStart w:id="371" w:author="DCA" w:date="2018-01-22T11:29:00Z" w:name="move504383913"/>
      <w:moveFrom w:id="372" w:author="DCA" w:date="2018-01-22T11:29:00Z">
        <w:r w:rsidRPr="006F5688">
          <w:t>Grant Forms</w:t>
        </w:r>
      </w:moveFrom>
    </w:p>
    <w:p w14:paraId="0543049F" w14:textId="77777777" w:rsidR="00DF68EF" w:rsidRPr="00DF68EF" w:rsidRDefault="00F5129B" w:rsidP="00DF68EF">
      <w:pPr>
        <w:spacing w:before="100" w:beforeAutospacing="1" w:after="100" w:afterAutospacing="1" w:line="240" w:lineRule="auto"/>
        <w:rPr>
          <w:del w:id="373" w:author="DCA" w:date="2018-01-22T11:29:00Z"/>
          <w:rFonts w:eastAsia="Times New Roman" w:cs="Times New Roman"/>
          <w:sz w:val="24"/>
          <w:szCs w:val="24"/>
        </w:rPr>
      </w:pPr>
      <w:moveFrom w:id="374" w:author="DCA" w:date="2018-01-22T11:29:00Z">
        <w:r w:rsidRPr="003D3BAB">
          <w:rPr>
            <w:sz w:val="24"/>
            <w:szCs w:val="24"/>
          </w:rPr>
          <w:t xml:space="preserve">The following forms must be used in the administration of all grants in these guidelines and are hereby incorporated by reference and available from the Division at </w:t>
        </w:r>
      </w:moveFrom>
      <w:moveFromRangeEnd w:id="371"/>
      <w:del w:id="375" w:author="DCA" w:date="2018-01-22T11:29:00Z">
        <w:r w:rsidR="00DF68EF" w:rsidRPr="00DF68EF">
          <w:rPr>
            <w:rFonts w:eastAsia="Times New Roman" w:cs="Times New Roman"/>
            <w:sz w:val="24"/>
            <w:szCs w:val="24"/>
          </w:rPr>
          <w:delText>http://www.florida-arts.org:</w:delText>
        </w:r>
      </w:del>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3618"/>
        <w:gridCol w:w="931"/>
        <w:gridCol w:w="1470"/>
      </w:tblGrid>
      <w:tr w:rsidR="00F5129B" w:rsidRPr="00F5129B" w14:paraId="45656CAE" w14:textId="77777777" w:rsidTr="00EC3AE0">
        <w:trPr>
          <w:tblCellSpacing w:w="15" w:type="dxa"/>
        </w:trPr>
        <w:tc>
          <w:tcPr>
            <w:tcW w:w="0" w:type="auto"/>
            <w:vAlign w:val="center"/>
            <w:hideMark/>
          </w:tcPr>
          <w:p w14:paraId="7714FA7C" w14:textId="77777777" w:rsidR="00F5129B" w:rsidRPr="003D3BAB" w:rsidRDefault="00F5129B">
            <w:pPr>
              <w:rPr>
                <w:moveFrom w:id="376" w:author="DCA" w:date="2018-01-22T11:29:00Z"/>
                <w:b/>
                <w:bCs/>
                <w:sz w:val="24"/>
                <w:szCs w:val="24"/>
              </w:rPr>
              <w:pPrChange w:id="377" w:author="DCA" w:date="2018-01-22T11:29:00Z">
                <w:pPr>
                  <w:spacing w:after="0" w:line="240" w:lineRule="auto"/>
                  <w:jc w:val="center"/>
                </w:pPr>
              </w:pPrChange>
            </w:pPr>
            <w:moveFromRangeStart w:id="378" w:author="DCA" w:date="2018-01-22T11:29:00Z" w:name="move504383914"/>
            <w:moveFrom w:id="379" w:author="DCA" w:date="2018-01-22T11:29:00Z">
              <w:r w:rsidRPr="003D3BAB">
                <w:rPr>
                  <w:b/>
                  <w:bCs/>
                  <w:sz w:val="24"/>
                  <w:szCs w:val="24"/>
                </w:rPr>
                <w:t>#</w:t>
              </w:r>
            </w:moveFrom>
          </w:p>
        </w:tc>
        <w:tc>
          <w:tcPr>
            <w:tcW w:w="0" w:type="auto"/>
            <w:vAlign w:val="center"/>
            <w:hideMark/>
          </w:tcPr>
          <w:p w14:paraId="7ADA661F" w14:textId="77777777" w:rsidR="00F5129B" w:rsidRPr="003D3BAB" w:rsidRDefault="00F5129B">
            <w:pPr>
              <w:rPr>
                <w:moveFrom w:id="380" w:author="DCA" w:date="2018-01-22T11:29:00Z"/>
                <w:b/>
                <w:bCs/>
                <w:sz w:val="24"/>
                <w:szCs w:val="24"/>
              </w:rPr>
              <w:pPrChange w:id="381" w:author="DCA" w:date="2018-01-22T11:29:00Z">
                <w:pPr>
                  <w:spacing w:after="0" w:line="240" w:lineRule="auto"/>
                  <w:jc w:val="center"/>
                </w:pPr>
              </w:pPrChange>
            </w:pPr>
            <w:moveFrom w:id="382" w:author="DCA" w:date="2018-01-22T11:29:00Z">
              <w:r w:rsidRPr="003D3BAB">
                <w:rPr>
                  <w:b/>
                  <w:bCs/>
                  <w:sz w:val="24"/>
                  <w:szCs w:val="24"/>
                </w:rPr>
                <w:t>Title</w:t>
              </w:r>
            </w:moveFrom>
          </w:p>
        </w:tc>
        <w:tc>
          <w:tcPr>
            <w:tcW w:w="0" w:type="auto"/>
            <w:vAlign w:val="center"/>
            <w:hideMark/>
          </w:tcPr>
          <w:p w14:paraId="278CB5DD" w14:textId="77777777" w:rsidR="00F5129B" w:rsidRPr="003D3BAB" w:rsidRDefault="00F5129B">
            <w:pPr>
              <w:rPr>
                <w:moveFrom w:id="383" w:author="DCA" w:date="2018-01-22T11:29:00Z"/>
                <w:b/>
                <w:bCs/>
                <w:sz w:val="24"/>
                <w:szCs w:val="24"/>
              </w:rPr>
              <w:pPrChange w:id="384" w:author="DCA" w:date="2018-01-22T11:29:00Z">
                <w:pPr>
                  <w:spacing w:after="0" w:line="240" w:lineRule="auto"/>
                  <w:jc w:val="center"/>
                </w:pPr>
              </w:pPrChange>
            </w:pPr>
            <w:moveFrom w:id="385" w:author="DCA" w:date="2018-01-22T11:29:00Z">
              <w:r w:rsidRPr="003D3BAB">
                <w:rPr>
                  <w:b/>
                  <w:bCs/>
                  <w:sz w:val="24"/>
                  <w:szCs w:val="24"/>
                </w:rPr>
                <w:t>Form #</w:t>
              </w:r>
            </w:moveFrom>
          </w:p>
        </w:tc>
        <w:tc>
          <w:tcPr>
            <w:tcW w:w="0" w:type="auto"/>
            <w:vAlign w:val="center"/>
            <w:hideMark/>
          </w:tcPr>
          <w:p w14:paraId="5C29A9D6" w14:textId="77777777" w:rsidR="00F5129B" w:rsidRPr="003D3BAB" w:rsidRDefault="00F5129B">
            <w:pPr>
              <w:rPr>
                <w:moveFrom w:id="386" w:author="DCA" w:date="2018-01-22T11:29:00Z"/>
                <w:b/>
                <w:bCs/>
                <w:sz w:val="24"/>
                <w:szCs w:val="24"/>
              </w:rPr>
              <w:pPrChange w:id="387" w:author="DCA" w:date="2018-01-22T11:29:00Z">
                <w:pPr>
                  <w:spacing w:after="0" w:line="240" w:lineRule="auto"/>
                  <w:jc w:val="center"/>
                </w:pPr>
              </w:pPrChange>
            </w:pPr>
            <w:moveFrom w:id="388" w:author="DCA" w:date="2018-01-22T11:29:00Z">
              <w:r w:rsidRPr="003D3BAB">
                <w:rPr>
                  <w:b/>
                  <w:bCs/>
                  <w:sz w:val="24"/>
                  <w:szCs w:val="24"/>
                </w:rPr>
                <w:t>Effective Date</w:t>
              </w:r>
            </w:moveFrom>
          </w:p>
        </w:tc>
      </w:tr>
      <w:moveFromRangeEnd w:id="378"/>
      <w:tr w:rsidR="00DF68EF" w:rsidRPr="00DF68EF" w14:paraId="2B66FCDD" w14:textId="77777777" w:rsidTr="00DF68EF">
        <w:trPr>
          <w:tblCellSpacing w:w="15" w:type="dxa"/>
          <w:del w:id="389" w:author="DCA" w:date="2018-01-22T11:29:00Z"/>
        </w:trPr>
        <w:tc>
          <w:tcPr>
            <w:tcW w:w="0" w:type="auto"/>
            <w:vAlign w:val="center"/>
            <w:hideMark/>
          </w:tcPr>
          <w:p w14:paraId="5F07254D" w14:textId="77777777" w:rsidR="00DF68EF" w:rsidRPr="00DF68EF" w:rsidRDefault="00DF68EF" w:rsidP="00DF68EF">
            <w:pPr>
              <w:spacing w:after="0" w:line="240" w:lineRule="auto"/>
              <w:rPr>
                <w:del w:id="390" w:author="DCA" w:date="2018-01-22T11:29:00Z"/>
                <w:rFonts w:eastAsia="Times New Roman" w:cs="Times New Roman"/>
                <w:sz w:val="24"/>
                <w:szCs w:val="24"/>
              </w:rPr>
            </w:pPr>
            <w:del w:id="391" w:author="DCA" w:date="2018-01-22T11:29:00Z">
              <w:r w:rsidRPr="00DF68EF">
                <w:rPr>
                  <w:rFonts w:eastAsia="Times New Roman" w:cs="Times New Roman"/>
                  <w:sz w:val="24"/>
                  <w:szCs w:val="24"/>
                </w:rPr>
                <w:delText>1.</w:delText>
              </w:r>
            </w:del>
          </w:p>
        </w:tc>
        <w:tc>
          <w:tcPr>
            <w:tcW w:w="0" w:type="auto"/>
            <w:vAlign w:val="center"/>
            <w:hideMark/>
          </w:tcPr>
          <w:p w14:paraId="302EEFDD" w14:textId="77777777" w:rsidR="00DF68EF" w:rsidRPr="00DF68EF" w:rsidRDefault="00DF68EF" w:rsidP="00DF68EF">
            <w:pPr>
              <w:spacing w:after="0" w:line="240" w:lineRule="auto"/>
              <w:rPr>
                <w:del w:id="392" w:author="DCA" w:date="2018-01-22T11:29:00Z"/>
                <w:rFonts w:eastAsia="Times New Roman" w:cs="Times New Roman"/>
                <w:sz w:val="24"/>
                <w:szCs w:val="24"/>
              </w:rPr>
            </w:pPr>
            <w:del w:id="393" w:author="DCA" w:date="2018-01-22T11:29:00Z">
              <w:r w:rsidRPr="00DF68EF">
                <w:rPr>
                  <w:rFonts w:eastAsia="Times New Roman" w:cs="Times New Roman"/>
                  <w:sz w:val="24"/>
                  <w:szCs w:val="24"/>
                </w:rPr>
                <w:delText>Grant Application, Fast Track Project</w:delText>
              </w:r>
            </w:del>
          </w:p>
        </w:tc>
        <w:tc>
          <w:tcPr>
            <w:tcW w:w="0" w:type="auto"/>
            <w:vAlign w:val="center"/>
            <w:hideMark/>
          </w:tcPr>
          <w:p w14:paraId="13B4B28D" w14:textId="77777777" w:rsidR="00DF68EF" w:rsidRPr="00DF68EF" w:rsidRDefault="00DF68EF" w:rsidP="00DF68EF">
            <w:pPr>
              <w:spacing w:after="0" w:line="240" w:lineRule="auto"/>
              <w:rPr>
                <w:del w:id="394" w:author="DCA" w:date="2018-01-22T11:29:00Z"/>
                <w:rFonts w:eastAsia="Times New Roman" w:cs="Times New Roman"/>
                <w:sz w:val="24"/>
                <w:szCs w:val="24"/>
              </w:rPr>
            </w:pPr>
            <w:del w:id="395" w:author="DCA" w:date="2018-01-22T11:29:00Z">
              <w:r w:rsidRPr="00DF68EF">
                <w:rPr>
                  <w:rFonts w:eastAsia="Times New Roman" w:cs="Times New Roman"/>
                  <w:sz w:val="24"/>
                  <w:szCs w:val="24"/>
                </w:rPr>
                <w:delText>CA2E157</w:delText>
              </w:r>
            </w:del>
          </w:p>
        </w:tc>
        <w:tc>
          <w:tcPr>
            <w:tcW w:w="0" w:type="auto"/>
            <w:vAlign w:val="center"/>
            <w:hideMark/>
          </w:tcPr>
          <w:p w14:paraId="163286B8" w14:textId="77777777" w:rsidR="00DF68EF" w:rsidRPr="00DF68EF" w:rsidRDefault="00DF68EF" w:rsidP="00DF68EF">
            <w:pPr>
              <w:spacing w:after="0" w:line="240" w:lineRule="auto"/>
              <w:rPr>
                <w:del w:id="396" w:author="DCA" w:date="2018-01-22T11:29:00Z"/>
                <w:rFonts w:eastAsia="Times New Roman" w:cs="Times New Roman"/>
                <w:sz w:val="24"/>
                <w:szCs w:val="24"/>
              </w:rPr>
            </w:pPr>
            <w:del w:id="397" w:author="DCA" w:date="2018-01-22T11:29:00Z">
              <w:r w:rsidRPr="00DF68EF">
                <w:rPr>
                  <w:rFonts w:eastAsia="Times New Roman" w:cs="Times New Roman"/>
                  <w:sz w:val="24"/>
                  <w:szCs w:val="24"/>
                </w:rPr>
                <w:delText>5/2015</w:delText>
              </w:r>
            </w:del>
          </w:p>
        </w:tc>
      </w:tr>
      <w:tr w:rsidR="00DF68EF" w:rsidRPr="00DF68EF" w14:paraId="465E2841" w14:textId="77777777" w:rsidTr="005A40FC">
        <w:trPr>
          <w:tblCellSpacing w:w="15" w:type="dxa"/>
          <w:del w:id="398" w:author="DCA" w:date="2018-01-22T11:29:00Z"/>
        </w:trPr>
        <w:tc>
          <w:tcPr>
            <w:tcW w:w="0" w:type="auto"/>
            <w:vAlign w:val="center"/>
          </w:tcPr>
          <w:p w14:paraId="28FF70B8" w14:textId="77777777" w:rsidR="00DF68EF" w:rsidRPr="00DF68EF" w:rsidRDefault="00DF68EF" w:rsidP="00DF68EF">
            <w:pPr>
              <w:spacing w:after="0" w:line="240" w:lineRule="auto"/>
              <w:rPr>
                <w:del w:id="399" w:author="DCA" w:date="2018-01-22T11:29:00Z"/>
                <w:rFonts w:eastAsia="Times New Roman" w:cs="Times New Roman"/>
                <w:sz w:val="24"/>
                <w:szCs w:val="24"/>
              </w:rPr>
            </w:pPr>
          </w:p>
        </w:tc>
        <w:tc>
          <w:tcPr>
            <w:tcW w:w="0" w:type="auto"/>
            <w:vAlign w:val="center"/>
          </w:tcPr>
          <w:p w14:paraId="6A9412CA" w14:textId="77777777" w:rsidR="00DF68EF" w:rsidRPr="00DF68EF" w:rsidRDefault="00DF68EF" w:rsidP="00DF68EF">
            <w:pPr>
              <w:spacing w:after="0" w:line="240" w:lineRule="auto"/>
              <w:rPr>
                <w:del w:id="400" w:author="DCA" w:date="2018-01-22T11:29:00Z"/>
                <w:rFonts w:eastAsia="Times New Roman" w:cs="Times New Roman"/>
                <w:sz w:val="24"/>
                <w:szCs w:val="24"/>
              </w:rPr>
            </w:pPr>
          </w:p>
        </w:tc>
        <w:tc>
          <w:tcPr>
            <w:tcW w:w="0" w:type="auto"/>
            <w:vAlign w:val="center"/>
          </w:tcPr>
          <w:p w14:paraId="4DA1C851" w14:textId="77777777" w:rsidR="00DF68EF" w:rsidRPr="00DF68EF" w:rsidRDefault="00DF68EF" w:rsidP="00DF68EF">
            <w:pPr>
              <w:spacing w:after="0" w:line="240" w:lineRule="auto"/>
              <w:rPr>
                <w:del w:id="401" w:author="DCA" w:date="2018-01-22T11:29:00Z"/>
                <w:rFonts w:eastAsia="Times New Roman" w:cs="Times New Roman"/>
                <w:sz w:val="24"/>
                <w:szCs w:val="24"/>
              </w:rPr>
            </w:pPr>
          </w:p>
        </w:tc>
        <w:tc>
          <w:tcPr>
            <w:tcW w:w="0" w:type="auto"/>
            <w:vAlign w:val="center"/>
          </w:tcPr>
          <w:p w14:paraId="528EABB5" w14:textId="77777777" w:rsidR="00DF68EF" w:rsidRPr="00DF68EF" w:rsidRDefault="00DF68EF" w:rsidP="00DF68EF">
            <w:pPr>
              <w:spacing w:after="0" w:line="240" w:lineRule="auto"/>
              <w:rPr>
                <w:del w:id="402" w:author="DCA" w:date="2018-01-22T11:29:00Z"/>
                <w:rFonts w:eastAsia="Times New Roman" w:cs="Times New Roman"/>
                <w:sz w:val="24"/>
                <w:szCs w:val="24"/>
              </w:rPr>
            </w:pPr>
          </w:p>
        </w:tc>
      </w:tr>
      <w:tr w:rsidR="00DF68EF" w:rsidRPr="00DF68EF" w14:paraId="0754F92C" w14:textId="77777777" w:rsidTr="00DF68EF">
        <w:trPr>
          <w:tblCellSpacing w:w="15" w:type="dxa"/>
          <w:del w:id="403" w:author="DCA" w:date="2018-01-22T11:29:00Z"/>
        </w:trPr>
        <w:tc>
          <w:tcPr>
            <w:tcW w:w="0" w:type="auto"/>
            <w:vAlign w:val="center"/>
            <w:hideMark/>
          </w:tcPr>
          <w:p w14:paraId="253B15DD" w14:textId="77777777" w:rsidR="00DF68EF" w:rsidRPr="00DF68EF" w:rsidRDefault="00785F5D" w:rsidP="00DF68EF">
            <w:pPr>
              <w:spacing w:after="0" w:line="240" w:lineRule="auto"/>
              <w:rPr>
                <w:del w:id="404" w:author="DCA" w:date="2018-01-22T11:29:00Z"/>
                <w:rFonts w:eastAsia="Times New Roman" w:cs="Times New Roman"/>
                <w:sz w:val="24"/>
                <w:szCs w:val="24"/>
              </w:rPr>
            </w:pPr>
            <w:del w:id="405" w:author="DCA" w:date="2018-01-22T11:29:00Z">
              <w:r>
                <w:rPr>
                  <w:rFonts w:eastAsia="Times New Roman" w:cs="Times New Roman"/>
                  <w:sz w:val="24"/>
                  <w:szCs w:val="24"/>
                </w:rPr>
                <w:delText>2</w:delText>
              </w:r>
              <w:r w:rsidR="00DF68EF" w:rsidRPr="00DF68EF">
                <w:rPr>
                  <w:rFonts w:eastAsia="Times New Roman" w:cs="Times New Roman"/>
                  <w:sz w:val="24"/>
                  <w:szCs w:val="24"/>
                </w:rPr>
                <w:delText>.</w:delText>
              </w:r>
            </w:del>
          </w:p>
        </w:tc>
        <w:tc>
          <w:tcPr>
            <w:tcW w:w="0" w:type="auto"/>
            <w:vAlign w:val="center"/>
            <w:hideMark/>
          </w:tcPr>
          <w:p w14:paraId="66C2875D" w14:textId="77777777" w:rsidR="00DF68EF" w:rsidRPr="00DF68EF" w:rsidRDefault="00DF68EF" w:rsidP="00DF68EF">
            <w:pPr>
              <w:spacing w:after="0" w:line="240" w:lineRule="auto"/>
              <w:rPr>
                <w:del w:id="406" w:author="DCA" w:date="2018-01-22T11:29:00Z"/>
                <w:rFonts w:eastAsia="Times New Roman" w:cs="Times New Roman"/>
                <w:sz w:val="24"/>
                <w:szCs w:val="24"/>
              </w:rPr>
            </w:pPr>
            <w:del w:id="407" w:author="DCA" w:date="2018-01-22T11:29:00Z">
              <w:r w:rsidRPr="00DF68EF">
                <w:rPr>
                  <w:rFonts w:eastAsia="Times New Roman" w:cs="Times New Roman"/>
                  <w:sz w:val="24"/>
                  <w:szCs w:val="24"/>
                </w:rPr>
                <w:delText>Fast Track Grant Award Agreement</w:delText>
              </w:r>
            </w:del>
          </w:p>
        </w:tc>
        <w:tc>
          <w:tcPr>
            <w:tcW w:w="0" w:type="auto"/>
            <w:vAlign w:val="center"/>
            <w:hideMark/>
          </w:tcPr>
          <w:p w14:paraId="4FCFF0F2" w14:textId="77777777" w:rsidR="00DF68EF" w:rsidRPr="00DF68EF" w:rsidRDefault="00DF68EF" w:rsidP="00DF68EF">
            <w:pPr>
              <w:spacing w:after="0" w:line="240" w:lineRule="auto"/>
              <w:rPr>
                <w:del w:id="408" w:author="DCA" w:date="2018-01-22T11:29:00Z"/>
                <w:rFonts w:eastAsia="Times New Roman" w:cs="Times New Roman"/>
                <w:sz w:val="24"/>
                <w:szCs w:val="24"/>
              </w:rPr>
            </w:pPr>
            <w:del w:id="409" w:author="DCA" w:date="2018-01-22T11:29:00Z">
              <w:r w:rsidRPr="00DF68EF">
                <w:rPr>
                  <w:rFonts w:eastAsia="Times New Roman" w:cs="Times New Roman"/>
                  <w:sz w:val="24"/>
                  <w:szCs w:val="24"/>
                </w:rPr>
                <w:delText>CA2E163</w:delText>
              </w:r>
            </w:del>
          </w:p>
        </w:tc>
        <w:tc>
          <w:tcPr>
            <w:tcW w:w="0" w:type="auto"/>
            <w:vAlign w:val="center"/>
            <w:hideMark/>
          </w:tcPr>
          <w:p w14:paraId="775B5EE9" w14:textId="77777777" w:rsidR="00DF68EF" w:rsidRPr="00DF68EF" w:rsidRDefault="00DF68EF" w:rsidP="00DF68EF">
            <w:pPr>
              <w:spacing w:after="0" w:line="240" w:lineRule="auto"/>
              <w:rPr>
                <w:del w:id="410" w:author="DCA" w:date="2018-01-22T11:29:00Z"/>
                <w:rFonts w:eastAsia="Times New Roman" w:cs="Times New Roman"/>
                <w:sz w:val="24"/>
                <w:szCs w:val="24"/>
              </w:rPr>
            </w:pPr>
            <w:del w:id="411" w:author="DCA" w:date="2018-01-22T11:29:00Z">
              <w:r w:rsidRPr="00DF68EF">
                <w:rPr>
                  <w:rFonts w:eastAsia="Times New Roman" w:cs="Times New Roman"/>
                  <w:sz w:val="24"/>
                  <w:szCs w:val="24"/>
                </w:rPr>
                <w:delText>4/2016</w:delText>
              </w:r>
            </w:del>
          </w:p>
        </w:tc>
      </w:tr>
      <w:tr w:rsidR="00DF68EF" w:rsidRPr="00DF68EF" w14:paraId="54602AD5" w14:textId="77777777" w:rsidTr="005A40FC">
        <w:trPr>
          <w:tblCellSpacing w:w="15" w:type="dxa"/>
          <w:del w:id="412" w:author="DCA" w:date="2018-01-22T11:29:00Z"/>
        </w:trPr>
        <w:tc>
          <w:tcPr>
            <w:tcW w:w="0" w:type="auto"/>
            <w:vAlign w:val="center"/>
          </w:tcPr>
          <w:p w14:paraId="61E7CF72" w14:textId="77777777" w:rsidR="00DF68EF" w:rsidRPr="00DF68EF" w:rsidRDefault="00785F5D" w:rsidP="00DF68EF">
            <w:pPr>
              <w:spacing w:after="0" w:line="240" w:lineRule="auto"/>
              <w:rPr>
                <w:del w:id="413" w:author="DCA" w:date="2018-01-22T11:29:00Z"/>
                <w:rFonts w:eastAsia="Times New Roman" w:cs="Times New Roman"/>
                <w:sz w:val="24"/>
                <w:szCs w:val="24"/>
              </w:rPr>
            </w:pPr>
            <w:del w:id="414" w:author="DCA" w:date="2018-01-22T11:29:00Z">
              <w:r>
                <w:rPr>
                  <w:rFonts w:eastAsia="Times New Roman" w:cs="Times New Roman"/>
                  <w:sz w:val="24"/>
                  <w:szCs w:val="24"/>
                </w:rPr>
                <w:delText>3.</w:delText>
              </w:r>
            </w:del>
          </w:p>
        </w:tc>
        <w:tc>
          <w:tcPr>
            <w:tcW w:w="0" w:type="auto"/>
            <w:vAlign w:val="center"/>
          </w:tcPr>
          <w:p w14:paraId="150E26AD" w14:textId="77777777" w:rsidR="00DF68EF" w:rsidRPr="00DF68EF" w:rsidRDefault="00785F5D" w:rsidP="00DF68EF">
            <w:pPr>
              <w:spacing w:after="0" w:line="240" w:lineRule="auto"/>
              <w:rPr>
                <w:del w:id="415" w:author="DCA" w:date="2018-01-22T11:29:00Z"/>
                <w:rFonts w:eastAsia="Times New Roman" w:cs="Times New Roman"/>
                <w:sz w:val="24"/>
                <w:szCs w:val="24"/>
              </w:rPr>
            </w:pPr>
            <w:del w:id="416" w:author="DCA" w:date="2018-01-22T11:29:00Z">
              <w:r>
                <w:rPr>
                  <w:rFonts w:eastAsia="Times New Roman" w:cs="Times New Roman"/>
                  <w:sz w:val="24"/>
                  <w:szCs w:val="24"/>
                </w:rPr>
                <w:delText>Final Grant Report</w:delText>
              </w:r>
            </w:del>
          </w:p>
        </w:tc>
        <w:tc>
          <w:tcPr>
            <w:tcW w:w="0" w:type="auto"/>
            <w:vAlign w:val="center"/>
          </w:tcPr>
          <w:p w14:paraId="5AEE81A7" w14:textId="77777777" w:rsidR="00DF68EF" w:rsidRPr="00DF68EF" w:rsidRDefault="00785F5D" w:rsidP="00DF68EF">
            <w:pPr>
              <w:spacing w:after="0" w:line="240" w:lineRule="auto"/>
              <w:rPr>
                <w:del w:id="417" w:author="DCA" w:date="2018-01-22T11:29:00Z"/>
                <w:rFonts w:eastAsia="Times New Roman" w:cs="Times New Roman"/>
                <w:sz w:val="24"/>
                <w:szCs w:val="24"/>
              </w:rPr>
            </w:pPr>
            <w:del w:id="418" w:author="DCA" w:date="2018-01-22T11:29:00Z">
              <w:r w:rsidRPr="00785F5D">
                <w:rPr>
                  <w:rFonts w:eastAsia="Times New Roman" w:cs="Times New Roman"/>
                  <w:sz w:val="24"/>
                  <w:szCs w:val="24"/>
                </w:rPr>
                <w:delText>CA2E004</w:delText>
              </w:r>
            </w:del>
          </w:p>
        </w:tc>
        <w:tc>
          <w:tcPr>
            <w:tcW w:w="0" w:type="auto"/>
            <w:vAlign w:val="center"/>
          </w:tcPr>
          <w:p w14:paraId="0AF0D676" w14:textId="77777777" w:rsidR="00DF68EF" w:rsidRPr="00DF68EF" w:rsidRDefault="00785F5D" w:rsidP="00DF68EF">
            <w:pPr>
              <w:spacing w:after="0" w:line="240" w:lineRule="auto"/>
              <w:rPr>
                <w:del w:id="419" w:author="DCA" w:date="2018-01-22T11:29:00Z"/>
                <w:rFonts w:eastAsia="Times New Roman" w:cs="Times New Roman"/>
                <w:sz w:val="24"/>
                <w:szCs w:val="24"/>
              </w:rPr>
            </w:pPr>
            <w:del w:id="420" w:author="DCA" w:date="2018-01-22T11:29:00Z">
              <w:r>
                <w:rPr>
                  <w:rFonts w:eastAsia="Times New Roman" w:cs="Times New Roman"/>
                  <w:sz w:val="24"/>
                  <w:szCs w:val="24"/>
                </w:rPr>
                <w:delText>4/2016</w:delText>
              </w:r>
            </w:del>
          </w:p>
        </w:tc>
      </w:tr>
      <w:tr w:rsidR="00DF68EF" w:rsidRPr="00DF68EF" w14:paraId="7DD71D5F" w14:textId="77777777" w:rsidTr="005A40FC">
        <w:trPr>
          <w:tblCellSpacing w:w="15" w:type="dxa"/>
          <w:del w:id="421" w:author="DCA" w:date="2018-01-22T11:29:00Z"/>
        </w:trPr>
        <w:tc>
          <w:tcPr>
            <w:tcW w:w="0" w:type="auto"/>
            <w:vAlign w:val="center"/>
          </w:tcPr>
          <w:p w14:paraId="08580F8A" w14:textId="77777777" w:rsidR="00DF68EF" w:rsidRPr="00DF68EF" w:rsidRDefault="00DF68EF" w:rsidP="00DF68EF">
            <w:pPr>
              <w:spacing w:after="0" w:line="240" w:lineRule="auto"/>
              <w:rPr>
                <w:del w:id="422" w:author="DCA" w:date="2018-01-22T11:29:00Z"/>
                <w:rFonts w:eastAsia="Times New Roman" w:cs="Times New Roman"/>
                <w:sz w:val="24"/>
                <w:szCs w:val="24"/>
              </w:rPr>
            </w:pPr>
          </w:p>
        </w:tc>
        <w:tc>
          <w:tcPr>
            <w:tcW w:w="0" w:type="auto"/>
            <w:vAlign w:val="center"/>
          </w:tcPr>
          <w:p w14:paraId="3558D2A9" w14:textId="77777777" w:rsidR="00DF68EF" w:rsidRPr="00DF68EF" w:rsidRDefault="00DF68EF" w:rsidP="00DF68EF">
            <w:pPr>
              <w:spacing w:after="0" w:line="240" w:lineRule="auto"/>
              <w:rPr>
                <w:del w:id="423" w:author="DCA" w:date="2018-01-22T11:29:00Z"/>
                <w:rFonts w:eastAsia="Times New Roman" w:cs="Times New Roman"/>
                <w:sz w:val="24"/>
                <w:szCs w:val="24"/>
              </w:rPr>
            </w:pPr>
          </w:p>
        </w:tc>
        <w:tc>
          <w:tcPr>
            <w:tcW w:w="0" w:type="auto"/>
            <w:vAlign w:val="center"/>
          </w:tcPr>
          <w:p w14:paraId="2B9679B5" w14:textId="77777777" w:rsidR="00DF68EF" w:rsidRPr="00DF68EF" w:rsidRDefault="00DF68EF" w:rsidP="00DF68EF">
            <w:pPr>
              <w:spacing w:after="0" w:line="240" w:lineRule="auto"/>
              <w:rPr>
                <w:del w:id="424" w:author="DCA" w:date="2018-01-22T11:29:00Z"/>
                <w:rFonts w:eastAsia="Times New Roman" w:cs="Times New Roman"/>
                <w:sz w:val="24"/>
                <w:szCs w:val="24"/>
              </w:rPr>
            </w:pPr>
          </w:p>
        </w:tc>
        <w:tc>
          <w:tcPr>
            <w:tcW w:w="0" w:type="auto"/>
            <w:vAlign w:val="center"/>
          </w:tcPr>
          <w:p w14:paraId="46C7E633" w14:textId="77777777" w:rsidR="00DF68EF" w:rsidRPr="00DF68EF" w:rsidRDefault="00DF68EF" w:rsidP="00DF68EF">
            <w:pPr>
              <w:spacing w:after="0" w:line="240" w:lineRule="auto"/>
              <w:rPr>
                <w:del w:id="425" w:author="DCA" w:date="2018-01-22T11:29:00Z"/>
                <w:rFonts w:eastAsia="Times New Roman" w:cs="Times New Roman"/>
                <w:sz w:val="24"/>
                <w:szCs w:val="24"/>
              </w:rPr>
            </w:pPr>
          </w:p>
        </w:tc>
      </w:tr>
      <w:tr w:rsidR="00DF68EF" w:rsidRPr="00DF68EF" w14:paraId="466513FE" w14:textId="77777777" w:rsidTr="005A40FC">
        <w:trPr>
          <w:tblCellSpacing w:w="15" w:type="dxa"/>
          <w:del w:id="426" w:author="DCA" w:date="2018-01-22T11:29:00Z"/>
        </w:trPr>
        <w:tc>
          <w:tcPr>
            <w:tcW w:w="0" w:type="auto"/>
            <w:vAlign w:val="center"/>
          </w:tcPr>
          <w:p w14:paraId="408EC677" w14:textId="77777777" w:rsidR="00DF68EF" w:rsidRPr="00DF68EF" w:rsidRDefault="00DF68EF" w:rsidP="00DF68EF">
            <w:pPr>
              <w:spacing w:after="0" w:line="240" w:lineRule="auto"/>
              <w:rPr>
                <w:del w:id="427" w:author="DCA" w:date="2018-01-22T11:29:00Z"/>
                <w:rFonts w:eastAsia="Times New Roman" w:cs="Times New Roman"/>
                <w:sz w:val="24"/>
                <w:szCs w:val="24"/>
              </w:rPr>
            </w:pPr>
          </w:p>
        </w:tc>
        <w:tc>
          <w:tcPr>
            <w:tcW w:w="0" w:type="auto"/>
            <w:vAlign w:val="center"/>
          </w:tcPr>
          <w:p w14:paraId="40608DEF" w14:textId="77777777" w:rsidR="00DF68EF" w:rsidRPr="00DF68EF" w:rsidRDefault="00DF68EF" w:rsidP="00DF68EF">
            <w:pPr>
              <w:spacing w:after="0" w:line="240" w:lineRule="auto"/>
              <w:rPr>
                <w:del w:id="428" w:author="DCA" w:date="2018-01-22T11:29:00Z"/>
                <w:rFonts w:eastAsia="Times New Roman" w:cs="Times New Roman"/>
                <w:sz w:val="24"/>
                <w:szCs w:val="24"/>
              </w:rPr>
            </w:pPr>
          </w:p>
        </w:tc>
        <w:tc>
          <w:tcPr>
            <w:tcW w:w="0" w:type="auto"/>
            <w:vAlign w:val="center"/>
          </w:tcPr>
          <w:p w14:paraId="5331E755" w14:textId="77777777" w:rsidR="00DF68EF" w:rsidRPr="00DF68EF" w:rsidRDefault="00DF68EF" w:rsidP="00DF68EF">
            <w:pPr>
              <w:spacing w:after="0" w:line="240" w:lineRule="auto"/>
              <w:rPr>
                <w:del w:id="429" w:author="DCA" w:date="2018-01-22T11:29:00Z"/>
                <w:rFonts w:eastAsia="Times New Roman" w:cs="Times New Roman"/>
                <w:sz w:val="24"/>
                <w:szCs w:val="24"/>
              </w:rPr>
            </w:pPr>
          </w:p>
        </w:tc>
        <w:tc>
          <w:tcPr>
            <w:tcW w:w="0" w:type="auto"/>
            <w:vAlign w:val="center"/>
          </w:tcPr>
          <w:p w14:paraId="3C849C18" w14:textId="77777777" w:rsidR="00DF68EF" w:rsidRPr="00DF68EF" w:rsidRDefault="00DF68EF" w:rsidP="00DF68EF">
            <w:pPr>
              <w:spacing w:after="0" w:line="240" w:lineRule="auto"/>
              <w:rPr>
                <w:del w:id="430" w:author="DCA" w:date="2018-01-22T11:29:00Z"/>
                <w:rFonts w:eastAsia="Times New Roman" w:cs="Times New Roman"/>
                <w:sz w:val="24"/>
                <w:szCs w:val="24"/>
              </w:rPr>
            </w:pPr>
          </w:p>
        </w:tc>
      </w:tr>
    </w:tbl>
    <w:p w14:paraId="2EBCD7DB" w14:textId="77777777" w:rsidR="00EF5F29" w:rsidRDefault="00EF5F29" w:rsidP="00DF68EF">
      <w:pPr>
        <w:spacing w:before="100" w:beforeAutospacing="1" w:after="100" w:afterAutospacing="1" w:line="240" w:lineRule="auto"/>
        <w:outlineLvl w:val="1"/>
        <w:rPr>
          <w:del w:id="431" w:author="DCA" w:date="2018-01-22T11:29:00Z"/>
          <w:rFonts w:eastAsia="Times New Roman" w:cs="Times New Roman"/>
          <w:b/>
          <w:bCs/>
          <w:sz w:val="36"/>
          <w:szCs w:val="36"/>
        </w:rPr>
      </w:pPr>
    </w:p>
    <w:p w14:paraId="1F529EE2" w14:textId="1DB1CB92" w:rsidR="00B57571" w:rsidRDefault="00EF5F29">
      <w:pPr>
        <w:pStyle w:val="Heading1"/>
        <w:rPr>
          <w:b w:val="0"/>
          <w:sz w:val="24"/>
          <w:rPrChange w:id="432" w:author="DCA" w:date="2018-01-22T11:29:00Z">
            <w:rPr>
              <w:b/>
              <w:sz w:val="36"/>
            </w:rPr>
          </w:rPrChange>
        </w:rPr>
        <w:pPrChange w:id="433" w:author="DCA" w:date="2018-01-22T11:29:00Z">
          <w:pPr/>
        </w:pPrChange>
      </w:pPr>
      <w:del w:id="434" w:author="DCA" w:date="2018-01-22T11:29:00Z">
        <w:r>
          <w:rPr>
            <w:rFonts w:eastAsia="Times New Roman" w:cs="Times New Roman"/>
            <w:bCs/>
          </w:rPr>
          <w:br w:type="page"/>
        </w:r>
      </w:del>
    </w:p>
    <w:p w14:paraId="5D6C6701" w14:textId="77777777" w:rsidR="0055359E" w:rsidRPr="006F5688" w:rsidRDefault="0055359E">
      <w:pPr>
        <w:pStyle w:val="Heading1"/>
        <w:pPrChange w:id="435" w:author="DCA" w:date="2018-01-22T11:29:00Z">
          <w:pPr>
            <w:spacing w:before="100" w:beforeAutospacing="1" w:after="100" w:afterAutospacing="1" w:line="240" w:lineRule="auto"/>
            <w:outlineLvl w:val="1"/>
          </w:pPr>
        </w:pPrChange>
      </w:pPr>
      <w:bookmarkStart w:id="436" w:name="_Toc503263266"/>
      <w:r w:rsidRPr="006F5688">
        <w:t>Program Description</w:t>
      </w:r>
      <w:bookmarkEnd w:id="436"/>
    </w:p>
    <w:p w14:paraId="22B8867A" w14:textId="77777777" w:rsidR="0055359E" w:rsidRPr="003D3BAB" w:rsidRDefault="0055359E">
      <w:pPr>
        <w:rPr>
          <w:sz w:val="24"/>
          <w:szCs w:val="24"/>
        </w:rPr>
        <w:pPrChange w:id="437" w:author="DCA" w:date="2018-01-22T11:29:00Z">
          <w:pPr>
            <w:spacing w:before="100" w:beforeAutospacing="1" w:after="100" w:afterAutospacing="1" w:line="240" w:lineRule="auto"/>
          </w:pPr>
        </w:pPrChange>
      </w:pPr>
      <w:r w:rsidRPr="003D3BAB">
        <w:rPr>
          <w:sz w:val="24"/>
          <w:szCs w:val="24"/>
        </w:rPr>
        <w:t>The Fast Track Project Grant Program is designed to provide expedited access to funds supporting small organizations through arts and cultural projects including but not limited to artist residencies, performances, or exhibitions.</w:t>
      </w:r>
    </w:p>
    <w:p w14:paraId="2973546A" w14:textId="2D0A2D08" w:rsidR="00171F80" w:rsidRPr="00A91FA8" w:rsidRDefault="0055359E">
      <w:pPr>
        <w:rPr>
          <w:sz w:val="24"/>
          <w:szCs w:val="24"/>
        </w:rPr>
        <w:pPrChange w:id="438" w:author="DCA" w:date="2018-01-22T11:29:00Z">
          <w:pPr>
            <w:spacing w:before="100" w:beforeAutospacing="1" w:after="100" w:afterAutospacing="1" w:line="240" w:lineRule="auto"/>
          </w:pPr>
        </w:pPrChange>
      </w:pPr>
      <w:r w:rsidRPr="003D3BAB">
        <w:rPr>
          <w:sz w:val="24"/>
          <w:szCs w:val="24"/>
        </w:rPr>
        <w:t>This program is not intended to fund the general programming activities of your organization.</w:t>
      </w:r>
    </w:p>
    <w:p w14:paraId="48DB5FCE" w14:textId="77777777" w:rsidR="00DF68EF" w:rsidRPr="00DF68EF" w:rsidRDefault="00DF68EF" w:rsidP="00DF68EF">
      <w:pPr>
        <w:spacing w:before="100" w:beforeAutospacing="1" w:after="100" w:afterAutospacing="1" w:line="240" w:lineRule="auto"/>
        <w:outlineLvl w:val="2"/>
        <w:rPr>
          <w:del w:id="439" w:author="DCA" w:date="2018-01-22T11:29:00Z"/>
          <w:rFonts w:eastAsia="Times New Roman" w:cs="Times New Roman"/>
          <w:b/>
          <w:bCs/>
          <w:sz w:val="27"/>
          <w:szCs w:val="27"/>
        </w:rPr>
      </w:pPr>
      <w:bookmarkStart w:id="440" w:name="_Request_Amount"/>
      <w:bookmarkStart w:id="441" w:name="_Toc503263267"/>
      <w:bookmarkEnd w:id="440"/>
      <w:del w:id="442" w:author="DCA" w:date="2018-01-22T11:29:00Z">
        <w:r w:rsidRPr="00DF68EF">
          <w:rPr>
            <w:rFonts w:eastAsia="Times New Roman" w:cs="Times New Roman"/>
            <w:b/>
            <w:bCs/>
            <w:sz w:val="27"/>
            <w:szCs w:val="27"/>
          </w:rPr>
          <w:delText>Grant Period and Deadlines</w:delText>
        </w:r>
      </w:del>
    </w:p>
    <w:p w14:paraId="7F496994" w14:textId="77777777" w:rsidR="00657EB1" w:rsidRPr="00657EB1" w:rsidRDefault="00250804">
      <w:pPr>
        <w:spacing w:before="240"/>
        <w:rPr>
          <w:moveFrom w:id="443" w:author="DCA" w:date="2018-01-22T11:29:00Z"/>
          <w:rFonts w:ascii="Calibri" w:hAnsi="Calibri"/>
          <w:sz w:val="24"/>
          <w:rPrChange w:id="444" w:author="DCA" w:date="2018-01-22T11:29:00Z">
            <w:rPr>
              <w:moveFrom w:id="445" w:author="DCA" w:date="2018-01-22T11:29:00Z"/>
              <w:sz w:val="24"/>
            </w:rPr>
          </w:rPrChange>
        </w:rPr>
        <w:pPrChange w:id="446" w:author="DCA" w:date="2018-01-22T11:29:00Z">
          <w:pPr>
            <w:spacing w:before="100" w:beforeAutospacing="1" w:after="100" w:afterAutospacing="1" w:line="240" w:lineRule="auto"/>
          </w:pPr>
        </w:pPrChange>
      </w:pPr>
      <w:moveFromRangeStart w:id="447" w:author="DCA" w:date="2018-01-22T11:29:00Z" w:name="move504383915"/>
      <w:moveFrom w:id="448" w:author="DCA" w:date="2018-01-22T11:29:00Z">
        <w:r w:rsidRPr="006458FB">
          <w:rPr>
            <w:bCs/>
            <w:sz w:val="24"/>
            <w:szCs w:val="24"/>
          </w:rPr>
          <w:t>All proposed activity must take place within the grant period.</w:t>
        </w:r>
        <w:moveFromRangeStart w:id="449" w:author="DCA" w:date="2018-01-22T11:29:00Z" w:name="move504383912"/>
        <w:moveFromRangeEnd w:id="447"/>
        <w:r w:rsidR="007F48AC">
          <w:rPr>
            <w:rFonts w:ascii="Calibri" w:hAnsi="Calibri"/>
            <w:sz w:val="24"/>
            <w:rPrChange w:id="450" w:author="DCA" w:date="2018-01-22T11:29:00Z">
              <w:rPr>
                <w:sz w:val="24"/>
              </w:rPr>
            </w:rPrChange>
          </w:rPr>
          <w:t xml:space="preserve"> </w:t>
        </w:r>
        <w:r w:rsidR="007F48AC" w:rsidRPr="007F48AC">
          <w:rPr>
            <w:rFonts w:ascii="Calibri" w:hAnsi="Calibri"/>
            <w:sz w:val="24"/>
            <w:rPrChange w:id="451" w:author="DCA" w:date="2018-01-22T11:29:00Z">
              <w:rPr>
                <w:sz w:val="24"/>
              </w:rPr>
            </w:rPrChange>
          </w:rPr>
          <w:t>There are two (2) application deadlines yearly for this program.</w:t>
        </w:r>
        <w:r w:rsidR="007F48AC">
          <w:rPr>
            <w:rFonts w:ascii="Calibri" w:hAnsi="Calibri"/>
            <w:sz w:val="24"/>
            <w:rPrChange w:id="452" w:author="DCA" w:date="2018-01-22T11:29:00Z">
              <w:rPr>
                <w:sz w:val="24"/>
              </w:rPr>
            </w:rPrChange>
          </w:rPr>
          <w:t xml:space="preserve"> </w:t>
        </w:r>
        <w:r w:rsidR="007F48AC" w:rsidRPr="007F48AC">
          <w:rPr>
            <w:rFonts w:ascii="Calibri" w:hAnsi="Calibri"/>
            <w:sz w:val="24"/>
            <w:rPrChange w:id="453" w:author="DCA" w:date="2018-01-22T11:29:00Z">
              <w:rPr>
                <w:sz w:val="24"/>
              </w:rPr>
            </w:rPrChange>
          </w:rPr>
          <w:t>Applicants may only receive one grant per fiscal year from this program.</w:t>
        </w:r>
      </w:moveFrom>
    </w:p>
    <w:moveFromRangeEnd w:id="449"/>
    <w:p w14:paraId="3E645E6F" w14:textId="77777777" w:rsidR="00DF68EF" w:rsidRPr="00DF68EF" w:rsidRDefault="00DF68EF" w:rsidP="00DF68EF">
      <w:pPr>
        <w:numPr>
          <w:ilvl w:val="0"/>
          <w:numId w:val="41"/>
        </w:numPr>
        <w:spacing w:before="100" w:beforeAutospacing="1" w:after="100" w:afterAutospacing="1" w:line="240" w:lineRule="auto"/>
        <w:rPr>
          <w:del w:id="454" w:author="DCA" w:date="2018-01-22T11:29:00Z"/>
          <w:rFonts w:eastAsia="Times New Roman" w:cs="Times New Roman"/>
          <w:sz w:val="24"/>
          <w:szCs w:val="24"/>
        </w:rPr>
      </w:pPr>
      <w:del w:id="455" w:author="DCA" w:date="2018-01-22T11:29:00Z">
        <w:r w:rsidRPr="00DF68EF">
          <w:rPr>
            <w:rFonts w:eastAsia="Times New Roman" w:cs="Times New Roman"/>
            <w:sz w:val="24"/>
            <w:szCs w:val="24"/>
          </w:rPr>
          <w:delText xml:space="preserve">Deadline: March 12 </w:delText>
        </w:r>
        <w:r w:rsidRPr="00DF68EF">
          <w:rPr>
            <w:rFonts w:eastAsia="Times New Roman" w:cs="Times New Roman"/>
            <w:sz w:val="24"/>
            <w:szCs w:val="24"/>
          </w:rPr>
          <w:br/>
        </w:r>
        <w:r w:rsidRPr="00DF68EF">
          <w:rPr>
            <w:rFonts w:eastAsia="Times New Roman" w:cs="Times New Roman"/>
            <w:sz w:val="24"/>
            <w:szCs w:val="24"/>
          </w:rPr>
          <w:br/>
          <w:delText xml:space="preserve">Panel Date: early May </w:delText>
        </w:r>
        <w:r w:rsidRPr="00DF68EF">
          <w:rPr>
            <w:rFonts w:eastAsia="Times New Roman" w:cs="Times New Roman"/>
            <w:sz w:val="24"/>
            <w:szCs w:val="24"/>
          </w:rPr>
          <w:br/>
          <w:delText xml:space="preserve">Council approval and notification of awards: late May </w:delText>
        </w:r>
        <w:r w:rsidRPr="00DF68EF">
          <w:rPr>
            <w:rFonts w:eastAsia="Times New Roman" w:cs="Times New Roman"/>
            <w:sz w:val="24"/>
            <w:szCs w:val="24"/>
          </w:rPr>
          <w:br/>
          <w:delText>Funding Period: July 1 through December 31</w:delText>
        </w:r>
      </w:del>
    </w:p>
    <w:p w14:paraId="2B8791FB" w14:textId="77777777" w:rsidR="00DF68EF" w:rsidRPr="00DF68EF" w:rsidRDefault="00DF68EF" w:rsidP="00DF68EF">
      <w:pPr>
        <w:numPr>
          <w:ilvl w:val="0"/>
          <w:numId w:val="41"/>
        </w:numPr>
        <w:spacing w:before="100" w:beforeAutospacing="1" w:after="100" w:afterAutospacing="1" w:line="240" w:lineRule="auto"/>
        <w:rPr>
          <w:del w:id="456" w:author="DCA" w:date="2018-01-22T11:29:00Z"/>
          <w:rFonts w:eastAsia="Times New Roman" w:cs="Times New Roman"/>
          <w:sz w:val="24"/>
          <w:szCs w:val="24"/>
        </w:rPr>
      </w:pPr>
      <w:del w:id="457" w:author="DCA" w:date="2018-01-22T11:29:00Z">
        <w:r w:rsidRPr="00DF68EF">
          <w:rPr>
            <w:rFonts w:eastAsia="Times New Roman" w:cs="Times New Roman"/>
            <w:sz w:val="24"/>
            <w:szCs w:val="24"/>
          </w:rPr>
          <w:delText xml:space="preserve">Deadline: September 12 </w:delText>
        </w:r>
        <w:r w:rsidRPr="00DF68EF">
          <w:rPr>
            <w:rFonts w:eastAsia="Times New Roman" w:cs="Times New Roman"/>
            <w:sz w:val="24"/>
            <w:szCs w:val="24"/>
          </w:rPr>
          <w:br/>
        </w:r>
        <w:r w:rsidRPr="00DF68EF">
          <w:rPr>
            <w:rFonts w:eastAsia="Times New Roman" w:cs="Times New Roman"/>
            <w:sz w:val="24"/>
            <w:szCs w:val="24"/>
          </w:rPr>
          <w:br/>
          <w:delText xml:space="preserve">Panel Date: early November </w:delText>
        </w:r>
        <w:r w:rsidRPr="00DF68EF">
          <w:rPr>
            <w:rFonts w:eastAsia="Times New Roman" w:cs="Times New Roman"/>
            <w:sz w:val="24"/>
            <w:szCs w:val="24"/>
          </w:rPr>
          <w:br/>
          <w:delText xml:space="preserve">Council approval and notification of awards: late November </w:delText>
        </w:r>
        <w:r w:rsidRPr="00DF68EF">
          <w:rPr>
            <w:rFonts w:eastAsia="Times New Roman" w:cs="Times New Roman"/>
            <w:sz w:val="24"/>
            <w:szCs w:val="24"/>
          </w:rPr>
          <w:br/>
          <w:delText xml:space="preserve">Funding Period: January 1 through June 30 </w:delText>
        </w:r>
      </w:del>
    </w:p>
    <w:p w14:paraId="0AF812DE" w14:textId="77777777" w:rsidR="00250804" w:rsidRPr="006458FB" w:rsidRDefault="00250804">
      <w:pPr>
        <w:rPr>
          <w:moveFrom w:id="458" w:author="DCA" w:date="2018-01-22T11:29:00Z"/>
          <w:bCs/>
          <w:sz w:val="24"/>
          <w:szCs w:val="24"/>
        </w:rPr>
        <w:pPrChange w:id="459" w:author="DCA" w:date="2018-01-22T11:29:00Z">
          <w:pPr>
            <w:spacing w:before="100" w:beforeAutospacing="1" w:after="100" w:afterAutospacing="1" w:line="240" w:lineRule="auto"/>
          </w:pPr>
        </w:pPrChange>
      </w:pPr>
      <w:moveFromRangeStart w:id="460" w:author="DCA" w:date="2018-01-22T11:29:00Z" w:name="move504383916"/>
      <w:moveFrom w:id="461" w:author="DCA" w:date="2018-01-22T11:29:00Z">
        <w:r w:rsidRPr="006458FB">
          <w:rPr>
            <w:bCs/>
            <w:sz w:val="24"/>
            <w:szCs w:val="24"/>
          </w:rPr>
          <w:t xml:space="preserve">Grant period </w:t>
        </w:r>
        <w:r w:rsidR="00F93033" w:rsidRPr="006458FB">
          <w:rPr>
            <w:bCs/>
            <w:sz w:val="24"/>
            <w:szCs w:val="24"/>
          </w:rPr>
          <w:t xml:space="preserve">extensions </w:t>
        </w:r>
        <w:r w:rsidRPr="006458FB">
          <w:rPr>
            <w:bCs/>
            <w:sz w:val="24"/>
            <w:szCs w:val="24"/>
          </w:rPr>
          <w:t>must be approved by the Division.</w:t>
        </w:r>
      </w:moveFrom>
    </w:p>
    <w:moveFromRangeEnd w:id="460"/>
    <w:p w14:paraId="298FC0D7" w14:textId="22F72B6B" w:rsidR="0055359E" w:rsidRPr="00EC3AE0" w:rsidRDefault="0055359E">
      <w:pPr>
        <w:pStyle w:val="Heading1"/>
        <w:rPr>
          <w:b w:val="0"/>
          <w:rPrChange w:id="462" w:author="DCA" w:date="2018-01-22T11:29:00Z">
            <w:rPr>
              <w:b/>
              <w:sz w:val="27"/>
            </w:rPr>
          </w:rPrChange>
        </w:rPr>
        <w:pPrChange w:id="463" w:author="DCA" w:date="2018-01-22T11:29:00Z">
          <w:pPr>
            <w:spacing w:before="100" w:beforeAutospacing="1" w:after="100" w:afterAutospacing="1" w:line="240" w:lineRule="auto"/>
            <w:outlineLvl w:val="2"/>
          </w:pPr>
        </w:pPrChange>
      </w:pPr>
      <w:r w:rsidRPr="00EC3AE0">
        <w:rPr>
          <w:rPrChange w:id="464" w:author="DCA" w:date="2018-01-22T11:29:00Z">
            <w:rPr>
              <w:sz w:val="27"/>
            </w:rPr>
          </w:rPrChange>
        </w:rPr>
        <w:t>Request Amount</w:t>
      </w:r>
      <w:bookmarkEnd w:id="441"/>
    </w:p>
    <w:p w14:paraId="0AE5AF68" w14:textId="69F88977" w:rsidR="0055359E" w:rsidRPr="003D3BAB" w:rsidRDefault="0055359E">
      <w:pPr>
        <w:rPr>
          <w:sz w:val="24"/>
          <w:szCs w:val="24"/>
        </w:rPr>
        <w:pPrChange w:id="465" w:author="DCA" w:date="2018-01-22T11:29:00Z">
          <w:pPr>
            <w:spacing w:before="100" w:beforeAutospacing="1" w:after="100" w:afterAutospacing="1" w:line="240" w:lineRule="auto"/>
          </w:pPr>
        </w:pPrChange>
      </w:pPr>
      <w:r w:rsidRPr="003D3BAB">
        <w:rPr>
          <w:sz w:val="24"/>
          <w:szCs w:val="24"/>
        </w:rPr>
        <w:t xml:space="preserve">Organizations must have a last completed fiscal year's total operating budget of $150,000 or less and can request from $1,000 to $2,500. </w:t>
      </w:r>
      <w:del w:id="466" w:author="DCA" w:date="2018-01-22T11:29:00Z">
        <w:r w:rsidR="00DF68EF" w:rsidRPr="00DF68EF">
          <w:rPr>
            <w:rFonts w:eastAsia="Times New Roman" w:cs="Times New Roman"/>
            <w:sz w:val="24"/>
            <w:szCs w:val="24"/>
          </w:rPr>
          <w:delText xml:space="preserve">See </w:delText>
        </w:r>
        <w:r w:rsidR="00DF68EF" w:rsidRPr="00DF68EF">
          <w:rPr>
            <w:rFonts w:eastAsia="Times New Roman" w:cs="Times New Roman"/>
            <w:color w:val="0000FF"/>
            <w:sz w:val="24"/>
            <w:szCs w:val="24"/>
            <w:u w:val="single"/>
          </w:rPr>
          <w:delText>Basic Eligibility</w:delText>
        </w:r>
      </w:del>
      <w:ins w:id="467" w:author="DCA" w:date="2018-01-22T11:29:00Z">
        <w:r w:rsidRPr="003D3BAB">
          <w:rPr>
            <w:sz w:val="24"/>
            <w:szCs w:val="24"/>
          </w:rPr>
          <w:t xml:space="preserve">See </w:t>
        </w:r>
        <w:r w:rsidR="00DC1D58">
          <w:fldChar w:fldCharType="begin"/>
        </w:r>
        <w:r w:rsidR="00DC1D58">
          <w:instrText xml:space="preserve"> HYPERLINK \l "_Basic_Eligibility" </w:instrText>
        </w:r>
        <w:r w:rsidR="00DC1D58">
          <w:fldChar w:fldCharType="separate"/>
        </w:r>
        <w:r w:rsidRPr="003D3BAB">
          <w:rPr>
            <w:rStyle w:val="Hyperlink"/>
            <w:sz w:val="24"/>
            <w:szCs w:val="24"/>
          </w:rPr>
          <w:t>Basic Eligibility</w:t>
        </w:r>
        <w:r w:rsidR="00DC1D58">
          <w:rPr>
            <w:rStyle w:val="Hyperlink"/>
            <w:sz w:val="24"/>
            <w:szCs w:val="24"/>
          </w:rPr>
          <w:fldChar w:fldCharType="end"/>
        </w:r>
      </w:ins>
      <w:r w:rsidRPr="003D3BAB">
        <w:rPr>
          <w:sz w:val="24"/>
          <w:szCs w:val="24"/>
        </w:rPr>
        <w:t xml:space="preserve"> for additional information.</w:t>
      </w:r>
    </w:p>
    <w:p w14:paraId="2886DE35" w14:textId="77777777" w:rsidR="0055359E" w:rsidRPr="006F5688" w:rsidRDefault="0055359E">
      <w:pPr>
        <w:pStyle w:val="Heading1"/>
        <w:pPrChange w:id="468" w:author="DCA" w:date="2018-01-22T11:29:00Z">
          <w:pPr>
            <w:spacing w:before="100" w:beforeAutospacing="1" w:after="100" w:afterAutospacing="1" w:line="240" w:lineRule="auto"/>
            <w:outlineLvl w:val="1"/>
          </w:pPr>
        </w:pPrChange>
      </w:pPr>
      <w:bookmarkStart w:id="469" w:name="_Basic_Eligibility"/>
      <w:bookmarkStart w:id="470" w:name="_Toc503263268"/>
      <w:bookmarkEnd w:id="469"/>
      <w:r w:rsidRPr="006F5688">
        <w:t>Basic Eligibility</w:t>
      </w:r>
      <w:bookmarkEnd w:id="470"/>
    </w:p>
    <w:p w14:paraId="59075E49" w14:textId="77777777" w:rsidR="0055359E" w:rsidRPr="003D3BAB" w:rsidRDefault="0055359E">
      <w:pPr>
        <w:rPr>
          <w:sz w:val="24"/>
          <w:szCs w:val="24"/>
        </w:rPr>
        <w:pPrChange w:id="471" w:author="DCA" w:date="2018-01-22T11:29:00Z">
          <w:pPr>
            <w:spacing w:before="100" w:beforeAutospacing="1" w:after="100" w:afterAutospacing="1" w:line="240" w:lineRule="auto"/>
          </w:pPr>
        </w:pPrChange>
      </w:pPr>
      <w:r w:rsidRPr="003D3BAB">
        <w:rPr>
          <w:sz w:val="24"/>
          <w:szCs w:val="24"/>
        </w:rPr>
        <w:t>All applicants must meet the following basic eligibility requirements at the time of application.</w:t>
      </w:r>
    </w:p>
    <w:p w14:paraId="0AB8F7DB" w14:textId="7EBE8A9F" w:rsidR="0055359E" w:rsidRPr="003D3BAB" w:rsidRDefault="0055359E">
      <w:pPr>
        <w:numPr>
          <w:ilvl w:val="0"/>
          <w:numId w:val="4"/>
        </w:numPr>
        <w:spacing w:after="0"/>
        <w:rPr>
          <w:sz w:val="24"/>
          <w:szCs w:val="24"/>
        </w:rPr>
        <w:pPrChange w:id="472" w:author="DCA" w:date="2018-01-22T11:29:00Z">
          <w:pPr>
            <w:numPr>
              <w:numId w:val="42"/>
            </w:numPr>
            <w:tabs>
              <w:tab w:val="num" w:pos="720"/>
            </w:tabs>
            <w:spacing w:before="100" w:beforeAutospacing="1" w:after="100" w:afterAutospacing="1" w:line="240" w:lineRule="auto"/>
            <w:ind w:left="720" w:hanging="360"/>
          </w:pPr>
        </w:pPrChange>
      </w:pPr>
      <w:r w:rsidRPr="003D3BAB">
        <w:rPr>
          <w:sz w:val="24"/>
          <w:szCs w:val="24"/>
        </w:rPr>
        <w:t xml:space="preserve">Have the required </w:t>
      </w:r>
      <w:del w:id="473" w:author="DCA" w:date="2018-01-22T11:29:00Z">
        <w:r w:rsidR="00DF68EF" w:rsidRPr="00DF68EF">
          <w:rPr>
            <w:rFonts w:eastAsia="Times New Roman" w:cs="Times New Roman"/>
            <w:color w:val="0000FF"/>
            <w:sz w:val="24"/>
            <w:szCs w:val="24"/>
            <w:u w:val="single"/>
          </w:rPr>
          <w:delText>legal status</w:delText>
        </w:r>
        <w:r w:rsidR="00DF68EF" w:rsidRPr="00DF68EF">
          <w:rPr>
            <w:rFonts w:eastAsia="Times New Roman" w:cs="Times New Roman"/>
            <w:sz w:val="24"/>
            <w:szCs w:val="24"/>
          </w:rPr>
          <w:delText>;</w:delText>
        </w:r>
      </w:del>
      <w:ins w:id="474" w:author="DCA" w:date="2018-01-22T11:29:00Z">
        <w:r w:rsidR="00DC1D58">
          <w:fldChar w:fldCharType="begin"/>
        </w:r>
        <w:r w:rsidR="00DC1D58">
          <w:instrText xml:space="preserve"> HYPERLINK \l "_Legal_Status" </w:instrText>
        </w:r>
        <w:r w:rsidR="00DC1D58">
          <w:fldChar w:fldCharType="separate"/>
        </w:r>
        <w:r w:rsidRPr="003D3BAB">
          <w:rPr>
            <w:rStyle w:val="Hyperlink"/>
            <w:sz w:val="24"/>
            <w:szCs w:val="24"/>
          </w:rPr>
          <w:t>legal status</w:t>
        </w:r>
        <w:r w:rsidR="00DC1D58">
          <w:rPr>
            <w:rStyle w:val="Hyperlink"/>
            <w:sz w:val="24"/>
            <w:szCs w:val="24"/>
          </w:rPr>
          <w:fldChar w:fldCharType="end"/>
        </w:r>
        <w:r w:rsidRPr="003D3BAB">
          <w:rPr>
            <w:sz w:val="24"/>
            <w:szCs w:val="24"/>
          </w:rPr>
          <w:t>;</w:t>
        </w:r>
      </w:ins>
    </w:p>
    <w:p w14:paraId="75093E29" w14:textId="6ED8E148" w:rsidR="0055359E" w:rsidRPr="003D3BAB" w:rsidRDefault="0055359E">
      <w:pPr>
        <w:numPr>
          <w:ilvl w:val="0"/>
          <w:numId w:val="4"/>
        </w:numPr>
        <w:spacing w:after="0"/>
        <w:rPr>
          <w:sz w:val="24"/>
          <w:szCs w:val="24"/>
        </w:rPr>
        <w:pPrChange w:id="475" w:author="DCA" w:date="2018-01-22T11:29:00Z">
          <w:pPr>
            <w:numPr>
              <w:numId w:val="42"/>
            </w:numPr>
            <w:tabs>
              <w:tab w:val="num" w:pos="720"/>
            </w:tabs>
            <w:spacing w:before="100" w:beforeAutospacing="1" w:after="100" w:afterAutospacing="1" w:line="240" w:lineRule="auto"/>
            <w:ind w:left="720" w:hanging="360"/>
          </w:pPr>
        </w:pPrChange>
      </w:pPr>
      <w:r w:rsidRPr="003D3BAB">
        <w:rPr>
          <w:sz w:val="24"/>
          <w:szCs w:val="24"/>
        </w:rPr>
        <w:t xml:space="preserve">Agree to comply with all </w:t>
      </w:r>
      <w:del w:id="476" w:author="DCA" w:date="2018-01-22T11:29:00Z">
        <w:r w:rsidR="00DF68EF" w:rsidRPr="00DF68EF">
          <w:rPr>
            <w:rFonts w:eastAsia="Times New Roman" w:cs="Times New Roman"/>
            <w:color w:val="0000FF"/>
            <w:sz w:val="24"/>
            <w:szCs w:val="24"/>
            <w:u w:val="single"/>
          </w:rPr>
          <w:delText>application requirements</w:delText>
        </w:r>
        <w:r w:rsidR="00DF68EF" w:rsidRPr="00DF68EF">
          <w:rPr>
            <w:rFonts w:eastAsia="Times New Roman" w:cs="Times New Roman"/>
            <w:sz w:val="24"/>
            <w:szCs w:val="24"/>
          </w:rPr>
          <w:delText>:</w:delText>
        </w:r>
      </w:del>
      <w:ins w:id="477" w:author="DCA" w:date="2018-01-22T11:29:00Z">
        <w:r w:rsidR="00DC1D58">
          <w:fldChar w:fldCharType="begin"/>
        </w:r>
        <w:r w:rsidR="00DC1D58">
          <w:instrText xml:space="preserve"> HYPERLINK \l "_Application_Requirements" </w:instrText>
        </w:r>
        <w:r w:rsidR="00DC1D58">
          <w:fldChar w:fldCharType="separate"/>
        </w:r>
        <w:r w:rsidRPr="003D3BAB">
          <w:rPr>
            <w:rStyle w:val="Hyperlink"/>
            <w:sz w:val="24"/>
            <w:szCs w:val="24"/>
          </w:rPr>
          <w:t>application requirements</w:t>
        </w:r>
        <w:r w:rsidR="00DC1D58">
          <w:rPr>
            <w:rStyle w:val="Hyperlink"/>
            <w:sz w:val="24"/>
            <w:szCs w:val="24"/>
          </w:rPr>
          <w:fldChar w:fldCharType="end"/>
        </w:r>
        <w:r w:rsidRPr="003D3BAB">
          <w:rPr>
            <w:sz w:val="24"/>
            <w:szCs w:val="24"/>
          </w:rPr>
          <w:t>:</w:t>
        </w:r>
      </w:ins>
    </w:p>
    <w:p w14:paraId="7EA28E2C" w14:textId="11477A2D" w:rsidR="0055359E" w:rsidRPr="003D3BAB" w:rsidRDefault="0055359E">
      <w:pPr>
        <w:numPr>
          <w:ilvl w:val="1"/>
          <w:numId w:val="4"/>
        </w:numPr>
        <w:spacing w:after="0"/>
        <w:rPr>
          <w:sz w:val="24"/>
          <w:szCs w:val="24"/>
        </w:rPr>
        <w:pPrChange w:id="478"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Complete all proposal activities within the </w:t>
      </w:r>
      <w:del w:id="479" w:author="DCA" w:date="2018-01-22T11:29:00Z">
        <w:r w:rsidR="00DF68EF" w:rsidRPr="00DF68EF">
          <w:rPr>
            <w:rFonts w:eastAsia="Times New Roman" w:cs="Times New Roman"/>
            <w:color w:val="0000FF"/>
            <w:sz w:val="24"/>
            <w:szCs w:val="24"/>
            <w:u w:val="single"/>
          </w:rPr>
          <w:delText>grant period</w:delText>
        </w:r>
        <w:r w:rsidR="00DF68EF" w:rsidRPr="00DF68EF">
          <w:rPr>
            <w:rFonts w:eastAsia="Times New Roman" w:cs="Times New Roman"/>
            <w:sz w:val="24"/>
            <w:szCs w:val="24"/>
          </w:rPr>
          <w:delText>;</w:delText>
        </w:r>
      </w:del>
      <w:ins w:id="480" w:author="DCA" w:date="2018-01-22T11:29:00Z">
        <w:r w:rsidR="00DC1D58">
          <w:fldChar w:fldCharType="begin"/>
        </w:r>
        <w:r w:rsidR="00DC1D58">
          <w:instrText xml:space="preserve"> HYPERLINK \l "_Grant_Period" </w:instrText>
        </w:r>
        <w:r w:rsidR="00DC1D58">
          <w:fldChar w:fldCharType="separate"/>
        </w:r>
        <w:r w:rsidRPr="003D3BAB">
          <w:rPr>
            <w:rStyle w:val="Hyperlink"/>
            <w:sz w:val="24"/>
            <w:szCs w:val="24"/>
          </w:rPr>
          <w:t>grant period</w:t>
        </w:r>
        <w:r w:rsidR="00DC1D58">
          <w:rPr>
            <w:rStyle w:val="Hyperlink"/>
            <w:sz w:val="24"/>
            <w:szCs w:val="24"/>
          </w:rPr>
          <w:fldChar w:fldCharType="end"/>
        </w:r>
        <w:r w:rsidRPr="003D3BAB">
          <w:rPr>
            <w:sz w:val="24"/>
            <w:szCs w:val="24"/>
          </w:rPr>
          <w:t>;</w:t>
        </w:r>
      </w:ins>
    </w:p>
    <w:p w14:paraId="3D3521C0" w14:textId="7E26BCED" w:rsidR="0055359E" w:rsidRPr="003D3BAB" w:rsidRDefault="0055359E">
      <w:pPr>
        <w:numPr>
          <w:ilvl w:val="1"/>
          <w:numId w:val="4"/>
        </w:numPr>
        <w:spacing w:after="0"/>
        <w:rPr>
          <w:sz w:val="24"/>
          <w:szCs w:val="24"/>
        </w:rPr>
        <w:pPrChange w:id="481"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Make programming and activities open and accessible to all members of the public (see </w:t>
      </w:r>
      <w:del w:id="482" w:author="DCA" w:date="2018-01-22T11:29:00Z">
        <w:r w:rsidR="00DF68EF" w:rsidRPr="00DF68EF">
          <w:rPr>
            <w:rFonts w:eastAsia="Times New Roman" w:cs="Times New Roman"/>
            <w:color w:val="0000FF"/>
            <w:sz w:val="24"/>
            <w:szCs w:val="24"/>
            <w:u w:val="single"/>
          </w:rPr>
          <w:delText>accessibility and non-discrimination</w:delText>
        </w:r>
        <w:r w:rsidR="00DF68EF" w:rsidRPr="00DF68EF">
          <w:rPr>
            <w:rFonts w:eastAsia="Times New Roman" w:cs="Times New Roman"/>
            <w:sz w:val="24"/>
            <w:szCs w:val="24"/>
          </w:rPr>
          <w:delText>);</w:delText>
        </w:r>
      </w:del>
      <w:ins w:id="483" w:author="DCA" w:date="2018-01-22T11:29:00Z">
        <w:r w:rsidR="00DC1D58">
          <w:fldChar w:fldCharType="begin"/>
        </w:r>
        <w:r w:rsidR="00DC1D58">
          <w:instrText xml:space="preserve"> HYPERLINK \l "_Accessibility_and_Non-Discriminatio" </w:instrText>
        </w:r>
        <w:r w:rsidR="00DC1D58">
          <w:fldChar w:fldCharType="separate"/>
        </w:r>
        <w:r w:rsidRPr="003D3BAB">
          <w:rPr>
            <w:rStyle w:val="Hyperlink"/>
            <w:sz w:val="24"/>
            <w:szCs w:val="24"/>
          </w:rPr>
          <w:t>accessibility and non-discrimination</w:t>
        </w:r>
        <w:r w:rsidR="00DC1D58">
          <w:rPr>
            <w:rStyle w:val="Hyperlink"/>
            <w:sz w:val="24"/>
            <w:szCs w:val="24"/>
          </w:rPr>
          <w:fldChar w:fldCharType="end"/>
        </w:r>
        <w:r w:rsidRPr="003D3BAB">
          <w:rPr>
            <w:sz w:val="24"/>
            <w:szCs w:val="24"/>
          </w:rPr>
          <w:t>);</w:t>
        </w:r>
      </w:ins>
    </w:p>
    <w:p w14:paraId="3A5C8EA7" w14:textId="2F2AD339" w:rsidR="0055359E" w:rsidRPr="003D3BAB" w:rsidRDefault="0055359E">
      <w:pPr>
        <w:numPr>
          <w:ilvl w:val="1"/>
          <w:numId w:val="4"/>
        </w:numPr>
        <w:spacing w:after="0"/>
        <w:rPr>
          <w:sz w:val="24"/>
          <w:szCs w:val="24"/>
        </w:rPr>
        <w:pPrChange w:id="484"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Match the grant amount requested, at least dollar for dollar (see </w:t>
      </w:r>
      <w:del w:id="485" w:author="DCA" w:date="2018-01-22T11:29:00Z">
        <w:r w:rsidR="00DF68EF" w:rsidRPr="00DF68EF">
          <w:rPr>
            <w:rFonts w:eastAsia="Times New Roman" w:cs="Times New Roman"/>
            <w:color w:val="0000FF"/>
            <w:sz w:val="24"/>
            <w:szCs w:val="24"/>
            <w:u w:val="single"/>
          </w:rPr>
          <w:delText>request amount</w:delText>
        </w:r>
        <w:r w:rsidR="00DF68EF" w:rsidRPr="00DF68EF">
          <w:rPr>
            <w:rFonts w:eastAsia="Times New Roman" w:cs="Times New Roman"/>
            <w:sz w:val="24"/>
            <w:szCs w:val="24"/>
          </w:rPr>
          <w:delText xml:space="preserve"> and </w:delText>
        </w:r>
        <w:r w:rsidR="00DF68EF" w:rsidRPr="00DF68EF">
          <w:rPr>
            <w:rFonts w:eastAsia="Times New Roman" w:cs="Times New Roman"/>
            <w:color w:val="0000FF"/>
            <w:sz w:val="24"/>
            <w:szCs w:val="24"/>
            <w:u w:val="single"/>
          </w:rPr>
          <w:delText>match requirements</w:delText>
        </w:r>
        <w:r w:rsidR="00DF68EF" w:rsidRPr="00DF68EF">
          <w:rPr>
            <w:rFonts w:eastAsia="Times New Roman" w:cs="Times New Roman"/>
            <w:sz w:val="24"/>
            <w:szCs w:val="24"/>
          </w:rPr>
          <w:delText>);</w:delText>
        </w:r>
      </w:del>
      <w:ins w:id="486" w:author="DCA" w:date="2018-01-22T11:29:00Z">
        <w:r w:rsidR="00DC1D58">
          <w:fldChar w:fldCharType="begin"/>
        </w:r>
        <w:r w:rsidR="00DC1D58">
          <w:instrText xml:space="preserve"> HYPERLINK \l "_Request_Amount" </w:instrText>
        </w:r>
        <w:r w:rsidR="00DC1D58">
          <w:fldChar w:fldCharType="separate"/>
        </w:r>
        <w:r w:rsidRPr="003D3BAB">
          <w:rPr>
            <w:rStyle w:val="Hyperlink"/>
            <w:sz w:val="24"/>
            <w:szCs w:val="24"/>
          </w:rPr>
          <w:t>request amount</w:t>
        </w:r>
        <w:r w:rsidR="00DC1D58">
          <w:rPr>
            <w:rStyle w:val="Hyperlink"/>
            <w:sz w:val="24"/>
            <w:szCs w:val="24"/>
          </w:rPr>
          <w:fldChar w:fldCharType="end"/>
        </w:r>
      </w:ins>
      <w:r w:rsidRPr="003D3BAB">
        <w:rPr>
          <w:sz w:val="24"/>
          <w:szCs w:val="24"/>
        </w:rPr>
        <w:t xml:space="preserve"> and</w:t>
      </w:r>
      <w:ins w:id="487" w:author="DCA" w:date="2018-01-22T11:29:00Z">
        <w:r w:rsidRPr="003D3BAB">
          <w:rPr>
            <w:sz w:val="24"/>
            <w:szCs w:val="24"/>
          </w:rPr>
          <w:t xml:space="preserve"> </w:t>
        </w:r>
        <w:r w:rsidR="00DC1D58">
          <w:fldChar w:fldCharType="begin"/>
        </w:r>
        <w:r w:rsidR="00DC1D58">
          <w:instrText xml:space="preserve"> HYPERLINK \l "_Match_Requirements" </w:instrText>
        </w:r>
        <w:r w:rsidR="00DC1D58">
          <w:fldChar w:fldCharType="separate"/>
        </w:r>
        <w:r w:rsidRPr="003D3BAB">
          <w:rPr>
            <w:rStyle w:val="Hyperlink"/>
            <w:sz w:val="24"/>
            <w:szCs w:val="24"/>
          </w:rPr>
          <w:t>match requirements</w:t>
        </w:r>
        <w:r w:rsidR="00DC1D58">
          <w:rPr>
            <w:rStyle w:val="Hyperlink"/>
            <w:sz w:val="24"/>
            <w:szCs w:val="24"/>
          </w:rPr>
          <w:fldChar w:fldCharType="end"/>
        </w:r>
        <w:r w:rsidRPr="003D3BAB">
          <w:rPr>
            <w:sz w:val="24"/>
            <w:szCs w:val="24"/>
          </w:rPr>
          <w:t>); and</w:t>
        </w:r>
      </w:ins>
    </w:p>
    <w:p w14:paraId="0BD97696" w14:textId="18F606C1" w:rsidR="0055359E" w:rsidRPr="003D3BAB" w:rsidRDefault="0055359E">
      <w:pPr>
        <w:numPr>
          <w:ilvl w:val="1"/>
          <w:numId w:val="4"/>
        </w:numPr>
        <w:spacing w:after="0"/>
        <w:rPr>
          <w:sz w:val="24"/>
          <w:szCs w:val="24"/>
        </w:rPr>
        <w:pPrChange w:id="488"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Include only allowable expenses in the proposal budget (see </w:t>
      </w:r>
      <w:del w:id="489" w:author="DCA" w:date="2018-01-22T11:29:00Z">
        <w:r w:rsidR="00DF68EF" w:rsidRPr="00DF68EF">
          <w:rPr>
            <w:rFonts w:eastAsia="Times New Roman" w:cs="Times New Roman"/>
            <w:color w:val="0000FF"/>
            <w:sz w:val="24"/>
            <w:szCs w:val="24"/>
            <w:u w:val="single"/>
          </w:rPr>
          <w:delText>allowable</w:delText>
        </w:r>
        <w:r w:rsidR="00DF68EF" w:rsidRPr="00DF68EF">
          <w:rPr>
            <w:rFonts w:eastAsia="Times New Roman" w:cs="Times New Roman"/>
            <w:sz w:val="24"/>
            <w:szCs w:val="24"/>
          </w:rPr>
          <w:delText xml:space="preserve"> and </w:delText>
        </w:r>
        <w:r w:rsidR="00DF68EF" w:rsidRPr="00DF68EF">
          <w:rPr>
            <w:rFonts w:eastAsia="Times New Roman" w:cs="Times New Roman"/>
            <w:color w:val="0000FF"/>
            <w:sz w:val="24"/>
            <w:szCs w:val="24"/>
            <w:u w:val="single"/>
          </w:rPr>
          <w:delText>non-allowable</w:delText>
        </w:r>
      </w:del>
      <w:ins w:id="490" w:author="DCA" w:date="2018-01-22T11:29:00Z">
        <w:r w:rsidR="00DC1D58">
          <w:fldChar w:fldCharType="begin"/>
        </w:r>
        <w:r w:rsidR="00DC1D58">
          <w:instrText xml:space="preserve"> HYPERLINK \l "_Allowable_Expenses" </w:instrText>
        </w:r>
        <w:r w:rsidR="00DC1D58">
          <w:fldChar w:fldCharType="separate"/>
        </w:r>
        <w:r w:rsidRPr="003D3BAB">
          <w:rPr>
            <w:rStyle w:val="Hyperlink"/>
            <w:sz w:val="24"/>
            <w:szCs w:val="24"/>
          </w:rPr>
          <w:t>allowable</w:t>
        </w:r>
        <w:r w:rsidR="00DC1D58">
          <w:rPr>
            <w:rStyle w:val="Hyperlink"/>
            <w:sz w:val="24"/>
            <w:szCs w:val="24"/>
          </w:rPr>
          <w:fldChar w:fldCharType="end"/>
        </w:r>
        <w:r w:rsidRPr="003D3BAB">
          <w:rPr>
            <w:sz w:val="24"/>
            <w:szCs w:val="24"/>
          </w:rPr>
          <w:t xml:space="preserve"> and </w:t>
        </w:r>
        <w:r w:rsidR="00DC1D58">
          <w:fldChar w:fldCharType="begin"/>
        </w:r>
        <w:r w:rsidR="00DC1D58">
          <w:instrText xml:space="preserve"> HYPERLINK \l "_Non-Allowable_Expenses" </w:instrText>
        </w:r>
        <w:r w:rsidR="00DC1D58">
          <w:fldChar w:fldCharType="separate"/>
        </w:r>
        <w:r w:rsidRPr="003D3BAB">
          <w:rPr>
            <w:rStyle w:val="Hyperlink"/>
            <w:sz w:val="24"/>
            <w:szCs w:val="24"/>
          </w:rPr>
          <w:t>non-allowable</w:t>
        </w:r>
        <w:r w:rsidR="00DC1D58">
          <w:rPr>
            <w:rStyle w:val="Hyperlink"/>
            <w:sz w:val="24"/>
            <w:szCs w:val="24"/>
          </w:rPr>
          <w:fldChar w:fldCharType="end"/>
        </w:r>
      </w:ins>
      <w:r w:rsidRPr="003D3BAB">
        <w:rPr>
          <w:sz w:val="24"/>
          <w:szCs w:val="24"/>
        </w:rPr>
        <w:t xml:space="preserve"> expenses);</w:t>
      </w:r>
    </w:p>
    <w:p w14:paraId="30A70AC5" w14:textId="316DD3CF" w:rsidR="0055359E" w:rsidRPr="003D3BAB" w:rsidRDefault="0055359E">
      <w:pPr>
        <w:numPr>
          <w:ilvl w:val="0"/>
          <w:numId w:val="4"/>
        </w:numPr>
        <w:spacing w:after="0"/>
        <w:rPr>
          <w:sz w:val="24"/>
          <w:szCs w:val="24"/>
        </w:rPr>
        <w:pPrChange w:id="491" w:author="DCA" w:date="2018-01-22T11:29:00Z">
          <w:pPr>
            <w:numPr>
              <w:numId w:val="42"/>
            </w:numPr>
            <w:tabs>
              <w:tab w:val="num" w:pos="720"/>
            </w:tabs>
            <w:spacing w:before="100" w:beforeAutospacing="1" w:after="100" w:afterAutospacing="1" w:line="240" w:lineRule="auto"/>
            <w:ind w:left="720" w:hanging="360"/>
          </w:pPr>
        </w:pPrChange>
      </w:pPr>
      <w:r w:rsidRPr="003D3BAB">
        <w:rPr>
          <w:sz w:val="24"/>
          <w:szCs w:val="24"/>
        </w:rPr>
        <w:t>Agree to comply with all grant administration requirements</w:t>
      </w:r>
      <w:del w:id="492" w:author="DCA" w:date="2018-01-22T11:29:00Z">
        <w:r w:rsidR="00DF68EF" w:rsidRPr="00DF68EF">
          <w:rPr>
            <w:rFonts w:eastAsia="Times New Roman" w:cs="Times New Roman"/>
            <w:sz w:val="24"/>
            <w:szCs w:val="24"/>
          </w:rPr>
          <w:delText xml:space="preserve"> (see </w:delText>
        </w:r>
        <w:r w:rsidR="00DF68EF" w:rsidRPr="00DF68EF">
          <w:rPr>
            <w:rFonts w:eastAsia="Times New Roman" w:cs="Times New Roman"/>
            <w:color w:val="0000FF"/>
            <w:sz w:val="24"/>
            <w:szCs w:val="24"/>
            <w:u w:val="single"/>
          </w:rPr>
          <w:delText>How to Manage Your Grant</w:delText>
        </w:r>
        <w:r w:rsidR="00DF68EF" w:rsidRPr="00DF68EF">
          <w:rPr>
            <w:rFonts w:eastAsia="Times New Roman" w:cs="Times New Roman"/>
            <w:sz w:val="24"/>
            <w:szCs w:val="24"/>
          </w:rPr>
          <w:delText>):</w:delText>
        </w:r>
      </w:del>
      <w:ins w:id="493" w:author="DCA" w:date="2018-01-22T11:29:00Z">
        <w:r w:rsidRPr="003D3BAB">
          <w:rPr>
            <w:sz w:val="24"/>
            <w:szCs w:val="24"/>
          </w:rPr>
          <w:t>:</w:t>
        </w:r>
      </w:ins>
    </w:p>
    <w:p w14:paraId="5D6380CB" w14:textId="77777777" w:rsidR="00DF68EF" w:rsidRPr="00DF68EF" w:rsidRDefault="00DF68EF" w:rsidP="00DF68EF">
      <w:pPr>
        <w:numPr>
          <w:ilvl w:val="1"/>
          <w:numId w:val="42"/>
        </w:numPr>
        <w:spacing w:before="100" w:beforeAutospacing="1" w:after="100" w:afterAutospacing="1" w:line="240" w:lineRule="auto"/>
        <w:rPr>
          <w:del w:id="494" w:author="DCA" w:date="2018-01-22T11:29:00Z"/>
          <w:rFonts w:eastAsia="Times New Roman" w:cs="Times New Roman"/>
          <w:sz w:val="24"/>
          <w:szCs w:val="24"/>
        </w:rPr>
      </w:pPr>
      <w:del w:id="495" w:author="DCA" w:date="2018-01-22T11:29:00Z">
        <w:r w:rsidRPr="00DF68EF">
          <w:rPr>
            <w:rFonts w:eastAsia="Times New Roman" w:cs="Times New Roman"/>
            <w:sz w:val="24"/>
            <w:szCs w:val="24"/>
          </w:rPr>
          <w:delText>Submit the Contract Details Form</w:delText>
        </w:r>
      </w:del>
    </w:p>
    <w:p w14:paraId="1354FCD6" w14:textId="7402603B" w:rsidR="0055359E" w:rsidRPr="003D3BAB" w:rsidRDefault="0055359E" w:rsidP="006458FB">
      <w:pPr>
        <w:numPr>
          <w:ilvl w:val="1"/>
          <w:numId w:val="4"/>
        </w:numPr>
        <w:spacing w:after="0"/>
        <w:rPr>
          <w:ins w:id="496" w:author="DCA" w:date="2018-01-22T11:29:00Z"/>
          <w:sz w:val="24"/>
          <w:szCs w:val="24"/>
        </w:rPr>
      </w:pPr>
      <w:ins w:id="497" w:author="DCA" w:date="2018-01-22T11:29:00Z">
        <w:r w:rsidRPr="003D3BAB">
          <w:rPr>
            <w:sz w:val="24"/>
            <w:szCs w:val="24"/>
          </w:rPr>
          <w:t xml:space="preserve">Provide </w:t>
        </w:r>
        <w:r w:rsidR="008E72A4">
          <w:rPr>
            <w:sz w:val="24"/>
            <w:szCs w:val="24"/>
          </w:rPr>
          <w:t>all information needed for the Grant Award A</w:t>
        </w:r>
        <w:r w:rsidRPr="003D3BAB">
          <w:rPr>
            <w:sz w:val="24"/>
            <w:szCs w:val="24"/>
          </w:rPr>
          <w:t>greement</w:t>
        </w:r>
        <w:r w:rsidR="00F35AB0">
          <w:rPr>
            <w:sz w:val="24"/>
            <w:szCs w:val="24"/>
          </w:rPr>
          <w:t>;</w:t>
        </w:r>
      </w:ins>
    </w:p>
    <w:p w14:paraId="3E746C58" w14:textId="4D50C85B" w:rsidR="0055359E" w:rsidRPr="003D3BAB" w:rsidRDefault="008E72A4">
      <w:pPr>
        <w:numPr>
          <w:ilvl w:val="1"/>
          <w:numId w:val="4"/>
        </w:numPr>
        <w:spacing w:after="0"/>
        <w:rPr>
          <w:sz w:val="24"/>
          <w:szCs w:val="24"/>
        </w:rPr>
        <w:pPrChange w:id="498" w:author="DCA" w:date="2018-01-22T11:29:00Z">
          <w:pPr>
            <w:numPr>
              <w:ilvl w:val="1"/>
              <w:numId w:val="42"/>
            </w:numPr>
            <w:tabs>
              <w:tab w:val="num" w:pos="1440"/>
            </w:tabs>
            <w:spacing w:before="100" w:beforeAutospacing="1" w:after="100" w:afterAutospacing="1" w:line="240" w:lineRule="auto"/>
            <w:ind w:left="1440" w:hanging="360"/>
          </w:pPr>
        </w:pPrChange>
      </w:pPr>
      <w:r>
        <w:rPr>
          <w:sz w:val="24"/>
          <w:szCs w:val="24"/>
        </w:rPr>
        <w:t xml:space="preserve">Sign and return the </w:t>
      </w:r>
      <w:del w:id="499" w:author="DCA" w:date="2018-01-22T11:29:00Z">
        <w:r w:rsidR="00DF68EF" w:rsidRPr="00DF68EF">
          <w:rPr>
            <w:rFonts w:eastAsia="Times New Roman" w:cs="Times New Roman"/>
            <w:sz w:val="24"/>
            <w:szCs w:val="24"/>
          </w:rPr>
          <w:delText>grant award agreement</w:delText>
        </w:r>
      </w:del>
      <w:ins w:id="500" w:author="DCA" w:date="2018-01-22T11:29:00Z">
        <w:r>
          <w:rPr>
            <w:sz w:val="24"/>
            <w:szCs w:val="24"/>
          </w:rPr>
          <w:t>Grant Award A</w:t>
        </w:r>
        <w:r w:rsidR="0055359E" w:rsidRPr="003D3BAB">
          <w:rPr>
            <w:sz w:val="24"/>
            <w:szCs w:val="24"/>
          </w:rPr>
          <w:t>greement</w:t>
        </w:r>
      </w:ins>
      <w:r w:rsidR="0055359E" w:rsidRPr="003D3BAB">
        <w:rPr>
          <w:sz w:val="24"/>
          <w:szCs w:val="24"/>
        </w:rPr>
        <w:t xml:space="preserve"> within 30 days;</w:t>
      </w:r>
    </w:p>
    <w:p w14:paraId="136D3434" w14:textId="2F233861" w:rsidR="0055359E" w:rsidRPr="003D3BAB" w:rsidRDefault="0055359E">
      <w:pPr>
        <w:numPr>
          <w:ilvl w:val="1"/>
          <w:numId w:val="4"/>
        </w:numPr>
        <w:spacing w:after="0"/>
        <w:rPr>
          <w:sz w:val="24"/>
          <w:szCs w:val="24"/>
        </w:rPr>
        <w:pPrChange w:id="501"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Request approval for any changes to the awarded grant</w:t>
      </w:r>
      <w:del w:id="502" w:author="DCA" w:date="2018-01-22T11:29:00Z">
        <w:r w:rsidR="00DF68EF" w:rsidRPr="00DF68EF">
          <w:rPr>
            <w:rFonts w:eastAsia="Times New Roman" w:cs="Times New Roman"/>
            <w:sz w:val="24"/>
            <w:szCs w:val="24"/>
          </w:rPr>
          <w:delText xml:space="preserve"> (see Contract Details Amendment Request);</w:delText>
        </w:r>
      </w:del>
      <w:ins w:id="503" w:author="DCA" w:date="2018-01-22T11:29:00Z">
        <w:r w:rsidRPr="003D3BAB">
          <w:rPr>
            <w:sz w:val="24"/>
            <w:szCs w:val="24"/>
          </w:rPr>
          <w:t>;</w:t>
        </w:r>
      </w:ins>
    </w:p>
    <w:p w14:paraId="5F786643" w14:textId="7536BB99" w:rsidR="0055359E" w:rsidRPr="003D3BAB" w:rsidRDefault="0055359E">
      <w:pPr>
        <w:numPr>
          <w:ilvl w:val="1"/>
          <w:numId w:val="4"/>
        </w:numPr>
        <w:spacing w:after="0"/>
        <w:rPr>
          <w:sz w:val="24"/>
          <w:szCs w:val="24"/>
        </w:rPr>
        <w:pPrChange w:id="504"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Submit timely and accurate reports</w:t>
      </w:r>
      <w:del w:id="505" w:author="DCA" w:date="2018-01-22T11:29:00Z">
        <w:r w:rsidR="00DF68EF" w:rsidRPr="00DF68EF">
          <w:rPr>
            <w:rFonts w:eastAsia="Times New Roman" w:cs="Times New Roman"/>
            <w:sz w:val="24"/>
            <w:szCs w:val="24"/>
          </w:rPr>
          <w:delText xml:space="preserve"> (see grant reporting);</w:delText>
        </w:r>
      </w:del>
      <w:ins w:id="506" w:author="DCA" w:date="2018-01-22T11:29:00Z">
        <w:r w:rsidRPr="003D3BAB">
          <w:rPr>
            <w:sz w:val="24"/>
            <w:szCs w:val="24"/>
          </w:rPr>
          <w:t>;</w:t>
        </w:r>
      </w:ins>
    </w:p>
    <w:p w14:paraId="28F7FB19" w14:textId="4FC7DF08" w:rsidR="0055359E" w:rsidRPr="003D3BAB" w:rsidRDefault="0055359E">
      <w:pPr>
        <w:numPr>
          <w:ilvl w:val="1"/>
          <w:numId w:val="4"/>
        </w:numPr>
        <w:spacing w:after="0"/>
        <w:rPr>
          <w:sz w:val="24"/>
          <w:szCs w:val="24"/>
        </w:rPr>
        <w:pPrChange w:id="507"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Maintain complete and accurate grant records</w:t>
      </w:r>
      <w:del w:id="508" w:author="DCA" w:date="2018-01-22T11:29:00Z">
        <w:r w:rsidR="00DF68EF" w:rsidRPr="00DF68EF">
          <w:rPr>
            <w:rFonts w:eastAsia="Times New Roman" w:cs="Times New Roman"/>
            <w:sz w:val="24"/>
            <w:szCs w:val="24"/>
          </w:rPr>
          <w:delText xml:space="preserve"> (see maintaining grant records);</w:delText>
        </w:r>
      </w:del>
      <w:ins w:id="509" w:author="DCA" w:date="2018-01-22T11:29:00Z">
        <w:r w:rsidRPr="003D3BAB">
          <w:rPr>
            <w:sz w:val="24"/>
            <w:szCs w:val="24"/>
          </w:rPr>
          <w:t>;</w:t>
        </w:r>
      </w:ins>
    </w:p>
    <w:p w14:paraId="4C68B0FE" w14:textId="77777777" w:rsidR="0055359E" w:rsidRPr="003D3BAB" w:rsidRDefault="0055359E">
      <w:pPr>
        <w:numPr>
          <w:ilvl w:val="1"/>
          <w:numId w:val="4"/>
        </w:numPr>
        <w:spacing w:after="0"/>
        <w:rPr>
          <w:sz w:val="24"/>
          <w:szCs w:val="24"/>
        </w:rPr>
        <w:pPrChange w:id="510"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Comply with the requirements of the </w:t>
      </w:r>
      <w:r w:rsidRPr="003D3BAB">
        <w:rPr>
          <w:color w:val="0070C0"/>
          <w:sz w:val="24"/>
          <w:rPrChange w:id="511" w:author="DCA" w:date="2018-01-22T11:29:00Z">
            <w:rPr>
              <w:sz w:val="24"/>
            </w:rPr>
          </w:rPrChange>
        </w:rPr>
        <w:t>Florida Single Audit Act</w:t>
      </w:r>
      <w:r w:rsidRPr="003D3BAB">
        <w:rPr>
          <w:sz w:val="24"/>
          <w:szCs w:val="24"/>
        </w:rPr>
        <w:t>;</w:t>
      </w:r>
    </w:p>
    <w:p w14:paraId="675AE1FA" w14:textId="41C418E3" w:rsidR="0055359E" w:rsidRPr="003D3BAB" w:rsidRDefault="0055359E">
      <w:pPr>
        <w:numPr>
          <w:ilvl w:val="1"/>
          <w:numId w:val="4"/>
        </w:numPr>
        <w:spacing w:after="0"/>
        <w:rPr>
          <w:sz w:val="24"/>
          <w:szCs w:val="24"/>
        </w:rPr>
        <w:pPrChange w:id="512" w:author="DCA" w:date="2018-01-22T11:29:00Z">
          <w:pPr>
            <w:numPr>
              <w:ilvl w:val="1"/>
              <w:numId w:val="42"/>
            </w:numPr>
            <w:tabs>
              <w:tab w:val="num" w:pos="1440"/>
            </w:tabs>
            <w:spacing w:before="100" w:beforeAutospacing="1" w:after="100" w:afterAutospacing="1" w:line="240" w:lineRule="auto"/>
            <w:ind w:left="1440" w:hanging="360"/>
          </w:pPr>
        </w:pPrChange>
      </w:pPr>
      <w:r w:rsidRPr="003D3BAB">
        <w:rPr>
          <w:sz w:val="24"/>
          <w:szCs w:val="24"/>
        </w:rPr>
        <w:t xml:space="preserve">Credit the State of Florida and Division of Cultural Affairs </w:t>
      </w:r>
      <w:ins w:id="513" w:author="DCA" w:date="2018-01-22T11:29:00Z">
        <w:r w:rsidR="00781658" w:rsidRPr="003D3BAB">
          <w:rPr>
            <w:sz w:val="24"/>
            <w:szCs w:val="24"/>
          </w:rPr>
          <w:t xml:space="preserve">and National Endowment for the Arts </w:t>
        </w:r>
      </w:ins>
      <w:r w:rsidRPr="003D3BAB">
        <w:rPr>
          <w:sz w:val="24"/>
          <w:szCs w:val="24"/>
        </w:rPr>
        <w:t>for funding</w:t>
      </w:r>
      <w:del w:id="514" w:author="DCA" w:date="2018-01-22T11:29:00Z">
        <w:r w:rsidR="00DF68EF" w:rsidRPr="00DF68EF">
          <w:rPr>
            <w:rFonts w:eastAsia="Times New Roman" w:cs="Times New Roman"/>
            <w:sz w:val="24"/>
            <w:szCs w:val="24"/>
          </w:rPr>
          <w:delText xml:space="preserve"> (see crediting the Division); and</w:delText>
        </w:r>
      </w:del>
      <w:ins w:id="515" w:author="DCA" w:date="2018-01-22T11:29:00Z">
        <w:r w:rsidR="00B42CBF">
          <w:rPr>
            <w:sz w:val="24"/>
            <w:szCs w:val="24"/>
          </w:rPr>
          <w:t>.</w:t>
        </w:r>
        <w:r w:rsidR="00B42CBF">
          <w:rPr>
            <w:sz w:val="24"/>
            <w:szCs w:val="24"/>
          </w:rPr>
          <w:br/>
        </w:r>
      </w:ins>
    </w:p>
    <w:p w14:paraId="1AFB9449" w14:textId="77777777" w:rsidR="00DF68EF" w:rsidRPr="00DF68EF" w:rsidRDefault="00DF68EF" w:rsidP="00DF68EF">
      <w:pPr>
        <w:numPr>
          <w:ilvl w:val="1"/>
          <w:numId w:val="42"/>
        </w:numPr>
        <w:spacing w:before="100" w:beforeAutospacing="1" w:after="100" w:afterAutospacing="1" w:line="240" w:lineRule="auto"/>
        <w:rPr>
          <w:del w:id="516" w:author="DCA" w:date="2018-01-22T11:29:00Z"/>
          <w:rFonts w:eastAsia="Times New Roman" w:cs="Times New Roman"/>
          <w:sz w:val="24"/>
          <w:szCs w:val="24"/>
        </w:rPr>
      </w:pPr>
      <w:del w:id="517" w:author="DCA" w:date="2018-01-22T11:29:00Z">
        <w:r w:rsidRPr="00DF68EF">
          <w:rPr>
            <w:rFonts w:eastAsia="Times New Roman" w:cs="Times New Roman"/>
            <w:sz w:val="24"/>
            <w:szCs w:val="24"/>
          </w:rPr>
          <w:delText>Give notification of international travel at least 30 days before travel begins.</w:delText>
        </w:r>
      </w:del>
    </w:p>
    <w:p w14:paraId="16B5A52A" w14:textId="5FC8E953" w:rsidR="0055359E" w:rsidRPr="003D3BAB" w:rsidRDefault="0055359E">
      <w:pPr>
        <w:rPr>
          <w:b/>
          <w:sz w:val="24"/>
          <w:rPrChange w:id="518" w:author="DCA" w:date="2018-01-22T11:29:00Z">
            <w:rPr>
              <w:sz w:val="24"/>
            </w:rPr>
          </w:rPrChange>
        </w:rPr>
        <w:pPrChange w:id="519" w:author="DCA" w:date="2018-01-22T11:29:00Z">
          <w:pPr>
            <w:spacing w:before="100" w:beforeAutospacing="1" w:after="100" w:afterAutospacing="1" w:line="240" w:lineRule="auto"/>
          </w:pPr>
        </w:pPrChange>
      </w:pPr>
      <w:r w:rsidRPr="003D3BAB">
        <w:rPr>
          <w:b/>
          <w:sz w:val="24"/>
          <w:rPrChange w:id="520" w:author="DCA" w:date="2018-01-22T11:29:00Z">
            <w:rPr>
              <w:sz w:val="24"/>
            </w:rPr>
          </w:rPrChange>
        </w:rPr>
        <w:t xml:space="preserve">In addition to these basic eligibility requirements, all applicants in non-compliance at the time of the deadline will be deemed ineligible to apply. There are also </w:t>
      </w:r>
      <w:r w:rsidR="00B42CBF" w:rsidRPr="006458FB">
        <w:rPr>
          <w:rPrChange w:id="521" w:author="DCA" w:date="2018-01-22T11:29:00Z">
            <w:rPr>
              <w:color w:val="0000FF"/>
              <w:sz w:val="24"/>
              <w:u w:val="single"/>
            </w:rPr>
          </w:rPrChange>
        </w:rPr>
        <w:t>specific eligibility requirements</w:t>
      </w:r>
      <w:r w:rsidRPr="003D3BAB">
        <w:rPr>
          <w:b/>
          <w:sz w:val="24"/>
          <w:rPrChange w:id="522" w:author="DCA" w:date="2018-01-22T11:29:00Z">
            <w:rPr>
              <w:sz w:val="24"/>
            </w:rPr>
          </w:rPrChange>
        </w:rPr>
        <w:t xml:space="preserve"> for the Fast Track Project Grants Program. Eligible applicants must have a:</w:t>
      </w:r>
    </w:p>
    <w:p w14:paraId="518E0B75" w14:textId="77777777" w:rsidR="0055359E" w:rsidRPr="003D3BAB" w:rsidRDefault="0055359E">
      <w:pPr>
        <w:numPr>
          <w:ilvl w:val="0"/>
          <w:numId w:val="5"/>
        </w:numPr>
        <w:rPr>
          <w:sz w:val="24"/>
          <w:szCs w:val="24"/>
        </w:rPr>
        <w:pPrChange w:id="523" w:author="DCA" w:date="2018-01-22T11:29:00Z">
          <w:pPr>
            <w:numPr>
              <w:numId w:val="43"/>
            </w:numPr>
            <w:tabs>
              <w:tab w:val="num" w:pos="720"/>
            </w:tabs>
            <w:spacing w:before="100" w:beforeAutospacing="1" w:after="100" w:afterAutospacing="1" w:line="240" w:lineRule="auto"/>
            <w:ind w:left="720" w:hanging="360"/>
          </w:pPr>
        </w:pPrChange>
      </w:pPr>
      <w:r w:rsidRPr="003D3BAB">
        <w:rPr>
          <w:sz w:val="24"/>
          <w:szCs w:val="24"/>
        </w:rPr>
        <w:t>Last completed fiscal year's total operating income of $150,000 or less.</w:t>
      </w:r>
    </w:p>
    <w:p w14:paraId="515A611E" w14:textId="77777777" w:rsidR="0055359E" w:rsidRPr="003D3BAB" w:rsidRDefault="0055359E">
      <w:pPr>
        <w:pStyle w:val="Heading3"/>
        <w:rPr>
          <w:b w:val="0"/>
          <w:rPrChange w:id="524" w:author="DCA" w:date="2018-01-22T11:29:00Z">
            <w:rPr>
              <w:b/>
              <w:sz w:val="27"/>
            </w:rPr>
          </w:rPrChange>
        </w:rPr>
        <w:pPrChange w:id="525" w:author="DCA" w:date="2018-01-22T11:29:00Z">
          <w:pPr>
            <w:spacing w:before="100" w:beforeAutospacing="1" w:after="100" w:afterAutospacing="1" w:line="240" w:lineRule="auto"/>
            <w:outlineLvl w:val="2"/>
          </w:pPr>
        </w:pPrChange>
      </w:pPr>
      <w:bookmarkStart w:id="526" w:name="_Legal_Status"/>
      <w:bookmarkEnd w:id="526"/>
      <w:r w:rsidRPr="003D3BAB">
        <w:rPr>
          <w:rPrChange w:id="527" w:author="DCA" w:date="2018-01-22T11:29:00Z">
            <w:rPr>
              <w:sz w:val="27"/>
            </w:rPr>
          </w:rPrChange>
        </w:rPr>
        <w:t>Legal Status</w:t>
      </w:r>
    </w:p>
    <w:p w14:paraId="5A28CF7D" w14:textId="39AC0399" w:rsidR="00664E30" w:rsidRDefault="0055359E">
      <w:pPr>
        <w:rPr>
          <w:b/>
          <w:sz w:val="24"/>
          <w:rPrChange w:id="528" w:author="DCA" w:date="2018-01-22T11:29:00Z">
            <w:rPr>
              <w:sz w:val="24"/>
            </w:rPr>
          </w:rPrChange>
        </w:rPr>
        <w:pPrChange w:id="529" w:author="DCA" w:date="2018-01-22T11:29:00Z">
          <w:pPr>
            <w:spacing w:before="100" w:beforeAutospacing="1" w:after="100" w:afterAutospacing="1" w:line="240" w:lineRule="auto"/>
          </w:pPr>
        </w:pPrChange>
      </w:pPr>
      <w:r w:rsidRPr="003D3BAB">
        <w:rPr>
          <w:sz w:val="24"/>
          <w:szCs w:val="24"/>
        </w:rPr>
        <w:t>To meet the legal status requirement, an applicant organization must be either a public entity or a Florida nonprofit, tax exempt corporation as of the application deadline.</w:t>
      </w:r>
    </w:p>
    <w:p w14:paraId="7D7DB54B" w14:textId="77777777" w:rsidR="0055359E" w:rsidRPr="006F5688" w:rsidRDefault="0055359E">
      <w:pPr>
        <w:pStyle w:val="Heading3"/>
        <w:pPrChange w:id="530" w:author="DCA" w:date="2018-01-22T11:29:00Z">
          <w:pPr>
            <w:spacing w:after="0" w:line="240" w:lineRule="auto"/>
          </w:pPr>
        </w:pPrChange>
      </w:pPr>
      <w:r w:rsidRPr="006F5688">
        <w:t>Public Entity</w:t>
      </w:r>
    </w:p>
    <w:p w14:paraId="5AA0F1B6" w14:textId="77777777" w:rsidR="0055359E" w:rsidRPr="003D3BAB" w:rsidRDefault="0055359E">
      <w:pPr>
        <w:rPr>
          <w:sz w:val="24"/>
          <w:szCs w:val="24"/>
        </w:rPr>
        <w:pPrChange w:id="531" w:author="DCA" w:date="2018-01-22T11:29:00Z">
          <w:pPr>
            <w:spacing w:after="0" w:line="240" w:lineRule="auto"/>
            <w:ind w:left="720"/>
          </w:pPr>
        </w:pPrChange>
      </w:pPr>
      <w:r w:rsidRPr="003D3BAB">
        <w:rPr>
          <w:sz w:val="24"/>
          <w:szCs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6B65A982" w14:textId="77777777" w:rsidR="0055359E" w:rsidRPr="006F5688" w:rsidRDefault="0055359E">
      <w:pPr>
        <w:pStyle w:val="Heading3"/>
        <w:pPrChange w:id="532" w:author="DCA" w:date="2018-01-22T11:29:00Z">
          <w:pPr>
            <w:spacing w:after="0" w:line="240" w:lineRule="auto"/>
          </w:pPr>
        </w:pPrChange>
      </w:pPr>
      <w:r w:rsidRPr="006F5688">
        <w:t>Nonprofit, Tax Exempt</w:t>
      </w:r>
    </w:p>
    <w:p w14:paraId="3624CAA0" w14:textId="77777777" w:rsidR="0055359E" w:rsidRPr="003D3BAB" w:rsidRDefault="0055359E">
      <w:pPr>
        <w:rPr>
          <w:sz w:val="24"/>
          <w:szCs w:val="24"/>
        </w:rPr>
        <w:pPrChange w:id="533" w:author="DCA" w:date="2018-01-22T11:29:00Z">
          <w:pPr>
            <w:spacing w:after="0" w:line="240" w:lineRule="auto"/>
            <w:ind w:left="720"/>
          </w:pPr>
        </w:pPrChange>
      </w:pPr>
      <w:r w:rsidRPr="003D3BAB">
        <w:rPr>
          <w:sz w:val="24"/>
          <w:szCs w:val="24"/>
        </w:rPr>
        <w:t xml:space="preserve">A Florida organization that is both: </w:t>
      </w:r>
    </w:p>
    <w:p w14:paraId="3C7E3344" w14:textId="40746380" w:rsidR="0055359E" w:rsidRPr="0054645B" w:rsidRDefault="0055359E">
      <w:pPr>
        <w:numPr>
          <w:ilvl w:val="0"/>
          <w:numId w:val="6"/>
        </w:numPr>
        <w:rPr>
          <w:sz w:val="24"/>
          <w:szCs w:val="24"/>
        </w:rPr>
        <w:pPrChange w:id="534" w:author="DCA" w:date="2018-01-22T11:29:00Z">
          <w:pPr>
            <w:numPr>
              <w:numId w:val="44"/>
            </w:numPr>
            <w:tabs>
              <w:tab w:val="num" w:pos="720"/>
            </w:tabs>
            <w:spacing w:before="100" w:beforeAutospacing="1" w:after="100" w:afterAutospacing="1" w:line="240" w:lineRule="auto"/>
            <w:ind w:left="720" w:hanging="360"/>
          </w:pPr>
        </w:pPrChange>
      </w:pPr>
      <w:r w:rsidRPr="003D3BAB">
        <w:rPr>
          <w:b/>
          <w:bCs/>
          <w:sz w:val="24"/>
          <w:szCs w:val="24"/>
        </w:rPr>
        <w:t>Nonprofit</w:t>
      </w:r>
      <w:r w:rsidRPr="003D3BAB">
        <w:rPr>
          <w:sz w:val="24"/>
          <w:szCs w:val="24"/>
        </w:rPr>
        <w:t>: incorporated as an active nonprofit Florida corporation, in accordance with Chapter 617 or Ch</w:t>
      </w:r>
      <w:r w:rsidR="0054645B">
        <w:rPr>
          <w:sz w:val="24"/>
          <w:szCs w:val="24"/>
        </w:rPr>
        <w:t>apter 623, Florida Statutes</w:t>
      </w:r>
      <w:del w:id="535" w:author="DCA" w:date="2018-01-22T11:29:00Z">
        <w:r w:rsidR="00DF68EF" w:rsidRPr="00DF68EF">
          <w:rPr>
            <w:rFonts w:eastAsia="Times New Roman" w:cs="Times New Roman"/>
            <w:sz w:val="24"/>
            <w:szCs w:val="24"/>
          </w:rPr>
          <w:delText>; and</w:delText>
        </w:r>
      </w:del>
      <w:ins w:id="536" w:author="DCA" w:date="2018-01-22T11:29:00Z">
        <w:r w:rsidR="0054645B">
          <w:rPr>
            <w:sz w:val="24"/>
            <w:szCs w:val="24"/>
          </w:rPr>
          <w:t xml:space="preserve">. </w:t>
        </w:r>
        <w:r w:rsidR="0054645B" w:rsidRPr="0054645B">
          <w:rPr>
            <w:sz w:val="24"/>
            <w:szCs w:val="24"/>
          </w:rPr>
          <w:t>We do not fund Foreign Non-profits. A foreign non-profit is an existing corporation that is registered to do business in a state or jurisdiction other than where it was originally incorporated.</w:t>
        </w:r>
      </w:ins>
    </w:p>
    <w:p w14:paraId="50819B0F" w14:textId="4C19FB11" w:rsidR="0055359E" w:rsidRPr="003D3BAB" w:rsidRDefault="0055359E">
      <w:pPr>
        <w:numPr>
          <w:ilvl w:val="0"/>
          <w:numId w:val="6"/>
        </w:numPr>
        <w:rPr>
          <w:sz w:val="24"/>
          <w:szCs w:val="24"/>
        </w:rPr>
        <w:pPrChange w:id="537" w:author="DCA" w:date="2018-01-22T11:29:00Z">
          <w:pPr>
            <w:numPr>
              <w:numId w:val="44"/>
            </w:numPr>
            <w:tabs>
              <w:tab w:val="num" w:pos="720"/>
            </w:tabs>
            <w:spacing w:before="100" w:beforeAutospacing="1" w:after="100" w:afterAutospacing="1" w:line="240" w:lineRule="auto"/>
            <w:ind w:left="720" w:hanging="360"/>
          </w:pPr>
        </w:pPrChange>
      </w:pPr>
      <w:r w:rsidRPr="003D3BAB">
        <w:rPr>
          <w:b/>
          <w:bCs/>
          <w:sz w:val="24"/>
          <w:szCs w:val="24"/>
        </w:rPr>
        <w:t>Tax exempt</w:t>
      </w:r>
      <w:r w:rsidRPr="003D3BAB">
        <w:rPr>
          <w:sz w:val="24"/>
          <w:szCs w:val="24"/>
        </w:rPr>
        <w:t xml:space="preserve">: designated as tax exempt as defined in section 501(c)(3) or 501(c)(4) of the Internal Revenue Code of 1954, as amended. Staff will verify status in Guidestar at </w:t>
      </w:r>
      <w:del w:id="538" w:author="DCA" w:date="2018-01-22T11:29:00Z">
        <w:r w:rsidR="00DF68EF" w:rsidRPr="00DF68EF">
          <w:rPr>
            <w:rFonts w:eastAsia="Times New Roman" w:cs="Times New Roman"/>
            <w:color w:val="0000FF"/>
            <w:sz w:val="24"/>
            <w:szCs w:val="24"/>
            <w:u w:val="single"/>
          </w:rPr>
          <w:delText>www.guidestar.org</w:delText>
        </w:r>
      </w:del>
      <w:ins w:id="539" w:author="DCA" w:date="2018-01-22T11:29:00Z">
        <w:r w:rsidR="00DC1D58">
          <w:fldChar w:fldCharType="begin"/>
        </w:r>
        <w:r w:rsidR="00DC1D58">
          <w:instrText xml:space="preserve"> HYPERLINK "http://www.guidestar.org" </w:instrText>
        </w:r>
        <w:r w:rsidR="00DC1D58">
          <w:fldChar w:fldCharType="separate"/>
        </w:r>
        <w:r w:rsidRPr="003D3BAB">
          <w:rPr>
            <w:rStyle w:val="Hyperlink"/>
            <w:sz w:val="24"/>
            <w:szCs w:val="24"/>
          </w:rPr>
          <w:t>www.guidestar.org</w:t>
        </w:r>
        <w:r w:rsidR="00DC1D58">
          <w:rPr>
            <w:rStyle w:val="Hyperlink"/>
            <w:sz w:val="24"/>
            <w:szCs w:val="24"/>
          </w:rPr>
          <w:fldChar w:fldCharType="end"/>
        </w:r>
      </w:ins>
    </w:p>
    <w:p w14:paraId="172662BF" w14:textId="77777777" w:rsidR="0055359E" w:rsidRPr="003D3BAB" w:rsidRDefault="0055359E">
      <w:pPr>
        <w:rPr>
          <w:sz w:val="24"/>
          <w:szCs w:val="24"/>
        </w:rPr>
        <w:pPrChange w:id="540" w:author="DCA" w:date="2018-01-22T11:29:00Z">
          <w:pPr>
            <w:spacing w:before="100" w:beforeAutospacing="1" w:after="100" w:afterAutospacing="1" w:line="240" w:lineRule="auto"/>
          </w:pPr>
        </w:pPrChange>
      </w:pPr>
      <w:r w:rsidRPr="003D3BAB">
        <w:rPr>
          <w:sz w:val="24"/>
          <w:szCs w:val="24"/>
        </w:rPr>
        <w:t>The Division of Cultural Affairs will verify that the applicant is registered with the Division of Corporations as of the application deadline. If the applicant is not registered in Corporations by the application deadline, the application will be deemed ineligible.</w:t>
      </w:r>
    </w:p>
    <w:p w14:paraId="36A6FA20" w14:textId="77777777" w:rsidR="0055359E" w:rsidRPr="003D3BAB" w:rsidRDefault="0055359E">
      <w:pPr>
        <w:rPr>
          <w:sz w:val="24"/>
          <w:szCs w:val="24"/>
        </w:rPr>
        <w:pPrChange w:id="541" w:author="DCA" w:date="2018-01-22T11:29:00Z">
          <w:pPr>
            <w:spacing w:before="100" w:beforeAutospacing="1" w:after="100" w:afterAutospacing="1" w:line="240" w:lineRule="auto"/>
          </w:pPr>
        </w:pPrChange>
      </w:pPr>
      <w:r w:rsidRPr="003D3BAB">
        <w:rPr>
          <w:sz w:val="24"/>
          <w:szCs w:val="24"/>
        </w:rPr>
        <w:t xml:space="preserve">If the applicant is registered in Corporations but their status is not "active," the applicant must correct the status within 10 calendar days of notification or the application will be deemed ineligible. </w:t>
      </w:r>
    </w:p>
    <w:p w14:paraId="3ED67511" w14:textId="6EFCAF69" w:rsidR="0055359E" w:rsidRPr="003D3BAB" w:rsidRDefault="0055359E">
      <w:pPr>
        <w:rPr>
          <w:sz w:val="24"/>
          <w:szCs w:val="24"/>
        </w:rPr>
        <w:pPrChange w:id="542" w:author="DCA" w:date="2018-01-22T11:29:00Z">
          <w:pPr>
            <w:spacing w:before="100" w:beforeAutospacing="1" w:after="100" w:afterAutospacing="1" w:line="240" w:lineRule="auto"/>
          </w:pPr>
        </w:pPrChange>
      </w:pPr>
      <w:r w:rsidRPr="003D3BAB">
        <w:rPr>
          <w:sz w:val="24"/>
          <w:szCs w:val="24"/>
        </w:rPr>
        <w:t xml:space="preserve">For more information on corporate status, visit </w:t>
      </w:r>
      <w:del w:id="543" w:author="DCA" w:date="2018-01-22T11:29:00Z">
        <w:r w:rsidR="00DF68EF" w:rsidRPr="00DF68EF">
          <w:rPr>
            <w:rFonts w:eastAsia="Times New Roman" w:cs="Times New Roman"/>
            <w:color w:val="0000FF"/>
            <w:sz w:val="24"/>
            <w:szCs w:val="24"/>
            <w:u w:val="single"/>
          </w:rPr>
          <w:delText>http://www.sunbiz.org</w:delText>
        </w:r>
      </w:del>
      <w:ins w:id="544" w:author="DCA" w:date="2018-01-22T11:29:00Z">
        <w:r w:rsidR="00DC1D58">
          <w:fldChar w:fldCharType="begin"/>
        </w:r>
        <w:r w:rsidR="00DC1D58">
          <w:instrText xml:space="preserve"> HYPERLINK "http://dos.myflorida.com/sunbiz/" \t "_blank" \o " [Opens in new window] [Opens in new window]" </w:instrText>
        </w:r>
        <w:r w:rsidR="00DC1D58">
          <w:fldChar w:fldCharType="separate"/>
        </w:r>
        <w:r w:rsidRPr="003D3BAB">
          <w:rPr>
            <w:rStyle w:val="Hyperlink"/>
            <w:sz w:val="24"/>
            <w:szCs w:val="24"/>
          </w:rPr>
          <w:t>Sunbiz.org</w:t>
        </w:r>
        <w:r w:rsidR="00DC1D58">
          <w:rPr>
            <w:rStyle w:val="Hyperlink"/>
            <w:sz w:val="24"/>
            <w:szCs w:val="24"/>
          </w:rPr>
          <w:fldChar w:fldCharType="end"/>
        </w:r>
      </w:ins>
      <w:r w:rsidRPr="003D3BAB">
        <w:rPr>
          <w:sz w:val="24"/>
          <w:szCs w:val="24"/>
        </w:rPr>
        <w:t xml:space="preserve"> or call the Division of Corporations, profit and nonprofit information line at (850) 245-6052. To verify corporate status, you can review your corporate record online through the </w:t>
      </w:r>
      <w:del w:id="545" w:author="DCA" w:date="2018-01-22T11:29:00Z">
        <w:r w:rsidR="00DF68EF" w:rsidRPr="00DF68EF">
          <w:rPr>
            <w:rFonts w:eastAsia="Times New Roman" w:cs="Times New Roman"/>
            <w:color w:val="0000FF"/>
            <w:sz w:val="24"/>
            <w:szCs w:val="24"/>
            <w:u w:val="single"/>
          </w:rPr>
          <w:delText>sunbiz.org document search</w:delText>
        </w:r>
      </w:del>
      <w:ins w:id="546" w:author="DCA" w:date="2018-01-22T11:29:00Z">
        <w:r w:rsidR="00DC1D58">
          <w:fldChar w:fldCharType="begin"/>
        </w:r>
        <w:r w:rsidR="00DC1D58">
          <w:instrText xml:space="preserve"> HYPERLINK "http://dos.myflorida.com/sunbiz/search/" \t "_blank" \o " [Opens in new window] [Opens in new window]" </w:instrText>
        </w:r>
        <w:r w:rsidR="00DC1D58">
          <w:fldChar w:fldCharType="separate"/>
        </w:r>
        <w:r w:rsidRPr="003D3BAB">
          <w:rPr>
            <w:rStyle w:val="Hyperlink"/>
            <w:sz w:val="24"/>
            <w:szCs w:val="24"/>
          </w:rPr>
          <w:t>Sunbiz document search</w:t>
        </w:r>
        <w:r w:rsidR="00DC1D58">
          <w:rPr>
            <w:rStyle w:val="Hyperlink"/>
            <w:sz w:val="24"/>
            <w:szCs w:val="24"/>
          </w:rPr>
          <w:fldChar w:fldCharType="end"/>
        </w:r>
      </w:ins>
      <w:r w:rsidRPr="003D3BAB">
        <w:rPr>
          <w:sz w:val="24"/>
          <w:rPrChange w:id="547" w:author="DCA" w:date="2018-01-22T11:29:00Z">
            <w:rPr>
              <w:color w:val="0000FF"/>
              <w:sz w:val="24"/>
              <w:u w:val="single"/>
            </w:rPr>
          </w:rPrChange>
        </w:rPr>
        <w:t xml:space="preserve"> tool</w:t>
      </w:r>
      <w:r w:rsidRPr="003D3BAB">
        <w:rPr>
          <w:sz w:val="24"/>
          <w:szCs w:val="24"/>
        </w:rPr>
        <w:t>.</w:t>
      </w:r>
    </w:p>
    <w:p w14:paraId="4455E60A" w14:textId="7BD9D1C4" w:rsidR="0055359E" w:rsidRPr="003D3BAB" w:rsidRDefault="0055359E">
      <w:pPr>
        <w:rPr>
          <w:sz w:val="24"/>
          <w:szCs w:val="24"/>
        </w:rPr>
        <w:pPrChange w:id="548" w:author="DCA" w:date="2018-01-22T11:29:00Z">
          <w:pPr>
            <w:spacing w:before="100" w:beforeAutospacing="1" w:after="100" w:afterAutospacing="1" w:line="240" w:lineRule="auto"/>
          </w:pPr>
        </w:pPrChange>
      </w:pPr>
      <w:r w:rsidRPr="003D3BAB">
        <w:rPr>
          <w:sz w:val="24"/>
          <w:szCs w:val="24"/>
        </w:rPr>
        <w:t xml:space="preserve">For more information about tax exempt status, see </w:t>
      </w:r>
      <w:del w:id="549" w:author="DCA" w:date="2018-01-22T11:29:00Z">
        <w:r w:rsidR="00DF68EF" w:rsidRPr="00DF68EF">
          <w:rPr>
            <w:rFonts w:eastAsia="Times New Roman" w:cs="Times New Roman"/>
            <w:color w:val="0000FF"/>
            <w:sz w:val="24"/>
            <w:szCs w:val="24"/>
            <w:u w:val="single"/>
          </w:rPr>
          <w:delText>Exemption Requirements - Section 501(c)(3) Organizations</w:delText>
        </w:r>
      </w:del>
      <w:ins w:id="550" w:author="DCA" w:date="2018-01-22T11:29:00Z">
        <w:r w:rsidR="00DC1D58">
          <w:fldChar w:fldCharType="begin"/>
        </w:r>
        <w:r w:rsidR="00DC1D58">
          <w:instrText xml:space="preserve"> HYPERLINK "https://www.irs.gov/charities-non-profits/charitable-organizations/exemption-requirements-section-501c3-organizations" \t "_blank" \o " [Opens in new window] [Opens in new window]" </w:instrText>
        </w:r>
        <w:r w:rsidR="00DC1D58">
          <w:fldChar w:fldCharType="separate"/>
        </w:r>
        <w:r w:rsidRPr="003D3BAB">
          <w:rPr>
            <w:rStyle w:val="Hyperlink"/>
            <w:sz w:val="24"/>
            <w:szCs w:val="24"/>
          </w:rPr>
          <w:t>Exemption Requirements - Section 501(c)(3) Organizations</w:t>
        </w:r>
        <w:r w:rsidR="00DC1D58">
          <w:rPr>
            <w:rStyle w:val="Hyperlink"/>
            <w:sz w:val="24"/>
            <w:szCs w:val="24"/>
          </w:rPr>
          <w:fldChar w:fldCharType="end"/>
        </w:r>
      </w:ins>
      <w:r w:rsidRPr="003D3BAB">
        <w:rPr>
          <w:sz w:val="24"/>
          <w:szCs w:val="24"/>
        </w:rPr>
        <w:t xml:space="preserve"> on the Internal Revenue Service website</w:t>
      </w:r>
      <w:del w:id="551" w:author="DCA" w:date="2018-01-22T11:29:00Z">
        <w:r w:rsidR="00DF68EF" w:rsidRPr="00DF68EF">
          <w:rPr>
            <w:rFonts w:eastAsia="Times New Roman" w:cs="Times New Roman"/>
            <w:sz w:val="24"/>
            <w:szCs w:val="24"/>
          </w:rPr>
          <w:delText>. (</w:delText>
        </w:r>
        <w:r w:rsidR="00DF68EF" w:rsidRPr="00DF68EF">
          <w:rPr>
            <w:rFonts w:eastAsia="Times New Roman" w:cs="Times New Roman"/>
            <w:color w:val="0000FF"/>
            <w:sz w:val="24"/>
            <w:szCs w:val="24"/>
            <w:u w:val="single"/>
          </w:rPr>
          <w:delText>http://www.irs.gov</w:delText>
        </w:r>
        <w:r w:rsidR="00DF68EF" w:rsidRPr="00DF68EF">
          <w:rPr>
            <w:rFonts w:eastAsia="Times New Roman" w:cs="Times New Roman"/>
            <w:sz w:val="24"/>
            <w:szCs w:val="24"/>
          </w:rPr>
          <w:delText>).</w:delText>
        </w:r>
      </w:del>
      <w:ins w:id="552" w:author="DCA" w:date="2018-01-22T11:29:00Z">
        <w:r w:rsidRPr="003D3BAB">
          <w:rPr>
            <w:sz w:val="24"/>
            <w:szCs w:val="24"/>
          </w:rPr>
          <w:t xml:space="preserve"> (</w:t>
        </w:r>
        <w:r w:rsidR="00DC1D58">
          <w:fldChar w:fldCharType="begin"/>
        </w:r>
        <w:r w:rsidR="00DC1D58">
          <w:instrText xml:space="preserve"> HYPERLINK "http://www.irs.gov" \t "_blank" \o " [Opens in new window] [Opens in new window]" </w:instrText>
        </w:r>
        <w:r w:rsidR="00DC1D58">
          <w:fldChar w:fldCharType="separate"/>
        </w:r>
        <w:r w:rsidRPr="003D3BAB">
          <w:rPr>
            <w:rStyle w:val="Hyperlink"/>
            <w:sz w:val="24"/>
            <w:szCs w:val="24"/>
          </w:rPr>
          <w:t>http://www.irs.gov</w:t>
        </w:r>
        <w:r w:rsidR="00DC1D58">
          <w:rPr>
            <w:rStyle w:val="Hyperlink"/>
            <w:sz w:val="24"/>
            <w:szCs w:val="24"/>
          </w:rPr>
          <w:fldChar w:fldCharType="end"/>
        </w:r>
        <w:r w:rsidRPr="003D3BAB">
          <w:rPr>
            <w:sz w:val="24"/>
            <w:szCs w:val="24"/>
          </w:rPr>
          <w:t>).</w:t>
        </w:r>
      </w:ins>
    </w:p>
    <w:p w14:paraId="2E66F7CF" w14:textId="77777777" w:rsidR="0055359E" w:rsidRPr="006F5688" w:rsidRDefault="0055359E">
      <w:pPr>
        <w:pStyle w:val="Heading3"/>
        <w:pPrChange w:id="553" w:author="DCA" w:date="2018-01-22T11:29:00Z">
          <w:pPr>
            <w:spacing w:before="100" w:beforeAutospacing="1" w:after="100" w:afterAutospacing="1" w:line="240" w:lineRule="auto"/>
            <w:outlineLvl w:val="3"/>
          </w:pPr>
        </w:pPrChange>
      </w:pPr>
      <w:bookmarkStart w:id="554" w:name="_Toc503263269"/>
      <w:r w:rsidRPr="006F5688">
        <w:t>Required Documentation</w:t>
      </w:r>
      <w:bookmarkEnd w:id="554"/>
    </w:p>
    <w:p w14:paraId="3F3D8270" w14:textId="6E5136D3" w:rsidR="0055359E" w:rsidRPr="003D3BAB" w:rsidRDefault="0055359E">
      <w:pPr>
        <w:numPr>
          <w:ilvl w:val="0"/>
          <w:numId w:val="7"/>
        </w:numPr>
        <w:rPr>
          <w:sz w:val="24"/>
          <w:szCs w:val="24"/>
        </w:rPr>
        <w:pPrChange w:id="555" w:author="DCA" w:date="2018-01-22T11:29:00Z">
          <w:pPr>
            <w:numPr>
              <w:numId w:val="45"/>
            </w:numPr>
            <w:tabs>
              <w:tab w:val="num" w:pos="720"/>
            </w:tabs>
            <w:spacing w:before="100" w:beforeAutospacing="1" w:after="100" w:afterAutospacing="1" w:line="240" w:lineRule="auto"/>
            <w:ind w:left="720" w:hanging="360"/>
          </w:pPr>
        </w:pPrChange>
      </w:pPr>
      <w:r w:rsidRPr="003D3BAB">
        <w:rPr>
          <w:sz w:val="24"/>
          <w:szCs w:val="24"/>
        </w:rPr>
        <w:t xml:space="preserve">All applicants must provide a DUNS number. You can request a DUNS number at </w:t>
      </w:r>
      <w:del w:id="556" w:author="DCA" w:date="2018-01-22T11:29:00Z">
        <w:r w:rsidR="00DF68EF" w:rsidRPr="00DF68EF">
          <w:rPr>
            <w:rFonts w:eastAsia="Times New Roman" w:cs="Times New Roman"/>
            <w:color w:val="0000FF"/>
            <w:sz w:val="24"/>
            <w:szCs w:val="24"/>
            <w:u w:val="single"/>
          </w:rPr>
          <w:delText>http://www.dandb.com</w:delText>
        </w:r>
      </w:del>
      <w:ins w:id="557" w:author="DCA" w:date="2018-01-22T11:29:00Z">
        <w:r w:rsidR="00DC1D58">
          <w:fldChar w:fldCharType="begin"/>
        </w:r>
        <w:r w:rsidR="00DC1D58">
          <w:instrText xml:space="preserve"> HYPERLINK "https://www.dandb.com" </w:instrText>
        </w:r>
        <w:r w:rsidR="00DC1D58">
          <w:fldChar w:fldCharType="separate"/>
        </w:r>
        <w:r w:rsidR="00775B97" w:rsidRPr="003D3BAB">
          <w:rPr>
            <w:rStyle w:val="Hyperlink"/>
            <w:sz w:val="24"/>
            <w:szCs w:val="24"/>
          </w:rPr>
          <w:t>https://www.dandb.com</w:t>
        </w:r>
        <w:r w:rsidR="00DC1D58">
          <w:rPr>
            <w:rStyle w:val="Hyperlink"/>
            <w:sz w:val="24"/>
            <w:szCs w:val="24"/>
          </w:rPr>
          <w:fldChar w:fldCharType="end"/>
        </w:r>
        <w:r w:rsidR="00F35AB0">
          <w:rPr>
            <w:rStyle w:val="Hyperlink"/>
            <w:sz w:val="24"/>
            <w:szCs w:val="24"/>
          </w:rPr>
          <w:t>.</w:t>
        </w:r>
      </w:ins>
    </w:p>
    <w:p w14:paraId="3CB128C6" w14:textId="77777777" w:rsidR="00DF68EF" w:rsidRPr="00DF68EF" w:rsidRDefault="00DF68EF" w:rsidP="00DF68EF">
      <w:pPr>
        <w:numPr>
          <w:ilvl w:val="0"/>
          <w:numId w:val="45"/>
        </w:numPr>
        <w:spacing w:before="100" w:beforeAutospacing="1" w:after="100" w:afterAutospacing="1" w:line="240" w:lineRule="auto"/>
        <w:rPr>
          <w:del w:id="558" w:author="DCA" w:date="2018-01-22T11:29:00Z"/>
          <w:rFonts w:eastAsia="Times New Roman" w:cs="Times New Roman"/>
          <w:sz w:val="24"/>
          <w:szCs w:val="24"/>
        </w:rPr>
      </w:pPr>
      <w:del w:id="559" w:author="DCA" w:date="2018-01-22T11:29:00Z">
        <w:r w:rsidRPr="00DF68EF">
          <w:rPr>
            <w:rFonts w:eastAsia="Times New Roman" w:cs="Times New Roman"/>
            <w:sz w:val="24"/>
            <w:szCs w:val="24"/>
          </w:rPr>
          <w:delText>Nonprofit, tax exempt applicants must provide a letter from the IRS stating that the applicant is tax exempt under 501(c)(3) or 501(c)(4). Public entities are not required to provide an IRS determination letter.</w:delText>
        </w:r>
      </w:del>
    </w:p>
    <w:p w14:paraId="66BD952A" w14:textId="139C0900" w:rsidR="0055359E" w:rsidRPr="003D3BAB" w:rsidRDefault="0055359E">
      <w:pPr>
        <w:numPr>
          <w:ilvl w:val="0"/>
          <w:numId w:val="7"/>
        </w:numPr>
        <w:rPr>
          <w:sz w:val="24"/>
          <w:szCs w:val="24"/>
        </w:rPr>
        <w:pPrChange w:id="560" w:author="DCA" w:date="2018-01-22T11:29:00Z">
          <w:pPr>
            <w:numPr>
              <w:numId w:val="45"/>
            </w:numPr>
            <w:tabs>
              <w:tab w:val="num" w:pos="720"/>
            </w:tabs>
            <w:spacing w:before="100" w:beforeAutospacing="1" w:after="100" w:afterAutospacing="1" w:line="240" w:lineRule="auto"/>
            <w:ind w:left="720" w:hanging="360"/>
          </w:pPr>
        </w:pPrChange>
      </w:pPr>
      <w:r w:rsidRPr="003D3BAB">
        <w:rPr>
          <w:sz w:val="24"/>
          <w:szCs w:val="24"/>
        </w:rPr>
        <w:t xml:space="preserve">All applicants must provide a copy of the Substitute W-9 with the grant </w:t>
      </w:r>
      <w:del w:id="561" w:author="DCA" w:date="2018-01-22T11:29:00Z">
        <w:r w:rsidR="00DF68EF" w:rsidRPr="00DF68EF">
          <w:rPr>
            <w:rFonts w:eastAsia="Times New Roman" w:cs="Times New Roman"/>
            <w:sz w:val="24"/>
            <w:szCs w:val="24"/>
          </w:rPr>
          <w:delText>contract</w:delText>
        </w:r>
      </w:del>
      <w:ins w:id="562" w:author="DCA" w:date="2018-01-22T11:29:00Z">
        <w:r w:rsidR="0060729F" w:rsidRPr="003D3BAB">
          <w:rPr>
            <w:sz w:val="24"/>
            <w:szCs w:val="24"/>
          </w:rPr>
          <w:t>application</w:t>
        </w:r>
      </w:ins>
      <w:r w:rsidRPr="003D3BAB">
        <w:rPr>
          <w:sz w:val="24"/>
          <w:szCs w:val="24"/>
        </w:rPr>
        <w:t xml:space="preserve">. This can be found at </w:t>
      </w:r>
      <w:del w:id="563" w:author="DCA" w:date="2018-01-22T11:29:00Z">
        <w:r w:rsidR="00DF68EF" w:rsidRPr="00DF68EF">
          <w:rPr>
            <w:rFonts w:eastAsia="Times New Roman" w:cs="Times New Roman"/>
            <w:color w:val="0000FF"/>
            <w:sz w:val="24"/>
            <w:szCs w:val="24"/>
            <w:u w:val="single"/>
          </w:rPr>
          <w:delText>https://flvendor.myfloridacfo.com</w:delText>
        </w:r>
        <w:r w:rsidR="00DF68EF" w:rsidRPr="00DF68EF">
          <w:rPr>
            <w:rFonts w:eastAsia="Times New Roman" w:cs="Times New Roman"/>
            <w:sz w:val="24"/>
            <w:szCs w:val="24"/>
          </w:rPr>
          <w:delText>.</w:delText>
        </w:r>
      </w:del>
      <w:ins w:id="564" w:author="DCA" w:date="2018-01-22T11:29:00Z">
        <w:r w:rsidR="00DC1D58">
          <w:fldChar w:fldCharType="begin"/>
        </w:r>
        <w:r w:rsidR="00DC1D58">
          <w:instrText xml:space="preserve"> HYPERLINK "https://flvendor.myfloridacfo.com" </w:instrText>
        </w:r>
        <w:r w:rsidR="00DC1D58">
          <w:fldChar w:fldCharType="separate"/>
        </w:r>
        <w:r w:rsidRPr="003D3BAB">
          <w:rPr>
            <w:rStyle w:val="Hyperlink"/>
            <w:sz w:val="24"/>
            <w:szCs w:val="24"/>
          </w:rPr>
          <w:t>https://flvendor.myfloridacfo.com</w:t>
        </w:r>
        <w:r w:rsidR="00DC1D58">
          <w:rPr>
            <w:rStyle w:val="Hyperlink"/>
            <w:sz w:val="24"/>
            <w:szCs w:val="24"/>
          </w:rPr>
          <w:fldChar w:fldCharType="end"/>
        </w:r>
        <w:r w:rsidRPr="003D3BAB">
          <w:rPr>
            <w:sz w:val="24"/>
            <w:szCs w:val="24"/>
          </w:rPr>
          <w:t>.</w:t>
        </w:r>
      </w:ins>
    </w:p>
    <w:p w14:paraId="6411F793" w14:textId="77777777" w:rsidR="00DF68EF" w:rsidRPr="00DF68EF" w:rsidRDefault="00DF68EF" w:rsidP="00DF68EF">
      <w:pPr>
        <w:spacing w:after="0" w:line="240" w:lineRule="auto"/>
        <w:rPr>
          <w:del w:id="565" w:author="DCA" w:date="2018-01-22T11:29:00Z"/>
          <w:rFonts w:eastAsia="Times New Roman" w:cs="Times New Roman"/>
          <w:sz w:val="24"/>
          <w:szCs w:val="24"/>
        </w:rPr>
      </w:pPr>
      <w:bookmarkStart w:id="566" w:name="_Application_Requirements"/>
      <w:bookmarkStart w:id="567" w:name="_Toc503263270"/>
      <w:bookmarkEnd w:id="566"/>
      <w:del w:id="568" w:author="DCA" w:date="2018-01-22T11:29:00Z">
        <w:r w:rsidRPr="00DF68EF">
          <w:rPr>
            <w:rFonts w:eastAsia="Times New Roman" w:cs="Times New Roman"/>
            <w:sz w:val="24"/>
            <w:szCs w:val="24"/>
          </w:rPr>
          <w:delText>The IRS determination letter must be included in the application package (postmarked by the application deadline). If the letter is not received, the Division will notify the applicant. The applicant must provide the IRS determination letter within 10 calendar days (postmarked) of notification or the application will be deemed ineligible.</w:delText>
        </w:r>
      </w:del>
    </w:p>
    <w:p w14:paraId="18F015A2" w14:textId="197D4DFF" w:rsidR="0055359E" w:rsidRPr="006F5688" w:rsidRDefault="0055359E">
      <w:pPr>
        <w:pStyle w:val="Heading1"/>
        <w:pPrChange w:id="569" w:author="DCA" w:date="2018-01-22T11:29:00Z">
          <w:pPr>
            <w:spacing w:before="100" w:beforeAutospacing="1" w:after="100" w:afterAutospacing="1" w:line="240" w:lineRule="auto"/>
            <w:outlineLvl w:val="1"/>
          </w:pPr>
        </w:pPrChange>
      </w:pPr>
      <w:r w:rsidRPr="006F5688">
        <w:t>Application Requirements</w:t>
      </w:r>
      <w:bookmarkEnd w:id="567"/>
    </w:p>
    <w:p w14:paraId="26DCEF59" w14:textId="77777777" w:rsidR="00A91FA8" w:rsidRDefault="00A91FA8" w:rsidP="003D3BAB">
      <w:pPr>
        <w:pStyle w:val="Heading2"/>
        <w:rPr>
          <w:ins w:id="570" w:author="DCA" w:date="2018-01-22T11:29:00Z"/>
        </w:rPr>
      </w:pPr>
      <w:bookmarkStart w:id="571" w:name="_Toc503263271"/>
    </w:p>
    <w:p w14:paraId="4D7A94BC" w14:textId="17424091" w:rsidR="00250804" w:rsidRPr="00250804" w:rsidRDefault="00250804" w:rsidP="003D3BAB">
      <w:pPr>
        <w:pStyle w:val="Heading2"/>
        <w:rPr>
          <w:ins w:id="572" w:author="DCA" w:date="2018-01-22T11:29:00Z"/>
        </w:rPr>
      </w:pPr>
      <w:bookmarkStart w:id="573" w:name="_Grant_Period"/>
      <w:bookmarkEnd w:id="573"/>
      <w:ins w:id="574" w:author="DCA" w:date="2018-01-22T11:29:00Z">
        <w:r w:rsidRPr="00250804">
          <w:t>Grant Period</w:t>
        </w:r>
        <w:bookmarkEnd w:id="571"/>
      </w:ins>
    </w:p>
    <w:p w14:paraId="72A8C291" w14:textId="77777777" w:rsidR="00250804" w:rsidRPr="006458FB" w:rsidRDefault="00250804">
      <w:pPr>
        <w:rPr>
          <w:moveTo w:id="575" w:author="DCA" w:date="2018-01-22T11:29:00Z"/>
          <w:bCs/>
          <w:sz w:val="24"/>
          <w:szCs w:val="24"/>
        </w:rPr>
        <w:pPrChange w:id="576" w:author="DCA" w:date="2018-01-22T11:29:00Z">
          <w:pPr>
            <w:spacing w:before="100" w:beforeAutospacing="1" w:after="100" w:afterAutospacing="1" w:line="240" w:lineRule="auto"/>
          </w:pPr>
        </w:pPrChange>
      </w:pPr>
      <w:moveToRangeStart w:id="577" w:author="DCA" w:date="2018-01-22T11:29:00Z" w:name="move504383915"/>
      <w:moveTo w:id="578" w:author="DCA" w:date="2018-01-22T11:29:00Z">
        <w:r w:rsidRPr="006458FB">
          <w:rPr>
            <w:bCs/>
            <w:sz w:val="24"/>
            <w:szCs w:val="24"/>
          </w:rPr>
          <w:t>All proposed activity must take place within the grant period.</w:t>
        </w:r>
      </w:moveTo>
      <w:moveToRangeEnd w:id="577"/>
      <w:ins w:id="579" w:author="DCA" w:date="2018-01-22T11:29:00Z">
        <w:r w:rsidRPr="006458FB">
          <w:rPr>
            <w:bCs/>
            <w:sz w:val="24"/>
            <w:szCs w:val="24"/>
          </w:rPr>
          <w:t xml:space="preserve">  </w:t>
        </w:r>
      </w:ins>
      <w:moveToRangeStart w:id="580" w:author="DCA" w:date="2018-01-22T11:29:00Z" w:name="move504383916"/>
      <w:moveTo w:id="581" w:author="DCA" w:date="2018-01-22T11:29:00Z">
        <w:r w:rsidRPr="006458FB">
          <w:rPr>
            <w:bCs/>
            <w:sz w:val="24"/>
            <w:szCs w:val="24"/>
          </w:rPr>
          <w:t xml:space="preserve">Grant period </w:t>
        </w:r>
        <w:r w:rsidR="00F93033" w:rsidRPr="006458FB">
          <w:rPr>
            <w:bCs/>
            <w:sz w:val="24"/>
            <w:szCs w:val="24"/>
          </w:rPr>
          <w:t xml:space="preserve">extensions </w:t>
        </w:r>
        <w:r w:rsidRPr="006458FB">
          <w:rPr>
            <w:bCs/>
            <w:sz w:val="24"/>
            <w:szCs w:val="24"/>
          </w:rPr>
          <w:t>must be approved by the Division.</w:t>
        </w:r>
      </w:moveTo>
    </w:p>
    <w:p w14:paraId="4F3D1F73" w14:textId="77777777" w:rsidR="0055359E" w:rsidRPr="003D3BAB" w:rsidRDefault="0055359E">
      <w:pPr>
        <w:pStyle w:val="Heading2"/>
        <w:rPr>
          <w:b w:val="0"/>
          <w:rPrChange w:id="582" w:author="DCA" w:date="2018-01-22T11:29:00Z">
            <w:rPr>
              <w:b/>
              <w:sz w:val="27"/>
            </w:rPr>
          </w:rPrChange>
        </w:rPr>
        <w:pPrChange w:id="583" w:author="DCA" w:date="2018-01-22T11:29:00Z">
          <w:pPr>
            <w:spacing w:before="100" w:beforeAutospacing="1" w:after="100" w:afterAutospacing="1" w:line="240" w:lineRule="auto"/>
            <w:outlineLvl w:val="2"/>
          </w:pPr>
        </w:pPrChange>
      </w:pPr>
      <w:bookmarkStart w:id="584" w:name="_Accessibility_and_Non-Discriminatio"/>
      <w:bookmarkEnd w:id="584"/>
      <w:moveToRangeEnd w:id="580"/>
      <w:r w:rsidRPr="003D3BAB">
        <w:rPr>
          <w:rPrChange w:id="585" w:author="DCA" w:date="2018-01-22T11:29:00Z">
            <w:rPr>
              <w:sz w:val="27"/>
            </w:rPr>
          </w:rPrChange>
        </w:rPr>
        <w:t>Accessibility and Non-Discrimination</w:t>
      </w:r>
    </w:p>
    <w:p w14:paraId="76EC5278" w14:textId="77777777" w:rsidR="0055359E" w:rsidRPr="003D3BAB" w:rsidRDefault="0055359E">
      <w:pPr>
        <w:rPr>
          <w:sz w:val="24"/>
          <w:szCs w:val="24"/>
        </w:rPr>
        <w:pPrChange w:id="586" w:author="DCA" w:date="2018-01-22T11:29:00Z">
          <w:pPr>
            <w:spacing w:before="100" w:beforeAutospacing="1" w:after="100" w:afterAutospacing="1" w:line="240" w:lineRule="auto"/>
          </w:pPr>
        </w:pPrChange>
      </w:pPr>
      <w:r w:rsidRPr="003D3BAB">
        <w:rPr>
          <w:sz w:val="24"/>
          <w:szCs w:val="24"/>
        </w:rPr>
        <w:t>The Division of Cultural Affairs is committed to making the arts and culture accessible to everyone, including:</w:t>
      </w:r>
    </w:p>
    <w:p w14:paraId="6324C1AC" w14:textId="77777777" w:rsidR="0055359E" w:rsidRPr="003D3BAB" w:rsidRDefault="0055359E">
      <w:pPr>
        <w:numPr>
          <w:ilvl w:val="0"/>
          <w:numId w:val="8"/>
        </w:numPr>
        <w:spacing w:after="0"/>
        <w:rPr>
          <w:sz w:val="24"/>
          <w:szCs w:val="24"/>
        </w:rPr>
        <w:pPrChange w:id="587" w:author="DCA" w:date="2018-01-22T11:29:00Z">
          <w:pPr>
            <w:numPr>
              <w:numId w:val="46"/>
            </w:numPr>
            <w:tabs>
              <w:tab w:val="num" w:pos="720"/>
            </w:tabs>
            <w:spacing w:before="100" w:beforeAutospacing="1" w:after="100" w:afterAutospacing="1" w:line="240" w:lineRule="auto"/>
            <w:ind w:left="720" w:hanging="360"/>
          </w:pPr>
        </w:pPrChange>
      </w:pPr>
      <w:r w:rsidRPr="003D3BAB">
        <w:rPr>
          <w:sz w:val="24"/>
          <w:szCs w:val="24"/>
        </w:rPr>
        <w:t>persons with disabilities;</w:t>
      </w:r>
    </w:p>
    <w:p w14:paraId="1426DBE6" w14:textId="77777777" w:rsidR="0055359E" w:rsidRPr="003D3BAB" w:rsidRDefault="0055359E">
      <w:pPr>
        <w:numPr>
          <w:ilvl w:val="0"/>
          <w:numId w:val="8"/>
        </w:numPr>
        <w:spacing w:after="0"/>
        <w:rPr>
          <w:sz w:val="24"/>
          <w:szCs w:val="24"/>
        </w:rPr>
        <w:pPrChange w:id="588" w:author="DCA" w:date="2018-01-22T11:29:00Z">
          <w:pPr>
            <w:numPr>
              <w:numId w:val="46"/>
            </w:numPr>
            <w:tabs>
              <w:tab w:val="num" w:pos="720"/>
            </w:tabs>
            <w:spacing w:before="100" w:beforeAutospacing="1" w:after="100" w:afterAutospacing="1" w:line="240" w:lineRule="auto"/>
            <w:ind w:left="720" w:hanging="360"/>
          </w:pPr>
        </w:pPrChange>
      </w:pPr>
      <w:r w:rsidRPr="003D3BAB">
        <w:rPr>
          <w:sz w:val="24"/>
          <w:szCs w:val="24"/>
        </w:rPr>
        <w:t>older adults;</w:t>
      </w:r>
    </w:p>
    <w:p w14:paraId="31CEB60F" w14:textId="77777777" w:rsidR="0055359E" w:rsidRPr="003D3BAB" w:rsidRDefault="0055359E">
      <w:pPr>
        <w:numPr>
          <w:ilvl w:val="0"/>
          <w:numId w:val="8"/>
        </w:numPr>
        <w:spacing w:after="0"/>
        <w:rPr>
          <w:sz w:val="24"/>
          <w:szCs w:val="24"/>
        </w:rPr>
        <w:pPrChange w:id="589" w:author="DCA" w:date="2018-01-22T11:29:00Z">
          <w:pPr>
            <w:numPr>
              <w:numId w:val="46"/>
            </w:numPr>
            <w:tabs>
              <w:tab w:val="num" w:pos="720"/>
            </w:tabs>
            <w:spacing w:before="100" w:beforeAutospacing="1" w:after="100" w:afterAutospacing="1" w:line="240" w:lineRule="auto"/>
            <w:ind w:left="720" w:hanging="360"/>
          </w:pPr>
        </w:pPrChange>
      </w:pPr>
      <w:r w:rsidRPr="003D3BAB">
        <w:rPr>
          <w:sz w:val="24"/>
          <w:szCs w:val="24"/>
        </w:rPr>
        <w:t>culturally and economically underserved populations; and</w:t>
      </w:r>
    </w:p>
    <w:p w14:paraId="622B3D6E" w14:textId="524B25C1" w:rsidR="0055359E" w:rsidRPr="003D3BAB" w:rsidRDefault="0055359E">
      <w:pPr>
        <w:numPr>
          <w:ilvl w:val="0"/>
          <w:numId w:val="8"/>
        </w:numPr>
        <w:spacing w:after="0"/>
        <w:rPr>
          <w:sz w:val="24"/>
          <w:szCs w:val="24"/>
        </w:rPr>
        <w:pPrChange w:id="590" w:author="DCA" w:date="2018-01-22T11:29:00Z">
          <w:pPr>
            <w:numPr>
              <w:numId w:val="46"/>
            </w:numPr>
            <w:tabs>
              <w:tab w:val="num" w:pos="720"/>
            </w:tabs>
            <w:spacing w:before="100" w:beforeAutospacing="1" w:after="100" w:afterAutospacing="1" w:line="240" w:lineRule="auto"/>
            <w:ind w:left="720" w:hanging="360"/>
          </w:pPr>
        </w:pPrChange>
      </w:pPr>
      <w:r w:rsidRPr="003D3BAB">
        <w:rPr>
          <w:sz w:val="24"/>
          <w:szCs w:val="24"/>
        </w:rPr>
        <w:t>minorities.</w:t>
      </w:r>
      <w:ins w:id="591" w:author="DCA" w:date="2018-01-22T11:29:00Z">
        <w:r w:rsidR="00B42CBF">
          <w:rPr>
            <w:sz w:val="24"/>
            <w:szCs w:val="24"/>
          </w:rPr>
          <w:br/>
        </w:r>
      </w:ins>
    </w:p>
    <w:p w14:paraId="2FE098F4" w14:textId="77777777" w:rsidR="0055359E" w:rsidRPr="003D3BAB" w:rsidRDefault="0055359E">
      <w:pPr>
        <w:rPr>
          <w:sz w:val="24"/>
          <w:szCs w:val="24"/>
        </w:rPr>
        <w:pPrChange w:id="592" w:author="DCA" w:date="2018-01-22T11:29:00Z">
          <w:pPr>
            <w:spacing w:before="100" w:beforeAutospacing="1" w:after="100" w:afterAutospacing="1" w:line="240" w:lineRule="auto"/>
          </w:pPr>
        </w:pPrChange>
      </w:pPr>
      <w:r w:rsidRPr="003D3BAB">
        <w:rPr>
          <w:sz w:val="24"/>
          <w:szCs w:val="24"/>
        </w:rPr>
        <w:t>Organizations seeking support for activities that will not be open and accessible to all members of the public, regardless of sex, race, color, national origin, religion, disability, age, or marital status are not eligible for this publicly funded grant.</w:t>
      </w:r>
    </w:p>
    <w:p w14:paraId="56588302" w14:textId="17DF6FFE" w:rsidR="00775B97" w:rsidRPr="003D3BAB" w:rsidRDefault="00775B97" w:rsidP="00775B97">
      <w:pPr>
        <w:rPr>
          <w:ins w:id="593" w:author="DCA" w:date="2018-01-22T11:29:00Z"/>
          <w:sz w:val="24"/>
          <w:szCs w:val="24"/>
        </w:rPr>
      </w:pPr>
      <w:ins w:id="594" w:author="DCA" w:date="2018-01-22T11:29:00Z">
        <w:r w:rsidRPr="003D3BAB">
          <w:rPr>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w:t>
        </w:r>
        <w:r w:rsidR="00DC1D58">
          <w:fldChar w:fldCharType="begin"/>
        </w:r>
        <w:r w:rsidR="00DC1D58">
          <w:instrText xml:space="preserve"> HYPERLINK "http://dos.myflorida.com/cultural/info-and-opportunities/resources-by-topic/accessibility/" </w:instrText>
        </w:r>
        <w:r w:rsidR="00DC1D58">
          <w:fldChar w:fldCharType="separate"/>
        </w:r>
        <w:r w:rsidRPr="003D3BAB">
          <w:rPr>
            <w:rStyle w:val="Hyperlink"/>
            <w:sz w:val="24"/>
            <w:szCs w:val="24"/>
          </w:rPr>
          <w:t>http://dos.myflorida.com/cultural/info-and-opportunities/resources-by-topic/accessibility/</w:t>
        </w:r>
        <w:r w:rsidR="00DC1D58">
          <w:rPr>
            <w:rStyle w:val="Hyperlink"/>
            <w:sz w:val="24"/>
            <w:szCs w:val="24"/>
          </w:rPr>
          <w:fldChar w:fldCharType="end"/>
        </w:r>
        <w:r w:rsidRPr="003D3BAB">
          <w:rPr>
            <w:sz w:val="24"/>
            <w:szCs w:val="24"/>
          </w:rPr>
          <w:t>. While the workbook is not required, failure to complete the workbook can impact the</w:t>
        </w:r>
        <w:r w:rsidR="004F3458">
          <w:rPr>
            <w:sz w:val="24"/>
            <w:szCs w:val="24"/>
          </w:rPr>
          <w:t xml:space="preserve"> </w:t>
        </w:r>
        <w:r w:rsidRPr="003D3BAB">
          <w:rPr>
            <w:sz w:val="24"/>
            <w:szCs w:val="24"/>
          </w:rPr>
          <w:t>applicant’s Impact score.</w:t>
        </w:r>
      </w:ins>
    </w:p>
    <w:p w14:paraId="46A0345F" w14:textId="77777777" w:rsidR="0055359E" w:rsidRPr="00EC3AE0" w:rsidRDefault="0055359E">
      <w:pPr>
        <w:pStyle w:val="Heading2"/>
        <w:rPr>
          <w:b w:val="0"/>
          <w:rPrChange w:id="595" w:author="DCA" w:date="2018-01-22T11:29:00Z">
            <w:rPr>
              <w:b/>
              <w:sz w:val="27"/>
            </w:rPr>
          </w:rPrChange>
        </w:rPr>
        <w:pPrChange w:id="596" w:author="DCA" w:date="2018-01-22T11:29:00Z">
          <w:pPr>
            <w:spacing w:before="100" w:beforeAutospacing="1" w:after="100" w:afterAutospacing="1" w:line="240" w:lineRule="auto"/>
            <w:outlineLvl w:val="2"/>
          </w:pPr>
        </w:pPrChange>
      </w:pPr>
      <w:bookmarkStart w:id="597" w:name="_Toc503263272"/>
      <w:r w:rsidRPr="00EC3AE0">
        <w:rPr>
          <w:rPrChange w:id="598" w:author="DCA" w:date="2018-01-22T11:29:00Z">
            <w:rPr>
              <w:sz w:val="27"/>
            </w:rPr>
          </w:rPrChange>
        </w:rPr>
        <w:t>Grant Proposal Budget</w:t>
      </w:r>
      <w:bookmarkEnd w:id="597"/>
    </w:p>
    <w:p w14:paraId="0B05EAD8" w14:textId="77777777" w:rsidR="0055359E" w:rsidRPr="003D3BAB" w:rsidRDefault="0055359E">
      <w:pPr>
        <w:rPr>
          <w:sz w:val="24"/>
          <w:szCs w:val="24"/>
        </w:rPr>
        <w:pPrChange w:id="599" w:author="DCA" w:date="2018-01-22T11:29:00Z">
          <w:pPr>
            <w:spacing w:before="100" w:beforeAutospacing="1" w:after="100" w:afterAutospacing="1" w:line="240" w:lineRule="auto"/>
          </w:pPr>
        </w:pPrChange>
      </w:pPr>
      <w:r w:rsidRPr="003D3BAB">
        <w:rPr>
          <w:sz w:val="24"/>
          <w:szCs w:val="24"/>
        </w:rPr>
        <w:t>The Proposal Budget expenses must equal the Proposal Budget income.</w:t>
      </w:r>
    </w:p>
    <w:p w14:paraId="7D0F1B22" w14:textId="77777777" w:rsidR="0055359E" w:rsidRPr="00EC3AE0" w:rsidRDefault="0055359E">
      <w:pPr>
        <w:pStyle w:val="Heading2"/>
        <w:rPr>
          <w:b w:val="0"/>
          <w:rPrChange w:id="600" w:author="DCA" w:date="2018-01-22T11:29:00Z">
            <w:rPr>
              <w:b/>
              <w:sz w:val="27"/>
            </w:rPr>
          </w:rPrChange>
        </w:rPr>
        <w:pPrChange w:id="601" w:author="DCA" w:date="2018-01-22T11:29:00Z">
          <w:pPr>
            <w:spacing w:before="100" w:beforeAutospacing="1" w:after="100" w:afterAutospacing="1" w:line="240" w:lineRule="auto"/>
            <w:outlineLvl w:val="2"/>
          </w:pPr>
        </w:pPrChange>
      </w:pPr>
      <w:bookmarkStart w:id="602" w:name="_Match_Requirements"/>
      <w:bookmarkStart w:id="603" w:name="_Toc503263273"/>
      <w:bookmarkEnd w:id="602"/>
      <w:r w:rsidRPr="00EC3AE0">
        <w:rPr>
          <w:rPrChange w:id="604" w:author="DCA" w:date="2018-01-22T11:29:00Z">
            <w:rPr>
              <w:sz w:val="27"/>
            </w:rPr>
          </w:rPrChange>
        </w:rPr>
        <w:t>Match Requirements</w:t>
      </w:r>
      <w:bookmarkEnd w:id="603"/>
    </w:p>
    <w:p w14:paraId="4790F02C" w14:textId="77777777" w:rsidR="0055359E" w:rsidRPr="003D3BAB" w:rsidRDefault="0055359E">
      <w:pPr>
        <w:rPr>
          <w:sz w:val="24"/>
          <w:szCs w:val="24"/>
        </w:rPr>
        <w:pPrChange w:id="605" w:author="DCA" w:date="2018-01-22T11:29:00Z">
          <w:pPr>
            <w:spacing w:before="100" w:beforeAutospacing="1" w:after="100" w:afterAutospacing="1" w:line="240" w:lineRule="auto"/>
          </w:pPr>
        </w:pPrChange>
      </w:pPr>
      <w:r w:rsidRPr="003D3BAB">
        <w:rPr>
          <w:sz w:val="24"/>
          <w:szCs w:val="24"/>
        </w:rPr>
        <w:t xml:space="preserve">Applicants are only required to have 50% match (cash or in-kind). There is no limit on the amount of in-kind that can be included in the proposal budget. </w:t>
      </w:r>
    </w:p>
    <w:p w14:paraId="1E5A958A" w14:textId="2053B38C" w:rsidR="0055359E" w:rsidRPr="003D3BAB" w:rsidRDefault="0055359E">
      <w:pPr>
        <w:rPr>
          <w:sz w:val="24"/>
          <w:szCs w:val="24"/>
        </w:rPr>
        <w:pPrChange w:id="606" w:author="DCA" w:date="2018-01-22T11:29:00Z">
          <w:pPr>
            <w:spacing w:before="100" w:beforeAutospacing="1" w:after="100" w:afterAutospacing="1" w:line="240" w:lineRule="auto"/>
          </w:pPr>
        </w:pPrChange>
      </w:pPr>
      <w:r w:rsidRPr="003D3BAB">
        <w:rPr>
          <w:sz w:val="24"/>
          <w:szCs w:val="24"/>
        </w:rPr>
        <w:t xml:space="preserve">This is called match. Some expenses can only appear in the Proposal Budget as match. </w:t>
      </w:r>
      <w:del w:id="607" w:author="DCA" w:date="2018-01-22T11:29:00Z">
        <w:r w:rsidR="00DF68EF" w:rsidRPr="00DF68EF">
          <w:rPr>
            <w:rFonts w:eastAsia="Times New Roman" w:cs="Times New Roman"/>
            <w:sz w:val="24"/>
            <w:szCs w:val="24"/>
          </w:rPr>
          <w:delText xml:space="preserve">(see </w:delText>
        </w:r>
        <w:r w:rsidR="00DF68EF" w:rsidRPr="00DF68EF">
          <w:rPr>
            <w:rFonts w:eastAsia="Times New Roman" w:cs="Times New Roman"/>
            <w:color w:val="0000FF"/>
            <w:sz w:val="24"/>
            <w:szCs w:val="24"/>
            <w:u w:val="single"/>
          </w:rPr>
          <w:delText>Match Only Expenses</w:delText>
        </w:r>
        <w:r w:rsidR="00DF68EF" w:rsidRPr="00DF68EF">
          <w:rPr>
            <w:rFonts w:eastAsia="Times New Roman" w:cs="Times New Roman"/>
            <w:sz w:val="24"/>
            <w:szCs w:val="24"/>
          </w:rPr>
          <w:delText>).</w:delText>
        </w:r>
      </w:del>
      <w:ins w:id="608" w:author="DCA" w:date="2018-01-22T11:29:00Z">
        <w:r w:rsidRPr="003D3BAB">
          <w:rPr>
            <w:sz w:val="24"/>
            <w:szCs w:val="24"/>
          </w:rPr>
          <w:t xml:space="preserve">(see </w:t>
        </w:r>
        <w:r w:rsidR="00DC1D58">
          <w:fldChar w:fldCharType="begin"/>
        </w:r>
        <w:r w:rsidR="00DC1D58">
          <w:instrText xml:space="preserve"> HYPERLINK \l "_Match_Only_Expenses" </w:instrText>
        </w:r>
        <w:r w:rsidR="00DC1D58">
          <w:fldChar w:fldCharType="separate"/>
        </w:r>
        <w:r w:rsidRPr="003D3BAB">
          <w:rPr>
            <w:rStyle w:val="Hyperlink"/>
            <w:sz w:val="24"/>
            <w:szCs w:val="24"/>
          </w:rPr>
          <w:t>Match Only Expenses</w:t>
        </w:r>
        <w:r w:rsidR="00DC1D58">
          <w:rPr>
            <w:rStyle w:val="Hyperlink"/>
            <w:sz w:val="24"/>
            <w:szCs w:val="24"/>
          </w:rPr>
          <w:fldChar w:fldCharType="end"/>
        </w:r>
        <w:r w:rsidRPr="003D3BAB">
          <w:rPr>
            <w:sz w:val="24"/>
            <w:szCs w:val="24"/>
          </w:rPr>
          <w:t>).</w:t>
        </w:r>
      </w:ins>
    </w:p>
    <w:p w14:paraId="14278289" w14:textId="77777777" w:rsidR="0055359E" w:rsidRPr="003D3BAB" w:rsidRDefault="0055359E">
      <w:pPr>
        <w:rPr>
          <w:sz w:val="24"/>
          <w:szCs w:val="24"/>
        </w:rPr>
        <w:pPrChange w:id="609" w:author="DCA" w:date="2018-01-22T11:29:00Z">
          <w:pPr>
            <w:spacing w:before="100" w:beforeAutospacing="1" w:after="100" w:afterAutospacing="1" w:line="240" w:lineRule="auto"/>
          </w:pPr>
        </w:pPrChange>
      </w:pPr>
      <w:r w:rsidRPr="003D3BAB">
        <w:rPr>
          <w:sz w:val="24"/>
          <w:szCs w:val="24"/>
        </w:rPr>
        <w:t>Matching funds may be anticipated at the time of application, but must be received by the end of the grant period. All expenses (both state grant and match) must be paid out (not merely encumbered) by the grant end date.</w:t>
      </w:r>
    </w:p>
    <w:p w14:paraId="4AC78C79" w14:textId="77777777" w:rsidR="0055359E" w:rsidRPr="00EC3AE0" w:rsidRDefault="0055359E">
      <w:pPr>
        <w:pStyle w:val="Heading2"/>
        <w:rPr>
          <w:b w:val="0"/>
          <w:rPrChange w:id="610" w:author="DCA" w:date="2018-01-22T11:29:00Z">
            <w:rPr>
              <w:b/>
              <w:sz w:val="24"/>
            </w:rPr>
          </w:rPrChange>
        </w:rPr>
        <w:pPrChange w:id="611" w:author="DCA" w:date="2018-01-22T11:29:00Z">
          <w:pPr>
            <w:spacing w:before="100" w:beforeAutospacing="1" w:after="100" w:afterAutospacing="1" w:line="240" w:lineRule="auto"/>
            <w:outlineLvl w:val="3"/>
          </w:pPr>
        </w:pPrChange>
      </w:pPr>
      <w:bookmarkStart w:id="612" w:name="_Toc503263274"/>
      <w:r w:rsidRPr="00EC3AE0">
        <w:rPr>
          <w:rPrChange w:id="613" w:author="DCA" w:date="2018-01-22T11:29:00Z">
            <w:rPr>
              <w:sz w:val="24"/>
            </w:rPr>
          </w:rPrChange>
        </w:rPr>
        <w:t>In-kind (Donated Goods and Services)</w:t>
      </w:r>
      <w:bookmarkEnd w:id="612"/>
    </w:p>
    <w:p w14:paraId="6464DB77" w14:textId="461BBFFA" w:rsidR="0055359E" w:rsidRPr="003D3BAB" w:rsidRDefault="0055359E">
      <w:pPr>
        <w:rPr>
          <w:sz w:val="24"/>
          <w:szCs w:val="24"/>
        </w:rPr>
        <w:pPrChange w:id="614" w:author="DCA" w:date="2018-01-22T11:29:00Z">
          <w:pPr>
            <w:spacing w:before="100" w:beforeAutospacing="1" w:after="100" w:afterAutospacing="1" w:line="240" w:lineRule="auto"/>
          </w:pPr>
        </w:pPrChange>
      </w:pPr>
      <w:r w:rsidRPr="003D3BAB">
        <w:rPr>
          <w:sz w:val="24"/>
          <w:szCs w:val="24"/>
        </w:rPr>
        <w:t xml:space="preserve">In-kind can appear in both the proposal budget and the operating budget. To calculate the value of volunteer services, use the federal minimum wage (see the Wage and Hour Division of the US Department of Labor </w:t>
      </w:r>
      <w:del w:id="615" w:author="DCA" w:date="2018-01-22T11:29:00Z">
        <w:r w:rsidR="00DF68EF" w:rsidRPr="00DF68EF">
          <w:rPr>
            <w:rFonts w:eastAsia="Times New Roman" w:cs="Times New Roman"/>
            <w:color w:val="0000FF"/>
            <w:sz w:val="24"/>
            <w:szCs w:val="24"/>
            <w:u w:val="single"/>
          </w:rPr>
          <w:delText>http://www.wagehour.dol.gov</w:delText>
        </w:r>
        <w:r w:rsidR="00DF68EF" w:rsidRPr="00DF68EF">
          <w:rPr>
            <w:rFonts w:eastAsia="Times New Roman" w:cs="Times New Roman"/>
            <w:sz w:val="24"/>
            <w:szCs w:val="24"/>
          </w:rPr>
          <w:delText>).</w:delText>
        </w:r>
      </w:del>
      <w:ins w:id="616" w:author="DCA" w:date="2018-01-22T11:29:00Z">
        <w:r w:rsidR="00DC1D58">
          <w:fldChar w:fldCharType="begin"/>
        </w:r>
        <w:r w:rsidR="00DC1D58">
          <w:instrText xml:space="preserve"> HYPERLINK "http://www.wagehour.dol.gov" </w:instrText>
        </w:r>
        <w:r w:rsidR="00DC1D58">
          <w:fldChar w:fldCharType="separate"/>
        </w:r>
        <w:r w:rsidRPr="003D3BAB">
          <w:rPr>
            <w:rStyle w:val="Hyperlink"/>
            <w:sz w:val="24"/>
            <w:szCs w:val="24"/>
          </w:rPr>
          <w:t>http://www.wagehour.dol.gov</w:t>
        </w:r>
        <w:r w:rsidR="00DC1D58">
          <w:rPr>
            <w:rStyle w:val="Hyperlink"/>
            <w:sz w:val="24"/>
            <w:szCs w:val="24"/>
          </w:rPr>
          <w:fldChar w:fldCharType="end"/>
        </w:r>
        <w:r w:rsidRPr="003D3BAB">
          <w:rPr>
            <w:sz w:val="24"/>
            <w:szCs w:val="24"/>
          </w:rPr>
          <w:t>).</w:t>
        </w:r>
      </w:ins>
      <w:r w:rsidRPr="003D3BAB">
        <w:rPr>
          <w:sz w:val="24"/>
          <w:szCs w:val="24"/>
        </w:rPr>
        <w:t xml:space="preserve"> If the volunteer is professionally skilled in the service provided (such as a photographer donating photography services or a Certified Public Accountant providing a pro bono audit), use the wage rate the individual is normally paid for the service. </w:t>
      </w:r>
    </w:p>
    <w:p w14:paraId="0C445873" w14:textId="77777777" w:rsidR="0055359E" w:rsidRPr="003D3BAB" w:rsidRDefault="0055359E">
      <w:pPr>
        <w:rPr>
          <w:sz w:val="24"/>
          <w:szCs w:val="24"/>
        </w:rPr>
        <w:pPrChange w:id="617" w:author="DCA" w:date="2018-01-22T11:29:00Z">
          <w:pPr>
            <w:spacing w:before="100" w:beforeAutospacing="1" w:after="100" w:afterAutospacing="1" w:line="240" w:lineRule="auto"/>
          </w:pPr>
        </w:pPrChange>
      </w:pPr>
      <w:r w:rsidRPr="003D3BAB">
        <w:rPr>
          <w:sz w:val="24"/>
          <w:szCs w:val="24"/>
        </w:rPr>
        <w:t xml:space="preserve">The value of all professionally skilled services used as in-kind must be documented in writing by the volunteer. The value of donated goods must also be documented. Records of such documentation must be available upon request. </w:t>
      </w:r>
    </w:p>
    <w:p w14:paraId="3501DCB0" w14:textId="77777777" w:rsidR="0055359E" w:rsidRPr="003D3BAB" w:rsidRDefault="0055359E">
      <w:pPr>
        <w:rPr>
          <w:sz w:val="24"/>
          <w:szCs w:val="24"/>
        </w:rPr>
        <w:pPrChange w:id="618" w:author="DCA" w:date="2018-01-22T11:29:00Z">
          <w:pPr>
            <w:spacing w:before="100" w:beforeAutospacing="1" w:after="100" w:afterAutospacing="1" w:line="240" w:lineRule="auto"/>
          </w:pPr>
        </w:pPrChange>
      </w:pPr>
      <w:r w:rsidRPr="003D3BAB">
        <w:rPr>
          <w:sz w:val="24"/>
          <w:szCs w:val="24"/>
        </w:rPr>
        <w:t xml:space="preserve">There is no limit on the amount of in-kind allowed in the </w:t>
      </w:r>
      <w:r w:rsidRPr="003D3BAB">
        <w:rPr>
          <w:b/>
          <w:bCs/>
          <w:sz w:val="24"/>
          <w:szCs w:val="24"/>
        </w:rPr>
        <w:t>Proposal Budget</w:t>
      </w:r>
      <w:r w:rsidRPr="003D3BAB">
        <w:rPr>
          <w:sz w:val="24"/>
          <w:szCs w:val="24"/>
        </w:rPr>
        <w:t>.</w:t>
      </w:r>
    </w:p>
    <w:p w14:paraId="237C2C86" w14:textId="77777777" w:rsidR="0055359E" w:rsidRPr="003D3BAB" w:rsidRDefault="0055359E">
      <w:pPr>
        <w:rPr>
          <w:sz w:val="24"/>
          <w:szCs w:val="24"/>
        </w:rPr>
        <w:pPrChange w:id="619" w:author="DCA" w:date="2018-01-22T11:29:00Z">
          <w:pPr>
            <w:spacing w:before="100" w:beforeAutospacing="1" w:after="100" w:afterAutospacing="1" w:line="240" w:lineRule="auto"/>
          </w:pPr>
        </w:pPrChange>
      </w:pPr>
      <w:r w:rsidRPr="003D3BAB">
        <w:rPr>
          <w:sz w:val="24"/>
          <w:szCs w:val="24"/>
        </w:rPr>
        <w:t xml:space="preserve">The amount of in-kind allowed in the </w:t>
      </w:r>
      <w:r w:rsidRPr="003D3BAB">
        <w:rPr>
          <w:b/>
          <w:bCs/>
          <w:sz w:val="24"/>
          <w:szCs w:val="24"/>
        </w:rPr>
        <w:t>Operating Budget</w:t>
      </w:r>
      <w:r w:rsidRPr="003D3BAB">
        <w:rPr>
          <w:sz w:val="24"/>
          <w:szCs w:val="24"/>
        </w:rPr>
        <w:t xml:space="preserve"> depends on the applicant's Total Cash Income as defined in the application.</w:t>
      </w:r>
    </w:p>
    <w:p w14:paraId="6DC4C953" w14:textId="77777777" w:rsidR="0055359E" w:rsidRPr="003D3BAB" w:rsidRDefault="0055359E">
      <w:pPr>
        <w:rPr>
          <w:sz w:val="24"/>
          <w:szCs w:val="24"/>
        </w:rPr>
        <w:pPrChange w:id="620" w:author="DCA" w:date="2018-01-22T11:29:00Z">
          <w:pPr>
            <w:spacing w:before="100" w:beforeAutospacing="1" w:after="100" w:afterAutospacing="1" w:line="240" w:lineRule="auto"/>
          </w:pPr>
        </w:pPrChange>
      </w:pPr>
      <w:r w:rsidRPr="003D3BAB">
        <w:rPr>
          <w:b/>
          <w:bCs/>
          <w:sz w:val="24"/>
          <w:szCs w:val="24"/>
        </w:rPr>
        <w:t>If Total Cash Income is $150,000 or less,</w:t>
      </w:r>
      <w:r w:rsidRPr="003D3BAB">
        <w:rPr>
          <w:sz w:val="24"/>
          <w:szCs w:val="24"/>
        </w:rPr>
        <w:t xml:space="preserve"> Total Operating Income may not include more than 25% in-kind.</w:t>
      </w:r>
    </w:p>
    <w:p w14:paraId="316C5B48" w14:textId="77777777" w:rsidR="0055359E" w:rsidRPr="003D3BAB" w:rsidRDefault="0055359E">
      <w:pPr>
        <w:numPr>
          <w:ilvl w:val="0"/>
          <w:numId w:val="9"/>
        </w:numPr>
        <w:rPr>
          <w:sz w:val="24"/>
          <w:szCs w:val="24"/>
        </w:rPr>
        <w:pPrChange w:id="621" w:author="DCA" w:date="2018-01-22T11:29:00Z">
          <w:pPr>
            <w:numPr>
              <w:numId w:val="47"/>
            </w:numPr>
            <w:tabs>
              <w:tab w:val="num" w:pos="720"/>
            </w:tabs>
            <w:spacing w:before="100" w:beforeAutospacing="1" w:after="100" w:afterAutospacing="1" w:line="240" w:lineRule="auto"/>
            <w:ind w:left="720" w:hanging="360"/>
          </w:pPr>
        </w:pPrChange>
      </w:pPr>
      <w:r w:rsidRPr="003D3BAB">
        <w:rPr>
          <w:sz w:val="24"/>
          <w:szCs w:val="24"/>
        </w:rPr>
        <w:t>Maximum allowable in-kind = Total Cash Income divided by 3.</w:t>
      </w:r>
    </w:p>
    <w:p w14:paraId="31A0A38D" w14:textId="77777777" w:rsidR="00DF68EF" w:rsidRPr="00DF68EF" w:rsidRDefault="00DF68EF" w:rsidP="00DF68EF">
      <w:pPr>
        <w:spacing w:before="100" w:beforeAutospacing="1" w:after="100" w:afterAutospacing="1" w:line="240" w:lineRule="auto"/>
        <w:rPr>
          <w:del w:id="622" w:author="DCA" w:date="2018-01-22T11:29:00Z"/>
          <w:rFonts w:eastAsia="Times New Roman" w:cs="Times New Roman"/>
          <w:sz w:val="24"/>
          <w:szCs w:val="24"/>
        </w:rPr>
      </w:pPr>
      <w:bookmarkStart w:id="623" w:name="_Allowable_Expenses"/>
      <w:bookmarkStart w:id="624" w:name="_Toc503263275"/>
      <w:bookmarkEnd w:id="623"/>
      <w:del w:id="625" w:author="DCA" w:date="2018-01-22T11:29:00Z">
        <w:r w:rsidRPr="00DF68EF">
          <w:rPr>
            <w:rFonts w:eastAsia="Times New Roman" w:cs="Times New Roman"/>
            <w:b/>
            <w:bCs/>
            <w:sz w:val="24"/>
            <w:szCs w:val="24"/>
          </w:rPr>
          <w:delText xml:space="preserve">If Total Cash Income is over $150,000, </w:delText>
        </w:r>
        <w:r w:rsidRPr="00DF68EF">
          <w:rPr>
            <w:rFonts w:eastAsia="Times New Roman" w:cs="Times New Roman"/>
            <w:sz w:val="24"/>
            <w:szCs w:val="24"/>
          </w:rPr>
          <w:delText>Total Operating Income may not include more than 10% in-kind.</w:delText>
        </w:r>
      </w:del>
    </w:p>
    <w:p w14:paraId="7AAF27DE" w14:textId="77777777" w:rsidR="00DF68EF" w:rsidRPr="00DF68EF" w:rsidRDefault="00DF68EF" w:rsidP="00DF68EF">
      <w:pPr>
        <w:numPr>
          <w:ilvl w:val="0"/>
          <w:numId w:val="48"/>
        </w:numPr>
        <w:spacing w:before="100" w:beforeAutospacing="1" w:after="100" w:afterAutospacing="1" w:line="240" w:lineRule="auto"/>
        <w:rPr>
          <w:del w:id="626" w:author="DCA" w:date="2018-01-22T11:29:00Z"/>
          <w:rFonts w:eastAsia="Times New Roman" w:cs="Times New Roman"/>
          <w:sz w:val="24"/>
          <w:szCs w:val="24"/>
        </w:rPr>
      </w:pPr>
      <w:del w:id="627" w:author="DCA" w:date="2018-01-22T11:29:00Z">
        <w:r w:rsidRPr="00DF68EF">
          <w:rPr>
            <w:rFonts w:eastAsia="Times New Roman" w:cs="Times New Roman"/>
            <w:sz w:val="24"/>
            <w:szCs w:val="24"/>
          </w:rPr>
          <w:delText>Maximum allowable in-kind = Total Cash Income divided by 9.</w:delText>
        </w:r>
      </w:del>
    </w:p>
    <w:p w14:paraId="798501B4" w14:textId="77777777" w:rsidR="0055359E" w:rsidRPr="003D3BAB" w:rsidRDefault="0055359E">
      <w:pPr>
        <w:pStyle w:val="Heading2"/>
        <w:rPr>
          <w:b w:val="0"/>
          <w:sz w:val="27"/>
          <w:rPrChange w:id="628" w:author="DCA" w:date="2018-01-22T11:29:00Z">
            <w:rPr>
              <w:b/>
              <w:sz w:val="27"/>
            </w:rPr>
          </w:rPrChange>
        </w:rPr>
        <w:pPrChange w:id="629" w:author="DCA" w:date="2018-01-22T11:29:00Z">
          <w:pPr>
            <w:spacing w:before="100" w:beforeAutospacing="1" w:after="100" w:afterAutospacing="1" w:line="240" w:lineRule="auto"/>
            <w:outlineLvl w:val="2"/>
          </w:pPr>
        </w:pPrChange>
      </w:pPr>
      <w:r w:rsidRPr="006F5688">
        <w:rPr>
          <w:sz w:val="27"/>
        </w:rPr>
        <w:t>Allowable Expenses</w:t>
      </w:r>
      <w:bookmarkEnd w:id="624"/>
    </w:p>
    <w:p w14:paraId="7E9F46C8" w14:textId="77777777" w:rsidR="0055359E" w:rsidRPr="00B26255" w:rsidRDefault="0055359E">
      <w:pPr>
        <w:rPr>
          <w:sz w:val="24"/>
          <w:szCs w:val="24"/>
        </w:rPr>
        <w:pPrChange w:id="630" w:author="DCA" w:date="2018-01-22T11:29:00Z">
          <w:pPr>
            <w:spacing w:before="100" w:beforeAutospacing="1" w:after="100" w:afterAutospacing="1" w:line="240" w:lineRule="auto"/>
          </w:pPr>
        </w:pPrChange>
      </w:pPr>
      <w:r w:rsidRPr="00B26255">
        <w:rPr>
          <w:sz w:val="24"/>
          <w:szCs w:val="24"/>
        </w:rPr>
        <w:t>Allowable expenses must be:</w:t>
      </w:r>
    </w:p>
    <w:p w14:paraId="3F6B522E" w14:textId="77777777" w:rsidR="0055359E" w:rsidRPr="00B26255" w:rsidRDefault="0055359E">
      <w:pPr>
        <w:numPr>
          <w:ilvl w:val="0"/>
          <w:numId w:val="11"/>
        </w:numPr>
        <w:spacing w:after="0"/>
        <w:rPr>
          <w:sz w:val="24"/>
          <w:szCs w:val="24"/>
        </w:rPr>
        <w:pPrChange w:id="631" w:author="DCA" w:date="2018-01-22T11:29:00Z">
          <w:pPr>
            <w:numPr>
              <w:numId w:val="49"/>
            </w:numPr>
            <w:tabs>
              <w:tab w:val="num" w:pos="720"/>
            </w:tabs>
            <w:spacing w:before="100" w:beforeAutospacing="1" w:after="100" w:afterAutospacing="1" w:line="240" w:lineRule="auto"/>
            <w:ind w:left="720" w:hanging="360"/>
          </w:pPr>
        </w:pPrChange>
      </w:pPr>
      <w:r w:rsidRPr="00B26255">
        <w:rPr>
          <w:sz w:val="24"/>
          <w:szCs w:val="24"/>
        </w:rPr>
        <w:t>directly related to the proposal;</w:t>
      </w:r>
    </w:p>
    <w:p w14:paraId="133C7B5E" w14:textId="77777777" w:rsidR="0055359E" w:rsidRPr="00B26255" w:rsidRDefault="0055359E">
      <w:pPr>
        <w:numPr>
          <w:ilvl w:val="0"/>
          <w:numId w:val="11"/>
        </w:numPr>
        <w:spacing w:after="0"/>
        <w:rPr>
          <w:sz w:val="24"/>
          <w:szCs w:val="24"/>
        </w:rPr>
        <w:pPrChange w:id="632" w:author="DCA" w:date="2018-01-22T11:29:00Z">
          <w:pPr>
            <w:numPr>
              <w:numId w:val="49"/>
            </w:numPr>
            <w:tabs>
              <w:tab w:val="num" w:pos="720"/>
            </w:tabs>
            <w:spacing w:before="100" w:beforeAutospacing="1" w:after="100" w:afterAutospacing="1" w:line="240" w:lineRule="auto"/>
            <w:ind w:left="720" w:hanging="360"/>
          </w:pPr>
        </w:pPrChange>
      </w:pPr>
      <w:r w:rsidRPr="00B26255">
        <w:rPr>
          <w:sz w:val="24"/>
          <w:szCs w:val="24"/>
        </w:rPr>
        <w:t>specifically and clearly detailed in the proposal budget; and</w:t>
      </w:r>
    </w:p>
    <w:p w14:paraId="125571A9" w14:textId="3C886FCB" w:rsidR="0055359E" w:rsidRPr="00B26255" w:rsidRDefault="0055359E">
      <w:pPr>
        <w:numPr>
          <w:ilvl w:val="0"/>
          <w:numId w:val="11"/>
        </w:numPr>
        <w:spacing w:after="0"/>
        <w:rPr>
          <w:sz w:val="24"/>
          <w:szCs w:val="24"/>
        </w:rPr>
        <w:pPrChange w:id="633" w:author="DCA" w:date="2018-01-22T11:29:00Z">
          <w:pPr>
            <w:numPr>
              <w:numId w:val="49"/>
            </w:numPr>
            <w:tabs>
              <w:tab w:val="num" w:pos="720"/>
            </w:tabs>
            <w:spacing w:before="100" w:beforeAutospacing="1" w:after="100" w:afterAutospacing="1" w:line="240" w:lineRule="auto"/>
            <w:ind w:left="720" w:hanging="360"/>
          </w:pPr>
        </w:pPrChange>
      </w:pPr>
      <w:r w:rsidRPr="00B26255">
        <w:rPr>
          <w:sz w:val="24"/>
          <w:szCs w:val="24"/>
        </w:rPr>
        <w:t xml:space="preserve">incurred and paid within the grant start and end dates. </w:t>
      </w:r>
      <w:ins w:id="634" w:author="DCA" w:date="2018-01-22T11:29:00Z">
        <w:r w:rsidR="00B42CBF">
          <w:rPr>
            <w:sz w:val="24"/>
            <w:szCs w:val="24"/>
          </w:rPr>
          <w:br/>
        </w:r>
      </w:ins>
    </w:p>
    <w:p w14:paraId="72F60FD2" w14:textId="77777777" w:rsidR="0055359E" w:rsidRPr="00B26255" w:rsidRDefault="0055359E">
      <w:pPr>
        <w:rPr>
          <w:sz w:val="24"/>
          <w:szCs w:val="24"/>
        </w:rPr>
        <w:pPrChange w:id="635" w:author="DCA" w:date="2018-01-22T11:29:00Z">
          <w:pPr>
            <w:spacing w:before="100" w:beforeAutospacing="1" w:after="100" w:afterAutospacing="1" w:line="240" w:lineRule="auto"/>
          </w:pPr>
        </w:pPrChange>
      </w:pPr>
      <w:r w:rsidRPr="00B26255">
        <w:rPr>
          <w:sz w:val="24"/>
          <w:szCs w:val="24"/>
        </w:rPr>
        <w:t xml:space="preserve">Only allowable expenses may be included in the proposal budget. The grantee may be asked to provide documentation such as canceled checks, paid invoices, or other financial documents verifying grant related expenses. </w:t>
      </w:r>
    </w:p>
    <w:p w14:paraId="2B955A55" w14:textId="1BB73038" w:rsidR="00F35AB0" w:rsidRPr="00B26255" w:rsidRDefault="0055359E">
      <w:pPr>
        <w:rPr>
          <w:sz w:val="24"/>
          <w:szCs w:val="24"/>
        </w:rPr>
        <w:pPrChange w:id="636" w:author="DCA" w:date="2018-01-22T11:29:00Z">
          <w:pPr>
            <w:spacing w:before="100" w:beforeAutospacing="1" w:after="100" w:afterAutospacing="1" w:line="240" w:lineRule="auto"/>
          </w:pPr>
        </w:pPrChange>
      </w:pPr>
      <w:r w:rsidRPr="00B26255">
        <w:rPr>
          <w:sz w:val="24"/>
          <w:szCs w:val="24"/>
        </w:rPr>
        <w:t>Spending state grant funds on expenses that have not been approved by the Division, even if directly related to the program or project, will be disallowed and could result in a legal demand for the return of grant funds.</w:t>
      </w:r>
    </w:p>
    <w:p w14:paraId="313C73DE" w14:textId="77777777" w:rsidR="0055359E" w:rsidRPr="00EC3AE0" w:rsidRDefault="0055359E">
      <w:pPr>
        <w:pStyle w:val="Heading2"/>
        <w:rPr>
          <w:b w:val="0"/>
          <w:rPrChange w:id="637" w:author="DCA" w:date="2018-01-22T11:29:00Z">
            <w:rPr>
              <w:b/>
              <w:sz w:val="24"/>
            </w:rPr>
          </w:rPrChange>
        </w:rPr>
        <w:pPrChange w:id="638" w:author="DCA" w:date="2018-01-22T11:29:00Z">
          <w:pPr>
            <w:spacing w:before="100" w:beforeAutospacing="1" w:after="100" w:afterAutospacing="1" w:line="240" w:lineRule="auto"/>
            <w:outlineLvl w:val="3"/>
          </w:pPr>
        </w:pPrChange>
      </w:pPr>
      <w:bookmarkStart w:id="639" w:name="_Match_Only_Expenses"/>
      <w:bookmarkStart w:id="640" w:name="_Toc503263276"/>
      <w:bookmarkEnd w:id="639"/>
      <w:r w:rsidRPr="00EC3AE0">
        <w:rPr>
          <w:rPrChange w:id="641" w:author="DCA" w:date="2018-01-22T11:29:00Z">
            <w:rPr>
              <w:sz w:val="24"/>
            </w:rPr>
          </w:rPrChange>
        </w:rPr>
        <w:t>Match Only Expenses</w:t>
      </w:r>
      <w:bookmarkEnd w:id="640"/>
    </w:p>
    <w:p w14:paraId="7735EC01" w14:textId="77777777" w:rsidR="0055359E" w:rsidRPr="003D3BAB" w:rsidRDefault="0055359E">
      <w:pPr>
        <w:rPr>
          <w:sz w:val="24"/>
          <w:szCs w:val="24"/>
        </w:rPr>
        <w:pPrChange w:id="642" w:author="DCA" w:date="2018-01-22T11:29:00Z">
          <w:pPr>
            <w:spacing w:before="100" w:beforeAutospacing="1" w:after="100" w:afterAutospacing="1" w:line="240" w:lineRule="auto"/>
          </w:pPr>
        </w:pPrChange>
      </w:pPr>
      <w:r w:rsidRPr="003D3BAB">
        <w:rPr>
          <w:sz w:val="24"/>
          <w:szCs w:val="24"/>
        </w:rPr>
        <w:t xml:space="preserve">No state funds may be used towards operational or indirect/overhead costs which include, but are not limited to: </w:t>
      </w:r>
    </w:p>
    <w:p w14:paraId="6AABD2D4" w14:textId="77777777" w:rsidR="0055359E" w:rsidRPr="003D3BAB" w:rsidRDefault="0055359E">
      <w:pPr>
        <w:numPr>
          <w:ilvl w:val="0"/>
          <w:numId w:val="12"/>
        </w:numPr>
        <w:spacing w:after="0"/>
        <w:rPr>
          <w:sz w:val="24"/>
          <w:szCs w:val="24"/>
        </w:rPr>
        <w:pPrChange w:id="643"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phone;</w:t>
      </w:r>
    </w:p>
    <w:p w14:paraId="5CC40194" w14:textId="77777777" w:rsidR="0055359E" w:rsidRPr="003D3BAB" w:rsidRDefault="0055359E">
      <w:pPr>
        <w:numPr>
          <w:ilvl w:val="0"/>
          <w:numId w:val="12"/>
        </w:numPr>
        <w:spacing w:after="0"/>
        <w:rPr>
          <w:sz w:val="24"/>
          <w:szCs w:val="24"/>
        </w:rPr>
        <w:pPrChange w:id="644"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utilities;</w:t>
      </w:r>
    </w:p>
    <w:p w14:paraId="667D808D" w14:textId="77777777" w:rsidR="0055359E" w:rsidRPr="003D3BAB" w:rsidRDefault="0055359E">
      <w:pPr>
        <w:numPr>
          <w:ilvl w:val="0"/>
          <w:numId w:val="12"/>
        </w:numPr>
        <w:spacing w:after="0"/>
        <w:rPr>
          <w:sz w:val="24"/>
          <w:szCs w:val="24"/>
        </w:rPr>
        <w:pPrChange w:id="645"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office supplies;</w:t>
      </w:r>
    </w:p>
    <w:p w14:paraId="77B98FBD" w14:textId="77777777" w:rsidR="0055359E" w:rsidRPr="003D3BAB" w:rsidRDefault="0055359E">
      <w:pPr>
        <w:numPr>
          <w:ilvl w:val="0"/>
          <w:numId w:val="12"/>
        </w:numPr>
        <w:spacing w:after="0"/>
        <w:rPr>
          <w:sz w:val="24"/>
          <w:szCs w:val="24"/>
        </w:rPr>
        <w:pPrChange w:id="646"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equipment costing over $1,000;</w:t>
      </w:r>
    </w:p>
    <w:p w14:paraId="24CC42CB" w14:textId="77777777" w:rsidR="0055359E" w:rsidRPr="003D3BAB" w:rsidRDefault="0055359E">
      <w:pPr>
        <w:numPr>
          <w:ilvl w:val="0"/>
          <w:numId w:val="12"/>
        </w:numPr>
        <w:spacing w:after="0"/>
        <w:rPr>
          <w:sz w:val="24"/>
          <w:szCs w:val="24"/>
        </w:rPr>
        <w:pPrChange w:id="647"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property improvements;</w:t>
      </w:r>
    </w:p>
    <w:p w14:paraId="4B2B2669" w14:textId="77777777" w:rsidR="0055359E" w:rsidRPr="003D3BAB" w:rsidRDefault="0055359E">
      <w:pPr>
        <w:numPr>
          <w:ilvl w:val="0"/>
          <w:numId w:val="12"/>
        </w:numPr>
        <w:spacing w:after="0"/>
        <w:rPr>
          <w:sz w:val="24"/>
          <w:szCs w:val="24"/>
        </w:rPr>
        <w:pPrChange w:id="648"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fixtures;</w:t>
      </w:r>
    </w:p>
    <w:p w14:paraId="516D5A9E" w14:textId="77777777" w:rsidR="0055359E" w:rsidRPr="003D3BAB" w:rsidRDefault="0055359E">
      <w:pPr>
        <w:numPr>
          <w:ilvl w:val="0"/>
          <w:numId w:val="12"/>
        </w:numPr>
        <w:spacing w:after="0"/>
        <w:rPr>
          <w:sz w:val="24"/>
          <w:szCs w:val="24"/>
        </w:rPr>
        <w:pPrChange w:id="649"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building maintenance;</w:t>
      </w:r>
    </w:p>
    <w:p w14:paraId="6B3A3C62" w14:textId="77777777" w:rsidR="0055359E" w:rsidRPr="003D3BAB" w:rsidRDefault="0055359E">
      <w:pPr>
        <w:numPr>
          <w:ilvl w:val="0"/>
          <w:numId w:val="12"/>
        </w:numPr>
        <w:spacing w:after="0"/>
        <w:rPr>
          <w:sz w:val="24"/>
          <w:szCs w:val="24"/>
        </w:rPr>
        <w:pPrChange w:id="650"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travel; and</w:t>
      </w:r>
    </w:p>
    <w:p w14:paraId="342B6567" w14:textId="6974CE92" w:rsidR="0055359E" w:rsidRPr="003D3BAB" w:rsidRDefault="0055359E">
      <w:pPr>
        <w:numPr>
          <w:ilvl w:val="0"/>
          <w:numId w:val="12"/>
        </w:numPr>
        <w:spacing w:after="0"/>
        <w:rPr>
          <w:sz w:val="24"/>
          <w:szCs w:val="24"/>
        </w:rPr>
        <w:pPrChange w:id="651" w:author="DCA" w:date="2018-01-22T11:29:00Z">
          <w:pPr>
            <w:numPr>
              <w:numId w:val="50"/>
            </w:numPr>
            <w:tabs>
              <w:tab w:val="num" w:pos="720"/>
            </w:tabs>
            <w:spacing w:before="100" w:beforeAutospacing="1" w:after="100" w:afterAutospacing="1" w:line="240" w:lineRule="auto"/>
            <w:ind w:left="720" w:hanging="360"/>
          </w:pPr>
        </w:pPrChange>
      </w:pPr>
      <w:r w:rsidRPr="003D3BAB">
        <w:rPr>
          <w:sz w:val="24"/>
          <w:szCs w:val="24"/>
        </w:rPr>
        <w:t>space rental.</w:t>
      </w:r>
      <w:ins w:id="652" w:author="DCA" w:date="2018-01-22T11:29:00Z">
        <w:r w:rsidR="00B42CBF">
          <w:rPr>
            <w:sz w:val="24"/>
            <w:szCs w:val="24"/>
          </w:rPr>
          <w:br/>
        </w:r>
      </w:ins>
    </w:p>
    <w:p w14:paraId="7FDDE62C" w14:textId="15E06A75" w:rsidR="0055359E" w:rsidRPr="003D3BAB" w:rsidRDefault="00DF68EF">
      <w:pPr>
        <w:rPr>
          <w:sz w:val="24"/>
          <w:szCs w:val="24"/>
        </w:rPr>
        <w:pPrChange w:id="653" w:author="DCA" w:date="2018-01-22T11:29:00Z">
          <w:pPr>
            <w:spacing w:before="100" w:beforeAutospacing="1" w:after="100" w:afterAutospacing="1" w:line="240" w:lineRule="auto"/>
          </w:pPr>
        </w:pPrChange>
      </w:pPr>
      <w:del w:id="654" w:author="DCA" w:date="2018-01-22T11:29:00Z">
        <w:r w:rsidRPr="00DF68EF">
          <w:rPr>
            <w:rFonts w:eastAsia="Times New Roman" w:cs="Times New Roman"/>
            <w:sz w:val="24"/>
            <w:szCs w:val="24"/>
          </w:rPr>
          <w:delText>In addition, no</w:delText>
        </w:r>
      </w:del>
      <w:ins w:id="655" w:author="DCA" w:date="2018-01-22T11:29:00Z">
        <w:r w:rsidR="00781658" w:rsidRPr="003D3BAB">
          <w:rPr>
            <w:sz w:val="24"/>
            <w:szCs w:val="24"/>
          </w:rPr>
          <w:t>N</w:t>
        </w:r>
        <w:r w:rsidR="0055359E" w:rsidRPr="003D3BAB">
          <w:rPr>
            <w:sz w:val="24"/>
            <w:szCs w:val="24"/>
          </w:rPr>
          <w:t>o</w:t>
        </w:r>
      </w:ins>
      <w:r w:rsidR="0055359E" w:rsidRPr="003D3BAB">
        <w:rPr>
          <w:sz w:val="24"/>
          <w:szCs w:val="24"/>
        </w:rPr>
        <w:t xml:space="preserve"> state funds may be used on expenses incurred or obligated before the grant start date</w:t>
      </w:r>
      <w:del w:id="656" w:author="DCA" w:date="2018-01-22T11:29:00Z">
        <w:r w:rsidRPr="00DF68EF">
          <w:rPr>
            <w:rFonts w:eastAsia="Times New Roman" w:cs="Times New Roman"/>
            <w:sz w:val="24"/>
            <w:szCs w:val="24"/>
          </w:rPr>
          <w:delText xml:space="preserve">, however expenses incurred before the start date and </w:delText>
        </w:r>
        <w:r w:rsidRPr="00DF68EF">
          <w:rPr>
            <w:rFonts w:eastAsia="Times New Roman" w:cs="Times New Roman"/>
            <w:i/>
            <w:iCs/>
            <w:sz w:val="24"/>
            <w:szCs w:val="24"/>
          </w:rPr>
          <w:delText>after</w:delText>
        </w:r>
        <w:r w:rsidRPr="00DF68EF">
          <w:rPr>
            <w:rFonts w:eastAsia="Times New Roman" w:cs="Times New Roman"/>
            <w:sz w:val="24"/>
            <w:szCs w:val="24"/>
          </w:rPr>
          <w:delText xml:space="preserve"> July 1 may be included as match.</w:delText>
        </w:r>
      </w:del>
      <w:ins w:id="657" w:author="DCA" w:date="2018-01-22T11:29:00Z">
        <w:r w:rsidR="00781658" w:rsidRPr="003D3BAB">
          <w:rPr>
            <w:sz w:val="24"/>
            <w:szCs w:val="24"/>
          </w:rPr>
          <w:t>.</w:t>
        </w:r>
        <w:r w:rsidR="0055359E" w:rsidRPr="003D3BAB">
          <w:rPr>
            <w:sz w:val="24"/>
            <w:szCs w:val="24"/>
          </w:rPr>
          <w:t xml:space="preserve"> </w:t>
        </w:r>
      </w:ins>
    </w:p>
    <w:p w14:paraId="7ED42A4E" w14:textId="77777777" w:rsidR="0055359E" w:rsidRPr="00EC3AE0" w:rsidRDefault="0055359E">
      <w:pPr>
        <w:pStyle w:val="Heading2"/>
        <w:rPr>
          <w:b w:val="0"/>
          <w:rPrChange w:id="658" w:author="DCA" w:date="2018-01-22T11:29:00Z">
            <w:rPr>
              <w:b/>
              <w:sz w:val="27"/>
            </w:rPr>
          </w:rPrChange>
        </w:rPr>
        <w:pPrChange w:id="659" w:author="DCA" w:date="2018-01-22T11:29:00Z">
          <w:pPr>
            <w:spacing w:before="100" w:beforeAutospacing="1" w:after="100" w:afterAutospacing="1" w:line="240" w:lineRule="auto"/>
            <w:outlineLvl w:val="2"/>
          </w:pPr>
        </w:pPrChange>
      </w:pPr>
      <w:bookmarkStart w:id="660" w:name="_Non-Allowable_Expenses"/>
      <w:bookmarkStart w:id="661" w:name="_Toc503263277"/>
      <w:bookmarkEnd w:id="660"/>
      <w:r w:rsidRPr="00EC3AE0">
        <w:rPr>
          <w:rPrChange w:id="662" w:author="DCA" w:date="2018-01-22T11:29:00Z">
            <w:rPr>
              <w:sz w:val="27"/>
            </w:rPr>
          </w:rPrChange>
        </w:rPr>
        <w:t>Non-Allowable Expenses</w:t>
      </w:r>
      <w:bookmarkEnd w:id="661"/>
    </w:p>
    <w:p w14:paraId="2C67EA26" w14:textId="5D60DA14" w:rsidR="0055359E" w:rsidRPr="003D3BAB" w:rsidRDefault="0055359E">
      <w:pPr>
        <w:rPr>
          <w:sz w:val="24"/>
          <w:szCs w:val="24"/>
        </w:rPr>
        <w:pPrChange w:id="663" w:author="DCA" w:date="2018-01-22T11:29:00Z">
          <w:pPr>
            <w:spacing w:before="100" w:beforeAutospacing="1" w:after="100" w:afterAutospacing="1" w:line="240" w:lineRule="auto"/>
          </w:pPr>
        </w:pPrChange>
      </w:pPr>
      <w:r w:rsidRPr="003D3BAB">
        <w:rPr>
          <w:sz w:val="24"/>
          <w:szCs w:val="24"/>
        </w:rPr>
        <w:t xml:space="preserve">The Grantee agrees to expend all grant funds received under this agreement solely for the purposes for which they were authorized and appropriated. Expenditures shall be in compliance with the state guidelines for allowable project costs as outlined in the Department of Financial Services' Reference Guide for State Expenditures, which are incorporated by reference and are available online at </w:t>
      </w:r>
      <w:del w:id="664" w:author="DCA" w:date="2018-01-22T11:29:00Z">
        <w:r w:rsidR="00DF68EF" w:rsidRPr="00DF68EF">
          <w:rPr>
            <w:rFonts w:eastAsia="Times New Roman" w:cs="Times New Roman"/>
            <w:color w:val="0000FF"/>
            <w:sz w:val="24"/>
            <w:szCs w:val="24"/>
            <w:u w:val="single"/>
          </w:rPr>
          <w:delText>http://www.myfloridacfo.com/aadir/reference_guide/</w:delText>
        </w:r>
        <w:r w:rsidR="00DF68EF" w:rsidRPr="00DF68EF">
          <w:rPr>
            <w:rFonts w:eastAsia="Times New Roman" w:cs="Times New Roman"/>
            <w:sz w:val="24"/>
            <w:szCs w:val="24"/>
          </w:rPr>
          <w:delText>.</w:delText>
        </w:r>
      </w:del>
      <w:ins w:id="665" w:author="DCA" w:date="2018-01-22T11:29:00Z">
        <w:r w:rsidR="00DC1D58">
          <w:fldChar w:fldCharType="begin"/>
        </w:r>
        <w:r w:rsidR="00DC1D58">
          <w:instrText xml:space="preserve"> HYPERLINK "http://www.myfloridacfo.com/aadir/reference_guide/" </w:instrText>
        </w:r>
        <w:r w:rsidR="00DC1D58">
          <w:fldChar w:fldCharType="separate"/>
        </w:r>
        <w:r w:rsidRPr="003D3BAB">
          <w:rPr>
            <w:rStyle w:val="Hyperlink"/>
            <w:sz w:val="24"/>
            <w:szCs w:val="24"/>
          </w:rPr>
          <w:t>http://www.myfloridacfo.com/aadir/reference_guide/</w:t>
        </w:r>
        <w:r w:rsidR="00DC1D58">
          <w:rPr>
            <w:rStyle w:val="Hyperlink"/>
            <w:sz w:val="24"/>
            <w:szCs w:val="24"/>
          </w:rPr>
          <w:fldChar w:fldCharType="end"/>
        </w:r>
        <w:r w:rsidRPr="003D3BAB">
          <w:rPr>
            <w:sz w:val="24"/>
            <w:szCs w:val="24"/>
          </w:rPr>
          <w:t>.</w:t>
        </w:r>
      </w:ins>
      <w:r w:rsidRPr="003D3BAB">
        <w:rPr>
          <w:sz w:val="24"/>
          <w:szCs w:val="24"/>
        </w:rPr>
        <w:t xml:space="preserve"> The following are non-allowable expenses for grant and matching funds.</w:t>
      </w:r>
    </w:p>
    <w:p w14:paraId="298E785E" w14:textId="77777777" w:rsidR="0055359E" w:rsidRPr="003D3BAB" w:rsidRDefault="0055359E">
      <w:pPr>
        <w:numPr>
          <w:ilvl w:val="0"/>
          <w:numId w:val="13"/>
        </w:numPr>
        <w:spacing w:after="0"/>
        <w:rPr>
          <w:sz w:val="24"/>
          <w:szCs w:val="24"/>
        </w:rPr>
        <w:pPrChange w:id="666"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State funds from any source. This includes any income that comes from an appropriation of state funds or grants from the State of Florida;</w:t>
      </w:r>
    </w:p>
    <w:p w14:paraId="59AC6957" w14:textId="77777777" w:rsidR="0055359E" w:rsidRPr="003D3BAB" w:rsidRDefault="0055359E">
      <w:pPr>
        <w:numPr>
          <w:ilvl w:val="0"/>
          <w:numId w:val="13"/>
        </w:numPr>
        <w:spacing w:after="0"/>
        <w:rPr>
          <w:sz w:val="24"/>
          <w:szCs w:val="24"/>
        </w:rPr>
        <w:pPrChange w:id="667"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Funds used as match for other Department of State grants;</w:t>
      </w:r>
    </w:p>
    <w:p w14:paraId="46521B7A" w14:textId="679B075B" w:rsidR="0055359E" w:rsidRPr="003D3BAB" w:rsidRDefault="0055359E">
      <w:pPr>
        <w:numPr>
          <w:ilvl w:val="0"/>
          <w:numId w:val="13"/>
        </w:numPr>
        <w:spacing w:after="0"/>
        <w:rPr>
          <w:sz w:val="24"/>
          <w:szCs w:val="24"/>
        </w:rPr>
        <w:pPrChange w:id="668"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Expenses incu</w:t>
      </w:r>
      <w:r w:rsidR="00B26255">
        <w:rPr>
          <w:sz w:val="24"/>
          <w:szCs w:val="24"/>
        </w:rPr>
        <w:t xml:space="preserve">rred or obligated before </w:t>
      </w:r>
      <w:del w:id="669" w:author="DCA" w:date="2018-01-22T11:29:00Z">
        <w:r w:rsidR="00DF68EF" w:rsidRPr="00DF68EF">
          <w:rPr>
            <w:rFonts w:eastAsia="Times New Roman" w:cs="Times New Roman"/>
            <w:sz w:val="24"/>
            <w:szCs w:val="24"/>
          </w:rPr>
          <w:delText xml:space="preserve">July 1 </w:delText>
        </w:r>
      </w:del>
      <w:r w:rsidRPr="003D3BAB">
        <w:rPr>
          <w:sz w:val="24"/>
          <w:szCs w:val="24"/>
        </w:rPr>
        <w:t>or after the grant period;</w:t>
      </w:r>
    </w:p>
    <w:p w14:paraId="56F4EE3C" w14:textId="77777777" w:rsidR="0055359E" w:rsidRPr="003D3BAB" w:rsidRDefault="0055359E">
      <w:pPr>
        <w:numPr>
          <w:ilvl w:val="0"/>
          <w:numId w:val="13"/>
        </w:numPr>
        <w:spacing w:after="0"/>
        <w:rPr>
          <w:sz w:val="24"/>
          <w:szCs w:val="24"/>
        </w:rPr>
        <w:pPrChange w:id="670"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Lobbying or attempting to influence federal, state, or local legislation;</w:t>
      </w:r>
    </w:p>
    <w:p w14:paraId="0D64689D" w14:textId="77777777" w:rsidR="0055359E" w:rsidRPr="003D3BAB" w:rsidRDefault="0055359E">
      <w:pPr>
        <w:numPr>
          <w:ilvl w:val="0"/>
          <w:numId w:val="13"/>
        </w:numPr>
        <w:spacing w:after="0"/>
        <w:rPr>
          <w:sz w:val="24"/>
          <w:szCs w:val="24"/>
        </w:rPr>
        <w:pPrChange w:id="671"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Building, renovation, or remodeling of facilities;</w:t>
      </w:r>
    </w:p>
    <w:p w14:paraId="600E0954" w14:textId="77777777" w:rsidR="0055359E" w:rsidRPr="003D3BAB" w:rsidRDefault="0055359E">
      <w:pPr>
        <w:numPr>
          <w:ilvl w:val="0"/>
          <w:numId w:val="13"/>
        </w:numPr>
        <w:spacing w:after="0"/>
        <w:rPr>
          <w:sz w:val="24"/>
          <w:szCs w:val="24"/>
        </w:rPr>
        <w:pPrChange w:id="672"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 xml:space="preserve">Capital expenditures (includes acquisitions, building projects, and renovations); </w:t>
      </w:r>
      <w:r w:rsidRPr="003D3BAB">
        <w:rPr>
          <w:b/>
          <w:bCs/>
          <w:sz w:val="24"/>
          <w:szCs w:val="24"/>
        </w:rPr>
        <w:t>Exception</w:t>
      </w:r>
      <w:r w:rsidRPr="003D3BAB">
        <w:rPr>
          <w:sz w:val="24"/>
          <w:szCs w:val="24"/>
        </w:rPr>
        <w:t>: Capital expenditures that are directly related to the proposal, such as exhibit construction or stage lighting, are allowed. Please contact a program manager with questions;</w:t>
      </w:r>
    </w:p>
    <w:p w14:paraId="1588C17F" w14:textId="77777777" w:rsidR="0055359E" w:rsidRPr="003D3BAB" w:rsidRDefault="0055359E">
      <w:pPr>
        <w:numPr>
          <w:ilvl w:val="0"/>
          <w:numId w:val="13"/>
        </w:numPr>
        <w:spacing w:after="0"/>
        <w:rPr>
          <w:sz w:val="24"/>
          <w:szCs w:val="24"/>
        </w:rPr>
        <w:pPrChange w:id="673"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 xml:space="preserve">Costs associated with bad debts, contingencies (money set aside for </w:t>
      </w:r>
      <w:r w:rsidRPr="003D3BAB">
        <w:rPr>
          <w:i/>
          <w:iCs/>
          <w:sz w:val="24"/>
          <w:szCs w:val="24"/>
        </w:rPr>
        <w:t>possible</w:t>
      </w:r>
      <w:r w:rsidRPr="003D3BAB">
        <w:rPr>
          <w:sz w:val="24"/>
          <w:szCs w:val="24"/>
        </w:rPr>
        <w:t xml:space="preserve"> expenses), fines and penalties, interest, taxes (does not include payroll taxes), depreciation, and other financial costs including bank fees and charges and credit card fees;</w:t>
      </w:r>
    </w:p>
    <w:p w14:paraId="3A73E0C8" w14:textId="77777777" w:rsidR="0055359E" w:rsidRPr="003D3BAB" w:rsidRDefault="0055359E">
      <w:pPr>
        <w:numPr>
          <w:ilvl w:val="0"/>
          <w:numId w:val="13"/>
        </w:numPr>
        <w:spacing w:after="0"/>
        <w:rPr>
          <w:sz w:val="24"/>
          <w:szCs w:val="24"/>
        </w:rPr>
        <w:pPrChange w:id="674"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Private entertainment;</w:t>
      </w:r>
    </w:p>
    <w:p w14:paraId="0A83229D" w14:textId="77777777" w:rsidR="0055359E" w:rsidRPr="003D3BAB" w:rsidRDefault="0055359E">
      <w:pPr>
        <w:numPr>
          <w:ilvl w:val="0"/>
          <w:numId w:val="13"/>
        </w:numPr>
        <w:spacing w:after="0"/>
        <w:rPr>
          <w:sz w:val="24"/>
          <w:szCs w:val="24"/>
        </w:rPr>
        <w:pPrChange w:id="675"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Food, and beverages;</w:t>
      </w:r>
    </w:p>
    <w:p w14:paraId="63D39F39" w14:textId="77777777" w:rsidR="0055359E" w:rsidRPr="003D3BAB" w:rsidRDefault="0055359E">
      <w:pPr>
        <w:numPr>
          <w:ilvl w:val="0"/>
          <w:numId w:val="13"/>
        </w:numPr>
        <w:spacing w:after="0"/>
        <w:rPr>
          <w:sz w:val="24"/>
          <w:szCs w:val="24"/>
        </w:rPr>
        <w:pPrChange w:id="676"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Plaques, awards, and scholarships;</w:t>
      </w:r>
    </w:p>
    <w:p w14:paraId="489044C5" w14:textId="417622F2" w:rsidR="0055359E" w:rsidRPr="003D3BAB" w:rsidRDefault="0055359E">
      <w:pPr>
        <w:numPr>
          <w:ilvl w:val="0"/>
          <w:numId w:val="13"/>
        </w:numPr>
        <w:spacing w:after="0"/>
        <w:rPr>
          <w:sz w:val="24"/>
          <w:szCs w:val="24"/>
        </w:rPr>
        <w:pPrChange w:id="677"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 xml:space="preserve">Activities that are restricted to private or exclusive participation, which shall include restricting access to programs on the basis of sex, race, color, national origin, religion, </w:t>
      </w:r>
      <w:del w:id="678" w:author="DCA" w:date="2018-01-22T11:29:00Z">
        <w:r w:rsidR="00DF68EF" w:rsidRPr="00DF68EF">
          <w:rPr>
            <w:rFonts w:eastAsia="Times New Roman" w:cs="Times New Roman"/>
            <w:sz w:val="24"/>
            <w:szCs w:val="24"/>
          </w:rPr>
          <w:delText>handicap</w:delText>
        </w:r>
      </w:del>
      <w:ins w:id="679" w:author="DCA" w:date="2018-01-22T11:29:00Z">
        <w:r w:rsidR="006E39CC" w:rsidRPr="003D3BAB">
          <w:rPr>
            <w:sz w:val="24"/>
            <w:szCs w:val="24"/>
          </w:rPr>
          <w:t>disability</w:t>
        </w:r>
      </w:ins>
      <w:r w:rsidRPr="003D3BAB">
        <w:rPr>
          <w:sz w:val="24"/>
          <w:szCs w:val="24"/>
        </w:rPr>
        <w:t>, age, or marital status;</w:t>
      </w:r>
    </w:p>
    <w:p w14:paraId="6C27858A" w14:textId="77777777" w:rsidR="00DF68EF" w:rsidRPr="00DF68EF" w:rsidRDefault="00DF68EF" w:rsidP="00DF68EF">
      <w:pPr>
        <w:numPr>
          <w:ilvl w:val="0"/>
          <w:numId w:val="51"/>
        </w:numPr>
        <w:spacing w:before="100" w:beforeAutospacing="1" w:after="100" w:afterAutospacing="1" w:line="240" w:lineRule="auto"/>
        <w:rPr>
          <w:del w:id="680" w:author="DCA" w:date="2018-01-22T11:29:00Z"/>
          <w:rFonts w:eastAsia="Times New Roman" w:cs="Times New Roman"/>
          <w:sz w:val="24"/>
          <w:szCs w:val="24"/>
        </w:rPr>
      </w:pPr>
      <w:del w:id="681" w:author="DCA" w:date="2018-01-22T11:29:00Z">
        <w:r w:rsidRPr="00DF68EF">
          <w:rPr>
            <w:rFonts w:eastAsia="Times New Roman" w:cs="Times New Roman"/>
            <w:color w:val="0000FF"/>
            <w:sz w:val="24"/>
            <w:szCs w:val="24"/>
            <w:u w:val="single"/>
          </w:rPr>
          <w:delText>Re-granting</w:delText>
        </w:r>
        <w:r w:rsidRPr="00DF68EF">
          <w:rPr>
            <w:rFonts w:eastAsia="Times New Roman" w:cs="Times New Roman"/>
            <w:sz w:val="24"/>
            <w:szCs w:val="24"/>
          </w:rPr>
          <w:delText>;</w:delText>
        </w:r>
      </w:del>
    </w:p>
    <w:p w14:paraId="61AB0518" w14:textId="77777777" w:rsidR="0055359E" w:rsidRPr="00A91FA8" w:rsidRDefault="00DC1D58" w:rsidP="006458FB">
      <w:pPr>
        <w:numPr>
          <w:ilvl w:val="0"/>
          <w:numId w:val="13"/>
        </w:numPr>
        <w:spacing w:after="0"/>
        <w:rPr>
          <w:ins w:id="682" w:author="DCA" w:date="2018-01-22T11:29:00Z"/>
          <w:sz w:val="24"/>
          <w:szCs w:val="24"/>
        </w:rPr>
      </w:pPr>
      <w:ins w:id="683" w:author="DCA" w:date="2018-01-22T11:29:00Z">
        <w:r>
          <w:fldChar w:fldCharType="begin"/>
        </w:r>
        <w:r>
          <w:instrText xml:space="preserve"> HYPERLINK "http://dos.florida-arts.org/resources/termlookup.cfm?term=regranting" \o " [Opens in pop-up window] [Opens in pop-up window]" </w:instrText>
        </w:r>
        <w:r>
          <w:fldChar w:fldCharType="separate"/>
        </w:r>
        <w:r w:rsidR="0055359E" w:rsidRPr="00A91FA8">
          <w:rPr>
            <w:rStyle w:val="Hyperlink"/>
            <w:color w:val="auto"/>
            <w:sz w:val="24"/>
            <w:szCs w:val="24"/>
            <w:u w:val="none"/>
          </w:rPr>
          <w:t>Re-granting</w:t>
        </w:r>
        <w:r>
          <w:rPr>
            <w:rStyle w:val="Hyperlink"/>
            <w:color w:val="auto"/>
            <w:sz w:val="24"/>
            <w:szCs w:val="24"/>
            <w:u w:val="none"/>
          </w:rPr>
          <w:fldChar w:fldCharType="end"/>
        </w:r>
        <w:r w:rsidR="0055359E" w:rsidRPr="00A91FA8">
          <w:rPr>
            <w:sz w:val="24"/>
            <w:szCs w:val="24"/>
          </w:rPr>
          <w:t>;</w:t>
        </w:r>
      </w:ins>
    </w:p>
    <w:p w14:paraId="78EF4727" w14:textId="77777777" w:rsidR="0055359E" w:rsidRPr="003D3BAB" w:rsidRDefault="0055359E">
      <w:pPr>
        <w:numPr>
          <w:ilvl w:val="0"/>
          <w:numId w:val="13"/>
        </w:numPr>
        <w:spacing w:after="0"/>
        <w:rPr>
          <w:sz w:val="24"/>
          <w:szCs w:val="24"/>
        </w:rPr>
        <w:pPrChange w:id="684"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Contributions and donations;</w:t>
      </w:r>
    </w:p>
    <w:p w14:paraId="0E89906B" w14:textId="77777777" w:rsidR="0055359E" w:rsidRPr="003D3BAB" w:rsidRDefault="0055359E">
      <w:pPr>
        <w:numPr>
          <w:ilvl w:val="0"/>
          <w:numId w:val="13"/>
        </w:numPr>
        <w:spacing w:after="0"/>
        <w:rPr>
          <w:sz w:val="24"/>
          <w:szCs w:val="24"/>
        </w:rPr>
        <w:pPrChange w:id="685"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 xml:space="preserve">Mortgage payments; and </w:t>
      </w:r>
    </w:p>
    <w:p w14:paraId="7AA3AA7B" w14:textId="3D16ECD1" w:rsidR="00F35AB0" w:rsidRPr="00F35AB0" w:rsidRDefault="0055359E">
      <w:pPr>
        <w:numPr>
          <w:ilvl w:val="0"/>
          <w:numId w:val="13"/>
        </w:numPr>
        <w:spacing w:after="0"/>
        <w:rPr>
          <w:sz w:val="24"/>
          <w:szCs w:val="24"/>
        </w:rPr>
        <w:pPrChange w:id="686" w:author="DCA" w:date="2018-01-22T11:29:00Z">
          <w:pPr>
            <w:numPr>
              <w:numId w:val="51"/>
            </w:numPr>
            <w:tabs>
              <w:tab w:val="num" w:pos="720"/>
            </w:tabs>
            <w:spacing w:before="100" w:beforeAutospacing="1" w:after="100" w:afterAutospacing="1" w:line="240" w:lineRule="auto"/>
            <w:ind w:left="720" w:hanging="360"/>
          </w:pPr>
        </w:pPrChange>
      </w:pPr>
      <w:r w:rsidRPr="003D3BAB">
        <w:rPr>
          <w:sz w:val="24"/>
          <w:szCs w:val="24"/>
        </w:rPr>
        <w:t>Payments to current Department of State employees.</w:t>
      </w:r>
    </w:p>
    <w:p w14:paraId="20D30EDF" w14:textId="77777777" w:rsidR="0055359E" w:rsidRPr="006F5688" w:rsidRDefault="0055359E">
      <w:pPr>
        <w:pStyle w:val="Heading1"/>
        <w:pPrChange w:id="687" w:author="DCA" w:date="2018-01-22T11:29:00Z">
          <w:pPr>
            <w:spacing w:before="100" w:beforeAutospacing="1" w:after="100" w:afterAutospacing="1" w:line="240" w:lineRule="auto"/>
            <w:outlineLvl w:val="1"/>
          </w:pPr>
        </w:pPrChange>
      </w:pPr>
      <w:bookmarkStart w:id="688" w:name="_Toc503263278"/>
      <w:r w:rsidRPr="006F5688">
        <w:t>Review Criteria</w:t>
      </w:r>
      <w:bookmarkEnd w:id="688"/>
    </w:p>
    <w:p w14:paraId="5BEE34F0" w14:textId="77777777" w:rsidR="0055359E" w:rsidRPr="003D3BAB" w:rsidRDefault="0055359E">
      <w:pPr>
        <w:rPr>
          <w:sz w:val="24"/>
          <w:szCs w:val="24"/>
        </w:rPr>
        <w:pPrChange w:id="689" w:author="DCA" w:date="2018-01-22T11:29:00Z">
          <w:pPr>
            <w:spacing w:before="100" w:beforeAutospacing="1" w:after="100" w:afterAutospacing="1" w:line="240" w:lineRule="auto"/>
          </w:pPr>
        </w:pPrChange>
      </w:pPr>
      <w:r w:rsidRPr="003D3BAB">
        <w:rPr>
          <w:sz w:val="24"/>
          <w:szCs w:val="24"/>
        </w:rPr>
        <w:t>All applications will be evaluated and scored using the following three criteria.</w:t>
      </w:r>
    </w:p>
    <w:p w14:paraId="5C71B04E" w14:textId="433AE0FD" w:rsidR="0055359E" w:rsidRPr="003D3BAB" w:rsidRDefault="0055359E">
      <w:pPr>
        <w:numPr>
          <w:ilvl w:val="0"/>
          <w:numId w:val="14"/>
        </w:numPr>
        <w:spacing w:after="0"/>
        <w:rPr>
          <w:sz w:val="24"/>
          <w:szCs w:val="24"/>
        </w:rPr>
        <w:pPrChange w:id="690" w:author="DCA" w:date="2018-01-22T11:29:00Z">
          <w:pPr>
            <w:numPr>
              <w:numId w:val="52"/>
            </w:numPr>
            <w:tabs>
              <w:tab w:val="num" w:pos="720"/>
            </w:tabs>
            <w:spacing w:before="100" w:beforeAutospacing="1" w:after="100" w:afterAutospacing="1" w:line="240" w:lineRule="auto"/>
            <w:ind w:left="720" w:hanging="360"/>
          </w:pPr>
        </w:pPrChange>
      </w:pPr>
      <w:r w:rsidRPr="003D3BAB">
        <w:rPr>
          <w:sz w:val="24"/>
          <w:szCs w:val="24"/>
        </w:rPr>
        <w:t>Excellence</w:t>
      </w:r>
      <w:del w:id="691" w:author="DCA" w:date="2018-01-22T11:29:00Z">
        <w:r w:rsidR="00DF68EF" w:rsidRPr="00DF68EF">
          <w:rPr>
            <w:rFonts w:eastAsia="Times New Roman" w:cs="Times New Roman"/>
            <w:sz w:val="24"/>
            <w:szCs w:val="24"/>
          </w:rPr>
          <w:delText>;</w:delText>
        </w:r>
      </w:del>
      <w:ins w:id="692" w:author="DCA" w:date="2018-01-22T11:29:00Z">
        <w:r w:rsidR="00775B97" w:rsidRPr="003D3BAB">
          <w:rPr>
            <w:sz w:val="24"/>
            <w:szCs w:val="24"/>
          </w:rPr>
          <w:t xml:space="preserve"> (up to 40 points)</w:t>
        </w:r>
        <w:r w:rsidRPr="003D3BAB">
          <w:rPr>
            <w:sz w:val="24"/>
            <w:szCs w:val="24"/>
          </w:rPr>
          <w:t>;</w:t>
        </w:r>
      </w:ins>
    </w:p>
    <w:p w14:paraId="1085875E" w14:textId="44D62C71" w:rsidR="0055359E" w:rsidRPr="003D3BAB" w:rsidRDefault="0055359E">
      <w:pPr>
        <w:numPr>
          <w:ilvl w:val="0"/>
          <w:numId w:val="14"/>
        </w:numPr>
        <w:spacing w:after="0"/>
        <w:rPr>
          <w:sz w:val="24"/>
          <w:szCs w:val="24"/>
        </w:rPr>
        <w:pPrChange w:id="693" w:author="DCA" w:date="2018-01-22T11:29:00Z">
          <w:pPr>
            <w:numPr>
              <w:numId w:val="52"/>
            </w:numPr>
            <w:tabs>
              <w:tab w:val="num" w:pos="720"/>
            </w:tabs>
            <w:spacing w:before="100" w:beforeAutospacing="1" w:after="100" w:afterAutospacing="1" w:line="240" w:lineRule="auto"/>
            <w:ind w:left="720" w:hanging="360"/>
          </w:pPr>
        </w:pPrChange>
      </w:pPr>
      <w:r w:rsidRPr="003D3BAB">
        <w:rPr>
          <w:sz w:val="24"/>
          <w:szCs w:val="24"/>
        </w:rPr>
        <w:t>Impact</w:t>
      </w:r>
      <w:del w:id="694" w:author="DCA" w:date="2018-01-22T11:29:00Z">
        <w:r w:rsidR="00DF68EF" w:rsidRPr="00DF68EF">
          <w:rPr>
            <w:rFonts w:eastAsia="Times New Roman" w:cs="Times New Roman"/>
            <w:sz w:val="24"/>
            <w:szCs w:val="24"/>
          </w:rPr>
          <w:delText>;</w:delText>
        </w:r>
      </w:del>
      <w:ins w:id="695" w:author="DCA" w:date="2018-01-22T11:29:00Z">
        <w:r w:rsidR="00B26255">
          <w:rPr>
            <w:sz w:val="24"/>
            <w:szCs w:val="24"/>
          </w:rPr>
          <w:t xml:space="preserve"> (up to 4</w:t>
        </w:r>
        <w:r w:rsidR="00775B97" w:rsidRPr="003D3BAB">
          <w:rPr>
            <w:sz w:val="24"/>
            <w:szCs w:val="24"/>
          </w:rPr>
          <w:t>0 points)</w:t>
        </w:r>
        <w:r w:rsidRPr="003D3BAB">
          <w:rPr>
            <w:sz w:val="24"/>
            <w:szCs w:val="24"/>
          </w:rPr>
          <w:t>;</w:t>
        </w:r>
      </w:ins>
      <w:r w:rsidRPr="003D3BAB">
        <w:rPr>
          <w:sz w:val="24"/>
          <w:szCs w:val="24"/>
        </w:rPr>
        <w:t xml:space="preserve"> and</w:t>
      </w:r>
    </w:p>
    <w:p w14:paraId="6DA6CB41" w14:textId="59D711E0" w:rsidR="0055359E" w:rsidRPr="003D3BAB" w:rsidRDefault="0055359E">
      <w:pPr>
        <w:numPr>
          <w:ilvl w:val="0"/>
          <w:numId w:val="14"/>
        </w:numPr>
        <w:spacing w:after="0"/>
        <w:rPr>
          <w:sz w:val="24"/>
          <w:szCs w:val="24"/>
        </w:rPr>
        <w:pPrChange w:id="696" w:author="DCA" w:date="2018-01-22T11:29:00Z">
          <w:pPr>
            <w:numPr>
              <w:numId w:val="52"/>
            </w:numPr>
            <w:tabs>
              <w:tab w:val="num" w:pos="720"/>
            </w:tabs>
            <w:spacing w:before="100" w:beforeAutospacing="1" w:after="100" w:afterAutospacing="1" w:line="240" w:lineRule="auto"/>
            <w:ind w:left="720" w:hanging="360"/>
          </w:pPr>
        </w:pPrChange>
      </w:pPr>
      <w:r w:rsidRPr="003D3BAB">
        <w:rPr>
          <w:sz w:val="24"/>
          <w:szCs w:val="24"/>
        </w:rPr>
        <w:t>Management</w:t>
      </w:r>
      <w:ins w:id="697" w:author="DCA" w:date="2018-01-22T11:29:00Z">
        <w:r w:rsidR="00775B97" w:rsidRPr="003D3BAB">
          <w:rPr>
            <w:sz w:val="24"/>
            <w:szCs w:val="24"/>
          </w:rPr>
          <w:t xml:space="preserve"> (up to 20 points)</w:t>
        </w:r>
        <w:r w:rsidR="00B42CBF">
          <w:rPr>
            <w:sz w:val="24"/>
            <w:szCs w:val="24"/>
          </w:rPr>
          <w:br/>
        </w:r>
      </w:ins>
    </w:p>
    <w:p w14:paraId="32D07FF7" w14:textId="6773BF6B" w:rsidR="0055359E" w:rsidRPr="00EC3AE0" w:rsidRDefault="0055359E">
      <w:pPr>
        <w:pStyle w:val="Heading2"/>
        <w:rPr>
          <w:b w:val="0"/>
          <w:rPrChange w:id="698" w:author="DCA" w:date="2018-01-22T11:29:00Z">
            <w:rPr>
              <w:b/>
              <w:sz w:val="27"/>
            </w:rPr>
          </w:rPrChange>
        </w:rPr>
        <w:pPrChange w:id="699" w:author="DCA" w:date="2018-01-22T11:29:00Z">
          <w:pPr>
            <w:spacing w:before="100" w:beforeAutospacing="1" w:after="100" w:afterAutospacing="1" w:line="240" w:lineRule="auto"/>
            <w:outlineLvl w:val="2"/>
          </w:pPr>
        </w:pPrChange>
      </w:pPr>
      <w:bookmarkStart w:id="700" w:name="_Toc503263279"/>
      <w:r w:rsidRPr="00EC3AE0">
        <w:rPr>
          <w:rPrChange w:id="701" w:author="DCA" w:date="2018-01-22T11:29:00Z">
            <w:rPr>
              <w:sz w:val="27"/>
            </w:rPr>
          </w:rPrChange>
        </w:rPr>
        <w:t>Excellence</w:t>
      </w:r>
      <w:bookmarkEnd w:id="700"/>
      <w:r w:rsidRPr="00EC3AE0">
        <w:rPr>
          <w:rPrChange w:id="702" w:author="DCA" w:date="2018-01-22T11:29:00Z">
            <w:rPr>
              <w:sz w:val="27"/>
            </w:rPr>
          </w:rPrChange>
        </w:rPr>
        <w:t xml:space="preserve"> </w:t>
      </w:r>
      <w:del w:id="703" w:author="DCA" w:date="2018-01-22T11:29:00Z">
        <w:r w:rsidR="00DF68EF" w:rsidRPr="00DF68EF">
          <w:rPr>
            <w:rFonts w:eastAsia="Times New Roman" w:cs="Times New Roman"/>
            <w:bCs/>
            <w:sz w:val="27"/>
            <w:szCs w:val="27"/>
          </w:rPr>
          <w:delText>(up to 40 points)</w:delText>
        </w:r>
      </w:del>
    </w:p>
    <w:p w14:paraId="03C9EA3F" w14:textId="77777777" w:rsidR="0055359E" w:rsidRPr="003D3BAB" w:rsidRDefault="0055359E">
      <w:pPr>
        <w:rPr>
          <w:sz w:val="24"/>
          <w:szCs w:val="24"/>
        </w:rPr>
        <w:pPrChange w:id="704" w:author="DCA" w:date="2018-01-22T11:29:00Z">
          <w:pPr>
            <w:spacing w:before="100" w:beforeAutospacing="1" w:after="100" w:afterAutospacing="1" w:line="240" w:lineRule="auto"/>
          </w:pPr>
        </w:pPrChange>
      </w:pPr>
      <w:r w:rsidRPr="003D3BAB">
        <w:rPr>
          <w:sz w:val="24"/>
          <w:szCs w:val="24"/>
        </w:rPr>
        <w:t>Applicants must demonstrate excellence in all aspects of the proposal. Panelists will consider the following application responses:</w:t>
      </w:r>
    </w:p>
    <w:p w14:paraId="742C193F" w14:textId="498DFD29" w:rsidR="0055359E" w:rsidRPr="003D3BAB" w:rsidRDefault="0055359E">
      <w:pPr>
        <w:numPr>
          <w:ilvl w:val="0"/>
          <w:numId w:val="15"/>
        </w:numPr>
        <w:spacing w:after="0"/>
        <w:rPr>
          <w:sz w:val="24"/>
          <w:szCs w:val="24"/>
        </w:rPr>
        <w:pPrChange w:id="705" w:author="DCA" w:date="2018-01-22T11:29:00Z">
          <w:pPr>
            <w:numPr>
              <w:numId w:val="53"/>
            </w:numPr>
            <w:tabs>
              <w:tab w:val="num" w:pos="720"/>
            </w:tabs>
            <w:spacing w:before="100" w:beforeAutospacing="1" w:after="100" w:afterAutospacing="1" w:line="240" w:lineRule="auto"/>
            <w:ind w:left="720" w:hanging="360"/>
          </w:pPr>
        </w:pPrChange>
      </w:pPr>
      <w:r w:rsidRPr="003D3BAB">
        <w:rPr>
          <w:sz w:val="24"/>
          <w:szCs w:val="24"/>
        </w:rPr>
        <w:t>Applicant Mission Statement</w:t>
      </w:r>
      <w:ins w:id="706" w:author="DCA" w:date="2018-01-22T11:29:00Z">
        <w:r w:rsidR="00F35AB0">
          <w:rPr>
            <w:sz w:val="24"/>
            <w:szCs w:val="24"/>
          </w:rPr>
          <w:t>;</w:t>
        </w:r>
      </w:ins>
      <w:r w:rsidRPr="003D3BAB">
        <w:rPr>
          <w:sz w:val="24"/>
          <w:szCs w:val="24"/>
        </w:rPr>
        <w:t xml:space="preserve"> and</w:t>
      </w:r>
    </w:p>
    <w:p w14:paraId="5AD18616" w14:textId="5E8359F0" w:rsidR="0055359E" w:rsidRPr="003D3BAB" w:rsidRDefault="00B26255">
      <w:pPr>
        <w:numPr>
          <w:ilvl w:val="0"/>
          <w:numId w:val="15"/>
        </w:numPr>
        <w:rPr>
          <w:sz w:val="24"/>
          <w:szCs w:val="24"/>
        </w:rPr>
        <w:pPrChange w:id="707" w:author="DCA" w:date="2018-01-22T11:29:00Z">
          <w:pPr>
            <w:numPr>
              <w:numId w:val="53"/>
            </w:numPr>
            <w:tabs>
              <w:tab w:val="num" w:pos="720"/>
            </w:tabs>
            <w:spacing w:before="100" w:beforeAutospacing="1" w:after="100" w:afterAutospacing="1" w:line="240" w:lineRule="auto"/>
            <w:ind w:left="720" w:hanging="360"/>
          </w:pPr>
        </w:pPrChange>
      </w:pPr>
      <w:r>
        <w:rPr>
          <w:sz w:val="24"/>
          <w:szCs w:val="24"/>
        </w:rPr>
        <w:t>Proposal Description</w:t>
      </w:r>
      <w:del w:id="708" w:author="DCA" w:date="2018-01-22T11:29:00Z">
        <w:r w:rsidR="00DF68EF" w:rsidRPr="00DF68EF">
          <w:rPr>
            <w:rFonts w:eastAsia="Times New Roman" w:cs="Times New Roman"/>
            <w:sz w:val="24"/>
            <w:szCs w:val="24"/>
          </w:rPr>
          <w:delText xml:space="preserve"> </w:delText>
        </w:r>
      </w:del>
      <w:ins w:id="709" w:author="DCA" w:date="2018-01-22T11:29:00Z">
        <w:r w:rsidR="00F35AB0">
          <w:rPr>
            <w:sz w:val="24"/>
            <w:szCs w:val="24"/>
          </w:rPr>
          <w:t>.</w:t>
        </w:r>
      </w:ins>
    </w:p>
    <w:p w14:paraId="701E45DE" w14:textId="77777777" w:rsidR="007A3656" w:rsidRDefault="007A3656" w:rsidP="00DF68EF">
      <w:pPr>
        <w:spacing w:before="100" w:beforeAutospacing="1" w:after="100" w:afterAutospacing="1" w:line="240" w:lineRule="auto"/>
        <w:outlineLvl w:val="2"/>
        <w:rPr>
          <w:del w:id="710" w:author="DCA" w:date="2018-01-22T11:29:00Z"/>
          <w:rFonts w:eastAsia="Times New Roman" w:cs="Times New Roman"/>
          <w:b/>
          <w:bCs/>
          <w:sz w:val="27"/>
          <w:szCs w:val="27"/>
        </w:rPr>
      </w:pPr>
      <w:bookmarkStart w:id="711" w:name="_Toc503263280"/>
    </w:p>
    <w:p w14:paraId="546B5540" w14:textId="77777777" w:rsidR="007A3656" w:rsidRDefault="007A3656" w:rsidP="00DF68EF">
      <w:pPr>
        <w:spacing w:before="100" w:beforeAutospacing="1" w:after="100" w:afterAutospacing="1" w:line="240" w:lineRule="auto"/>
        <w:outlineLvl w:val="2"/>
        <w:rPr>
          <w:del w:id="712" w:author="DCA" w:date="2018-01-22T11:29:00Z"/>
          <w:rFonts w:eastAsia="Times New Roman" w:cs="Times New Roman"/>
          <w:b/>
          <w:bCs/>
          <w:sz w:val="27"/>
          <w:szCs w:val="27"/>
        </w:rPr>
      </w:pPr>
    </w:p>
    <w:p w14:paraId="4CC064CF" w14:textId="39F277C9" w:rsidR="00A4515B" w:rsidRPr="006458FB" w:rsidRDefault="00A4515B">
      <w:pPr>
        <w:rPr>
          <w:sz w:val="24"/>
          <w:rPrChange w:id="713" w:author="DCA" w:date="2018-01-22T11:29:00Z">
            <w:rPr>
              <w:b/>
              <w:sz w:val="27"/>
            </w:rPr>
          </w:rPrChange>
        </w:rPr>
        <w:pPrChange w:id="714" w:author="DCA" w:date="2018-01-22T11:29:00Z">
          <w:pPr>
            <w:spacing w:before="100" w:beforeAutospacing="1" w:after="100" w:afterAutospacing="1" w:line="240" w:lineRule="auto"/>
            <w:outlineLvl w:val="2"/>
          </w:pPr>
        </w:pPrChange>
      </w:pPr>
      <w:ins w:id="715" w:author="DCA" w:date="2018-01-22T11:29:00Z">
        <w:r w:rsidRPr="006458FB">
          <w:rPr>
            <w:sz w:val="24"/>
          </w:rPr>
          <w:t>(Up</w:t>
        </w:r>
      </w:ins>
      <w:moveFromRangeStart w:id="716" w:author="DCA" w:date="2018-01-22T11:29:00Z" w:name="move504383917"/>
      <w:moveFrom w:id="717" w:author="DCA" w:date="2018-01-22T11:29:00Z">
        <w:r w:rsidR="0055359E" w:rsidRPr="00EC3AE0">
          <w:rPr>
            <w:rPrChange w:id="718" w:author="DCA" w:date="2018-01-22T11:29:00Z">
              <w:rPr>
                <w:b/>
                <w:sz w:val="27"/>
              </w:rPr>
            </w:rPrChange>
          </w:rPr>
          <w:t xml:space="preserve">Impact </w:t>
        </w:r>
      </w:moveFrom>
      <w:moveFromRangeEnd w:id="716"/>
      <w:del w:id="719" w:author="DCA" w:date="2018-01-22T11:29:00Z">
        <w:r w:rsidR="00DF68EF" w:rsidRPr="00DF68EF">
          <w:rPr>
            <w:rFonts w:eastAsia="Times New Roman" w:cs="Times New Roman"/>
            <w:b/>
            <w:bCs/>
            <w:sz w:val="27"/>
            <w:szCs w:val="27"/>
          </w:rPr>
          <w:delText>(up</w:delText>
        </w:r>
      </w:del>
      <w:r w:rsidRPr="006458FB">
        <w:rPr>
          <w:sz w:val="24"/>
          <w:rPrChange w:id="720" w:author="DCA" w:date="2018-01-22T11:29:00Z">
            <w:rPr>
              <w:b/>
              <w:sz w:val="27"/>
            </w:rPr>
          </w:rPrChange>
        </w:rPr>
        <w:t xml:space="preserve"> to 40 points)</w:t>
      </w:r>
    </w:p>
    <w:p w14:paraId="0F73D724" w14:textId="77777777" w:rsidR="00A4515B" w:rsidRDefault="00A4515B" w:rsidP="003D3BAB">
      <w:pPr>
        <w:pStyle w:val="Heading2"/>
        <w:rPr>
          <w:ins w:id="721" w:author="DCA" w:date="2018-01-22T11:29:00Z"/>
        </w:rPr>
      </w:pPr>
    </w:p>
    <w:p w14:paraId="3311F21A" w14:textId="2401CCB8" w:rsidR="0055359E" w:rsidRPr="00EC3AE0" w:rsidRDefault="0055359E" w:rsidP="003D3BAB">
      <w:pPr>
        <w:pStyle w:val="Heading2"/>
        <w:rPr>
          <w:ins w:id="722" w:author="DCA" w:date="2018-01-22T11:29:00Z"/>
        </w:rPr>
      </w:pPr>
      <w:moveToRangeStart w:id="723" w:author="DCA" w:date="2018-01-22T11:29:00Z" w:name="move504383917"/>
      <w:moveTo w:id="724" w:author="DCA" w:date="2018-01-22T11:29:00Z">
        <w:r w:rsidRPr="00EC3AE0">
          <w:rPr>
            <w:rPrChange w:id="725" w:author="DCA" w:date="2018-01-22T11:29:00Z">
              <w:rPr>
                <w:sz w:val="27"/>
              </w:rPr>
            </w:rPrChange>
          </w:rPr>
          <w:t>Impact</w:t>
        </w:r>
        <w:bookmarkEnd w:id="711"/>
        <w:r w:rsidRPr="00EC3AE0">
          <w:rPr>
            <w:rPrChange w:id="726" w:author="DCA" w:date="2018-01-22T11:29:00Z">
              <w:rPr>
                <w:sz w:val="27"/>
              </w:rPr>
            </w:rPrChange>
          </w:rPr>
          <w:t xml:space="preserve"> </w:t>
        </w:r>
      </w:moveTo>
      <w:moveToRangeEnd w:id="723"/>
    </w:p>
    <w:p w14:paraId="5281AFCD" w14:textId="77777777" w:rsidR="0055359E" w:rsidRPr="003D3BAB" w:rsidRDefault="0055359E">
      <w:pPr>
        <w:rPr>
          <w:sz w:val="24"/>
          <w:szCs w:val="24"/>
        </w:rPr>
        <w:pPrChange w:id="727" w:author="DCA" w:date="2018-01-22T11:29:00Z">
          <w:pPr>
            <w:spacing w:before="100" w:beforeAutospacing="1" w:after="100" w:afterAutospacing="1" w:line="240" w:lineRule="auto"/>
          </w:pPr>
        </w:pPrChange>
      </w:pPr>
      <w:r w:rsidRPr="003D3BAB">
        <w:rPr>
          <w:sz w:val="24"/>
          <w:szCs w:val="24"/>
        </w:rPr>
        <w:t>Applicants must demonstrate the expected impact of the proposal. Panelists will consider the following application responses:</w:t>
      </w:r>
    </w:p>
    <w:p w14:paraId="54423BF0" w14:textId="77777777" w:rsidR="0055359E" w:rsidRPr="003D3BAB" w:rsidRDefault="0055359E">
      <w:pPr>
        <w:numPr>
          <w:ilvl w:val="0"/>
          <w:numId w:val="16"/>
        </w:numPr>
        <w:spacing w:after="0"/>
        <w:rPr>
          <w:sz w:val="24"/>
          <w:szCs w:val="24"/>
        </w:rPr>
        <w:pPrChange w:id="728" w:author="DCA" w:date="2018-01-22T11:29:00Z">
          <w:pPr>
            <w:numPr>
              <w:numId w:val="54"/>
            </w:numPr>
            <w:tabs>
              <w:tab w:val="num" w:pos="720"/>
            </w:tabs>
            <w:spacing w:before="100" w:beforeAutospacing="1" w:after="100" w:afterAutospacing="1" w:line="240" w:lineRule="auto"/>
            <w:ind w:left="720" w:hanging="360"/>
          </w:pPr>
        </w:pPrChange>
      </w:pPr>
      <w:r w:rsidRPr="003D3BAB">
        <w:rPr>
          <w:sz w:val="24"/>
          <w:szCs w:val="24"/>
        </w:rPr>
        <w:t>Estimated number of individuals benefiting, youth benefiting, elders benefiting, and artists participating;</w:t>
      </w:r>
    </w:p>
    <w:p w14:paraId="0C0258AE" w14:textId="77777777" w:rsidR="0055359E" w:rsidRPr="003D3BAB" w:rsidRDefault="0055359E">
      <w:pPr>
        <w:numPr>
          <w:ilvl w:val="0"/>
          <w:numId w:val="16"/>
        </w:numPr>
        <w:spacing w:after="0"/>
        <w:rPr>
          <w:sz w:val="24"/>
          <w:szCs w:val="24"/>
        </w:rPr>
        <w:pPrChange w:id="729" w:author="DCA" w:date="2018-01-22T11:29:00Z">
          <w:pPr>
            <w:numPr>
              <w:numId w:val="54"/>
            </w:numPr>
            <w:tabs>
              <w:tab w:val="num" w:pos="720"/>
            </w:tabs>
            <w:spacing w:before="100" w:beforeAutospacing="1" w:after="100" w:afterAutospacing="1" w:line="240" w:lineRule="auto"/>
            <w:ind w:left="720" w:hanging="360"/>
          </w:pPr>
        </w:pPrChange>
      </w:pPr>
      <w:r w:rsidRPr="003D3BAB">
        <w:rPr>
          <w:sz w:val="24"/>
          <w:szCs w:val="24"/>
        </w:rPr>
        <w:t>Estimated number of events and opportunities;</w:t>
      </w:r>
    </w:p>
    <w:p w14:paraId="5110D3AA" w14:textId="77777777" w:rsidR="0055359E" w:rsidRPr="003D3BAB" w:rsidRDefault="0055359E">
      <w:pPr>
        <w:numPr>
          <w:ilvl w:val="0"/>
          <w:numId w:val="16"/>
        </w:numPr>
        <w:spacing w:after="0"/>
        <w:rPr>
          <w:sz w:val="24"/>
          <w:szCs w:val="24"/>
        </w:rPr>
        <w:pPrChange w:id="730" w:author="DCA" w:date="2018-01-22T11:29:00Z">
          <w:pPr>
            <w:numPr>
              <w:numId w:val="54"/>
            </w:numPr>
            <w:tabs>
              <w:tab w:val="num" w:pos="720"/>
            </w:tabs>
            <w:spacing w:before="100" w:beforeAutospacing="1" w:after="100" w:afterAutospacing="1" w:line="240" w:lineRule="auto"/>
            <w:ind w:left="720" w:hanging="360"/>
          </w:pPr>
        </w:pPrChange>
      </w:pPr>
      <w:r w:rsidRPr="003D3BAB">
        <w:rPr>
          <w:sz w:val="24"/>
          <w:szCs w:val="24"/>
        </w:rPr>
        <w:t>Location of project/programming; and</w:t>
      </w:r>
    </w:p>
    <w:p w14:paraId="281A5F6A" w14:textId="77777777" w:rsidR="00454B1F" w:rsidRDefault="0055359E">
      <w:pPr>
        <w:numPr>
          <w:ilvl w:val="0"/>
          <w:numId w:val="16"/>
        </w:numPr>
        <w:rPr>
          <w:sz w:val="24"/>
          <w:szCs w:val="24"/>
        </w:rPr>
        <w:pPrChange w:id="731" w:author="DCA" w:date="2018-01-22T11:29:00Z">
          <w:pPr>
            <w:numPr>
              <w:numId w:val="54"/>
            </w:numPr>
            <w:tabs>
              <w:tab w:val="num" w:pos="720"/>
            </w:tabs>
            <w:spacing w:before="100" w:beforeAutospacing="1" w:after="100" w:afterAutospacing="1" w:line="240" w:lineRule="auto"/>
            <w:ind w:left="720" w:hanging="360"/>
          </w:pPr>
        </w:pPrChange>
      </w:pPr>
      <w:r w:rsidRPr="003D3BAB">
        <w:rPr>
          <w:sz w:val="24"/>
          <w:szCs w:val="24"/>
        </w:rPr>
        <w:t xml:space="preserve">Accessibility. </w:t>
      </w:r>
      <w:bookmarkStart w:id="732" w:name="_Toc503263281"/>
    </w:p>
    <w:p w14:paraId="4CDD257A" w14:textId="4F6147F1" w:rsidR="00A4515B" w:rsidRPr="00454B1F" w:rsidRDefault="00A4515B">
      <w:pPr>
        <w:ind w:left="360"/>
        <w:rPr>
          <w:sz w:val="24"/>
          <w:rPrChange w:id="733" w:author="DCA" w:date="2018-01-22T11:29:00Z">
            <w:rPr>
              <w:b/>
              <w:sz w:val="27"/>
            </w:rPr>
          </w:rPrChange>
        </w:rPr>
        <w:pPrChange w:id="734" w:author="DCA" w:date="2018-01-22T11:29:00Z">
          <w:pPr>
            <w:spacing w:before="100" w:beforeAutospacing="1" w:after="100" w:afterAutospacing="1" w:line="240" w:lineRule="auto"/>
            <w:outlineLvl w:val="2"/>
          </w:pPr>
        </w:pPrChange>
      </w:pPr>
      <w:ins w:id="735" w:author="DCA" w:date="2018-01-22T11:29:00Z">
        <w:r w:rsidRPr="00454B1F">
          <w:rPr>
            <w:sz w:val="24"/>
            <w:szCs w:val="24"/>
          </w:rPr>
          <w:t>(Up</w:t>
        </w:r>
      </w:ins>
      <w:moveFromRangeStart w:id="736" w:author="DCA" w:date="2018-01-22T11:29:00Z" w:name="move504383918"/>
      <w:moveFrom w:id="737" w:author="DCA" w:date="2018-01-22T11:29:00Z">
        <w:r w:rsidR="0055359E" w:rsidRPr="00EC3AE0">
          <w:rPr>
            <w:rPrChange w:id="738" w:author="DCA" w:date="2018-01-22T11:29:00Z">
              <w:rPr>
                <w:b/>
                <w:sz w:val="27"/>
              </w:rPr>
            </w:rPrChange>
          </w:rPr>
          <w:t xml:space="preserve">Management </w:t>
        </w:r>
      </w:moveFrom>
      <w:moveFromRangeEnd w:id="736"/>
      <w:del w:id="739" w:author="DCA" w:date="2018-01-22T11:29:00Z">
        <w:r w:rsidR="00DF68EF" w:rsidRPr="00DF68EF">
          <w:rPr>
            <w:rFonts w:eastAsia="Times New Roman" w:cs="Times New Roman"/>
            <w:b/>
            <w:bCs/>
            <w:sz w:val="27"/>
            <w:szCs w:val="27"/>
          </w:rPr>
          <w:delText>(up</w:delText>
        </w:r>
      </w:del>
      <w:r w:rsidRPr="00454B1F">
        <w:rPr>
          <w:sz w:val="24"/>
          <w:rPrChange w:id="740" w:author="DCA" w:date="2018-01-22T11:29:00Z">
            <w:rPr>
              <w:b/>
              <w:sz w:val="27"/>
            </w:rPr>
          </w:rPrChange>
        </w:rPr>
        <w:t xml:space="preserve"> to </w:t>
      </w:r>
      <w:del w:id="741" w:author="DCA" w:date="2018-01-22T11:29:00Z">
        <w:r w:rsidR="00DF68EF" w:rsidRPr="00DF68EF">
          <w:rPr>
            <w:rFonts w:eastAsia="Times New Roman" w:cs="Times New Roman"/>
            <w:b/>
            <w:bCs/>
            <w:sz w:val="27"/>
            <w:szCs w:val="27"/>
          </w:rPr>
          <w:delText>20</w:delText>
        </w:r>
      </w:del>
      <w:ins w:id="742" w:author="DCA" w:date="2018-01-22T11:29:00Z">
        <w:r w:rsidRPr="00454B1F">
          <w:rPr>
            <w:sz w:val="24"/>
            <w:szCs w:val="24"/>
          </w:rPr>
          <w:t>40</w:t>
        </w:r>
      </w:ins>
      <w:r w:rsidRPr="00454B1F">
        <w:rPr>
          <w:sz w:val="24"/>
          <w:rPrChange w:id="743" w:author="DCA" w:date="2018-01-22T11:29:00Z">
            <w:rPr>
              <w:b/>
              <w:sz w:val="27"/>
            </w:rPr>
          </w:rPrChange>
        </w:rPr>
        <w:t xml:space="preserve"> points)</w:t>
      </w:r>
    </w:p>
    <w:p w14:paraId="2B160673" w14:textId="7C8E106B" w:rsidR="0055359E" w:rsidRPr="00EC3AE0" w:rsidRDefault="0055359E" w:rsidP="003D3BAB">
      <w:pPr>
        <w:pStyle w:val="Heading2"/>
        <w:rPr>
          <w:ins w:id="744" w:author="DCA" w:date="2018-01-22T11:29:00Z"/>
        </w:rPr>
      </w:pPr>
      <w:moveToRangeStart w:id="745" w:author="DCA" w:date="2018-01-22T11:29:00Z" w:name="move504383918"/>
      <w:moveTo w:id="746" w:author="DCA" w:date="2018-01-22T11:29:00Z">
        <w:r w:rsidRPr="00EC3AE0">
          <w:rPr>
            <w:rPrChange w:id="747" w:author="DCA" w:date="2018-01-22T11:29:00Z">
              <w:rPr>
                <w:sz w:val="27"/>
              </w:rPr>
            </w:rPrChange>
          </w:rPr>
          <w:t>Management</w:t>
        </w:r>
        <w:bookmarkEnd w:id="732"/>
        <w:r w:rsidRPr="00EC3AE0">
          <w:rPr>
            <w:rPrChange w:id="748" w:author="DCA" w:date="2018-01-22T11:29:00Z">
              <w:rPr>
                <w:sz w:val="27"/>
              </w:rPr>
            </w:rPrChange>
          </w:rPr>
          <w:t xml:space="preserve"> </w:t>
        </w:r>
      </w:moveTo>
      <w:moveToRangeEnd w:id="745"/>
    </w:p>
    <w:p w14:paraId="07022DD1" w14:textId="77777777" w:rsidR="0055359E" w:rsidRPr="003D3BAB" w:rsidRDefault="0055359E">
      <w:pPr>
        <w:rPr>
          <w:sz w:val="24"/>
          <w:szCs w:val="24"/>
        </w:rPr>
        <w:pPrChange w:id="749" w:author="DCA" w:date="2018-01-22T11:29:00Z">
          <w:pPr>
            <w:spacing w:before="100" w:beforeAutospacing="1" w:after="100" w:afterAutospacing="1" w:line="240" w:lineRule="auto"/>
          </w:pPr>
        </w:pPrChange>
      </w:pPr>
      <w:r w:rsidRPr="003D3BAB">
        <w:rPr>
          <w:sz w:val="24"/>
          <w:szCs w:val="24"/>
        </w:rPr>
        <w:t>This criterion covers administration, planning, and evaluation. Panelists will consider the following application responses:</w:t>
      </w:r>
    </w:p>
    <w:p w14:paraId="79A45BB3" w14:textId="77777777" w:rsidR="0055359E" w:rsidRPr="003D3BAB" w:rsidRDefault="0055359E">
      <w:pPr>
        <w:numPr>
          <w:ilvl w:val="0"/>
          <w:numId w:val="17"/>
        </w:numPr>
        <w:spacing w:after="0"/>
        <w:rPr>
          <w:sz w:val="24"/>
          <w:szCs w:val="24"/>
        </w:rPr>
        <w:pPrChange w:id="750" w:author="DCA" w:date="2018-01-22T11:29:00Z">
          <w:pPr>
            <w:numPr>
              <w:numId w:val="55"/>
            </w:numPr>
            <w:tabs>
              <w:tab w:val="num" w:pos="720"/>
            </w:tabs>
            <w:spacing w:before="100" w:beforeAutospacing="1" w:after="100" w:afterAutospacing="1" w:line="240" w:lineRule="auto"/>
            <w:ind w:left="720" w:hanging="360"/>
          </w:pPr>
        </w:pPrChange>
      </w:pPr>
      <w:r w:rsidRPr="003D3BAB">
        <w:rPr>
          <w:sz w:val="24"/>
          <w:szCs w:val="24"/>
        </w:rPr>
        <w:t>Evaluation Plan;</w:t>
      </w:r>
    </w:p>
    <w:p w14:paraId="315EEBBF" w14:textId="77777777" w:rsidR="0055359E" w:rsidRPr="003D3BAB" w:rsidRDefault="0055359E">
      <w:pPr>
        <w:numPr>
          <w:ilvl w:val="0"/>
          <w:numId w:val="17"/>
        </w:numPr>
        <w:spacing w:after="0"/>
        <w:rPr>
          <w:sz w:val="24"/>
          <w:szCs w:val="24"/>
        </w:rPr>
        <w:pPrChange w:id="751" w:author="DCA" w:date="2018-01-22T11:29:00Z">
          <w:pPr>
            <w:numPr>
              <w:numId w:val="55"/>
            </w:numPr>
            <w:tabs>
              <w:tab w:val="num" w:pos="720"/>
            </w:tabs>
            <w:spacing w:before="100" w:beforeAutospacing="1" w:after="100" w:afterAutospacing="1" w:line="240" w:lineRule="auto"/>
            <w:ind w:left="720" w:hanging="360"/>
          </w:pPr>
        </w:pPrChange>
      </w:pPr>
      <w:r w:rsidRPr="003D3BAB">
        <w:rPr>
          <w:sz w:val="24"/>
          <w:szCs w:val="24"/>
        </w:rPr>
        <w:t>Operating Budget; and</w:t>
      </w:r>
    </w:p>
    <w:p w14:paraId="2186D2D5" w14:textId="77777777" w:rsidR="0055359E" w:rsidRDefault="0055359E">
      <w:pPr>
        <w:numPr>
          <w:ilvl w:val="0"/>
          <w:numId w:val="17"/>
        </w:numPr>
        <w:rPr>
          <w:sz w:val="24"/>
          <w:szCs w:val="24"/>
        </w:rPr>
        <w:pPrChange w:id="752" w:author="DCA" w:date="2018-01-22T11:29:00Z">
          <w:pPr>
            <w:numPr>
              <w:numId w:val="55"/>
            </w:numPr>
            <w:tabs>
              <w:tab w:val="num" w:pos="720"/>
            </w:tabs>
            <w:spacing w:before="100" w:beforeAutospacing="1" w:after="100" w:afterAutospacing="1" w:line="240" w:lineRule="auto"/>
            <w:ind w:left="720" w:hanging="360"/>
          </w:pPr>
        </w:pPrChange>
      </w:pPr>
      <w:r w:rsidRPr="003D3BAB">
        <w:rPr>
          <w:sz w:val="24"/>
          <w:szCs w:val="24"/>
        </w:rPr>
        <w:t>Proposal Budget.</w:t>
      </w:r>
    </w:p>
    <w:p w14:paraId="4C53040E" w14:textId="0A0DCE96" w:rsidR="0055359E" w:rsidRDefault="0055359E">
      <w:pPr>
        <w:rPr>
          <w:sz w:val="24"/>
          <w:szCs w:val="24"/>
        </w:rPr>
        <w:pPrChange w:id="753" w:author="DCA" w:date="2018-01-22T11:29:00Z">
          <w:pPr>
            <w:spacing w:before="100" w:beforeAutospacing="1" w:after="100" w:afterAutospacing="1" w:line="240" w:lineRule="auto"/>
          </w:pPr>
        </w:pPrChange>
      </w:pPr>
      <w:r w:rsidRPr="003D3BAB">
        <w:rPr>
          <w:sz w:val="24"/>
          <w:szCs w:val="24"/>
        </w:rPr>
        <w:t xml:space="preserve">Panelists will also consider applicant's reporting history and compliance status as of the panel meeting (see </w:t>
      </w:r>
      <w:r w:rsidR="00B42CBF" w:rsidRPr="006458FB">
        <w:rPr>
          <w:rPrChange w:id="754" w:author="DCA" w:date="2018-01-22T11:29:00Z">
            <w:rPr>
              <w:color w:val="0000FF"/>
              <w:sz w:val="24"/>
              <w:u w:val="single"/>
            </w:rPr>
          </w:rPrChange>
        </w:rPr>
        <w:t>noncompliance</w:t>
      </w:r>
      <w:r w:rsidRPr="003D3BAB">
        <w:rPr>
          <w:sz w:val="24"/>
          <w:szCs w:val="24"/>
        </w:rPr>
        <w:t>).</w:t>
      </w:r>
    </w:p>
    <w:p w14:paraId="15EAF61D" w14:textId="71F0862E" w:rsidR="00A4515B" w:rsidRPr="003D3BAB" w:rsidRDefault="00A4515B" w:rsidP="0055359E">
      <w:pPr>
        <w:rPr>
          <w:ins w:id="755" w:author="DCA" w:date="2018-01-22T11:29:00Z"/>
          <w:sz w:val="24"/>
          <w:szCs w:val="24"/>
        </w:rPr>
      </w:pPr>
      <w:ins w:id="756" w:author="DCA" w:date="2018-01-22T11:29:00Z">
        <w:r>
          <w:rPr>
            <w:sz w:val="24"/>
            <w:szCs w:val="24"/>
          </w:rPr>
          <w:t>(Up to 20 points)</w:t>
        </w:r>
      </w:ins>
    </w:p>
    <w:p w14:paraId="27CF5C49" w14:textId="77777777" w:rsidR="0055359E" w:rsidRPr="006F5688" w:rsidRDefault="0055359E">
      <w:pPr>
        <w:pStyle w:val="Heading1"/>
        <w:pPrChange w:id="757" w:author="DCA" w:date="2018-01-22T11:29:00Z">
          <w:pPr>
            <w:spacing w:before="100" w:beforeAutospacing="1" w:after="100" w:afterAutospacing="1" w:line="240" w:lineRule="auto"/>
            <w:outlineLvl w:val="1"/>
          </w:pPr>
        </w:pPrChange>
      </w:pPr>
      <w:bookmarkStart w:id="758" w:name="_Toc503263282"/>
      <w:r w:rsidRPr="006F5688">
        <w:t>Scoring</w:t>
      </w:r>
      <w:bookmarkEnd w:id="758"/>
    </w:p>
    <w:p w14:paraId="59143622" w14:textId="77777777" w:rsidR="0055359E" w:rsidRPr="003D3BAB" w:rsidRDefault="0055359E">
      <w:pPr>
        <w:rPr>
          <w:sz w:val="24"/>
          <w:szCs w:val="24"/>
        </w:rPr>
        <w:pPrChange w:id="759" w:author="DCA" w:date="2018-01-22T11:29:00Z">
          <w:pPr>
            <w:spacing w:before="100" w:beforeAutospacing="1" w:after="100" w:afterAutospacing="1" w:line="240" w:lineRule="auto"/>
          </w:pPr>
        </w:pPrChange>
      </w:pPr>
      <w:r w:rsidRPr="003D3BAB">
        <w:rPr>
          <w:sz w:val="24"/>
          <w:szCs w:val="24"/>
        </w:rPr>
        <w:t>Applications must earn a minimum average score of 80 to be recommended for funding by the review panel.</w:t>
      </w:r>
    </w:p>
    <w:p w14:paraId="776D997B" w14:textId="77777777" w:rsidR="0055359E" w:rsidRPr="003D3BAB" w:rsidRDefault="0055359E">
      <w:pPr>
        <w:rPr>
          <w:sz w:val="24"/>
          <w:szCs w:val="24"/>
        </w:rPr>
        <w:pPrChange w:id="760" w:author="DCA" w:date="2018-01-22T11:29:00Z">
          <w:pPr>
            <w:spacing w:before="100" w:beforeAutospacing="1" w:after="100" w:afterAutospacing="1" w:line="240" w:lineRule="auto"/>
          </w:pPr>
        </w:pPrChange>
      </w:pPr>
      <w:r w:rsidRPr="003D3BAB">
        <w:rPr>
          <w:sz w:val="24"/>
          <w:szCs w:val="24"/>
        </w:rPr>
        <w:t xml:space="preserve">The maximum number of points an application can earn is 100. Panel members will individually score each application. The average of the individual panelist scores will be rounded to three decimal places. When the fourth decimal is a 5 or greater, the score will be rounded up in favor of the applicant. For example, 79.9995 will be rounded to 80 but 79.9993 would remain 79.999. </w:t>
      </w:r>
    </w:p>
    <w:p w14:paraId="42A5E970" w14:textId="77777777" w:rsidR="0055359E" w:rsidRPr="006F5688" w:rsidRDefault="0055359E">
      <w:pPr>
        <w:pStyle w:val="Heading1"/>
        <w:pPrChange w:id="761" w:author="DCA" w:date="2018-01-22T11:29:00Z">
          <w:pPr>
            <w:spacing w:before="100" w:beforeAutospacing="1" w:after="100" w:afterAutospacing="1" w:line="240" w:lineRule="auto"/>
            <w:outlineLvl w:val="1"/>
          </w:pPr>
        </w:pPrChange>
      </w:pPr>
      <w:bookmarkStart w:id="762" w:name="_Toc503263283"/>
      <w:r w:rsidRPr="006F5688">
        <w:t>Review Process</w:t>
      </w:r>
      <w:bookmarkEnd w:id="762"/>
    </w:p>
    <w:p w14:paraId="71F93AF0" w14:textId="77777777" w:rsidR="0055359E" w:rsidRPr="003D3BAB" w:rsidRDefault="0055359E">
      <w:pPr>
        <w:rPr>
          <w:sz w:val="24"/>
          <w:szCs w:val="24"/>
        </w:rPr>
        <w:pPrChange w:id="763" w:author="DCA" w:date="2018-01-22T11:29:00Z">
          <w:pPr>
            <w:spacing w:before="100" w:beforeAutospacing="1" w:after="100" w:afterAutospacing="1" w:line="240" w:lineRule="auto"/>
          </w:pPr>
        </w:pPrChange>
      </w:pPr>
      <w:r w:rsidRPr="003D3BAB">
        <w:rPr>
          <w:sz w:val="24"/>
          <w:szCs w:val="24"/>
        </w:rPr>
        <w:t>The application review process includes the following:</w:t>
      </w:r>
    </w:p>
    <w:p w14:paraId="0156ED72" w14:textId="77777777" w:rsidR="0055359E" w:rsidRPr="003D3BAB" w:rsidRDefault="0055359E">
      <w:pPr>
        <w:numPr>
          <w:ilvl w:val="0"/>
          <w:numId w:val="18"/>
        </w:numPr>
        <w:rPr>
          <w:sz w:val="24"/>
          <w:szCs w:val="24"/>
        </w:rPr>
        <w:pPrChange w:id="764" w:author="DCA" w:date="2018-01-22T11:29:00Z">
          <w:pPr>
            <w:numPr>
              <w:numId w:val="56"/>
            </w:numPr>
            <w:tabs>
              <w:tab w:val="num" w:pos="720"/>
            </w:tabs>
            <w:spacing w:before="100" w:beforeAutospacing="1" w:after="100" w:afterAutospacing="1" w:line="240" w:lineRule="auto"/>
            <w:ind w:left="720" w:hanging="360"/>
          </w:pPr>
        </w:pPrChange>
      </w:pPr>
      <w:r w:rsidRPr="003D3BAB">
        <w:rPr>
          <w:sz w:val="24"/>
          <w:szCs w:val="24"/>
        </w:rPr>
        <w:t>Staff Review for eligibility;</w:t>
      </w:r>
    </w:p>
    <w:p w14:paraId="7EDFE363" w14:textId="77777777" w:rsidR="0055359E" w:rsidRPr="003D3BAB" w:rsidRDefault="0055359E">
      <w:pPr>
        <w:numPr>
          <w:ilvl w:val="0"/>
          <w:numId w:val="18"/>
        </w:numPr>
        <w:rPr>
          <w:sz w:val="24"/>
          <w:szCs w:val="24"/>
        </w:rPr>
        <w:pPrChange w:id="765" w:author="DCA" w:date="2018-01-22T11:29:00Z">
          <w:pPr>
            <w:numPr>
              <w:numId w:val="56"/>
            </w:numPr>
            <w:tabs>
              <w:tab w:val="num" w:pos="720"/>
            </w:tabs>
            <w:spacing w:before="100" w:beforeAutospacing="1" w:after="100" w:afterAutospacing="1" w:line="240" w:lineRule="auto"/>
            <w:ind w:left="720" w:hanging="360"/>
          </w:pPr>
        </w:pPrChange>
      </w:pPr>
      <w:r w:rsidRPr="003D3BAB">
        <w:rPr>
          <w:sz w:val="24"/>
          <w:szCs w:val="24"/>
        </w:rPr>
        <w:t>Panel Review and scoring;</w:t>
      </w:r>
    </w:p>
    <w:p w14:paraId="6E2336EA" w14:textId="77777777" w:rsidR="0055359E" w:rsidRPr="003D3BAB" w:rsidRDefault="0055359E">
      <w:pPr>
        <w:numPr>
          <w:ilvl w:val="0"/>
          <w:numId w:val="18"/>
        </w:numPr>
        <w:rPr>
          <w:sz w:val="24"/>
          <w:szCs w:val="24"/>
        </w:rPr>
        <w:pPrChange w:id="766" w:author="DCA" w:date="2018-01-22T11:29:00Z">
          <w:pPr>
            <w:numPr>
              <w:numId w:val="56"/>
            </w:numPr>
            <w:tabs>
              <w:tab w:val="num" w:pos="720"/>
            </w:tabs>
            <w:spacing w:before="100" w:beforeAutospacing="1" w:after="100" w:afterAutospacing="1" w:line="240" w:lineRule="auto"/>
            <w:ind w:left="720" w:hanging="360"/>
          </w:pPr>
        </w:pPrChange>
      </w:pPr>
      <w:r w:rsidRPr="003D3BAB">
        <w:rPr>
          <w:sz w:val="24"/>
          <w:szCs w:val="24"/>
        </w:rPr>
        <w:t>Florida Council on Arts and Culture recommendations; and</w:t>
      </w:r>
    </w:p>
    <w:p w14:paraId="57FE8E3E" w14:textId="77777777" w:rsidR="0055359E" w:rsidRPr="003D3BAB" w:rsidRDefault="0055359E">
      <w:pPr>
        <w:numPr>
          <w:ilvl w:val="0"/>
          <w:numId w:val="18"/>
        </w:numPr>
        <w:rPr>
          <w:sz w:val="24"/>
          <w:szCs w:val="24"/>
        </w:rPr>
        <w:pPrChange w:id="767" w:author="DCA" w:date="2018-01-22T11:29:00Z">
          <w:pPr>
            <w:numPr>
              <w:numId w:val="56"/>
            </w:numPr>
            <w:tabs>
              <w:tab w:val="num" w:pos="720"/>
            </w:tabs>
            <w:spacing w:before="100" w:beforeAutospacing="1" w:after="100" w:afterAutospacing="1" w:line="240" w:lineRule="auto"/>
            <w:ind w:left="720" w:hanging="360"/>
          </w:pPr>
        </w:pPrChange>
      </w:pPr>
      <w:r w:rsidRPr="003D3BAB">
        <w:rPr>
          <w:sz w:val="24"/>
          <w:szCs w:val="24"/>
        </w:rPr>
        <w:t>Secretary of State approval.</w:t>
      </w:r>
    </w:p>
    <w:p w14:paraId="6211CC34" w14:textId="77777777" w:rsidR="007A3656" w:rsidRDefault="007A3656" w:rsidP="00DF68EF">
      <w:pPr>
        <w:spacing w:before="100" w:beforeAutospacing="1" w:after="100" w:afterAutospacing="1" w:line="240" w:lineRule="auto"/>
        <w:outlineLvl w:val="2"/>
        <w:rPr>
          <w:del w:id="768" w:author="DCA" w:date="2018-01-22T11:29:00Z"/>
          <w:rFonts w:eastAsia="Times New Roman" w:cs="Times New Roman"/>
          <w:b/>
          <w:bCs/>
          <w:sz w:val="27"/>
          <w:szCs w:val="27"/>
        </w:rPr>
      </w:pPr>
      <w:bookmarkStart w:id="769" w:name="_Toc503263284"/>
    </w:p>
    <w:p w14:paraId="5BA3B544" w14:textId="77777777" w:rsidR="0055359E" w:rsidRPr="00EC3AE0" w:rsidRDefault="0055359E">
      <w:pPr>
        <w:pStyle w:val="Heading2"/>
        <w:rPr>
          <w:b w:val="0"/>
          <w:rPrChange w:id="770" w:author="DCA" w:date="2018-01-22T11:29:00Z">
            <w:rPr>
              <w:b/>
              <w:sz w:val="27"/>
            </w:rPr>
          </w:rPrChange>
        </w:rPr>
        <w:pPrChange w:id="771" w:author="DCA" w:date="2018-01-22T11:29:00Z">
          <w:pPr>
            <w:spacing w:before="100" w:beforeAutospacing="1" w:after="100" w:afterAutospacing="1" w:line="240" w:lineRule="auto"/>
            <w:outlineLvl w:val="2"/>
          </w:pPr>
        </w:pPrChange>
      </w:pPr>
      <w:r w:rsidRPr="00EC3AE0">
        <w:rPr>
          <w:rPrChange w:id="772" w:author="DCA" w:date="2018-01-22T11:29:00Z">
            <w:rPr>
              <w:sz w:val="27"/>
            </w:rPr>
          </w:rPrChange>
        </w:rPr>
        <w:t>Staff Review</w:t>
      </w:r>
      <w:bookmarkEnd w:id="769"/>
    </w:p>
    <w:p w14:paraId="326DDC41" w14:textId="5FD3D70F" w:rsidR="0055359E" w:rsidRPr="008158EB" w:rsidRDefault="0055359E">
      <w:pPr>
        <w:rPr>
          <w:sz w:val="24"/>
          <w:szCs w:val="24"/>
        </w:rPr>
        <w:pPrChange w:id="773" w:author="DCA" w:date="2018-01-22T11:29:00Z">
          <w:pPr>
            <w:spacing w:before="100" w:beforeAutospacing="1" w:after="100" w:afterAutospacing="1" w:line="240" w:lineRule="auto"/>
          </w:pPr>
        </w:pPrChange>
      </w:pPr>
      <w:r w:rsidRPr="003D3BAB">
        <w:rPr>
          <w:sz w:val="24"/>
          <w:szCs w:val="24"/>
        </w:rPr>
        <w:t xml:space="preserve">Division staff will review all applications that meet the deadline for </w:t>
      </w:r>
      <w:r w:rsidRPr="008158EB">
        <w:rPr>
          <w:sz w:val="24"/>
          <w:szCs w:val="24"/>
        </w:rPr>
        <w:t xml:space="preserve">eligibility (see </w:t>
      </w:r>
      <w:del w:id="774" w:author="DCA" w:date="2018-01-22T11:29:00Z">
        <w:r w:rsidR="00DF68EF" w:rsidRPr="00DF68EF">
          <w:rPr>
            <w:rFonts w:eastAsia="Times New Roman" w:cs="Times New Roman"/>
            <w:color w:val="0000FF"/>
            <w:sz w:val="24"/>
            <w:szCs w:val="24"/>
            <w:u w:val="single"/>
          </w:rPr>
          <w:delText>basic eligibility</w:delText>
        </w:r>
      </w:del>
      <w:ins w:id="775" w:author="DCA" w:date="2018-01-22T11:29:00Z">
        <w:r w:rsidR="00DC1D58">
          <w:fldChar w:fldCharType="begin"/>
        </w:r>
        <w:r w:rsidR="00DC1D58">
          <w:instrText xml:space="preserve"> HYPERLINK \l "_Basic_Eligibility" </w:instrText>
        </w:r>
        <w:r w:rsidR="00DC1D58">
          <w:fldChar w:fldCharType="separate"/>
        </w:r>
        <w:r w:rsidRPr="008158EB">
          <w:rPr>
            <w:rStyle w:val="Hyperlink"/>
            <w:sz w:val="24"/>
            <w:szCs w:val="24"/>
          </w:rPr>
          <w:t>basic eligibility</w:t>
        </w:r>
        <w:r w:rsidR="00DC1D58">
          <w:rPr>
            <w:rStyle w:val="Hyperlink"/>
            <w:sz w:val="24"/>
            <w:szCs w:val="24"/>
          </w:rPr>
          <w:fldChar w:fldCharType="end"/>
        </w:r>
      </w:ins>
      <w:r w:rsidRPr="008158EB">
        <w:rPr>
          <w:sz w:val="24"/>
          <w:szCs w:val="24"/>
        </w:rPr>
        <w:t xml:space="preserve"> and </w:t>
      </w:r>
      <w:r w:rsidR="00B42CBF" w:rsidRPr="006458FB">
        <w:rPr>
          <w:rPrChange w:id="776" w:author="DCA" w:date="2018-01-22T11:29:00Z">
            <w:rPr>
              <w:color w:val="0000FF"/>
              <w:sz w:val="24"/>
              <w:u w:val="single"/>
            </w:rPr>
          </w:rPrChange>
        </w:rPr>
        <w:t>specific eligibility</w:t>
      </w:r>
      <w:r w:rsidRPr="008158EB">
        <w:rPr>
          <w:sz w:val="24"/>
          <w:szCs w:val="24"/>
        </w:rPr>
        <w:t>).</w:t>
      </w:r>
    </w:p>
    <w:p w14:paraId="3BA76854" w14:textId="77777777" w:rsidR="0055359E" w:rsidRPr="003D3BAB" w:rsidRDefault="0055359E">
      <w:pPr>
        <w:rPr>
          <w:sz w:val="24"/>
          <w:szCs w:val="24"/>
        </w:rPr>
        <w:pPrChange w:id="777" w:author="DCA" w:date="2018-01-22T11:29:00Z">
          <w:pPr>
            <w:spacing w:before="100" w:beforeAutospacing="1" w:after="100" w:afterAutospacing="1" w:line="240" w:lineRule="auto"/>
          </w:pPr>
        </w:pPrChange>
      </w:pPr>
      <w:r w:rsidRPr="003D3BAB">
        <w:rPr>
          <w:sz w:val="24"/>
          <w:szCs w:val="24"/>
        </w:rPr>
        <w:t>Staff will contact the applicant during the staff review to address issues with eligibility including:</w:t>
      </w:r>
    </w:p>
    <w:p w14:paraId="205A39A1" w14:textId="77777777" w:rsidR="0055359E" w:rsidRPr="003D3BAB" w:rsidRDefault="0055359E">
      <w:pPr>
        <w:numPr>
          <w:ilvl w:val="0"/>
          <w:numId w:val="19"/>
        </w:numPr>
        <w:spacing w:after="0"/>
        <w:rPr>
          <w:sz w:val="24"/>
          <w:szCs w:val="24"/>
        </w:rPr>
        <w:pPrChange w:id="778" w:author="DCA" w:date="2018-01-22T11:29:00Z">
          <w:pPr>
            <w:numPr>
              <w:numId w:val="57"/>
            </w:numPr>
            <w:tabs>
              <w:tab w:val="num" w:pos="720"/>
            </w:tabs>
            <w:spacing w:before="100" w:beforeAutospacing="1" w:after="100" w:afterAutospacing="1" w:line="240" w:lineRule="auto"/>
            <w:ind w:left="720" w:hanging="360"/>
          </w:pPr>
        </w:pPrChange>
      </w:pPr>
      <w:r w:rsidRPr="003D3BAB">
        <w:rPr>
          <w:sz w:val="24"/>
          <w:szCs w:val="24"/>
        </w:rPr>
        <w:t>Issues with applicant's legal status:</w:t>
      </w:r>
    </w:p>
    <w:p w14:paraId="5CEE3111" w14:textId="77777777" w:rsidR="00DF68EF" w:rsidRPr="00DF68EF" w:rsidRDefault="00DF68EF" w:rsidP="00DF68EF">
      <w:pPr>
        <w:numPr>
          <w:ilvl w:val="1"/>
          <w:numId w:val="57"/>
        </w:numPr>
        <w:spacing w:before="100" w:beforeAutospacing="1" w:after="100" w:afterAutospacing="1" w:line="240" w:lineRule="auto"/>
        <w:rPr>
          <w:del w:id="779" w:author="DCA" w:date="2018-01-22T11:29:00Z"/>
          <w:rFonts w:eastAsia="Times New Roman" w:cs="Times New Roman"/>
          <w:sz w:val="24"/>
          <w:szCs w:val="24"/>
        </w:rPr>
      </w:pPr>
      <w:del w:id="780" w:author="DCA" w:date="2018-01-22T11:29:00Z">
        <w:r w:rsidRPr="00DF68EF">
          <w:rPr>
            <w:rFonts w:eastAsia="Times New Roman" w:cs="Times New Roman"/>
            <w:sz w:val="24"/>
            <w:szCs w:val="24"/>
          </w:rPr>
          <w:delText xml:space="preserve">IRS determination letter is not contained in the application package; </w:delText>
        </w:r>
      </w:del>
    </w:p>
    <w:p w14:paraId="7DD80376" w14:textId="77777777" w:rsidR="0055359E" w:rsidRPr="003D3BAB" w:rsidRDefault="0055359E">
      <w:pPr>
        <w:numPr>
          <w:ilvl w:val="1"/>
          <w:numId w:val="19"/>
        </w:numPr>
        <w:spacing w:after="0"/>
        <w:rPr>
          <w:sz w:val="24"/>
          <w:szCs w:val="24"/>
        </w:rPr>
        <w:pPrChange w:id="781"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IRS status has been revoked;</w:t>
      </w:r>
    </w:p>
    <w:p w14:paraId="6309C0D3" w14:textId="38DD321E" w:rsidR="0055359E" w:rsidRPr="003D3BAB" w:rsidRDefault="0055359E">
      <w:pPr>
        <w:numPr>
          <w:ilvl w:val="1"/>
          <w:numId w:val="19"/>
        </w:numPr>
        <w:spacing w:after="0"/>
        <w:rPr>
          <w:sz w:val="24"/>
          <w:szCs w:val="24"/>
        </w:rPr>
        <w:pPrChange w:id="782"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 xml:space="preserve">Federal Employer Identification Number or Corporate name does not match </w:t>
      </w:r>
      <w:del w:id="783" w:author="DCA" w:date="2018-01-22T11:29:00Z">
        <w:r w:rsidR="00DF68EF" w:rsidRPr="00DF68EF">
          <w:rPr>
            <w:rFonts w:eastAsia="Times New Roman" w:cs="Times New Roman"/>
            <w:sz w:val="24"/>
            <w:szCs w:val="24"/>
          </w:rPr>
          <w:delText>IRS determination letter;</w:delText>
        </w:r>
      </w:del>
      <w:ins w:id="784" w:author="DCA" w:date="2018-01-22T11:29:00Z">
        <w:r w:rsidR="00864CD0" w:rsidRPr="003D3BAB">
          <w:rPr>
            <w:sz w:val="24"/>
            <w:szCs w:val="24"/>
          </w:rPr>
          <w:t>Guidestar</w:t>
        </w:r>
      </w:ins>
    </w:p>
    <w:p w14:paraId="08373B58" w14:textId="77777777" w:rsidR="0055359E" w:rsidRPr="003D3BAB" w:rsidRDefault="0055359E">
      <w:pPr>
        <w:numPr>
          <w:ilvl w:val="1"/>
          <w:numId w:val="19"/>
        </w:numPr>
        <w:spacing w:after="0"/>
        <w:rPr>
          <w:sz w:val="24"/>
          <w:szCs w:val="24"/>
        </w:rPr>
        <w:pPrChange w:id="785"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Federal Employer Identification Number or Corporate name does not match the Florida Division of Corporations record; and</w:t>
      </w:r>
    </w:p>
    <w:p w14:paraId="49EC4688" w14:textId="77777777" w:rsidR="0055359E" w:rsidRPr="003D3BAB" w:rsidRDefault="0055359E">
      <w:pPr>
        <w:numPr>
          <w:ilvl w:val="1"/>
          <w:numId w:val="19"/>
        </w:numPr>
        <w:spacing w:after="0"/>
        <w:rPr>
          <w:sz w:val="24"/>
          <w:szCs w:val="24"/>
        </w:rPr>
        <w:pPrChange w:id="786"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Applicant is incorporated as a nonprofit but does not have an active Florida Division of Corporations record.</w:t>
      </w:r>
    </w:p>
    <w:p w14:paraId="085AA5A7" w14:textId="77777777" w:rsidR="0055359E" w:rsidRPr="003D3BAB" w:rsidRDefault="0055359E">
      <w:pPr>
        <w:numPr>
          <w:ilvl w:val="0"/>
          <w:numId w:val="19"/>
        </w:numPr>
        <w:spacing w:after="0"/>
        <w:rPr>
          <w:sz w:val="24"/>
          <w:szCs w:val="24"/>
        </w:rPr>
        <w:pPrChange w:id="787" w:author="DCA" w:date="2018-01-22T11:29:00Z">
          <w:pPr>
            <w:numPr>
              <w:numId w:val="57"/>
            </w:numPr>
            <w:tabs>
              <w:tab w:val="num" w:pos="720"/>
            </w:tabs>
            <w:spacing w:before="100" w:beforeAutospacing="1" w:after="100" w:afterAutospacing="1" w:line="240" w:lineRule="auto"/>
            <w:ind w:left="720" w:hanging="360"/>
          </w:pPr>
        </w:pPrChange>
      </w:pPr>
      <w:r w:rsidRPr="003D3BAB">
        <w:rPr>
          <w:sz w:val="24"/>
          <w:szCs w:val="24"/>
        </w:rPr>
        <w:t>Issues with basic application requirements:</w:t>
      </w:r>
    </w:p>
    <w:p w14:paraId="1891ADC5" w14:textId="77777777" w:rsidR="0055359E" w:rsidRPr="003D3BAB" w:rsidRDefault="0055359E">
      <w:pPr>
        <w:numPr>
          <w:ilvl w:val="1"/>
          <w:numId w:val="19"/>
        </w:numPr>
        <w:spacing w:after="0"/>
        <w:rPr>
          <w:sz w:val="24"/>
          <w:szCs w:val="24"/>
        </w:rPr>
        <w:pPrChange w:id="788"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Activities fall outside of the grant period;</w:t>
      </w:r>
    </w:p>
    <w:p w14:paraId="27C41797" w14:textId="18D873AE" w:rsidR="0055359E" w:rsidRPr="003D3BAB" w:rsidRDefault="0055359E">
      <w:pPr>
        <w:numPr>
          <w:ilvl w:val="1"/>
          <w:numId w:val="19"/>
        </w:numPr>
        <w:spacing w:after="0"/>
        <w:rPr>
          <w:sz w:val="24"/>
          <w:szCs w:val="24"/>
        </w:rPr>
        <w:pPrChange w:id="789" w:author="DCA" w:date="2018-01-22T11:29:00Z">
          <w:pPr>
            <w:numPr>
              <w:ilvl w:val="1"/>
              <w:numId w:val="57"/>
            </w:numPr>
            <w:tabs>
              <w:tab w:val="num" w:pos="1440"/>
            </w:tabs>
            <w:spacing w:before="100" w:beforeAutospacing="1" w:after="100" w:afterAutospacing="1" w:line="240" w:lineRule="auto"/>
            <w:ind w:left="1440" w:hanging="360"/>
          </w:pPr>
        </w:pPrChange>
      </w:pPr>
      <w:r w:rsidRPr="003D3BAB">
        <w:rPr>
          <w:sz w:val="24"/>
          <w:szCs w:val="24"/>
        </w:rPr>
        <w:t xml:space="preserve">Request amount is too high or the proposal budget does not meet matching requirements; </w:t>
      </w:r>
      <w:del w:id="790" w:author="DCA" w:date="2018-01-22T11:29:00Z">
        <w:r w:rsidR="00DF68EF" w:rsidRPr="00DF68EF">
          <w:rPr>
            <w:rFonts w:eastAsia="Times New Roman" w:cs="Times New Roman"/>
            <w:sz w:val="24"/>
            <w:szCs w:val="24"/>
          </w:rPr>
          <w:delText>and</w:delText>
        </w:r>
      </w:del>
    </w:p>
    <w:p w14:paraId="28C9B819" w14:textId="77777777" w:rsidR="006E39CC" w:rsidRPr="003D3BAB" w:rsidRDefault="006E39CC" w:rsidP="006458FB">
      <w:pPr>
        <w:numPr>
          <w:ilvl w:val="1"/>
          <w:numId w:val="19"/>
        </w:numPr>
        <w:spacing w:after="0"/>
        <w:rPr>
          <w:ins w:id="791" w:author="DCA" w:date="2018-01-22T11:29:00Z"/>
          <w:sz w:val="24"/>
          <w:szCs w:val="24"/>
        </w:rPr>
      </w:pPr>
      <w:ins w:id="792" w:author="DCA" w:date="2018-01-22T11:29:00Z">
        <w:r w:rsidRPr="003D3BAB">
          <w:rPr>
            <w:sz w:val="24"/>
            <w:szCs w:val="24"/>
          </w:rPr>
          <w:t>The operating budget contains too much in-kind;</w:t>
        </w:r>
      </w:ins>
    </w:p>
    <w:p w14:paraId="5DA8726B" w14:textId="77777777" w:rsidR="0060729F" w:rsidRPr="003D3BAB" w:rsidRDefault="0055359E" w:rsidP="006458FB">
      <w:pPr>
        <w:numPr>
          <w:ilvl w:val="1"/>
          <w:numId w:val="19"/>
        </w:numPr>
        <w:spacing w:after="0"/>
        <w:rPr>
          <w:ins w:id="793" w:author="DCA" w:date="2018-01-22T11:29:00Z"/>
          <w:sz w:val="24"/>
          <w:szCs w:val="24"/>
        </w:rPr>
      </w:pPr>
      <w:r w:rsidRPr="003D3BAB">
        <w:rPr>
          <w:sz w:val="24"/>
          <w:szCs w:val="24"/>
        </w:rPr>
        <w:t>The proposal budget contains non-allowable costs</w:t>
      </w:r>
      <w:ins w:id="794" w:author="DCA" w:date="2018-01-22T11:29:00Z">
        <w:r w:rsidR="0060729F" w:rsidRPr="003D3BAB">
          <w:rPr>
            <w:sz w:val="24"/>
            <w:szCs w:val="24"/>
          </w:rPr>
          <w:t>; and</w:t>
        </w:r>
      </w:ins>
    </w:p>
    <w:p w14:paraId="223A5CD2" w14:textId="77777777" w:rsidR="0055359E" w:rsidRPr="003D3BAB" w:rsidRDefault="0060729F">
      <w:pPr>
        <w:numPr>
          <w:ilvl w:val="1"/>
          <w:numId w:val="29"/>
        </w:numPr>
        <w:spacing w:after="0"/>
        <w:rPr>
          <w:sz w:val="24"/>
          <w:szCs w:val="24"/>
        </w:rPr>
        <w:pPrChange w:id="795" w:author="DCA" w:date="2018-01-22T11:29:00Z">
          <w:pPr>
            <w:numPr>
              <w:ilvl w:val="1"/>
              <w:numId w:val="57"/>
            </w:numPr>
            <w:tabs>
              <w:tab w:val="num" w:pos="1440"/>
            </w:tabs>
            <w:spacing w:before="100" w:beforeAutospacing="1" w:after="100" w:afterAutospacing="1" w:line="240" w:lineRule="auto"/>
            <w:ind w:left="1440" w:hanging="360"/>
          </w:pPr>
        </w:pPrChange>
      </w:pPr>
      <w:ins w:id="796" w:author="DCA" w:date="2018-01-22T11:29:00Z">
        <w:r w:rsidRPr="003D3BAB">
          <w:rPr>
            <w:sz w:val="24"/>
            <w:szCs w:val="24"/>
          </w:rPr>
          <w:t>Substitute W-9 has not been submitted</w:t>
        </w:r>
      </w:ins>
      <w:r w:rsidRPr="003D3BAB">
        <w:rPr>
          <w:sz w:val="24"/>
          <w:szCs w:val="24"/>
        </w:rPr>
        <w:t>.</w:t>
      </w:r>
    </w:p>
    <w:p w14:paraId="3407B7FC" w14:textId="32543797" w:rsidR="0055359E" w:rsidRPr="003D3BAB" w:rsidRDefault="0055359E">
      <w:pPr>
        <w:numPr>
          <w:ilvl w:val="0"/>
          <w:numId w:val="19"/>
        </w:numPr>
        <w:spacing w:after="0"/>
        <w:rPr>
          <w:sz w:val="24"/>
          <w:szCs w:val="24"/>
        </w:rPr>
        <w:pPrChange w:id="797" w:author="DCA" w:date="2018-01-22T11:29:00Z">
          <w:pPr>
            <w:numPr>
              <w:numId w:val="57"/>
            </w:numPr>
            <w:tabs>
              <w:tab w:val="num" w:pos="720"/>
            </w:tabs>
            <w:spacing w:before="100" w:beforeAutospacing="1" w:after="100" w:afterAutospacing="1" w:line="240" w:lineRule="auto"/>
            <w:ind w:left="720" w:hanging="360"/>
          </w:pPr>
        </w:pPrChange>
      </w:pPr>
      <w:r w:rsidRPr="003D3BAB">
        <w:rPr>
          <w:sz w:val="24"/>
          <w:szCs w:val="24"/>
        </w:rPr>
        <w:t>Applicant does not meet eligibility requirements for the selected proposal type, funding category or discipline.</w:t>
      </w:r>
      <w:ins w:id="798" w:author="DCA" w:date="2018-01-22T11:29:00Z">
        <w:r w:rsidR="00B42CBF">
          <w:rPr>
            <w:sz w:val="24"/>
            <w:szCs w:val="24"/>
          </w:rPr>
          <w:br/>
        </w:r>
      </w:ins>
    </w:p>
    <w:p w14:paraId="272A1444" w14:textId="42DA9854" w:rsidR="0055359E" w:rsidRPr="003D3BAB" w:rsidRDefault="0055359E">
      <w:pPr>
        <w:rPr>
          <w:sz w:val="24"/>
          <w:szCs w:val="24"/>
        </w:rPr>
        <w:pPrChange w:id="799" w:author="DCA" w:date="2018-01-22T11:29:00Z">
          <w:pPr>
            <w:spacing w:before="100" w:beforeAutospacing="1" w:after="100" w:afterAutospacing="1" w:line="240" w:lineRule="auto"/>
          </w:pPr>
        </w:pPrChange>
      </w:pPr>
      <w:r w:rsidRPr="003D3BAB">
        <w:rPr>
          <w:sz w:val="24"/>
          <w:szCs w:val="24"/>
        </w:rPr>
        <w:t xml:space="preserve">Staff will also contact the applicant if the application indicates support materials are included but no materials </w:t>
      </w:r>
      <w:del w:id="800" w:author="DCA" w:date="2018-01-22T11:29:00Z">
        <w:r w:rsidR="00DF68EF" w:rsidRPr="00DF68EF">
          <w:rPr>
            <w:rFonts w:eastAsia="Times New Roman" w:cs="Times New Roman"/>
            <w:sz w:val="24"/>
            <w:szCs w:val="24"/>
          </w:rPr>
          <w:delText>are received</w:delText>
        </w:r>
      </w:del>
      <w:ins w:id="801" w:author="DCA" w:date="2018-01-22T11:29:00Z">
        <w:r w:rsidR="00A91FA8">
          <w:rPr>
            <w:sz w:val="24"/>
            <w:szCs w:val="24"/>
          </w:rPr>
          <w:t>were uploaded</w:t>
        </w:r>
      </w:ins>
      <w:r w:rsidRPr="003D3BAB">
        <w:rPr>
          <w:sz w:val="24"/>
          <w:szCs w:val="24"/>
        </w:rPr>
        <w:t>.</w:t>
      </w:r>
    </w:p>
    <w:p w14:paraId="145846C1" w14:textId="77777777" w:rsidR="0055359E" w:rsidRPr="003D3BAB" w:rsidRDefault="0055359E">
      <w:pPr>
        <w:rPr>
          <w:sz w:val="24"/>
          <w:szCs w:val="24"/>
        </w:rPr>
        <w:pPrChange w:id="802" w:author="DCA" w:date="2018-01-22T11:29:00Z">
          <w:pPr>
            <w:spacing w:before="100" w:beforeAutospacing="1" w:after="100" w:afterAutospacing="1" w:line="240" w:lineRule="auto"/>
          </w:pPr>
        </w:pPrChange>
      </w:pPr>
      <w:r w:rsidRPr="003D3BAB">
        <w:rPr>
          <w:b/>
          <w:bCs/>
          <w:sz w:val="24"/>
          <w:szCs w:val="24"/>
        </w:rPr>
        <w:t>After the application deadline, applications may only be amended at the request of Division staff. Only changes that are requested by the Division will be provided to the review panel.</w:t>
      </w:r>
    </w:p>
    <w:p w14:paraId="199F099F" w14:textId="77777777" w:rsidR="0055359E" w:rsidRPr="00EC3AE0" w:rsidRDefault="0055359E">
      <w:pPr>
        <w:pStyle w:val="Heading2"/>
        <w:rPr>
          <w:b w:val="0"/>
          <w:rPrChange w:id="803" w:author="DCA" w:date="2018-01-22T11:29:00Z">
            <w:rPr>
              <w:b/>
              <w:sz w:val="27"/>
            </w:rPr>
          </w:rPrChange>
        </w:rPr>
        <w:pPrChange w:id="804" w:author="DCA" w:date="2018-01-22T11:29:00Z">
          <w:pPr>
            <w:spacing w:before="100" w:beforeAutospacing="1" w:after="100" w:afterAutospacing="1" w:line="240" w:lineRule="auto"/>
            <w:outlineLvl w:val="2"/>
          </w:pPr>
        </w:pPrChange>
      </w:pPr>
      <w:bookmarkStart w:id="805" w:name="_Toc503263285"/>
      <w:r w:rsidRPr="00EC3AE0">
        <w:rPr>
          <w:rPrChange w:id="806" w:author="DCA" w:date="2018-01-22T11:29:00Z">
            <w:rPr>
              <w:sz w:val="27"/>
            </w:rPr>
          </w:rPrChange>
        </w:rPr>
        <w:t>Panel Review</w:t>
      </w:r>
      <w:bookmarkEnd w:id="805"/>
    </w:p>
    <w:p w14:paraId="0540D263" w14:textId="5712983E" w:rsidR="0055359E" w:rsidRPr="003D3BAB" w:rsidRDefault="0055359E">
      <w:pPr>
        <w:rPr>
          <w:sz w:val="24"/>
          <w:szCs w:val="24"/>
        </w:rPr>
        <w:pPrChange w:id="807" w:author="DCA" w:date="2018-01-22T11:29:00Z">
          <w:pPr>
            <w:spacing w:before="100" w:beforeAutospacing="1" w:after="100" w:afterAutospacing="1" w:line="240" w:lineRule="auto"/>
          </w:pPr>
        </w:pPrChange>
      </w:pPr>
      <w:r w:rsidRPr="003D3BAB">
        <w:rPr>
          <w:sz w:val="24"/>
          <w:szCs w:val="24"/>
        </w:rPr>
        <w:t xml:space="preserve">After Division staff review, the Division will release eligible applications to the grant panel for review and scoring. For this program panelists may be Division staff and </w:t>
      </w:r>
      <w:del w:id="808" w:author="DCA" w:date="2018-01-22T11:29:00Z">
        <w:r w:rsidR="00DF68EF" w:rsidRPr="00DF68EF">
          <w:rPr>
            <w:rFonts w:eastAsia="Times New Roman" w:cs="Times New Roman"/>
            <w:sz w:val="24"/>
            <w:szCs w:val="24"/>
          </w:rPr>
          <w:delText xml:space="preserve">practicing artists or other </w:delText>
        </w:r>
      </w:del>
      <w:r w:rsidRPr="003D3BAB">
        <w:rPr>
          <w:sz w:val="24"/>
          <w:szCs w:val="24"/>
        </w:rPr>
        <w:t>professionals</w:t>
      </w:r>
      <w:ins w:id="809" w:author="DCA" w:date="2018-01-22T11:29:00Z">
        <w:r w:rsidR="0060729F" w:rsidRPr="003D3BAB">
          <w:rPr>
            <w:sz w:val="24"/>
            <w:szCs w:val="24"/>
          </w:rPr>
          <w:t xml:space="preserve"> in their field</w:t>
        </w:r>
      </w:ins>
      <w:r w:rsidRPr="003D3BAB">
        <w:rPr>
          <w:sz w:val="24"/>
          <w:szCs w:val="24"/>
        </w:rPr>
        <w:t>. Panelists will be appointed by the Secretary of State each year based on the panelist resume, knowledge, experience, and active involvement in the cultural community.</w:t>
      </w:r>
    </w:p>
    <w:p w14:paraId="22D3C73B" w14:textId="77777777" w:rsidR="0055359E" w:rsidRPr="003D3BAB" w:rsidRDefault="0055359E">
      <w:pPr>
        <w:rPr>
          <w:sz w:val="24"/>
          <w:szCs w:val="24"/>
        </w:rPr>
        <w:pPrChange w:id="810" w:author="DCA" w:date="2018-01-22T11:29:00Z">
          <w:pPr>
            <w:spacing w:before="100" w:beforeAutospacing="1" w:after="100" w:afterAutospacing="1" w:line="240" w:lineRule="auto"/>
          </w:pPr>
        </w:pPrChange>
      </w:pPr>
      <w:r w:rsidRPr="003D3BAB">
        <w:rPr>
          <w:sz w:val="24"/>
          <w:szCs w:val="24"/>
        </w:rPr>
        <w:t>The Division is always seeking panelist nominations. Anyone may nominate a panelist (themselves or someone else) at any time by contacting a program manager (see help). Panelists may serve on a specific panel for up to 3 consecutive years. Panelists serve on a volunteer basis.</w:t>
      </w:r>
    </w:p>
    <w:p w14:paraId="318EDCCE" w14:textId="77777777" w:rsidR="0055359E" w:rsidRPr="003D3BAB" w:rsidRDefault="0055359E">
      <w:pPr>
        <w:rPr>
          <w:sz w:val="24"/>
          <w:szCs w:val="24"/>
        </w:rPr>
        <w:pPrChange w:id="811" w:author="DCA" w:date="2018-01-22T11:29:00Z">
          <w:pPr>
            <w:spacing w:before="100" w:beforeAutospacing="1" w:after="100" w:afterAutospacing="1" w:line="240" w:lineRule="auto"/>
          </w:pPr>
        </w:pPrChange>
      </w:pPr>
      <w:r w:rsidRPr="003D3BAB">
        <w:rPr>
          <w:sz w:val="24"/>
          <w:szCs w:val="24"/>
        </w:rPr>
        <w:t>All panel members must comply with the Standards of Conduct for Public Officers and Employees of Agencies as set forth in section 112.313. Florida Statutes, and voting conflict of interest laws as set forth in sections 112.3143 and 286.012 Florida Statutes.</w:t>
      </w:r>
    </w:p>
    <w:p w14:paraId="50B9916B" w14:textId="77777777" w:rsidR="0055359E" w:rsidRPr="003D3BAB" w:rsidRDefault="0055359E">
      <w:pPr>
        <w:rPr>
          <w:sz w:val="24"/>
          <w:szCs w:val="24"/>
        </w:rPr>
        <w:pPrChange w:id="812" w:author="DCA" w:date="2018-01-22T11:29:00Z">
          <w:pPr>
            <w:spacing w:before="100" w:beforeAutospacing="1" w:after="100" w:afterAutospacing="1" w:line="240" w:lineRule="auto"/>
          </w:pPr>
        </w:pPrChange>
      </w:pPr>
      <w:r w:rsidRPr="003D3BAB">
        <w:rPr>
          <w:sz w:val="24"/>
          <w:szCs w:val="24"/>
        </w:rPr>
        <w:t>Panelists independently evaluate each application based on the review criteria detailed in these guidelines. After each panel member has evaluated the applications, there will be a public panel meeting to review, discuss, and score the applications. Panelists must voice their scores in the panel meeting. Only scores voiced during the panel meeting count towards the final average score for an application.</w:t>
      </w:r>
    </w:p>
    <w:p w14:paraId="7A0C93C1" w14:textId="77777777" w:rsidR="0055359E" w:rsidRPr="00EC3AE0" w:rsidRDefault="0055359E">
      <w:pPr>
        <w:pStyle w:val="Heading2"/>
        <w:rPr>
          <w:b w:val="0"/>
          <w:rPrChange w:id="813" w:author="DCA" w:date="2018-01-22T11:29:00Z">
            <w:rPr>
              <w:b/>
              <w:sz w:val="24"/>
            </w:rPr>
          </w:rPrChange>
        </w:rPr>
        <w:pPrChange w:id="814" w:author="DCA" w:date="2018-01-22T11:29:00Z">
          <w:pPr>
            <w:spacing w:before="100" w:beforeAutospacing="1" w:after="100" w:afterAutospacing="1" w:line="240" w:lineRule="auto"/>
            <w:outlineLvl w:val="3"/>
          </w:pPr>
        </w:pPrChange>
      </w:pPr>
      <w:bookmarkStart w:id="815" w:name="_Toc503263286"/>
      <w:r w:rsidRPr="00EC3AE0">
        <w:rPr>
          <w:rPrChange w:id="816" w:author="DCA" w:date="2018-01-22T11:29:00Z">
            <w:rPr>
              <w:sz w:val="24"/>
            </w:rPr>
          </w:rPrChange>
        </w:rPr>
        <w:t>Panel Meetings</w:t>
      </w:r>
      <w:bookmarkEnd w:id="815"/>
    </w:p>
    <w:p w14:paraId="4F8D43CE" w14:textId="7F677888" w:rsidR="0055359E" w:rsidRPr="003D3BAB" w:rsidRDefault="0055359E">
      <w:pPr>
        <w:rPr>
          <w:sz w:val="24"/>
          <w:szCs w:val="24"/>
        </w:rPr>
        <w:pPrChange w:id="817" w:author="DCA" w:date="2018-01-22T11:29:00Z">
          <w:pPr>
            <w:spacing w:before="100" w:beforeAutospacing="1" w:after="100" w:afterAutospacing="1" w:line="240" w:lineRule="auto"/>
          </w:pPr>
        </w:pPrChange>
      </w:pPr>
      <w:r w:rsidRPr="003D3BAB">
        <w:rPr>
          <w:sz w:val="24"/>
          <w:szCs w:val="24"/>
        </w:rPr>
        <w:t>Panel meetings are a public process (usually conducted by teleconference) and anyone can participate by attending in person or by calling in via a toll-free number. Participation instructions will be emailed to applicants and posted on the Division's web site</w:t>
      </w:r>
      <w:del w:id="818" w:author="DCA" w:date="2018-01-22T11:29:00Z">
        <w:r w:rsidR="00DF68EF" w:rsidRPr="00DF68EF">
          <w:rPr>
            <w:rFonts w:eastAsia="Times New Roman" w:cs="Times New Roman"/>
            <w:sz w:val="24"/>
            <w:szCs w:val="24"/>
          </w:rPr>
          <w:delText>.</w:delText>
        </w:r>
      </w:del>
      <w:ins w:id="819" w:author="DCA" w:date="2018-01-22T11:29:00Z">
        <w:r w:rsidR="0060729F" w:rsidRPr="003D3BAB">
          <w:rPr>
            <w:sz w:val="24"/>
            <w:szCs w:val="24"/>
          </w:rPr>
          <w:t xml:space="preserve"> and in the online grant system</w:t>
        </w:r>
        <w:r w:rsidRPr="003D3BAB">
          <w:rPr>
            <w:sz w:val="24"/>
            <w:szCs w:val="24"/>
          </w:rPr>
          <w:t>.</w:t>
        </w:r>
      </w:ins>
      <w:r w:rsidRPr="003D3BAB">
        <w:rPr>
          <w:sz w:val="24"/>
          <w:szCs w:val="24"/>
        </w:rPr>
        <w:t xml:space="preserve"> The Division strongly encourages applicants to participate in the grant panel meeting, however it is not required. Participating in the panel process can be very helpful for those that intend to apply for future grants.</w:t>
      </w:r>
    </w:p>
    <w:p w14:paraId="796F16DD" w14:textId="77777777" w:rsidR="0055359E" w:rsidRPr="003D3BAB" w:rsidRDefault="0055359E">
      <w:pPr>
        <w:rPr>
          <w:sz w:val="24"/>
          <w:szCs w:val="24"/>
        </w:rPr>
        <w:pPrChange w:id="820" w:author="DCA" w:date="2018-01-22T11:29:00Z">
          <w:pPr>
            <w:spacing w:before="100" w:beforeAutospacing="1" w:after="100" w:afterAutospacing="1" w:line="240" w:lineRule="auto"/>
          </w:pPr>
        </w:pPrChange>
      </w:pPr>
      <w:r w:rsidRPr="003D3BAB">
        <w:rPr>
          <w:sz w:val="24"/>
          <w:szCs w:val="24"/>
        </w:rPr>
        <w:t xml:space="preserve">Panel meetings for the Fast Track Grants are chaired by a member of the Florida Council on Arts and Culture. If a member of the Council is not available a Division staff member will serve as the panel Chair. Chairs do not vote on applications being reviewed. </w:t>
      </w:r>
    </w:p>
    <w:p w14:paraId="35CD251B" w14:textId="77777777" w:rsidR="0055359E" w:rsidRPr="003D3BAB" w:rsidRDefault="0055359E">
      <w:pPr>
        <w:rPr>
          <w:sz w:val="24"/>
          <w:szCs w:val="24"/>
        </w:rPr>
        <w:pPrChange w:id="821" w:author="DCA" w:date="2018-01-22T11:29:00Z">
          <w:pPr>
            <w:spacing w:before="100" w:beforeAutospacing="1" w:after="100" w:afterAutospacing="1" w:line="240" w:lineRule="auto"/>
          </w:pPr>
        </w:pPrChange>
      </w:pPr>
      <w:r w:rsidRPr="003D3BAB">
        <w:rPr>
          <w:sz w:val="24"/>
          <w:szCs w:val="24"/>
        </w:rPr>
        <w:t>A typical panel meeting will include the following:</w:t>
      </w:r>
    </w:p>
    <w:p w14:paraId="1A154A5D" w14:textId="77777777" w:rsidR="0055359E" w:rsidRPr="003D3BAB" w:rsidRDefault="0055359E">
      <w:pPr>
        <w:numPr>
          <w:ilvl w:val="0"/>
          <w:numId w:val="20"/>
        </w:numPr>
        <w:spacing w:after="0"/>
        <w:rPr>
          <w:sz w:val="24"/>
          <w:szCs w:val="24"/>
        </w:rPr>
        <w:pPrChange w:id="822"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Call to Order;</w:t>
      </w:r>
    </w:p>
    <w:p w14:paraId="3DD28530" w14:textId="3F87FCD5" w:rsidR="0055359E" w:rsidRPr="003D3BAB" w:rsidRDefault="0055359E">
      <w:pPr>
        <w:numPr>
          <w:ilvl w:val="0"/>
          <w:numId w:val="20"/>
        </w:numPr>
        <w:spacing w:after="0"/>
        <w:rPr>
          <w:sz w:val="24"/>
          <w:szCs w:val="24"/>
        </w:rPr>
        <w:pPrChange w:id="823"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Introduction of Panelists and Staff;</w:t>
      </w:r>
      <w:del w:id="824" w:author="DCA" w:date="2018-01-22T11:29:00Z">
        <w:r w:rsidR="003D7319" w:rsidRPr="003D7319">
          <w:rPr>
            <w:rFonts w:eastAsia="Times New Roman" w:cs="Times New Roman"/>
            <w:sz w:val="24"/>
            <w:szCs w:val="24"/>
          </w:rPr>
          <w:delText xml:space="preserve"> </w:delText>
        </w:r>
      </w:del>
    </w:p>
    <w:p w14:paraId="504C4D24" w14:textId="77777777" w:rsidR="0055359E" w:rsidRPr="003D3BAB" w:rsidRDefault="0055359E">
      <w:pPr>
        <w:numPr>
          <w:ilvl w:val="0"/>
          <w:numId w:val="20"/>
        </w:numPr>
        <w:spacing w:after="0"/>
        <w:rPr>
          <w:sz w:val="24"/>
          <w:szCs w:val="24"/>
        </w:rPr>
        <w:pPrChange w:id="825"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Panel Instructions from the Chair;</w:t>
      </w:r>
    </w:p>
    <w:p w14:paraId="1A383B97" w14:textId="77777777" w:rsidR="0055359E" w:rsidRPr="003D3BAB" w:rsidRDefault="0055359E">
      <w:pPr>
        <w:numPr>
          <w:ilvl w:val="0"/>
          <w:numId w:val="20"/>
        </w:numPr>
        <w:spacing w:after="0"/>
        <w:rPr>
          <w:sz w:val="24"/>
          <w:szCs w:val="24"/>
        </w:rPr>
        <w:pPrChange w:id="826"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Preliminary scoring of applications. For each application:</w:t>
      </w:r>
    </w:p>
    <w:p w14:paraId="7A52DDB4" w14:textId="77777777" w:rsidR="0055359E" w:rsidRPr="003D3BAB" w:rsidRDefault="0055359E">
      <w:pPr>
        <w:numPr>
          <w:ilvl w:val="1"/>
          <w:numId w:val="38"/>
        </w:numPr>
        <w:spacing w:after="0"/>
        <w:rPr>
          <w:sz w:val="24"/>
          <w:szCs w:val="24"/>
        </w:rPr>
        <w:pPrChange w:id="827" w:author="DCA" w:date="2018-01-22T11:29:00Z">
          <w:pPr>
            <w:numPr>
              <w:ilvl w:val="1"/>
              <w:numId w:val="65"/>
            </w:numPr>
            <w:tabs>
              <w:tab w:val="num" w:pos="1440"/>
            </w:tabs>
            <w:spacing w:before="100" w:beforeAutospacing="1" w:after="100" w:afterAutospacing="1" w:line="240" w:lineRule="auto"/>
            <w:ind w:left="1440" w:hanging="360"/>
          </w:pPr>
        </w:pPrChange>
      </w:pPr>
      <w:r w:rsidRPr="003D3BAB">
        <w:rPr>
          <w:sz w:val="24"/>
          <w:szCs w:val="24"/>
        </w:rPr>
        <w:t>the Chair will announce the application number and applicant name;</w:t>
      </w:r>
    </w:p>
    <w:p w14:paraId="58103807" w14:textId="77777777" w:rsidR="0055359E" w:rsidRPr="003D3BAB" w:rsidRDefault="0055359E">
      <w:pPr>
        <w:numPr>
          <w:ilvl w:val="1"/>
          <w:numId w:val="38"/>
        </w:numPr>
        <w:spacing w:after="0"/>
        <w:rPr>
          <w:sz w:val="24"/>
          <w:szCs w:val="24"/>
        </w:rPr>
        <w:pPrChange w:id="828" w:author="DCA" w:date="2018-01-22T11:29:00Z">
          <w:pPr>
            <w:numPr>
              <w:ilvl w:val="1"/>
              <w:numId w:val="65"/>
            </w:numPr>
            <w:tabs>
              <w:tab w:val="num" w:pos="1440"/>
            </w:tabs>
            <w:spacing w:before="100" w:beforeAutospacing="1" w:after="100" w:afterAutospacing="1" w:line="240" w:lineRule="auto"/>
            <w:ind w:left="1440" w:hanging="360"/>
          </w:pPr>
        </w:pPrChange>
      </w:pPr>
      <w:r w:rsidRPr="003D3BAB">
        <w:rPr>
          <w:sz w:val="24"/>
          <w:szCs w:val="24"/>
        </w:rPr>
        <w:t xml:space="preserve">applicants may provide a </w:t>
      </w:r>
      <w:r w:rsidRPr="003D3BAB">
        <w:rPr>
          <w:sz w:val="24"/>
          <w:rPrChange w:id="829" w:author="DCA" w:date="2018-01-22T11:29:00Z">
            <w:rPr>
              <w:i/>
              <w:sz w:val="24"/>
            </w:rPr>
          </w:rPrChange>
        </w:rPr>
        <w:t>brief</w:t>
      </w:r>
      <w:r w:rsidRPr="003D3BAB">
        <w:rPr>
          <w:sz w:val="24"/>
          <w:szCs w:val="24"/>
        </w:rPr>
        <w:t xml:space="preserve"> update on the application. Updates may only include new proposal information;</w:t>
      </w:r>
    </w:p>
    <w:p w14:paraId="01424548" w14:textId="77777777" w:rsidR="0055359E" w:rsidRPr="003D3BAB" w:rsidRDefault="0055359E">
      <w:pPr>
        <w:numPr>
          <w:ilvl w:val="1"/>
          <w:numId w:val="38"/>
        </w:numPr>
        <w:spacing w:after="0"/>
        <w:rPr>
          <w:sz w:val="24"/>
          <w:szCs w:val="24"/>
        </w:rPr>
        <w:pPrChange w:id="830" w:author="DCA" w:date="2018-01-22T11:29:00Z">
          <w:pPr>
            <w:numPr>
              <w:ilvl w:val="1"/>
              <w:numId w:val="65"/>
            </w:numPr>
            <w:tabs>
              <w:tab w:val="num" w:pos="1440"/>
            </w:tabs>
            <w:spacing w:before="100" w:beforeAutospacing="1" w:after="100" w:afterAutospacing="1" w:line="240" w:lineRule="auto"/>
            <w:ind w:left="1440" w:hanging="360"/>
          </w:pPr>
        </w:pPrChange>
      </w:pPr>
      <w:r w:rsidRPr="003D3BAB">
        <w:rPr>
          <w:sz w:val="24"/>
          <w:szCs w:val="24"/>
        </w:rPr>
        <w:t>applicants will be permitted to respond to panelist questions;</w:t>
      </w:r>
    </w:p>
    <w:p w14:paraId="66687B60" w14:textId="77777777" w:rsidR="0055359E" w:rsidRPr="003D3BAB" w:rsidRDefault="0055359E">
      <w:pPr>
        <w:numPr>
          <w:ilvl w:val="1"/>
          <w:numId w:val="38"/>
        </w:numPr>
        <w:spacing w:after="0"/>
        <w:rPr>
          <w:sz w:val="24"/>
          <w:szCs w:val="24"/>
        </w:rPr>
        <w:pPrChange w:id="831" w:author="DCA" w:date="2018-01-22T11:29:00Z">
          <w:pPr>
            <w:numPr>
              <w:ilvl w:val="1"/>
              <w:numId w:val="65"/>
            </w:numPr>
            <w:tabs>
              <w:tab w:val="num" w:pos="1440"/>
            </w:tabs>
            <w:spacing w:before="100" w:beforeAutospacing="1" w:after="100" w:afterAutospacing="1" w:line="240" w:lineRule="auto"/>
            <w:ind w:left="1440" w:hanging="360"/>
          </w:pPr>
        </w:pPrChange>
      </w:pPr>
      <w:r w:rsidRPr="003D3BAB">
        <w:rPr>
          <w:sz w:val="24"/>
          <w:szCs w:val="24"/>
        </w:rPr>
        <w:t>each panelist will voice his or her score;</w:t>
      </w:r>
    </w:p>
    <w:p w14:paraId="5151EFC3" w14:textId="77777777" w:rsidR="0055359E" w:rsidRPr="003D3BAB" w:rsidRDefault="0055359E">
      <w:pPr>
        <w:numPr>
          <w:ilvl w:val="1"/>
          <w:numId w:val="38"/>
        </w:numPr>
        <w:spacing w:after="0"/>
        <w:rPr>
          <w:sz w:val="24"/>
          <w:szCs w:val="24"/>
        </w:rPr>
        <w:pPrChange w:id="832" w:author="DCA" w:date="2018-01-22T11:29:00Z">
          <w:pPr>
            <w:numPr>
              <w:ilvl w:val="1"/>
              <w:numId w:val="65"/>
            </w:numPr>
            <w:tabs>
              <w:tab w:val="num" w:pos="1440"/>
            </w:tabs>
            <w:spacing w:before="100" w:beforeAutospacing="1" w:after="100" w:afterAutospacing="1" w:line="240" w:lineRule="auto"/>
            <w:ind w:left="1440" w:hanging="360"/>
          </w:pPr>
        </w:pPrChange>
      </w:pPr>
      <w:r w:rsidRPr="003D3BAB">
        <w:rPr>
          <w:sz w:val="24"/>
          <w:szCs w:val="24"/>
        </w:rPr>
        <w:t>Division staff will calculate and voice the total points and the average panel score.</w:t>
      </w:r>
    </w:p>
    <w:p w14:paraId="2DBC12EC" w14:textId="02D2FA78" w:rsidR="00B42CBF" w:rsidRPr="003D3BAB" w:rsidRDefault="0055359E">
      <w:pPr>
        <w:numPr>
          <w:ilvl w:val="0"/>
          <w:numId w:val="20"/>
        </w:numPr>
        <w:spacing w:after="0"/>
        <w:rPr>
          <w:sz w:val="24"/>
          <w:szCs w:val="24"/>
        </w:rPr>
        <w:pPrChange w:id="833"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Public comment prior to panel consensus on scores:</w:t>
      </w:r>
    </w:p>
    <w:p w14:paraId="5F47DCDD" w14:textId="77777777" w:rsidR="0055359E" w:rsidRPr="00B42CBF" w:rsidRDefault="0055359E">
      <w:pPr>
        <w:numPr>
          <w:ilvl w:val="1"/>
          <w:numId w:val="20"/>
        </w:numPr>
        <w:spacing w:after="0"/>
        <w:rPr>
          <w:sz w:val="24"/>
          <w:szCs w:val="24"/>
        </w:rPr>
        <w:pPrChange w:id="834" w:author="DCA" w:date="2018-01-22T11:29:00Z">
          <w:pPr>
            <w:spacing w:before="100" w:beforeAutospacing="1" w:after="100" w:afterAutospacing="1" w:line="240" w:lineRule="auto"/>
          </w:pPr>
        </w:pPrChange>
      </w:pPr>
      <w:r w:rsidRPr="00B42CBF">
        <w:rPr>
          <w:sz w:val="24"/>
          <w:szCs w:val="24"/>
        </w:rPr>
        <w:t>During public comment, anyone (including applicants) may speak about the applications under consideration. After public comment, panelists may adjust their scores before the final vote to accept all scores.</w:t>
      </w:r>
    </w:p>
    <w:p w14:paraId="62F10265" w14:textId="77777777" w:rsidR="0055359E" w:rsidRPr="003D3BAB" w:rsidRDefault="0055359E">
      <w:pPr>
        <w:numPr>
          <w:ilvl w:val="0"/>
          <w:numId w:val="21"/>
        </w:numPr>
        <w:spacing w:after="0"/>
        <w:rPr>
          <w:sz w:val="24"/>
          <w:szCs w:val="24"/>
        </w:rPr>
        <w:pPrChange w:id="835"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Panel Recommendations;</w:t>
      </w:r>
    </w:p>
    <w:p w14:paraId="52F5BD0C" w14:textId="77777777" w:rsidR="0055359E" w:rsidRPr="003D3BAB" w:rsidRDefault="0055359E">
      <w:pPr>
        <w:numPr>
          <w:ilvl w:val="0"/>
          <w:numId w:val="21"/>
        </w:numPr>
        <w:spacing w:after="0"/>
        <w:rPr>
          <w:sz w:val="24"/>
          <w:szCs w:val="24"/>
        </w:rPr>
        <w:pPrChange w:id="836"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General discussion from the panel (policies, procedures);</w:t>
      </w:r>
    </w:p>
    <w:p w14:paraId="386265D4" w14:textId="77777777" w:rsidR="0055359E" w:rsidRPr="003D3BAB" w:rsidRDefault="0055359E">
      <w:pPr>
        <w:numPr>
          <w:ilvl w:val="0"/>
          <w:numId w:val="21"/>
        </w:numPr>
        <w:spacing w:after="0"/>
        <w:rPr>
          <w:sz w:val="24"/>
          <w:szCs w:val="24"/>
        </w:rPr>
        <w:pPrChange w:id="837"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General comments from the public (limited to 3 minutes or at the Chair's discretion);</w:t>
      </w:r>
    </w:p>
    <w:p w14:paraId="31E94225" w14:textId="77777777" w:rsidR="0055359E" w:rsidRPr="003D3BAB" w:rsidRDefault="0055359E">
      <w:pPr>
        <w:numPr>
          <w:ilvl w:val="0"/>
          <w:numId w:val="21"/>
        </w:numPr>
        <w:spacing w:after="0"/>
        <w:rPr>
          <w:sz w:val="24"/>
          <w:szCs w:val="24"/>
        </w:rPr>
        <w:pPrChange w:id="838"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Closing remarks from the Chair; and</w:t>
      </w:r>
    </w:p>
    <w:p w14:paraId="5C9B4DE5" w14:textId="0B263261" w:rsidR="0055359E" w:rsidRPr="003D3BAB" w:rsidRDefault="0055359E">
      <w:pPr>
        <w:numPr>
          <w:ilvl w:val="0"/>
          <w:numId w:val="21"/>
        </w:numPr>
        <w:spacing w:after="0"/>
        <w:rPr>
          <w:sz w:val="24"/>
          <w:szCs w:val="24"/>
        </w:rPr>
        <w:pPrChange w:id="839" w:author="DCA" w:date="2018-01-22T11:29:00Z">
          <w:pPr>
            <w:numPr>
              <w:numId w:val="65"/>
            </w:numPr>
            <w:tabs>
              <w:tab w:val="num" w:pos="720"/>
            </w:tabs>
            <w:spacing w:before="100" w:beforeAutospacing="1" w:after="100" w:afterAutospacing="1" w:line="240" w:lineRule="auto"/>
            <w:ind w:left="720" w:hanging="360"/>
          </w:pPr>
        </w:pPrChange>
      </w:pPr>
      <w:r w:rsidRPr="003D3BAB">
        <w:rPr>
          <w:sz w:val="24"/>
          <w:szCs w:val="24"/>
        </w:rPr>
        <w:t>Adjournment.</w:t>
      </w:r>
      <w:ins w:id="840" w:author="DCA" w:date="2018-01-22T11:29:00Z">
        <w:r w:rsidR="00B42CBF">
          <w:rPr>
            <w:sz w:val="24"/>
            <w:szCs w:val="24"/>
          </w:rPr>
          <w:br/>
        </w:r>
      </w:ins>
    </w:p>
    <w:p w14:paraId="4D083CD5" w14:textId="77777777" w:rsidR="0055359E" w:rsidRPr="00EC3AE0" w:rsidRDefault="0055359E">
      <w:pPr>
        <w:pStyle w:val="Heading2"/>
        <w:rPr>
          <w:b w:val="0"/>
          <w:rPrChange w:id="841" w:author="DCA" w:date="2018-01-22T11:29:00Z">
            <w:rPr>
              <w:b/>
              <w:sz w:val="27"/>
            </w:rPr>
          </w:rPrChange>
        </w:rPr>
        <w:pPrChange w:id="842" w:author="DCA" w:date="2018-01-22T11:29:00Z">
          <w:pPr>
            <w:spacing w:before="100" w:beforeAutospacing="1" w:after="100" w:afterAutospacing="1" w:line="240" w:lineRule="auto"/>
            <w:outlineLvl w:val="2"/>
          </w:pPr>
        </w:pPrChange>
      </w:pPr>
      <w:bookmarkStart w:id="843" w:name="_Toc503263287"/>
      <w:r w:rsidRPr="00EC3AE0">
        <w:rPr>
          <w:rPrChange w:id="844" w:author="DCA" w:date="2018-01-22T11:29:00Z">
            <w:rPr>
              <w:sz w:val="27"/>
            </w:rPr>
          </w:rPrChange>
        </w:rPr>
        <w:t>Florida Council on Arts and Culture Review</w:t>
      </w:r>
      <w:bookmarkEnd w:id="843"/>
    </w:p>
    <w:p w14:paraId="50128DC5" w14:textId="5EFB41EE" w:rsidR="0055359E" w:rsidRPr="003D3BAB" w:rsidRDefault="0055359E">
      <w:pPr>
        <w:rPr>
          <w:sz w:val="24"/>
          <w:szCs w:val="24"/>
        </w:rPr>
        <w:pPrChange w:id="845" w:author="DCA" w:date="2018-01-22T11:29:00Z">
          <w:pPr>
            <w:spacing w:before="100" w:beforeAutospacing="1" w:after="100" w:afterAutospacing="1" w:line="240" w:lineRule="auto"/>
          </w:pPr>
        </w:pPrChange>
      </w:pPr>
      <w:r w:rsidRPr="003D3BAB">
        <w:rPr>
          <w:sz w:val="24"/>
          <w:szCs w:val="24"/>
        </w:rPr>
        <w:t>After the panel meeting, the Division will report the panel recommendations to the Florida Council on Arts and Cult</w:t>
      </w:r>
      <w:r w:rsidR="00F35AB0">
        <w:rPr>
          <w:sz w:val="24"/>
          <w:szCs w:val="24"/>
        </w:rPr>
        <w:t>ure</w:t>
      </w:r>
      <w:del w:id="846" w:author="DCA" w:date="2018-01-22T11:29:00Z">
        <w:r w:rsidR="00DF68EF" w:rsidRPr="00DF68EF">
          <w:rPr>
            <w:rFonts w:eastAsia="Times New Roman" w:cs="Times New Roman"/>
            <w:sz w:val="24"/>
            <w:szCs w:val="24"/>
          </w:rPr>
          <w:delText xml:space="preserve"> in the form of a ranked list.</w:delText>
        </w:r>
      </w:del>
      <w:ins w:id="847" w:author="DCA" w:date="2018-01-22T11:29:00Z">
        <w:r w:rsidRPr="003D3BAB">
          <w:rPr>
            <w:sz w:val="24"/>
            <w:szCs w:val="24"/>
          </w:rPr>
          <w:t>.</w:t>
        </w:r>
      </w:ins>
      <w:r w:rsidRPr="003D3BAB">
        <w:rPr>
          <w:sz w:val="24"/>
          <w:szCs w:val="24"/>
        </w:rPr>
        <w:t xml:space="preserve"> The Council may amend panel recommendations based on new or existing information about the applicant or panel proceedings. </w:t>
      </w:r>
    </w:p>
    <w:p w14:paraId="72D5A8F6" w14:textId="77777777" w:rsidR="0055359E" w:rsidRPr="003D3BAB" w:rsidRDefault="0055359E">
      <w:pPr>
        <w:rPr>
          <w:sz w:val="24"/>
          <w:szCs w:val="24"/>
        </w:rPr>
        <w:pPrChange w:id="848" w:author="DCA" w:date="2018-01-22T11:29:00Z">
          <w:pPr>
            <w:spacing w:before="100" w:beforeAutospacing="1" w:after="100" w:afterAutospacing="1" w:line="240" w:lineRule="auto"/>
          </w:pPr>
        </w:pPrChange>
      </w:pPr>
      <w:r w:rsidRPr="003D3BAB">
        <w:rPr>
          <w:sz w:val="24"/>
          <w:szCs w:val="24"/>
        </w:rPr>
        <w:t>Information that will allow recalculation of the average score by the Council are:</w:t>
      </w:r>
    </w:p>
    <w:p w14:paraId="09BFE2E0" w14:textId="77777777" w:rsidR="0055359E" w:rsidRPr="003D3BAB" w:rsidRDefault="0055359E">
      <w:pPr>
        <w:numPr>
          <w:ilvl w:val="0"/>
          <w:numId w:val="22"/>
        </w:numPr>
        <w:spacing w:after="0"/>
        <w:rPr>
          <w:sz w:val="24"/>
          <w:szCs w:val="24"/>
        </w:rPr>
        <w:pPrChange w:id="849" w:author="DCA" w:date="2018-01-22T11:29:00Z">
          <w:pPr>
            <w:numPr>
              <w:numId w:val="58"/>
            </w:numPr>
            <w:tabs>
              <w:tab w:val="num" w:pos="720"/>
            </w:tabs>
            <w:spacing w:before="100" w:beforeAutospacing="1" w:after="100" w:afterAutospacing="1" w:line="240" w:lineRule="auto"/>
            <w:ind w:left="720" w:hanging="360"/>
          </w:pPr>
        </w:pPrChange>
      </w:pPr>
      <w:r w:rsidRPr="003D3BAB">
        <w:rPr>
          <w:sz w:val="24"/>
          <w:szCs w:val="24"/>
        </w:rPr>
        <w:t>a panelist's conflict of interest; and</w:t>
      </w:r>
    </w:p>
    <w:p w14:paraId="216F6872" w14:textId="77777777" w:rsidR="0055359E" w:rsidRPr="003D3BAB" w:rsidRDefault="0055359E">
      <w:pPr>
        <w:numPr>
          <w:ilvl w:val="0"/>
          <w:numId w:val="22"/>
        </w:numPr>
        <w:rPr>
          <w:sz w:val="24"/>
          <w:szCs w:val="24"/>
        </w:rPr>
        <w:pPrChange w:id="850" w:author="DCA" w:date="2018-01-22T11:29:00Z">
          <w:pPr>
            <w:numPr>
              <w:numId w:val="58"/>
            </w:numPr>
            <w:tabs>
              <w:tab w:val="num" w:pos="720"/>
            </w:tabs>
            <w:spacing w:before="100" w:beforeAutospacing="1" w:after="100" w:afterAutospacing="1" w:line="240" w:lineRule="auto"/>
            <w:ind w:left="720" w:hanging="360"/>
          </w:pPr>
        </w:pPrChange>
      </w:pPr>
      <w:r w:rsidRPr="003D3BAB">
        <w:rPr>
          <w:sz w:val="24"/>
          <w:szCs w:val="24"/>
        </w:rPr>
        <w:t>scoring errors.</w:t>
      </w:r>
    </w:p>
    <w:p w14:paraId="4A069250" w14:textId="77777777" w:rsidR="0055359E" w:rsidRPr="003D3BAB" w:rsidRDefault="0055359E">
      <w:pPr>
        <w:rPr>
          <w:sz w:val="24"/>
          <w:szCs w:val="24"/>
        </w:rPr>
        <w:pPrChange w:id="851" w:author="DCA" w:date="2018-01-22T11:29:00Z">
          <w:pPr>
            <w:spacing w:before="100" w:beforeAutospacing="1" w:after="100" w:afterAutospacing="1" w:line="240" w:lineRule="auto"/>
          </w:pPr>
        </w:pPrChange>
      </w:pPr>
      <w:r w:rsidRPr="003D3BAB">
        <w:rPr>
          <w:sz w:val="24"/>
          <w:szCs w:val="24"/>
        </w:rPr>
        <w:t>Information that may result in the Council recommending zero funding are:</w:t>
      </w:r>
    </w:p>
    <w:p w14:paraId="7927EA0A" w14:textId="77777777" w:rsidR="0055359E" w:rsidRPr="003D3BAB" w:rsidRDefault="0055359E">
      <w:pPr>
        <w:numPr>
          <w:ilvl w:val="0"/>
          <w:numId w:val="23"/>
        </w:numPr>
        <w:spacing w:after="0"/>
        <w:rPr>
          <w:sz w:val="24"/>
          <w:szCs w:val="24"/>
        </w:rPr>
        <w:pPrChange w:id="852" w:author="DCA" w:date="2018-01-22T11:29:00Z">
          <w:pPr>
            <w:numPr>
              <w:numId w:val="59"/>
            </w:numPr>
            <w:tabs>
              <w:tab w:val="num" w:pos="720"/>
            </w:tabs>
            <w:spacing w:before="100" w:beforeAutospacing="1" w:after="100" w:afterAutospacing="1" w:line="240" w:lineRule="auto"/>
            <w:ind w:left="720" w:hanging="360"/>
          </w:pPr>
        </w:pPrChange>
      </w:pPr>
      <w:r w:rsidRPr="003D3BAB">
        <w:rPr>
          <w:sz w:val="24"/>
          <w:szCs w:val="24"/>
        </w:rPr>
        <w:t>noncompliance with administrative requirements of previous grants;</w:t>
      </w:r>
    </w:p>
    <w:p w14:paraId="0B4A7FD1" w14:textId="77777777" w:rsidR="0055359E" w:rsidRPr="003D3BAB" w:rsidRDefault="0055359E">
      <w:pPr>
        <w:numPr>
          <w:ilvl w:val="0"/>
          <w:numId w:val="23"/>
        </w:numPr>
        <w:spacing w:after="0"/>
        <w:rPr>
          <w:sz w:val="24"/>
          <w:szCs w:val="24"/>
        </w:rPr>
        <w:pPrChange w:id="853" w:author="DCA" w:date="2018-01-22T11:29:00Z">
          <w:pPr>
            <w:numPr>
              <w:numId w:val="59"/>
            </w:numPr>
            <w:tabs>
              <w:tab w:val="num" w:pos="720"/>
            </w:tabs>
            <w:spacing w:before="100" w:beforeAutospacing="1" w:after="100" w:afterAutospacing="1" w:line="240" w:lineRule="auto"/>
            <w:ind w:left="720" w:hanging="360"/>
          </w:pPr>
        </w:pPrChange>
      </w:pPr>
      <w:r w:rsidRPr="003D3BAB">
        <w:rPr>
          <w:sz w:val="24"/>
          <w:szCs w:val="24"/>
        </w:rPr>
        <w:t>bankruptcy or other fiscal concerns; and</w:t>
      </w:r>
    </w:p>
    <w:p w14:paraId="441623E8" w14:textId="77777777" w:rsidR="0055359E" w:rsidRPr="003D3BAB" w:rsidRDefault="0055359E">
      <w:pPr>
        <w:numPr>
          <w:ilvl w:val="0"/>
          <w:numId w:val="23"/>
        </w:numPr>
        <w:rPr>
          <w:sz w:val="24"/>
          <w:szCs w:val="24"/>
        </w:rPr>
        <w:pPrChange w:id="854" w:author="DCA" w:date="2018-01-22T11:29:00Z">
          <w:pPr>
            <w:numPr>
              <w:numId w:val="59"/>
            </w:numPr>
            <w:tabs>
              <w:tab w:val="num" w:pos="720"/>
            </w:tabs>
            <w:spacing w:before="100" w:beforeAutospacing="1" w:after="100" w:afterAutospacing="1" w:line="240" w:lineRule="auto"/>
            <w:ind w:left="720" w:hanging="360"/>
          </w:pPr>
        </w:pPrChange>
      </w:pPr>
      <w:r w:rsidRPr="003D3BAB">
        <w:rPr>
          <w:sz w:val="24"/>
          <w:szCs w:val="24"/>
        </w:rPr>
        <w:t>changes in the applicant's staff that would impair implementation of the proposed grant activity.</w:t>
      </w:r>
    </w:p>
    <w:p w14:paraId="206C50DA" w14:textId="77777777" w:rsidR="0055359E" w:rsidRPr="00EC3AE0" w:rsidRDefault="0055359E">
      <w:pPr>
        <w:pStyle w:val="Heading2"/>
        <w:rPr>
          <w:b w:val="0"/>
          <w:rPrChange w:id="855" w:author="DCA" w:date="2018-01-22T11:29:00Z">
            <w:rPr>
              <w:b/>
              <w:sz w:val="27"/>
            </w:rPr>
          </w:rPrChange>
        </w:rPr>
        <w:pPrChange w:id="856" w:author="DCA" w:date="2018-01-22T11:29:00Z">
          <w:pPr>
            <w:spacing w:before="100" w:beforeAutospacing="1" w:after="100" w:afterAutospacing="1" w:line="240" w:lineRule="auto"/>
            <w:outlineLvl w:val="2"/>
          </w:pPr>
        </w:pPrChange>
      </w:pPr>
      <w:bookmarkStart w:id="857" w:name="_Toc503263288"/>
      <w:r w:rsidRPr="00EC3AE0">
        <w:rPr>
          <w:rPrChange w:id="858" w:author="DCA" w:date="2018-01-22T11:29:00Z">
            <w:rPr>
              <w:sz w:val="27"/>
            </w:rPr>
          </w:rPrChange>
        </w:rPr>
        <w:t>Council Recommendations</w:t>
      </w:r>
      <w:bookmarkEnd w:id="857"/>
    </w:p>
    <w:p w14:paraId="76667F4D" w14:textId="77777777" w:rsidR="0055359E" w:rsidRPr="003D3BAB" w:rsidRDefault="0055359E">
      <w:pPr>
        <w:rPr>
          <w:sz w:val="24"/>
          <w:szCs w:val="24"/>
        </w:rPr>
        <w:pPrChange w:id="859" w:author="DCA" w:date="2018-01-22T11:29:00Z">
          <w:pPr>
            <w:spacing w:before="100" w:beforeAutospacing="1" w:after="100" w:afterAutospacing="1" w:line="240" w:lineRule="auto"/>
          </w:pPr>
        </w:pPrChange>
      </w:pPr>
      <w:r w:rsidRPr="003D3BAB">
        <w:rPr>
          <w:sz w:val="24"/>
          <w:szCs w:val="24"/>
        </w:rPr>
        <w:t>All applications recommended by the Council will be submitted to the Secretary of State for review and approval.</w:t>
      </w:r>
    </w:p>
    <w:p w14:paraId="552EB172" w14:textId="77777777" w:rsidR="0055359E" w:rsidRPr="006F5688" w:rsidRDefault="0055359E">
      <w:pPr>
        <w:pStyle w:val="Heading1"/>
        <w:pPrChange w:id="860" w:author="DCA" w:date="2018-01-22T11:29:00Z">
          <w:pPr>
            <w:spacing w:before="100" w:beforeAutospacing="1" w:after="100" w:afterAutospacing="1" w:line="240" w:lineRule="auto"/>
            <w:outlineLvl w:val="1"/>
          </w:pPr>
        </w:pPrChange>
      </w:pPr>
      <w:bookmarkStart w:id="861" w:name="_Toc503263289"/>
      <w:r w:rsidRPr="006F5688">
        <w:t>Funding</w:t>
      </w:r>
      <w:bookmarkEnd w:id="861"/>
    </w:p>
    <w:p w14:paraId="7B5A41A5" w14:textId="77777777" w:rsidR="0055359E" w:rsidRPr="003D3BAB" w:rsidRDefault="0055359E">
      <w:pPr>
        <w:rPr>
          <w:sz w:val="24"/>
          <w:szCs w:val="24"/>
        </w:rPr>
        <w:pPrChange w:id="862" w:author="DCA" w:date="2018-01-22T11:29:00Z">
          <w:pPr>
            <w:spacing w:before="100" w:beforeAutospacing="1" w:after="100" w:afterAutospacing="1" w:line="240" w:lineRule="auto"/>
          </w:pPr>
        </w:pPrChange>
      </w:pPr>
      <w:r w:rsidRPr="003D3BAB">
        <w:rPr>
          <w:sz w:val="24"/>
          <w:szCs w:val="24"/>
        </w:rPr>
        <w:t>Subject to available funds, Fast Track Project recommendation approved by the Secretary of State will be funded top-down at full request until the funding is depleted.</w:t>
      </w:r>
    </w:p>
    <w:p w14:paraId="509551F9" w14:textId="77777777" w:rsidR="0055359E" w:rsidRPr="006F5688" w:rsidRDefault="0055359E">
      <w:pPr>
        <w:pStyle w:val="Heading1"/>
        <w:pPrChange w:id="863" w:author="DCA" w:date="2018-01-22T11:29:00Z">
          <w:pPr>
            <w:spacing w:before="100" w:beforeAutospacing="1" w:after="100" w:afterAutospacing="1" w:line="240" w:lineRule="auto"/>
            <w:outlineLvl w:val="1"/>
          </w:pPr>
        </w:pPrChange>
      </w:pPr>
      <w:bookmarkStart w:id="864" w:name="_Toc503263290"/>
      <w:r w:rsidRPr="006F5688">
        <w:t>How to Apply</w:t>
      </w:r>
      <w:bookmarkEnd w:id="864"/>
    </w:p>
    <w:p w14:paraId="71D80EF4" w14:textId="38AE8583" w:rsidR="004F3458" w:rsidRDefault="00F90F3E" w:rsidP="0055359E">
      <w:pPr>
        <w:rPr>
          <w:ins w:id="865" w:author="DCA" w:date="2018-01-22T11:29:00Z"/>
          <w:sz w:val="24"/>
          <w:szCs w:val="24"/>
        </w:rPr>
      </w:pPr>
      <w:ins w:id="866" w:author="DCA" w:date="2018-01-22T11:29:00Z">
        <w:r w:rsidRPr="003D3BAB">
          <w:rPr>
            <w:sz w:val="24"/>
            <w:szCs w:val="24"/>
          </w:rPr>
          <w:t>Applications must be submitted in the DOS Grants System at</w:t>
        </w:r>
        <w:r w:rsidR="00822FF4" w:rsidRPr="003D3BAB">
          <w:rPr>
            <w:sz w:val="24"/>
            <w:szCs w:val="24"/>
          </w:rPr>
          <w:t xml:space="preserve"> </w:t>
        </w:r>
        <w:r w:rsidR="00DC1D58">
          <w:fldChar w:fldCharType="begin"/>
        </w:r>
        <w:r w:rsidR="00DC1D58">
          <w:instrText xml:space="preserve"> HYPERLINK "http://dosgrants.com" </w:instrText>
        </w:r>
        <w:r w:rsidR="00DC1D58">
          <w:fldChar w:fldCharType="separate"/>
        </w:r>
        <w:r w:rsidR="004F3458" w:rsidRPr="003D3BAB">
          <w:rPr>
            <w:rStyle w:val="Hyperlink"/>
            <w:sz w:val="24"/>
            <w:szCs w:val="24"/>
          </w:rPr>
          <w:t>http://dosgrants.com</w:t>
        </w:r>
        <w:r w:rsidR="00DC1D58">
          <w:rPr>
            <w:rStyle w:val="Hyperlink"/>
            <w:sz w:val="24"/>
            <w:szCs w:val="24"/>
          </w:rPr>
          <w:fldChar w:fldCharType="end"/>
        </w:r>
        <w:r w:rsidR="00822FF4" w:rsidRPr="003D3BAB">
          <w:rPr>
            <w:sz w:val="24"/>
            <w:szCs w:val="24"/>
          </w:rPr>
          <w:t xml:space="preserve">. </w:t>
        </w:r>
      </w:ins>
    </w:p>
    <w:p w14:paraId="0B76A131" w14:textId="08C2A2E0" w:rsidR="0055359E" w:rsidRPr="003D3BAB" w:rsidRDefault="0055359E">
      <w:pPr>
        <w:rPr>
          <w:sz w:val="24"/>
          <w:szCs w:val="24"/>
        </w:rPr>
        <w:pPrChange w:id="867" w:author="DCA" w:date="2018-01-22T11:29:00Z">
          <w:pPr>
            <w:spacing w:before="100" w:beforeAutospacing="1" w:after="100" w:afterAutospacing="1" w:line="240" w:lineRule="auto"/>
          </w:pPr>
        </w:pPrChange>
      </w:pPr>
      <w:r w:rsidRPr="003D3BAB">
        <w:rPr>
          <w:sz w:val="24"/>
          <w:szCs w:val="24"/>
        </w:rPr>
        <w:t>All application information submitted to the Division is open for public inspection and subject to the Public Records Law (Chapter 119, Florida Statutes).</w:t>
      </w:r>
    </w:p>
    <w:p w14:paraId="61127F35" w14:textId="77777777" w:rsidR="0055359E" w:rsidRPr="00EC3AE0" w:rsidRDefault="0055359E">
      <w:pPr>
        <w:pStyle w:val="Heading2"/>
        <w:rPr>
          <w:b w:val="0"/>
          <w:rPrChange w:id="868" w:author="DCA" w:date="2018-01-22T11:29:00Z">
            <w:rPr>
              <w:b/>
              <w:sz w:val="27"/>
            </w:rPr>
          </w:rPrChange>
        </w:rPr>
        <w:pPrChange w:id="869" w:author="DCA" w:date="2018-01-22T11:29:00Z">
          <w:pPr>
            <w:spacing w:before="100" w:beforeAutospacing="1" w:after="100" w:afterAutospacing="1" w:line="240" w:lineRule="auto"/>
            <w:outlineLvl w:val="2"/>
          </w:pPr>
        </w:pPrChange>
      </w:pPr>
      <w:bookmarkStart w:id="870" w:name="_Toc503263291"/>
      <w:r w:rsidRPr="00EC3AE0">
        <w:rPr>
          <w:rPrChange w:id="871" w:author="DCA" w:date="2018-01-22T11:29:00Z">
            <w:rPr>
              <w:sz w:val="27"/>
            </w:rPr>
          </w:rPrChange>
        </w:rPr>
        <w:t>Application Form</w:t>
      </w:r>
      <w:bookmarkEnd w:id="870"/>
    </w:p>
    <w:p w14:paraId="6B5F811E" w14:textId="681D3D65" w:rsidR="00454B1F" w:rsidRDefault="0055359E">
      <w:pPr>
        <w:rPr>
          <w:sz w:val="24"/>
          <w:szCs w:val="24"/>
        </w:rPr>
        <w:pPrChange w:id="872" w:author="DCA" w:date="2018-01-22T11:29:00Z">
          <w:pPr>
            <w:spacing w:before="100" w:beforeAutospacing="1" w:after="100" w:afterAutospacing="1" w:line="240" w:lineRule="auto"/>
          </w:pPr>
        </w:pPrChange>
      </w:pPr>
      <w:r w:rsidRPr="003D3BAB">
        <w:rPr>
          <w:sz w:val="24"/>
          <w:szCs w:val="24"/>
        </w:rPr>
        <w:t>The application must be completed using the Division's online grant system and submitted online by 5:00 pm ET on the application deadline. If a deadline falls on a Saturday, Sunday or legal holiday, the deadline date will be the next business day. Deadlines and a link to the application form will be posted on the Division's web site</w:t>
      </w:r>
      <w:del w:id="873" w:author="DCA" w:date="2018-01-22T11:29:00Z">
        <w:r w:rsidR="00DF68EF" w:rsidRPr="00DF68EF">
          <w:rPr>
            <w:rFonts w:eastAsia="Times New Roman" w:cs="Times New Roman"/>
            <w:sz w:val="24"/>
            <w:szCs w:val="24"/>
          </w:rPr>
          <w:delText>.</w:delText>
        </w:r>
      </w:del>
      <w:ins w:id="874" w:author="DCA" w:date="2018-01-22T11:29:00Z">
        <w:r w:rsidR="0060729F" w:rsidRPr="003D3BAB">
          <w:rPr>
            <w:sz w:val="24"/>
            <w:szCs w:val="24"/>
          </w:rPr>
          <w:t xml:space="preserve"> at </w:t>
        </w:r>
        <w:r w:rsidR="00DC1D58">
          <w:fldChar w:fldCharType="begin"/>
        </w:r>
        <w:r w:rsidR="00DC1D58">
          <w:instrText xml:space="preserve"> HYPERLINK "http://dos.myflorida.com/cultural/" </w:instrText>
        </w:r>
        <w:r w:rsidR="00DC1D58">
          <w:fldChar w:fldCharType="separate"/>
        </w:r>
        <w:r w:rsidR="00454B1F" w:rsidRPr="00103301">
          <w:rPr>
            <w:rStyle w:val="Hyperlink"/>
            <w:sz w:val="24"/>
            <w:szCs w:val="24"/>
          </w:rPr>
          <w:t>http://dos.myflorida.com/cultural/</w:t>
        </w:r>
        <w:r w:rsidR="00DC1D58">
          <w:rPr>
            <w:rStyle w:val="Hyperlink"/>
            <w:sz w:val="24"/>
            <w:szCs w:val="24"/>
          </w:rPr>
          <w:fldChar w:fldCharType="end"/>
        </w:r>
        <w:r w:rsidRPr="003D3BAB">
          <w:rPr>
            <w:sz w:val="24"/>
            <w:szCs w:val="24"/>
          </w:rPr>
          <w:t>.</w:t>
        </w:r>
      </w:ins>
    </w:p>
    <w:p w14:paraId="2CAEEADA" w14:textId="49E95E46" w:rsidR="0055359E" w:rsidRPr="003D3BAB" w:rsidRDefault="0055359E">
      <w:pPr>
        <w:rPr>
          <w:sz w:val="24"/>
          <w:szCs w:val="24"/>
        </w:rPr>
        <w:pPrChange w:id="875" w:author="DCA" w:date="2018-01-22T11:29:00Z">
          <w:pPr>
            <w:spacing w:before="100" w:beforeAutospacing="1" w:after="100" w:afterAutospacing="1" w:line="240" w:lineRule="auto"/>
          </w:pPr>
        </w:pPrChange>
      </w:pPr>
      <w:r w:rsidRPr="003D3BAB">
        <w:rPr>
          <w:sz w:val="24"/>
          <w:szCs w:val="24"/>
        </w:rPr>
        <w:t xml:space="preserve">Applicants may request that a submitted application be electronically un-submitted at any point before the application deadline. The application must be re-submitted by the application deadline to be considered. </w:t>
      </w:r>
    </w:p>
    <w:p w14:paraId="7F621373" w14:textId="77777777" w:rsidR="00F90F3E" w:rsidRPr="003D3BAB" w:rsidRDefault="00F90F3E">
      <w:pPr>
        <w:pStyle w:val="Heading1"/>
        <w:rPr>
          <w:b w:val="0"/>
          <w:rPrChange w:id="876" w:author="DCA" w:date="2018-01-22T11:29:00Z">
            <w:rPr>
              <w:b/>
              <w:sz w:val="24"/>
            </w:rPr>
          </w:rPrChange>
        </w:rPr>
        <w:pPrChange w:id="877" w:author="DCA" w:date="2018-01-22T11:29:00Z">
          <w:pPr>
            <w:spacing w:before="100" w:beforeAutospacing="1" w:after="100" w:afterAutospacing="1" w:line="240" w:lineRule="auto"/>
            <w:outlineLvl w:val="3"/>
          </w:pPr>
        </w:pPrChange>
      </w:pPr>
      <w:bookmarkStart w:id="878" w:name="_Toc503263292"/>
      <w:ins w:id="879" w:author="DCA" w:date="2018-01-22T11:29:00Z">
        <w:r w:rsidRPr="003D3BAB">
          <w:t xml:space="preserve">Required Attachment and </w:t>
        </w:r>
      </w:ins>
      <w:r w:rsidRPr="003D3BAB">
        <w:rPr>
          <w:rPrChange w:id="880" w:author="DCA" w:date="2018-01-22T11:29:00Z">
            <w:rPr>
              <w:sz w:val="24"/>
            </w:rPr>
          </w:rPrChange>
        </w:rPr>
        <w:t>Support Materials</w:t>
      </w:r>
      <w:bookmarkEnd w:id="878"/>
    </w:p>
    <w:p w14:paraId="7091315D" w14:textId="77777777" w:rsidR="00F90F3E" w:rsidRPr="00E358D5" w:rsidRDefault="00F90F3E" w:rsidP="003D3BAB">
      <w:pPr>
        <w:pStyle w:val="Heading2"/>
        <w:rPr>
          <w:ins w:id="881" w:author="DCA" w:date="2018-01-22T11:29:00Z"/>
          <w:sz w:val="27"/>
          <w:szCs w:val="27"/>
        </w:rPr>
      </w:pPr>
      <w:bookmarkStart w:id="882" w:name="_Toc503263293"/>
      <w:ins w:id="883" w:author="DCA" w:date="2018-01-22T11:29:00Z">
        <w:r w:rsidRPr="00E358D5">
          <w:rPr>
            <w:sz w:val="27"/>
            <w:szCs w:val="27"/>
          </w:rPr>
          <w:t>Required Attachment</w:t>
        </w:r>
        <w:bookmarkEnd w:id="882"/>
      </w:ins>
    </w:p>
    <w:p w14:paraId="0D1FB01A" w14:textId="77777777" w:rsidR="00F90F3E" w:rsidRPr="003D3BAB" w:rsidRDefault="00F90F3E" w:rsidP="00F90F3E">
      <w:pPr>
        <w:rPr>
          <w:ins w:id="884" w:author="DCA" w:date="2018-01-22T11:29:00Z"/>
          <w:b/>
          <w:bCs/>
          <w:sz w:val="24"/>
          <w:szCs w:val="24"/>
        </w:rPr>
      </w:pPr>
      <w:ins w:id="885" w:author="DCA" w:date="2018-01-22T11:29:00Z">
        <w:r w:rsidRPr="003D3BAB">
          <w:rPr>
            <w:sz w:val="24"/>
            <w:szCs w:val="24"/>
          </w:rPr>
          <w:t xml:space="preserve">All applicants must provide a copy of the Substitute W-9 with the grant application. This can be found at </w:t>
        </w:r>
        <w:r w:rsidR="00DC1D58">
          <w:fldChar w:fldCharType="begin"/>
        </w:r>
        <w:r w:rsidR="00DC1D58">
          <w:instrText xml:space="preserve"> HYPERLINK "https://flvendor.myfloridacfo.com" </w:instrText>
        </w:r>
        <w:r w:rsidR="00DC1D58">
          <w:fldChar w:fldCharType="separate"/>
        </w:r>
        <w:r w:rsidRPr="003D3BAB">
          <w:rPr>
            <w:rStyle w:val="Hyperlink"/>
            <w:sz w:val="24"/>
            <w:szCs w:val="24"/>
          </w:rPr>
          <w:t>https://flvendor.myfloridacfo.com</w:t>
        </w:r>
        <w:r w:rsidR="00DC1D58">
          <w:rPr>
            <w:rStyle w:val="Hyperlink"/>
            <w:sz w:val="24"/>
            <w:szCs w:val="24"/>
          </w:rPr>
          <w:fldChar w:fldCharType="end"/>
        </w:r>
        <w:r w:rsidRPr="003D3BAB">
          <w:rPr>
            <w:sz w:val="24"/>
            <w:szCs w:val="24"/>
          </w:rPr>
          <w:t>.</w:t>
        </w:r>
      </w:ins>
    </w:p>
    <w:p w14:paraId="13B39DE7" w14:textId="77777777" w:rsidR="00F90F3E" w:rsidRPr="00E358D5" w:rsidRDefault="00F90F3E" w:rsidP="003D3BAB">
      <w:pPr>
        <w:pStyle w:val="Heading2"/>
        <w:rPr>
          <w:ins w:id="886" w:author="DCA" w:date="2018-01-22T11:29:00Z"/>
          <w:sz w:val="27"/>
          <w:szCs w:val="27"/>
        </w:rPr>
      </w:pPr>
      <w:bookmarkStart w:id="887" w:name="_Toc503263294"/>
      <w:ins w:id="888" w:author="DCA" w:date="2018-01-22T11:29:00Z">
        <w:r w:rsidRPr="00E358D5">
          <w:rPr>
            <w:sz w:val="27"/>
            <w:szCs w:val="27"/>
          </w:rPr>
          <w:t>Support Materials</w:t>
        </w:r>
        <w:bookmarkEnd w:id="887"/>
      </w:ins>
    </w:p>
    <w:p w14:paraId="3AF91B8F" w14:textId="78E1A854" w:rsidR="0055359E" w:rsidRPr="003D3BAB" w:rsidRDefault="00822FF4">
      <w:pPr>
        <w:rPr>
          <w:sz w:val="24"/>
          <w:szCs w:val="24"/>
        </w:rPr>
        <w:pPrChange w:id="889" w:author="DCA" w:date="2018-01-22T11:29:00Z">
          <w:pPr>
            <w:spacing w:before="100" w:beforeAutospacing="1" w:after="100" w:afterAutospacing="1" w:line="240" w:lineRule="auto"/>
          </w:pPr>
        </w:pPrChange>
      </w:pPr>
      <w:ins w:id="890" w:author="DCA" w:date="2018-01-22T11:29:00Z">
        <w:r w:rsidRPr="003D3BAB">
          <w:rPr>
            <w:sz w:val="24"/>
            <w:szCs w:val="24"/>
          </w:rPr>
          <w:t xml:space="preserve"> We encourage all applicants to submit support materials.</w:t>
        </w:r>
        <w:r w:rsidR="005A047C" w:rsidRPr="003D3BAB">
          <w:rPr>
            <w:sz w:val="24"/>
            <w:szCs w:val="24"/>
          </w:rPr>
          <w:t xml:space="preserve"> </w:t>
        </w:r>
      </w:ins>
      <w:r w:rsidR="005A047C" w:rsidRPr="003D3BAB">
        <w:rPr>
          <w:sz w:val="24"/>
          <w:szCs w:val="24"/>
        </w:rPr>
        <w:t xml:space="preserve">Support materials may be considered in the panel review and scoring so including them is highly recommended. </w:t>
      </w:r>
      <w:del w:id="891" w:author="DCA" w:date="2018-01-22T11:29:00Z">
        <w:r w:rsidR="006B6280" w:rsidRPr="008C7A10">
          <w:rPr>
            <w:rFonts w:eastAsia="Times New Roman" w:cs="Times New Roman"/>
            <w:sz w:val="24"/>
            <w:szCs w:val="24"/>
          </w:rPr>
          <w:delText>We encourage all applicants to submit support</w:delText>
        </w:r>
      </w:del>
      <w:ins w:id="892" w:author="DCA" w:date="2018-01-22T11:29:00Z">
        <w:r w:rsidR="0055359E" w:rsidRPr="003D3BAB">
          <w:rPr>
            <w:sz w:val="24"/>
            <w:szCs w:val="24"/>
          </w:rPr>
          <w:t>Support</w:t>
        </w:r>
      </w:ins>
      <w:r w:rsidR="0055359E" w:rsidRPr="003D3BAB">
        <w:rPr>
          <w:sz w:val="24"/>
          <w:szCs w:val="24"/>
        </w:rPr>
        <w:t xml:space="preserve"> materials</w:t>
      </w:r>
      <w:del w:id="893" w:author="DCA" w:date="2018-01-22T11:29:00Z">
        <w:r w:rsidR="006B6280" w:rsidRPr="008C7A10">
          <w:rPr>
            <w:rFonts w:eastAsia="Times New Roman" w:cs="Times New Roman"/>
            <w:sz w:val="24"/>
            <w:szCs w:val="24"/>
          </w:rPr>
          <w:delText>.</w:delText>
        </w:r>
      </w:del>
      <w:ins w:id="894" w:author="DCA" w:date="2018-01-22T11:29:00Z">
        <w:r w:rsidR="0055359E" w:rsidRPr="003D3BAB">
          <w:rPr>
            <w:sz w:val="24"/>
            <w:szCs w:val="24"/>
          </w:rPr>
          <w:t xml:space="preserve"> may include, but are not limited to:</w:t>
        </w:r>
      </w:ins>
    </w:p>
    <w:p w14:paraId="04038625" w14:textId="77777777" w:rsidR="006B6280" w:rsidRPr="008C7A10" w:rsidRDefault="006B6280" w:rsidP="006B6280">
      <w:pPr>
        <w:spacing w:before="100" w:beforeAutospacing="1" w:after="100" w:afterAutospacing="1" w:line="240" w:lineRule="auto"/>
        <w:rPr>
          <w:del w:id="895" w:author="DCA" w:date="2018-01-22T11:29:00Z"/>
          <w:rFonts w:eastAsia="Times New Roman" w:cs="Times New Roman"/>
          <w:sz w:val="24"/>
          <w:szCs w:val="24"/>
        </w:rPr>
      </w:pPr>
      <w:del w:id="896" w:author="DCA" w:date="2018-01-22T11:29:00Z">
        <w:r w:rsidRPr="008C7A10">
          <w:rPr>
            <w:rFonts w:eastAsia="Times New Roman" w:cs="Times New Roman"/>
            <w:sz w:val="24"/>
            <w:szCs w:val="24"/>
          </w:rPr>
          <w:delText>Support materials may include, but are not limited to:</w:delText>
        </w:r>
      </w:del>
    </w:p>
    <w:p w14:paraId="01A30110" w14:textId="163DF503" w:rsidR="0055359E" w:rsidRPr="003D3BAB" w:rsidRDefault="0055359E">
      <w:pPr>
        <w:numPr>
          <w:ilvl w:val="0"/>
          <w:numId w:val="25"/>
        </w:numPr>
        <w:spacing w:after="0"/>
        <w:rPr>
          <w:sz w:val="24"/>
          <w:szCs w:val="24"/>
        </w:rPr>
        <w:pPrChange w:id="897"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video or audio work samples</w:t>
      </w:r>
      <w:del w:id="898" w:author="DCA" w:date="2018-01-22T11:29:00Z">
        <w:r w:rsidR="006B6280" w:rsidRPr="008C7A10">
          <w:rPr>
            <w:rFonts w:eastAsia="Times New Roman" w:cs="Times New Roman"/>
            <w:sz w:val="24"/>
            <w:szCs w:val="24"/>
          </w:rPr>
          <w:delText>;</w:delText>
        </w:r>
      </w:del>
      <w:ins w:id="899" w:author="DCA" w:date="2018-01-22T11:29:00Z">
        <w:r w:rsidR="0060729F" w:rsidRPr="003D3BAB">
          <w:rPr>
            <w:sz w:val="24"/>
            <w:szCs w:val="24"/>
          </w:rPr>
          <w:t xml:space="preserve"> (less than 5 minutes each)</w:t>
        </w:r>
        <w:r w:rsidRPr="003D3BAB">
          <w:rPr>
            <w:sz w:val="24"/>
            <w:szCs w:val="24"/>
          </w:rPr>
          <w:t xml:space="preserve">; </w:t>
        </w:r>
      </w:ins>
    </w:p>
    <w:p w14:paraId="656C7A8F" w14:textId="77777777" w:rsidR="0055359E" w:rsidRPr="003D3BAB" w:rsidRDefault="0055359E">
      <w:pPr>
        <w:numPr>
          <w:ilvl w:val="0"/>
          <w:numId w:val="25"/>
        </w:numPr>
        <w:spacing w:after="0"/>
        <w:rPr>
          <w:sz w:val="24"/>
          <w:szCs w:val="24"/>
        </w:rPr>
        <w:pPrChange w:id="900"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brochures, programs, catalogs, photographs or other printed materials (include those with accessibility symbols);</w:t>
      </w:r>
    </w:p>
    <w:p w14:paraId="0DA69F30" w14:textId="77777777" w:rsidR="0055359E" w:rsidRPr="003D3BAB" w:rsidRDefault="0055359E">
      <w:pPr>
        <w:numPr>
          <w:ilvl w:val="0"/>
          <w:numId w:val="25"/>
        </w:numPr>
        <w:spacing w:after="0"/>
        <w:rPr>
          <w:sz w:val="24"/>
          <w:szCs w:val="24"/>
        </w:rPr>
        <w:pPrChange w:id="901"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materials crediting the Division for recent grants;</w:t>
      </w:r>
    </w:p>
    <w:p w14:paraId="4C35AE35" w14:textId="77777777" w:rsidR="0055359E" w:rsidRPr="003D3BAB" w:rsidRDefault="0055359E">
      <w:pPr>
        <w:numPr>
          <w:ilvl w:val="0"/>
          <w:numId w:val="25"/>
        </w:numPr>
        <w:spacing w:after="0"/>
        <w:rPr>
          <w:sz w:val="24"/>
          <w:szCs w:val="24"/>
        </w:rPr>
        <w:pPrChange w:id="902"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recent support letters or reviews;</w:t>
      </w:r>
    </w:p>
    <w:p w14:paraId="426902D1" w14:textId="77777777" w:rsidR="0055359E" w:rsidRPr="003D3BAB" w:rsidRDefault="0055359E">
      <w:pPr>
        <w:numPr>
          <w:ilvl w:val="0"/>
          <w:numId w:val="25"/>
        </w:numPr>
        <w:spacing w:after="0"/>
        <w:rPr>
          <w:sz w:val="24"/>
          <w:szCs w:val="24"/>
        </w:rPr>
        <w:pPrChange w:id="903"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long range plan or status report;</w:t>
      </w:r>
    </w:p>
    <w:p w14:paraId="519DE46A" w14:textId="77777777" w:rsidR="0055359E" w:rsidRPr="003D3BAB" w:rsidRDefault="0055359E">
      <w:pPr>
        <w:numPr>
          <w:ilvl w:val="0"/>
          <w:numId w:val="25"/>
        </w:numPr>
        <w:spacing w:after="0"/>
        <w:rPr>
          <w:sz w:val="24"/>
          <w:szCs w:val="24"/>
        </w:rPr>
        <w:pPrChange w:id="904"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organizational chart;</w:t>
      </w:r>
    </w:p>
    <w:p w14:paraId="3150A434" w14:textId="61ED3713" w:rsidR="0055359E" w:rsidRPr="003D3BAB" w:rsidRDefault="006B6280">
      <w:pPr>
        <w:numPr>
          <w:ilvl w:val="0"/>
          <w:numId w:val="25"/>
        </w:numPr>
        <w:spacing w:after="0"/>
        <w:rPr>
          <w:sz w:val="24"/>
          <w:szCs w:val="24"/>
        </w:rPr>
        <w:pPrChange w:id="905" w:author="DCA" w:date="2018-01-22T11:29:00Z">
          <w:pPr>
            <w:numPr>
              <w:numId w:val="66"/>
            </w:numPr>
            <w:tabs>
              <w:tab w:val="num" w:pos="720"/>
            </w:tabs>
            <w:spacing w:before="100" w:beforeAutospacing="1" w:after="100" w:afterAutospacing="1" w:line="240" w:lineRule="auto"/>
            <w:ind w:left="720" w:hanging="360"/>
          </w:pPr>
        </w:pPrChange>
      </w:pPr>
      <w:del w:id="906" w:author="DCA" w:date="2018-01-22T11:29:00Z">
        <w:r>
          <w:rPr>
            <w:rFonts w:eastAsia="Times New Roman" w:cs="Times New Roman"/>
            <w:sz w:val="24"/>
            <w:szCs w:val="24"/>
          </w:rPr>
          <w:delText>List</w:delText>
        </w:r>
      </w:del>
      <w:ins w:id="907" w:author="DCA" w:date="2018-01-22T11:29:00Z">
        <w:r w:rsidR="0055359E" w:rsidRPr="003D3BAB">
          <w:rPr>
            <w:sz w:val="24"/>
            <w:szCs w:val="24"/>
          </w:rPr>
          <w:t>list</w:t>
        </w:r>
      </w:ins>
      <w:r w:rsidR="0055359E" w:rsidRPr="003D3BAB">
        <w:rPr>
          <w:sz w:val="24"/>
          <w:szCs w:val="24"/>
        </w:rPr>
        <w:t xml:space="preserve"> of collections (museums);</w:t>
      </w:r>
    </w:p>
    <w:p w14:paraId="7DB835BB" w14:textId="77777777" w:rsidR="0055359E" w:rsidRPr="003D3BAB" w:rsidRDefault="0055359E">
      <w:pPr>
        <w:numPr>
          <w:ilvl w:val="0"/>
          <w:numId w:val="25"/>
        </w:numPr>
        <w:spacing w:after="0"/>
        <w:rPr>
          <w:sz w:val="24"/>
          <w:szCs w:val="24"/>
        </w:rPr>
        <w:pPrChange w:id="908"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list of current board members;</w:t>
      </w:r>
    </w:p>
    <w:p w14:paraId="1EF234C8" w14:textId="77777777" w:rsidR="0055359E" w:rsidRPr="003D3BAB" w:rsidRDefault="0055359E">
      <w:pPr>
        <w:numPr>
          <w:ilvl w:val="0"/>
          <w:numId w:val="25"/>
        </w:numPr>
        <w:spacing w:after="0"/>
        <w:rPr>
          <w:sz w:val="24"/>
          <w:szCs w:val="24"/>
        </w:rPr>
        <w:pPrChange w:id="909"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detail about in-kind; and</w:t>
      </w:r>
    </w:p>
    <w:p w14:paraId="4CDF9B39" w14:textId="77777777" w:rsidR="0055359E" w:rsidRPr="003D3BAB" w:rsidRDefault="0055359E">
      <w:pPr>
        <w:numPr>
          <w:ilvl w:val="0"/>
          <w:numId w:val="25"/>
        </w:numPr>
        <w:rPr>
          <w:sz w:val="24"/>
          <w:szCs w:val="24"/>
        </w:rPr>
        <w:pPrChange w:id="910" w:author="DCA" w:date="2018-01-22T11:29:00Z">
          <w:pPr>
            <w:numPr>
              <w:numId w:val="66"/>
            </w:numPr>
            <w:tabs>
              <w:tab w:val="num" w:pos="720"/>
            </w:tabs>
            <w:spacing w:before="100" w:beforeAutospacing="1" w:after="100" w:afterAutospacing="1" w:line="240" w:lineRule="auto"/>
            <w:ind w:left="720" w:hanging="360"/>
          </w:pPr>
        </w:pPrChange>
      </w:pPr>
      <w:r w:rsidRPr="003D3BAB">
        <w:rPr>
          <w:sz w:val="24"/>
          <w:szCs w:val="24"/>
        </w:rPr>
        <w:t>a letter from the Executive Director.</w:t>
      </w:r>
    </w:p>
    <w:p w14:paraId="545D4A16" w14:textId="77777777" w:rsidR="006B6280" w:rsidRPr="008C7A10" w:rsidRDefault="006B6280" w:rsidP="006B6280">
      <w:pPr>
        <w:spacing w:before="100" w:beforeAutospacing="1" w:after="100" w:afterAutospacing="1" w:line="240" w:lineRule="auto"/>
        <w:rPr>
          <w:del w:id="911" w:author="DCA" w:date="2018-01-22T11:29:00Z"/>
          <w:rFonts w:eastAsia="Times New Roman" w:cs="Times New Roman"/>
          <w:sz w:val="24"/>
          <w:szCs w:val="24"/>
        </w:rPr>
      </w:pPr>
      <w:del w:id="912" w:author="DCA" w:date="2018-01-22T11:29:00Z">
        <w:r w:rsidRPr="008C7A10">
          <w:rPr>
            <w:rFonts w:eastAsia="Times New Roman" w:cs="Times New Roman"/>
            <w:sz w:val="24"/>
            <w:szCs w:val="24"/>
          </w:rPr>
          <w:delText>You may submit any combination of support</w:delText>
        </w:r>
      </w:del>
      <w:ins w:id="913" w:author="DCA" w:date="2018-01-22T11:29:00Z">
        <w:r w:rsidR="0055359E" w:rsidRPr="003D3BAB">
          <w:rPr>
            <w:sz w:val="24"/>
            <w:szCs w:val="24"/>
          </w:rPr>
          <w:t>Support</w:t>
        </w:r>
      </w:ins>
      <w:r w:rsidR="0055359E" w:rsidRPr="003D3BAB">
        <w:rPr>
          <w:sz w:val="24"/>
          <w:szCs w:val="24"/>
        </w:rPr>
        <w:t xml:space="preserve"> materials</w:t>
      </w:r>
      <w:del w:id="914" w:author="DCA" w:date="2018-01-22T11:29:00Z">
        <w:r w:rsidRPr="008C7A10">
          <w:rPr>
            <w:rFonts w:eastAsia="Times New Roman" w:cs="Times New Roman"/>
            <w:sz w:val="24"/>
            <w:szCs w:val="24"/>
          </w:rPr>
          <w:delText>. For example, you could submit:</w:delText>
        </w:r>
      </w:del>
    </w:p>
    <w:p w14:paraId="19F02368" w14:textId="77777777" w:rsidR="006B6280" w:rsidRPr="008C7A10" w:rsidRDefault="006B6280" w:rsidP="006B6280">
      <w:pPr>
        <w:numPr>
          <w:ilvl w:val="0"/>
          <w:numId w:val="67"/>
        </w:numPr>
        <w:spacing w:before="100" w:beforeAutospacing="1" w:after="100" w:afterAutospacing="1" w:line="240" w:lineRule="auto"/>
        <w:rPr>
          <w:del w:id="915" w:author="DCA" w:date="2018-01-22T11:29:00Z"/>
          <w:rFonts w:eastAsia="Times New Roman" w:cs="Times New Roman"/>
          <w:sz w:val="24"/>
          <w:szCs w:val="24"/>
        </w:rPr>
      </w:pPr>
      <w:del w:id="916" w:author="DCA" w:date="2018-01-22T11:29:00Z">
        <w:r w:rsidRPr="008C7A10">
          <w:rPr>
            <w:rFonts w:eastAsia="Times New Roman" w:cs="Times New Roman"/>
            <w:sz w:val="24"/>
            <w:szCs w:val="24"/>
          </w:rPr>
          <w:delText>an organization chart;</w:delText>
        </w:r>
      </w:del>
    </w:p>
    <w:p w14:paraId="2C8B1876" w14:textId="77777777" w:rsidR="006B6280" w:rsidRPr="008C7A10" w:rsidRDefault="006B6280" w:rsidP="006B6280">
      <w:pPr>
        <w:numPr>
          <w:ilvl w:val="0"/>
          <w:numId w:val="67"/>
        </w:numPr>
        <w:spacing w:before="100" w:beforeAutospacing="1" w:after="100" w:afterAutospacing="1" w:line="240" w:lineRule="auto"/>
        <w:rPr>
          <w:del w:id="917" w:author="DCA" w:date="2018-01-22T11:29:00Z"/>
          <w:rFonts w:eastAsia="Times New Roman" w:cs="Times New Roman"/>
          <w:sz w:val="24"/>
          <w:szCs w:val="24"/>
        </w:rPr>
      </w:pPr>
      <w:del w:id="918" w:author="DCA" w:date="2018-01-22T11:29:00Z">
        <w:r w:rsidRPr="008C7A10">
          <w:rPr>
            <w:rFonts w:eastAsia="Times New Roman" w:cs="Times New Roman"/>
            <w:sz w:val="24"/>
            <w:szCs w:val="24"/>
          </w:rPr>
          <w:delText xml:space="preserve">2 video excerpts (less than 10 minutes each); </w:delText>
        </w:r>
      </w:del>
    </w:p>
    <w:p w14:paraId="6F362BE0" w14:textId="77777777" w:rsidR="006B6280" w:rsidRPr="008C7A10" w:rsidRDefault="006B6280" w:rsidP="006B6280">
      <w:pPr>
        <w:numPr>
          <w:ilvl w:val="0"/>
          <w:numId w:val="67"/>
        </w:numPr>
        <w:spacing w:before="100" w:beforeAutospacing="1" w:after="100" w:afterAutospacing="1" w:line="240" w:lineRule="auto"/>
        <w:rPr>
          <w:del w:id="919" w:author="DCA" w:date="2018-01-22T11:29:00Z"/>
          <w:rFonts w:eastAsia="Times New Roman" w:cs="Times New Roman"/>
          <w:sz w:val="24"/>
          <w:szCs w:val="24"/>
        </w:rPr>
      </w:pPr>
      <w:del w:id="920" w:author="DCA" w:date="2018-01-22T11:29:00Z">
        <w:r w:rsidRPr="008C7A10">
          <w:rPr>
            <w:rFonts w:eastAsia="Times New Roman" w:cs="Times New Roman"/>
            <w:sz w:val="24"/>
            <w:szCs w:val="24"/>
          </w:rPr>
          <w:delText xml:space="preserve">3 support letters; </w:delText>
        </w:r>
      </w:del>
    </w:p>
    <w:p w14:paraId="0C3E1562" w14:textId="77777777" w:rsidR="006B6280" w:rsidRPr="008C7A10" w:rsidRDefault="006B6280" w:rsidP="006B6280">
      <w:pPr>
        <w:numPr>
          <w:ilvl w:val="0"/>
          <w:numId w:val="67"/>
        </w:numPr>
        <w:spacing w:before="100" w:beforeAutospacing="1" w:after="100" w:afterAutospacing="1" w:line="240" w:lineRule="auto"/>
        <w:rPr>
          <w:del w:id="921" w:author="DCA" w:date="2018-01-22T11:29:00Z"/>
          <w:rFonts w:eastAsia="Times New Roman" w:cs="Times New Roman"/>
          <w:sz w:val="24"/>
          <w:szCs w:val="24"/>
        </w:rPr>
      </w:pPr>
      <w:del w:id="922" w:author="DCA" w:date="2018-01-22T11:29:00Z">
        <w:r w:rsidRPr="008C7A10">
          <w:rPr>
            <w:rFonts w:eastAsia="Times New Roman" w:cs="Times New Roman"/>
            <w:sz w:val="24"/>
            <w:szCs w:val="24"/>
          </w:rPr>
          <w:delText>detail about in-kind;</w:delText>
        </w:r>
      </w:del>
    </w:p>
    <w:p w14:paraId="0FD3A637" w14:textId="44C6FE62" w:rsidR="0055359E" w:rsidRPr="003D3BAB" w:rsidRDefault="0055359E">
      <w:pPr>
        <w:rPr>
          <w:sz w:val="24"/>
          <w:szCs w:val="24"/>
        </w:rPr>
        <w:pPrChange w:id="923" w:author="DCA" w:date="2018-01-22T11:29:00Z">
          <w:pPr>
            <w:numPr>
              <w:numId w:val="67"/>
            </w:numPr>
            <w:tabs>
              <w:tab w:val="num" w:pos="720"/>
            </w:tabs>
            <w:spacing w:before="100" w:beforeAutospacing="1" w:after="100" w:afterAutospacing="1" w:line="240" w:lineRule="auto"/>
            <w:ind w:left="720" w:hanging="360"/>
          </w:pPr>
        </w:pPrChange>
      </w:pPr>
      <w:ins w:id="924" w:author="DCA" w:date="2018-01-22T11:29:00Z">
        <w:r w:rsidRPr="003D3BAB">
          <w:rPr>
            <w:sz w:val="24"/>
            <w:szCs w:val="24"/>
          </w:rPr>
          <w:t xml:space="preserve"> should include </w:t>
        </w:r>
      </w:ins>
      <w:r w:rsidRPr="003D3BAB">
        <w:rPr>
          <w:sz w:val="24"/>
          <w:szCs w:val="24"/>
        </w:rPr>
        <w:t xml:space="preserve">a </w:t>
      </w:r>
      <w:del w:id="925" w:author="DCA" w:date="2018-01-22T11:29:00Z">
        <w:r w:rsidR="006B6280" w:rsidRPr="008C7A10">
          <w:rPr>
            <w:rFonts w:eastAsia="Times New Roman" w:cs="Times New Roman"/>
            <w:sz w:val="24"/>
            <w:szCs w:val="24"/>
          </w:rPr>
          <w:delText>long range plan;</w:delText>
        </w:r>
      </w:del>
      <w:ins w:id="926" w:author="DCA" w:date="2018-01-22T11:29:00Z">
        <w:r w:rsidRPr="003D3BAB">
          <w:rPr>
            <w:sz w:val="24"/>
            <w:szCs w:val="24"/>
          </w:rPr>
          <w:t>cover sheet with the following information:</w:t>
        </w:r>
      </w:ins>
    </w:p>
    <w:p w14:paraId="2119CEC5" w14:textId="77777777" w:rsidR="006B6280" w:rsidRPr="008C7A10" w:rsidRDefault="006B6280" w:rsidP="006B6280">
      <w:pPr>
        <w:numPr>
          <w:ilvl w:val="0"/>
          <w:numId w:val="67"/>
        </w:numPr>
        <w:spacing w:before="100" w:beforeAutospacing="1" w:after="100" w:afterAutospacing="1" w:line="240" w:lineRule="auto"/>
        <w:rPr>
          <w:del w:id="927" w:author="DCA" w:date="2018-01-22T11:29:00Z"/>
          <w:rFonts w:eastAsia="Times New Roman" w:cs="Times New Roman"/>
          <w:sz w:val="24"/>
          <w:szCs w:val="24"/>
        </w:rPr>
      </w:pPr>
      <w:del w:id="928" w:author="DCA" w:date="2018-01-22T11:29:00Z">
        <w:r w:rsidRPr="008C7A10">
          <w:rPr>
            <w:rFonts w:eastAsia="Times New Roman" w:cs="Times New Roman"/>
            <w:sz w:val="24"/>
            <w:szCs w:val="24"/>
          </w:rPr>
          <w:delText xml:space="preserve">2 reviews; </w:delText>
        </w:r>
      </w:del>
    </w:p>
    <w:p w14:paraId="761E14E2" w14:textId="77777777" w:rsidR="006B6280" w:rsidRPr="008C7A10" w:rsidRDefault="006B6280" w:rsidP="006B6280">
      <w:pPr>
        <w:numPr>
          <w:ilvl w:val="0"/>
          <w:numId w:val="67"/>
        </w:numPr>
        <w:spacing w:before="100" w:beforeAutospacing="1" w:after="100" w:afterAutospacing="1" w:line="240" w:lineRule="auto"/>
        <w:rPr>
          <w:del w:id="929" w:author="DCA" w:date="2018-01-22T11:29:00Z"/>
          <w:rFonts w:eastAsia="Times New Roman" w:cs="Times New Roman"/>
          <w:sz w:val="24"/>
          <w:szCs w:val="24"/>
        </w:rPr>
      </w:pPr>
      <w:del w:id="930" w:author="DCA" w:date="2018-01-22T11:29:00Z">
        <w:r w:rsidRPr="008C7A10">
          <w:rPr>
            <w:rFonts w:eastAsia="Times New Roman" w:cs="Times New Roman"/>
            <w:sz w:val="24"/>
            <w:szCs w:val="24"/>
          </w:rPr>
          <w:delText xml:space="preserve">a concert program; and </w:delText>
        </w:r>
      </w:del>
    </w:p>
    <w:p w14:paraId="7B142094" w14:textId="77777777" w:rsidR="006B6280" w:rsidRPr="008C7A10" w:rsidRDefault="006B6280" w:rsidP="006B6280">
      <w:pPr>
        <w:numPr>
          <w:ilvl w:val="0"/>
          <w:numId w:val="67"/>
        </w:numPr>
        <w:spacing w:before="100" w:beforeAutospacing="1" w:after="100" w:afterAutospacing="1" w:line="240" w:lineRule="auto"/>
        <w:rPr>
          <w:del w:id="931" w:author="DCA" w:date="2018-01-22T11:29:00Z"/>
          <w:rFonts w:eastAsia="Times New Roman" w:cs="Times New Roman"/>
          <w:sz w:val="24"/>
          <w:szCs w:val="24"/>
        </w:rPr>
      </w:pPr>
      <w:del w:id="932" w:author="DCA" w:date="2018-01-22T11:29:00Z">
        <w:r w:rsidRPr="008C7A10">
          <w:rPr>
            <w:rFonts w:eastAsia="Times New Roman" w:cs="Times New Roman"/>
            <w:sz w:val="24"/>
            <w:szCs w:val="24"/>
          </w:rPr>
          <w:delText xml:space="preserve">an example of a study material. </w:delText>
        </w:r>
      </w:del>
    </w:p>
    <w:p w14:paraId="459C3770" w14:textId="77777777" w:rsidR="0055359E" w:rsidRPr="003D3BAB" w:rsidRDefault="0055359E">
      <w:pPr>
        <w:rPr>
          <w:sz w:val="24"/>
          <w:szCs w:val="24"/>
        </w:rPr>
        <w:pPrChange w:id="933" w:author="DCA" w:date="2018-01-22T11:29:00Z">
          <w:pPr>
            <w:spacing w:before="100" w:beforeAutospacing="1" w:after="100" w:afterAutospacing="1" w:line="240" w:lineRule="auto"/>
          </w:pPr>
        </w:pPrChange>
      </w:pPr>
      <w:r w:rsidRPr="003D3BAB">
        <w:rPr>
          <w:sz w:val="24"/>
          <w:szCs w:val="24"/>
        </w:rPr>
        <w:t>Please submit only high quality materials that support your application and only as many as you need. Required attachments do not count towards the 10 upload limit.</w:t>
      </w:r>
    </w:p>
    <w:p w14:paraId="1507AB04" w14:textId="77777777" w:rsidR="0055359E" w:rsidRPr="003D3BAB" w:rsidRDefault="0055359E">
      <w:pPr>
        <w:rPr>
          <w:sz w:val="24"/>
          <w:szCs w:val="24"/>
        </w:rPr>
        <w:pPrChange w:id="934" w:author="DCA" w:date="2018-01-22T11:29:00Z">
          <w:pPr>
            <w:spacing w:before="100" w:beforeAutospacing="1" w:after="100" w:afterAutospacing="1" w:line="240" w:lineRule="auto"/>
          </w:pPr>
        </w:pPrChange>
      </w:pPr>
      <w:r w:rsidRPr="003D3BAB">
        <w:rPr>
          <w:sz w:val="24"/>
          <w:szCs w:val="24"/>
        </w:rPr>
        <w:t>It is your responsibility to verify and receive permission for the use of any copyrighted materials. You are also responsible for considering accessibility of your materials.</w:t>
      </w:r>
    </w:p>
    <w:p w14:paraId="62387E6F" w14:textId="77777777" w:rsidR="0055359E" w:rsidRPr="00E358D5" w:rsidRDefault="0055359E">
      <w:pPr>
        <w:pStyle w:val="Heading2"/>
        <w:rPr>
          <w:b w:val="0"/>
          <w:sz w:val="27"/>
          <w:rPrChange w:id="935" w:author="DCA" w:date="2018-01-22T11:29:00Z">
            <w:rPr>
              <w:b/>
              <w:sz w:val="24"/>
            </w:rPr>
          </w:rPrChange>
        </w:rPr>
        <w:pPrChange w:id="936" w:author="DCA" w:date="2018-01-22T11:29:00Z">
          <w:pPr>
            <w:spacing w:before="100" w:beforeAutospacing="1" w:after="100" w:afterAutospacing="1" w:line="240" w:lineRule="auto"/>
            <w:outlineLvl w:val="3"/>
          </w:pPr>
        </w:pPrChange>
      </w:pPr>
      <w:bookmarkStart w:id="937" w:name="_Toc503263295"/>
      <w:r w:rsidRPr="00E358D5">
        <w:rPr>
          <w:sz w:val="27"/>
          <w:rPrChange w:id="938" w:author="DCA" w:date="2018-01-22T11:29:00Z">
            <w:rPr>
              <w:sz w:val="24"/>
            </w:rPr>
          </w:rPrChange>
        </w:rPr>
        <w:t>File Formats</w:t>
      </w:r>
      <w:bookmarkEnd w:id="937"/>
    </w:p>
    <w:p w14:paraId="2C575B31" w14:textId="77777777" w:rsidR="0055359E" w:rsidRPr="00E358D5" w:rsidRDefault="0055359E">
      <w:pPr>
        <w:rPr>
          <w:sz w:val="24"/>
          <w:szCs w:val="24"/>
        </w:rPr>
        <w:pPrChange w:id="939" w:author="DCA" w:date="2018-01-22T11:29:00Z">
          <w:pPr>
            <w:spacing w:before="100" w:beforeAutospacing="1" w:after="100" w:afterAutospacing="1" w:line="240" w:lineRule="auto"/>
          </w:pPr>
        </w:pPrChange>
      </w:pPr>
      <w:r w:rsidRPr="00E358D5">
        <w:rPr>
          <w:sz w:val="24"/>
          <w:szCs w:val="24"/>
        </w:rPr>
        <w:t>Panelists are not required to own specific software and the Division makes no guarantee that panelists will be able to view your digital materials. To increase the chances of file compatibility, make sure files are in one of the following formats.</w:t>
      </w:r>
    </w:p>
    <w:p w14:paraId="2E522BBC" w14:textId="77777777" w:rsidR="0055359E" w:rsidRPr="00E358D5" w:rsidRDefault="0055359E">
      <w:pPr>
        <w:numPr>
          <w:ilvl w:val="0"/>
          <w:numId w:val="27"/>
        </w:numPr>
        <w:spacing w:after="0"/>
        <w:rPr>
          <w:sz w:val="24"/>
          <w:szCs w:val="24"/>
        </w:rPr>
        <w:pPrChange w:id="940" w:author="DCA" w:date="2018-01-22T11:29:00Z">
          <w:pPr>
            <w:numPr>
              <w:numId w:val="68"/>
            </w:numPr>
            <w:tabs>
              <w:tab w:val="num" w:pos="720"/>
            </w:tabs>
            <w:spacing w:before="100" w:beforeAutospacing="1" w:after="100" w:afterAutospacing="1" w:line="240" w:lineRule="auto"/>
            <w:ind w:left="720" w:hanging="360"/>
          </w:pPr>
        </w:pPrChange>
      </w:pPr>
      <w:r w:rsidRPr="00E358D5">
        <w:rPr>
          <w:sz w:val="24"/>
          <w:szCs w:val="24"/>
        </w:rPr>
        <w:t>.pdf, .txt (documents)</w:t>
      </w:r>
    </w:p>
    <w:p w14:paraId="2164A956" w14:textId="77777777" w:rsidR="0055359E" w:rsidRPr="00E358D5" w:rsidRDefault="0055359E">
      <w:pPr>
        <w:numPr>
          <w:ilvl w:val="0"/>
          <w:numId w:val="27"/>
        </w:numPr>
        <w:spacing w:after="0"/>
        <w:rPr>
          <w:sz w:val="24"/>
          <w:szCs w:val="24"/>
        </w:rPr>
        <w:pPrChange w:id="941" w:author="DCA" w:date="2018-01-22T11:29:00Z">
          <w:pPr>
            <w:numPr>
              <w:numId w:val="68"/>
            </w:numPr>
            <w:tabs>
              <w:tab w:val="num" w:pos="720"/>
            </w:tabs>
            <w:spacing w:before="100" w:beforeAutospacing="1" w:after="100" w:afterAutospacing="1" w:line="240" w:lineRule="auto"/>
            <w:ind w:left="720" w:hanging="360"/>
          </w:pPr>
        </w:pPrChange>
      </w:pPr>
      <w:r w:rsidRPr="00E358D5">
        <w:rPr>
          <w:sz w:val="24"/>
          <w:szCs w:val="24"/>
        </w:rPr>
        <w:t>.jpg, .gif, .pdf (images)</w:t>
      </w:r>
    </w:p>
    <w:p w14:paraId="2DC0FA25" w14:textId="77777777" w:rsidR="0055359E" w:rsidRPr="00E358D5" w:rsidRDefault="0055359E">
      <w:pPr>
        <w:numPr>
          <w:ilvl w:val="0"/>
          <w:numId w:val="27"/>
        </w:numPr>
        <w:spacing w:after="0"/>
        <w:rPr>
          <w:sz w:val="24"/>
          <w:szCs w:val="24"/>
        </w:rPr>
        <w:pPrChange w:id="942" w:author="DCA" w:date="2018-01-22T11:29:00Z">
          <w:pPr>
            <w:numPr>
              <w:numId w:val="68"/>
            </w:numPr>
            <w:tabs>
              <w:tab w:val="num" w:pos="720"/>
            </w:tabs>
            <w:spacing w:before="100" w:beforeAutospacing="1" w:after="100" w:afterAutospacing="1" w:line="240" w:lineRule="auto"/>
            <w:ind w:left="720" w:hanging="360"/>
          </w:pPr>
        </w:pPrChange>
      </w:pPr>
      <w:r w:rsidRPr="00E358D5">
        <w:rPr>
          <w:sz w:val="24"/>
          <w:szCs w:val="24"/>
        </w:rPr>
        <w:t>.mp3 (audio excerpts)</w:t>
      </w:r>
    </w:p>
    <w:p w14:paraId="5F49363B" w14:textId="77777777" w:rsidR="0055359E" w:rsidRPr="00E358D5" w:rsidRDefault="0055359E">
      <w:pPr>
        <w:numPr>
          <w:ilvl w:val="0"/>
          <w:numId w:val="27"/>
        </w:numPr>
        <w:rPr>
          <w:sz w:val="24"/>
          <w:szCs w:val="24"/>
        </w:rPr>
        <w:pPrChange w:id="943" w:author="DCA" w:date="2018-01-22T11:29:00Z">
          <w:pPr>
            <w:numPr>
              <w:numId w:val="68"/>
            </w:numPr>
            <w:tabs>
              <w:tab w:val="num" w:pos="720"/>
            </w:tabs>
            <w:spacing w:before="100" w:beforeAutospacing="1" w:after="100" w:afterAutospacing="1" w:line="240" w:lineRule="auto"/>
            <w:ind w:left="720" w:hanging="360"/>
          </w:pPr>
        </w:pPrChange>
      </w:pPr>
      <w:r w:rsidRPr="00E358D5">
        <w:rPr>
          <w:sz w:val="24"/>
          <w:szCs w:val="24"/>
        </w:rPr>
        <w:t>.mp4, .mov (video excerpts)</w:t>
      </w:r>
    </w:p>
    <w:p w14:paraId="16B258A4" w14:textId="77777777" w:rsidR="0055359E" w:rsidRPr="00E358D5" w:rsidRDefault="0055359E">
      <w:pPr>
        <w:pStyle w:val="Heading2"/>
        <w:rPr>
          <w:b w:val="0"/>
          <w:sz w:val="27"/>
          <w:rPrChange w:id="944" w:author="DCA" w:date="2018-01-22T11:29:00Z">
            <w:rPr>
              <w:b/>
              <w:sz w:val="24"/>
            </w:rPr>
          </w:rPrChange>
        </w:rPr>
        <w:pPrChange w:id="945" w:author="DCA" w:date="2018-01-22T11:29:00Z">
          <w:pPr>
            <w:spacing w:before="100" w:beforeAutospacing="1" w:after="100" w:afterAutospacing="1" w:line="240" w:lineRule="auto"/>
            <w:outlineLvl w:val="3"/>
          </w:pPr>
        </w:pPrChange>
      </w:pPr>
      <w:bookmarkStart w:id="946" w:name="_Toc503263296"/>
      <w:r w:rsidRPr="00E358D5">
        <w:rPr>
          <w:sz w:val="27"/>
          <w:rPrChange w:id="947" w:author="DCA" w:date="2018-01-22T11:29:00Z">
            <w:rPr>
              <w:sz w:val="24"/>
            </w:rPr>
          </w:rPrChange>
        </w:rPr>
        <w:t>Uploading Instructions</w:t>
      </w:r>
      <w:bookmarkEnd w:id="946"/>
    </w:p>
    <w:p w14:paraId="52FF51EF" w14:textId="77777777" w:rsidR="0055359E" w:rsidRPr="003D3BAB" w:rsidRDefault="0055359E">
      <w:pPr>
        <w:rPr>
          <w:sz w:val="24"/>
          <w:szCs w:val="24"/>
        </w:rPr>
        <w:pPrChange w:id="948" w:author="DCA" w:date="2018-01-22T11:29:00Z">
          <w:pPr>
            <w:spacing w:before="100" w:beforeAutospacing="1" w:after="100" w:afterAutospacing="1" w:line="240" w:lineRule="auto"/>
          </w:pPr>
        </w:pPrChange>
      </w:pPr>
      <w:r w:rsidRPr="003D3BAB">
        <w:rPr>
          <w:sz w:val="24"/>
          <w:szCs w:val="24"/>
        </w:rPr>
        <w:t>Support materials must be uploaded in the online system by the application deadline. Attachments and support materials will not be accepted by another other method including email and fax.</w:t>
      </w:r>
    </w:p>
    <w:p w14:paraId="27F72D2B" w14:textId="77777777" w:rsidR="0055359E" w:rsidRPr="003D3BAB" w:rsidRDefault="0055359E">
      <w:pPr>
        <w:rPr>
          <w:sz w:val="24"/>
          <w:szCs w:val="24"/>
        </w:rPr>
        <w:pPrChange w:id="949" w:author="DCA" w:date="2018-01-22T11:29:00Z">
          <w:pPr>
            <w:spacing w:before="100" w:beforeAutospacing="1" w:after="100" w:afterAutospacing="1" w:line="240" w:lineRule="auto"/>
          </w:pPr>
        </w:pPrChange>
      </w:pPr>
      <w:r w:rsidRPr="003D3BAB">
        <w:rPr>
          <w:sz w:val="24"/>
          <w:szCs w:val="24"/>
        </w:rPr>
        <w:t>You may include up to 10 uploads for your support materials in addition to your attachments. You can include more than one item in an upload. You are not required to upload multiple copies. You must describe your materials as you upload them.</w:t>
      </w:r>
    </w:p>
    <w:p w14:paraId="4E32BEFB" w14:textId="77777777" w:rsidR="006B6280" w:rsidRPr="00DF68EF" w:rsidRDefault="006B6280" w:rsidP="00DF68EF">
      <w:pPr>
        <w:spacing w:before="100" w:beforeAutospacing="1" w:after="100" w:afterAutospacing="1" w:line="240" w:lineRule="auto"/>
        <w:outlineLvl w:val="3"/>
        <w:rPr>
          <w:del w:id="950" w:author="DCA" w:date="2018-01-22T11:29:00Z"/>
          <w:rFonts w:eastAsia="Times New Roman" w:cs="Times New Roman"/>
          <w:b/>
          <w:bCs/>
          <w:sz w:val="24"/>
          <w:szCs w:val="24"/>
        </w:rPr>
      </w:pPr>
      <w:bookmarkStart w:id="951" w:name="_Toc503263297"/>
    </w:p>
    <w:p w14:paraId="508CA150" w14:textId="77777777" w:rsidR="00F5129B" w:rsidRPr="006F5688" w:rsidRDefault="00F5129B">
      <w:pPr>
        <w:pStyle w:val="Heading1"/>
        <w:rPr>
          <w:moveTo w:id="952" w:author="DCA" w:date="2018-01-22T11:29:00Z"/>
        </w:rPr>
        <w:pPrChange w:id="953" w:author="DCA" w:date="2018-01-22T11:29:00Z">
          <w:pPr>
            <w:spacing w:before="100" w:beforeAutospacing="1" w:after="100" w:afterAutospacing="1" w:line="240" w:lineRule="auto"/>
            <w:outlineLvl w:val="1"/>
          </w:pPr>
        </w:pPrChange>
      </w:pPr>
      <w:moveToRangeStart w:id="954" w:author="DCA" w:date="2018-01-22T11:29:00Z" w:name="move504383913"/>
      <w:moveTo w:id="955" w:author="DCA" w:date="2018-01-22T11:29:00Z">
        <w:r w:rsidRPr="006F5688">
          <w:t>Grant Forms</w:t>
        </w:r>
        <w:bookmarkEnd w:id="951"/>
      </w:moveTo>
    </w:p>
    <w:p w14:paraId="3E1559F9" w14:textId="77777777" w:rsidR="00F5129B" w:rsidRPr="003D3BAB" w:rsidRDefault="00F5129B" w:rsidP="00F5129B">
      <w:pPr>
        <w:rPr>
          <w:ins w:id="956" w:author="DCA" w:date="2018-01-22T11:29:00Z"/>
          <w:sz w:val="24"/>
          <w:szCs w:val="24"/>
        </w:rPr>
      </w:pPr>
      <w:moveTo w:id="957" w:author="DCA" w:date="2018-01-22T11:29:00Z">
        <w:r w:rsidRPr="003D3BAB">
          <w:rPr>
            <w:sz w:val="24"/>
            <w:szCs w:val="24"/>
          </w:rPr>
          <w:t xml:space="preserve">The following forms must be used in the administration of all grants in these guidelines and are hereby incorporated by reference and available from the Division at </w:t>
        </w:r>
      </w:moveTo>
      <w:moveToRangeEnd w:id="954"/>
      <w:ins w:id="958" w:author="DCA" w:date="2018-01-22T11:29:00Z">
        <w:r w:rsidR="00DC1D58">
          <w:fldChar w:fldCharType="begin"/>
        </w:r>
        <w:r w:rsidR="00DC1D58">
          <w:instrText xml:space="preserve"> HYPERLINK "http://www.dosgrants.com/" </w:instrText>
        </w:r>
        <w:r w:rsidR="00DC1D58">
          <w:fldChar w:fldCharType="separate"/>
        </w:r>
        <w:r w:rsidRPr="003D3BAB">
          <w:rPr>
            <w:rStyle w:val="Hyperlink"/>
            <w:sz w:val="24"/>
            <w:szCs w:val="24"/>
          </w:rPr>
          <w:t>http://www.dosgrants.com/</w:t>
        </w:r>
        <w:r w:rsidR="00DC1D58">
          <w:rPr>
            <w:rStyle w:val="Hyperlink"/>
            <w:sz w:val="24"/>
            <w:szCs w:val="24"/>
          </w:rPr>
          <w:fldChar w:fldCharType="end"/>
        </w:r>
        <w:r w:rsidRPr="003D3BAB">
          <w:rPr>
            <w:sz w:val="24"/>
            <w:szCs w:val="24"/>
          </w:rPr>
          <w:t>:</w:t>
        </w:r>
      </w:ins>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3618"/>
        <w:gridCol w:w="931"/>
        <w:gridCol w:w="1470"/>
      </w:tblGrid>
      <w:tr w:rsidR="00F5129B" w:rsidRPr="00F5129B" w14:paraId="17157149" w14:textId="77777777" w:rsidTr="00EC3AE0">
        <w:trPr>
          <w:tblCellSpacing w:w="15" w:type="dxa"/>
        </w:trPr>
        <w:tc>
          <w:tcPr>
            <w:tcW w:w="0" w:type="auto"/>
            <w:vAlign w:val="center"/>
            <w:hideMark/>
          </w:tcPr>
          <w:p w14:paraId="54296C1D" w14:textId="77777777" w:rsidR="00F5129B" w:rsidRPr="003D3BAB" w:rsidRDefault="00F5129B">
            <w:pPr>
              <w:rPr>
                <w:moveTo w:id="959" w:author="DCA" w:date="2018-01-22T11:29:00Z"/>
                <w:b/>
                <w:bCs/>
                <w:sz w:val="24"/>
                <w:szCs w:val="24"/>
              </w:rPr>
              <w:pPrChange w:id="960" w:author="DCA" w:date="2018-01-22T11:29:00Z">
                <w:pPr>
                  <w:spacing w:after="0" w:line="240" w:lineRule="auto"/>
                  <w:jc w:val="center"/>
                </w:pPr>
              </w:pPrChange>
            </w:pPr>
            <w:moveToRangeStart w:id="961" w:author="DCA" w:date="2018-01-22T11:29:00Z" w:name="move504383914"/>
            <w:moveTo w:id="962" w:author="DCA" w:date="2018-01-22T11:29:00Z">
              <w:r w:rsidRPr="003D3BAB">
                <w:rPr>
                  <w:b/>
                  <w:bCs/>
                  <w:sz w:val="24"/>
                  <w:szCs w:val="24"/>
                </w:rPr>
                <w:t>#</w:t>
              </w:r>
            </w:moveTo>
          </w:p>
        </w:tc>
        <w:tc>
          <w:tcPr>
            <w:tcW w:w="0" w:type="auto"/>
            <w:vAlign w:val="center"/>
            <w:hideMark/>
          </w:tcPr>
          <w:p w14:paraId="54257963" w14:textId="77777777" w:rsidR="00F5129B" w:rsidRPr="003D3BAB" w:rsidRDefault="00F5129B">
            <w:pPr>
              <w:rPr>
                <w:moveTo w:id="963" w:author="DCA" w:date="2018-01-22T11:29:00Z"/>
                <w:b/>
                <w:bCs/>
                <w:sz w:val="24"/>
                <w:szCs w:val="24"/>
              </w:rPr>
              <w:pPrChange w:id="964" w:author="DCA" w:date="2018-01-22T11:29:00Z">
                <w:pPr>
                  <w:spacing w:after="0" w:line="240" w:lineRule="auto"/>
                  <w:jc w:val="center"/>
                </w:pPr>
              </w:pPrChange>
            </w:pPr>
            <w:moveTo w:id="965" w:author="DCA" w:date="2018-01-22T11:29:00Z">
              <w:r w:rsidRPr="003D3BAB">
                <w:rPr>
                  <w:b/>
                  <w:bCs/>
                  <w:sz w:val="24"/>
                  <w:szCs w:val="24"/>
                </w:rPr>
                <w:t>Title</w:t>
              </w:r>
            </w:moveTo>
          </w:p>
        </w:tc>
        <w:tc>
          <w:tcPr>
            <w:tcW w:w="0" w:type="auto"/>
            <w:vAlign w:val="center"/>
            <w:hideMark/>
          </w:tcPr>
          <w:p w14:paraId="3CAEB789" w14:textId="77777777" w:rsidR="00F5129B" w:rsidRPr="003D3BAB" w:rsidRDefault="00F5129B">
            <w:pPr>
              <w:rPr>
                <w:moveTo w:id="966" w:author="DCA" w:date="2018-01-22T11:29:00Z"/>
                <w:b/>
                <w:bCs/>
                <w:sz w:val="24"/>
                <w:szCs w:val="24"/>
              </w:rPr>
              <w:pPrChange w:id="967" w:author="DCA" w:date="2018-01-22T11:29:00Z">
                <w:pPr>
                  <w:spacing w:after="0" w:line="240" w:lineRule="auto"/>
                  <w:jc w:val="center"/>
                </w:pPr>
              </w:pPrChange>
            </w:pPr>
            <w:moveTo w:id="968" w:author="DCA" w:date="2018-01-22T11:29:00Z">
              <w:r w:rsidRPr="003D3BAB">
                <w:rPr>
                  <w:b/>
                  <w:bCs/>
                  <w:sz w:val="24"/>
                  <w:szCs w:val="24"/>
                </w:rPr>
                <w:t>Form #</w:t>
              </w:r>
            </w:moveTo>
          </w:p>
        </w:tc>
        <w:tc>
          <w:tcPr>
            <w:tcW w:w="0" w:type="auto"/>
            <w:vAlign w:val="center"/>
            <w:hideMark/>
          </w:tcPr>
          <w:p w14:paraId="15C3E42E" w14:textId="77777777" w:rsidR="00F5129B" w:rsidRPr="003D3BAB" w:rsidRDefault="00F5129B">
            <w:pPr>
              <w:rPr>
                <w:moveTo w:id="969" w:author="DCA" w:date="2018-01-22T11:29:00Z"/>
                <w:b/>
                <w:bCs/>
                <w:sz w:val="24"/>
                <w:szCs w:val="24"/>
              </w:rPr>
              <w:pPrChange w:id="970" w:author="DCA" w:date="2018-01-22T11:29:00Z">
                <w:pPr>
                  <w:spacing w:after="0" w:line="240" w:lineRule="auto"/>
                  <w:jc w:val="center"/>
                </w:pPr>
              </w:pPrChange>
            </w:pPr>
            <w:moveTo w:id="971" w:author="DCA" w:date="2018-01-22T11:29:00Z">
              <w:r w:rsidRPr="003D3BAB">
                <w:rPr>
                  <w:b/>
                  <w:bCs/>
                  <w:sz w:val="24"/>
                  <w:szCs w:val="24"/>
                </w:rPr>
                <w:t>Effective Date</w:t>
              </w:r>
            </w:moveTo>
          </w:p>
        </w:tc>
      </w:tr>
      <w:moveToRangeEnd w:id="961"/>
      <w:tr w:rsidR="00F5129B" w:rsidRPr="00F5129B" w14:paraId="6B6E2314" w14:textId="77777777" w:rsidTr="00EC3AE0">
        <w:trPr>
          <w:tblCellSpacing w:w="15" w:type="dxa"/>
          <w:ins w:id="972" w:author="DCA" w:date="2018-01-22T11:29:00Z"/>
        </w:trPr>
        <w:tc>
          <w:tcPr>
            <w:tcW w:w="0" w:type="auto"/>
            <w:vAlign w:val="center"/>
            <w:hideMark/>
          </w:tcPr>
          <w:p w14:paraId="2CA7B651" w14:textId="77777777" w:rsidR="00F5129B" w:rsidRPr="003D3BAB" w:rsidRDefault="00F5129B" w:rsidP="00F5129B">
            <w:pPr>
              <w:rPr>
                <w:ins w:id="973" w:author="DCA" w:date="2018-01-22T11:29:00Z"/>
                <w:sz w:val="24"/>
                <w:szCs w:val="24"/>
              </w:rPr>
            </w:pPr>
            <w:ins w:id="974" w:author="DCA" w:date="2018-01-22T11:29:00Z">
              <w:r w:rsidRPr="003D3BAB">
                <w:rPr>
                  <w:sz w:val="24"/>
                  <w:szCs w:val="24"/>
                </w:rPr>
                <w:t>1.</w:t>
              </w:r>
            </w:ins>
          </w:p>
        </w:tc>
        <w:tc>
          <w:tcPr>
            <w:tcW w:w="0" w:type="auto"/>
            <w:vAlign w:val="center"/>
            <w:hideMark/>
          </w:tcPr>
          <w:p w14:paraId="390A0F21" w14:textId="77777777" w:rsidR="00F5129B" w:rsidRPr="003D3BAB" w:rsidRDefault="00F5129B" w:rsidP="00F5129B">
            <w:pPr>
              <w:rPr>
                <w:ins w:id="975" w:author="DCA" w:date="2018-01-22T11:29:00Z"/>
                <w:sz w:val="24"/>
                <w:szCs w:val="24"/>
              </w:rPr>
            </w:pPr>
            <w:ins w:id="976" w:author="DCA" w:date="2018-01-22T11:29:00Z">
              <w:r w:rsidRPr="003D3BAB">
                <w:rPr>
                  <w:sz w:val="24"/>
                  <w:szCs w:val="24"/>
                </w:rPr>
                <w:t>Grant Application, Fast Track Project</w:t>
              </w:r>
            </w:ins>
          </w:p>
        </w:tc>
        <w:tc>
          <w:tcPr>
            <w:tcW w:w="0" w:type="auto"/>
            <w:vAlign w:val="center"/>
            <w:hideMark/>
          </w:tcPr>
          <w:p w14:paraId="51F32653" w14:textId="77777777" w:rsidR="00F5129B" w:rsidRPr="003D3BAB" w:rsidRDefault="00F5129B" w:rsidP="00F5129B">
            <w:pPr>
              <w:rPr>
                <w:ins w:id="977" w:author="DCA" w:date="2018-01-22T11:29:00Z"/>
                <w:sz w:val="24"/>
                <w:szCs w:val="24"/>
              </w:rPr>
            </w:pPr>
            <w:ins w:id="978" w:author="DCA" w:date="2018-01-22T11:29:00Z">
              <w:r w:rsidRPr="003D3BAB">
                <w:rPr>
                  <w:sz w:val="24"/>
                  <w:szCs w:val="24"/>
                </w:rPr>
                <w:t>CA2E157</w:t>
              </w:r>
            </w:ins>
          </w:p>
        </w:tc>
        <w:tc>
          <w:tcPr>
            <w:tcW w:w="0" w:type="auto"/>
            <w:vAlign w:val="center"/>
            <w:hideMark/>
          </w:tcPr>
          <w:p w14:paraId="781226F9" w14:textId="7769E851" w:rsidR="00F5129B" w:rsidRPr="003D3BAB" w:rsidRDefault="00454B1F" w:rsidP="00F5129B">
            <w:pPr>
              <w:rPr>
                <w:ins w:id="979" w:author="DCA" w:date="2018-01-22T11:29:00Z"/>
                <w:sz w:val="24"/>
                <w:szCs w:val="24"/>
              </w:rPr>
            </w:pPr>
            <w:ins w:id="980" w:author="DCA" w:date="2018-01-22T11:29:00Z">
              <w:r>
                <w:rPr>
                  <w:sz w:val="24"/>
                  <w:szCs w:val="24"/>
                </w:rPr>
                <w:t>XXXX</w:t>
              </w:r>
            </w:ins>
          </w:p>
        </w:tc>
      </w:tr>
      <w:tr w:rsidR="00F5129B" w:rsidRPr="00F5129B" w14:paraId="1F1647C7" w14:textId="77777777" w:rsidTr="00EC3AE0">
        <w:trPr>
          <w:tblCellSpacing w:w="15" w:type="dxa"/>
          <w:ins w:id="981" w:author="DCA" w:date="2018-01-22T11:29:00Z"/>
        </w:trPr>
        <w:tc>
          <w:tcPr>
            <w:tcW w:w="0" w:type="auto"/>
            <w:vAlign w:val="center"/>
            <w:hideMark/>
          </w:tcPr>
          <w:p w14:paraId="7B44A395" w14:textId="77777777" w:rsidR="00F5129B" w:rsidRPr="003D3BAB" w:rsidRDefault="00F5129B" w:rsidP="00F5129B">
            <w:pPr>
              <w:rPr>
                <w:ins w:id="982" w:author="DCA" w:date="2018-01-22T11:29:00Z"/>
                <w:sz w:val="24"/>
                <w:szCs w:val="24"/>
              </w:rPr>
            </w:pPr>
            <w:ins w:id="983" w:author="DCA" w:date="2018-01-22T11:29:00Z">
              <w:r w:rsidRPr="003D3BAB">
                <w:rPr>
                  <w:sz w:val="24"/>
                  <w:szCs w:val="24"/>
                </w:rPr>
                <w:t>2.</w:t>
              </w:r>
            </w:ins>
          </w:p>
        </w:tc>
        <w:tc>
          <w:tcPr>
            <w:tcW w:w="0" w:type="auto"/>
            <w:vAlign w:val="center"/>
            <w:hideMark/>
          </w:tcPr>
          <w:p w14:paraId="13448BEF" w14:textId="77777777" w:rsidR="00F5129B" w:rsidRPr="003D3BAB" w:rsidRDefault="00F5129B" w:rsidP="00F5129B">
            <w:pPr>
              <w:rPr>
                <w:ins w:id="984" w:author="DCA" w:date="2018-01-22T11:29:00Z"/>
                <w:sz w:val="24"/>
                <w:szCs w:val="24"/>
              </w:rPr>
            </w:pPr>
            <w:ins w:id="985" w:author="DCA" w:date="2018-01-22T11:29:00Z">
              <w:r w:rsidRPr="003D3BAB">
                <w:rPr>
                  <w:sz w:val="24"/>
                  <w:szCs w:val="24"/>
                </w:rPr>
                <w:t>Fast Track Grant Award Agreement</w:t>
              </w:r>
            </w:ins>
          </w:p>
        </w:tc>
        <w:tc>
          <w:tcPr>
            <w:tcW w:w="0" w:type="auto"/>
            <w:vAlign w:val="center"/>
            <w:hideMark/>
          </w:tcPr>
          <w:p w14:paraId="47B90C97" w14:textId="77777777" w:rsidR="00F5129B" w:rsidRPr="003D3BAB" w:rsidRDefault="00F5129B" w:rsidP="00F5129B">
            <w:pPr>
              <w:rPr>
                <w:ins w:id="986" w:author="DCA" w:date="2018-01-22T11:29:00Z"/>
                <w:sz w:val="24"/>
                <w:szCs w:val="24"/>
              </w:rPr>
            </w:pPr>
            <w:ins w:id="987" w:author="DCA" w:date="2018-01-22T11:29:00Z">
              <w:r w:rsidRPr="003D3BAB">
                <w:rPr>
                  <w:sz w:val="24"/>
                  <w:szCs w:val="24"/>
                </w:rPr>
                <w:t>CA2E163</w:t>
              </w:r>
            </w:ins>
          </w:p>
        </w:tc>
        <w:tc>
          <w:tcPr>
            <w:tcW w:w="0" w:type="auto"/>
            <w:vAlign w:val="center"/>
            <w:hideMark/>
          </w:tcPr>
          <w:p w14:paraId="2124E29C" w14:textId="34D7400D" w:rsidR="00F5129B" w:rsidRPr="003D3BAB" w:rsidRDefault="00454B1F" w:rsidP="00F5129B">
            <w:pPr>
              <w:rPr>
                <w:ins w:id="988" w:author="DCA" w:date="2018-01-22T11:29:00Z"/>
                <w:sz w:val="24"/>
                <w:szCs w:val="24"/>
              </w:rPr>
            </w:pPr>
            <w:ins w:id="989" w:author="DCA" w:date="2018-01-22T11:29:00Z">
              <w:r>
                <w:rPr>
                  <w:sz w:val="24"/>
                  <w:szCs w:val="24"/>
                </w:rPr>
                <w:t>XXXX</w:t>
              </w:r>
            </w:ins>
          </w:p>
        </w:tc>
      </w:tr>
      <w:tr w:rsidR="00F5129B" w:rsidRPr="00F5129B" w14:paraId="2B39F843" w14:textId="77777777" w:rsidTr="00EC3AE0">
        <w:trPr>
          <w:tblCellSpacing w:w="15" w:type="dxa"/>
          <w:ins w:id="990" w:author="DCA" w:date="2018-01-22T11:29:00Z"/>
        </w:trPr>
        <w:tc>
          <w:tcPr>
            <w:tcW w:w="0" w:type="auto"/>
            <w:vAlign w:val="center"/>
            <w:hideMark/>
          </w:tcPr>
          <w:p w14:paraId="34CC4D40" w14:textId="77777777" w:rsidR="00F5129B" w:rsidRPr="003D3BAB" w:rsidRDefault="00F5129B" w:rsidP="00F5129B">
            <w:pPr>
              <w:rPr>
                <w:ins w:id="991" w:author="DCA" w:date="2018-01-22T11:29:00Z"/>
                <w:sz w:val="24"/>
                <w:szCs w:val="24"/>
              </w:rPr>
            </w:pPr>
            <w:ins w:id="992" w:author="DCA" w:date="2018-01-22T11:29:00Z">
              <w:r w:rsidRPr="003D3BAB">
                <w:rPr>
                  <w:sz w:val="24"/>
                  <w:szCs w:val="24"/>
                </w:rPr>
                <w:t>3.</w:t>
              </w:r>
            </w:ins>
          </w:p>
        </w:tc>
        <w:tc>
          <w:tcPr>
            <w:tcW w:w="0" w:type="auto"/>
            <w:vAlign w:val="center"/>
            <w:hideMark/>
          </w:tcPr>
          <w:p w14:paraId="1CBC4D52" w14:textId="77777777" w:rsidR="00F5129B" w:rsidRPr="003D3BAB" w:rsidRDefault="00F5129B" w:rsidP="00F5129B">
            <w:pPr>
              <w:rPr>
                <w:ins w:id="993" w:author="DCA" w:date="2018-01-22T11:29:00Z"/>
                <w:sz w:val="24"/>
                <w:szCs w:val="24"/>
              </w:rPr>
            </w:pPr>
            <w:ins w:id="994" w:author="DCA" w:date="2018-01-22T11:29:00Z">
              <w:r w:rsidRPr="003D3BAB">
                <w:rPr>
                  <w:sz w:val="24"/>
                  <w:szCs w:val="24"/>
                </w:rPr>
                <w:t>Final Grant Report</w:t>
              </w:r>
            </w:ins>
          </w:p>
        </w:tc>
        <w:tc>
          <w:tcPr>
            <w:tcW w:w="0" w:type="auto"/>
            <w:vAlign w:val="center"/>
            <w:hideMark/>
          </w:tcPr>
          <w:p w14:paraId="7EEEF7AF" w14:textId="77777777" w:rsidR="00F5129B" w:rsidRPr="003D3BAB" w:rsidRDefault="00F5129B" w:rsidP="00F5129B">
            <w:pPr>
              <w:rPr>
                <w:ins w:id="995" w:author="DCA" w:date="2018-01-22T11:29:00Z"/>
                <w:sz w:val="24"/>
                <w:szCs w:val="24"/>
              </w:rPr>
            </w:pPr>
            <w:ins w:id="996" w:author="DCA" w:date="2018-01-22T11:29:00Z">
              <w:r w:rsidRPr="003D3BAB">
                <w:rPr>
                  <w:sz w:val="24"/>
                  <w:szCs w:val="24"/>
                </w:rPr>
                <w:t>CA2E004</w:t>
              </w:r>
            </w:ins>
          </w:p>
        </w:tc>
        <w:tc>
          <w:tcPr>
            <w:tcW w:w="0" w:type="auto"/>
            <w:vAlign w:val="center"/>
            <w:hideMark/>
          </w:tcPr>
          <w:p w14:paraId="30A0FDEB" w14:textId="495F1E3C" w:rsidR="00F5129B" w:rsidRPr="003D3BAB" w:rsidRDefault="00454B1F" w:rsidP="00F5129B">
            <w:pPr>
              <w:rPr>
                <w:ins w:id="997" w:author="DCA" w:date="2018-01-22T11:29:00Z"/>
                <w:sz w:val="24"/>
                <w:szCs w:val="24"/>
              </w:rPr>
            </w:pPr>
            <w:ins w:id="998" w:author="DCA" w:date="2018-01-22T11:29:00Z">
              <w:r>
                <w:rPr>
                  <w:sz w:val="24"/>
                  <w:szCs w:val="24"/>
                </w:rPr>
                <w:t>XXXX</w:t>
              </w:r>
            </w:ins>
          </w:p>
        </w:tc>
      </w:tr>
    </w:tbl>
    <w:p w14:paraId="1D371E1E" w14:textId="5B7FA718" w:rsidR="00F5129B" w:rsidRPr="00486162" w:rsidRDefault="00F5129B" w:rsidP="00A91FA8">
      <w:pPr>
        <w:pStyle w:val="Heading1"/>
        <w:rPr>
          <w:ins w:id="999" w:author="DCA" w:date="2018-01-22T11:29:00Z"/>
        </w:rPr>
      </w:pPr>
      <w:bookmarkStart w:id="1000" w:name="_Toc502821316"/>
      <w:bookmarkStart w:id="1001" w:name="_Toc503180458"/>
      <w:bookmarkStart w:id="1002" w:name="_Toc503263298"/>
      <w:ins w:id="1003" w:author="DCA" w:date="2018-01-22T11:29:00Z">
        <w:r w:rsidRPr="00486162">
          <w:t>Definitions</w:t>
        </w:r>
        <w:bookmarkEnd w:id="1000"/>
        <w:bookmarkEnd w:id="1001"/>
        <w:bookmarkEnd w:id="1002"/>
      </w:ins>
    </w:p>
    <w:p w14:paraId="3AFF6F7C" w14:textId="77777777" w:rsidR="00B47E78" w:rsidRPr="00366013" w:rsidRDefault="00B47E78" w:rsidP="00B47E78">
      <w:pPr>
        <w:shd w:val="clear" w:color="auto" w:fill="FFFFFF"/>
        <w:rPr>
          <w:ins w:id="1004" w:author="DCA" w:date="2018-01-22T11:29:00Z"/>
          <w:sz w:val="24"/>
          <w:szCs w:val="24"/>
        </w:rPr>
      </w:pPr>
      <w:ins w:id="1005" w:author="DCA" w:date="2018-01-22T11:29:00Z">
        <w:r w:rsidRPr="00366013">
          <w:rPr>
            <w:rStyle w:val="Strong"/>
            <w:sz w:val="24"/>
            <w:szCs w:val="24"/>
          </w:rPr>
          <w:t xml:space="preserve">Accessibility - </w:t>
        </w:r>
        <w:r w:rsidRPr="00366013">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ins>
    </w:p>
    <w:p w14:paraId="7464A962" w14:textId="77777777" w:rsidR="00B47E78" w:rsidRPr="00366013" w:rsidRDefault="00B47E78" w:rsidP="00B47E78">
      <w:pPr>
        <w:shd w:val="clear" w:color="auto" w:fill="FFFFFF"/>
        <w:rPr>
          <w:ins w:id="1006" w:author="DCA" w:date="2018-01-22T11:29:00Z"/>
          <w:b/>
          <w:bCs/>
          <w:sz w:val="24"/>
          <w:szCs w:val="24"/>
        </w:rPr>
      </w:pPr>
      <w:ins w:id="1007" w:author="DCA" w:date="2018-01-22T11:29:00Z">
        <w:r w:rsidRPr="00366013">
          <w:rPr>
            <w:b/>
            <w:sz w:val="24"/>
            <w:szCs w:val="24"/>
          </w:rPr>
          <w:t xml:space="preserve">Applicant - </w:t>
        </w:r>
        <w:r w:rsidRPr="00366013">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ins>
    </w:p>
    <w:p w14:paraId="54C2FD6D" w14:textId="77777777" w:rsidR="00B47E78" w:rsidRPr="00366013" w:rsidRDefault="00B47E78" w:rsidP="00B47E78">
      <w:pPr>
        <w:shd w:val="clear" w:color="auto" w:fill="FFFFFF"/>
        <w:rPr>
          <w:ins w:id="1008" w:author="DCA" w:date="2018-01-22T11:29:00Z"/>
          <w:b/>
          <w:bCs/>
          <w:sz w:val="24"/>
          <w:szCs w:val="24"/>
        </w:rPr>
      </w:pPr>
      <w:ins w:id="1009" w:author="DCA" w:date="2018-01-22T11:29:00Z">
        <w:r w:rsidRPr="00366013">
          <w:rPr>
            <w:rStyle w:val="Strong"/>
            <w:sz w:val="24"/>
            <w:szCs w:val="24"/>
          </w:rPr>
          <w:t xml:space="preserve">Applicant Cash ($) - </w:t>
        </w:r>
        <w:r w:rsidRPr="00366013">
          <w:rPr>
            <w:sz w:val="24"/>
            <w:szCs w:val="24"/>
          </w:rPr>
          <w:t>Funds from the applicant's present and/or anticipated resources. For the Operating Budget purposes, this line-item represents withdrawal from savings. This line item is often used to "balance the budget" when expenses exceed other revenues. It shows the applicant's ability to "pay the bills" for all expense items. If there are excess revenues, reduce this line to zero or only the amount needed to balance the budget. Negative numbers cannot be used to balance the budget.</w:t>
        </w:r>
      </w:ins>
    </w:p>
    <w:p w14:paraId="57811CEE" w14:textId="77777777" w:rsidR="00B47E78" w:rsidRPr="00366013" w:rsidRDefault="00B47E78" w:rsidP="00B47E78">
      <w:pPr>
        <w:shd w:val="clear" w:color="auto" w:fill="FFFFFF"/>
        <w:rPr>
          <w:ins w:id="1010" w:author="DCA" w:date="2018-01-22T11:29:00Z"/>
          <w:b/>
          <w:bCs/>
          <w:sz w:val="24"/>
          <w:szCs w:val="24"/>
        </w:rPr>
      </w:pPr>
      <w:ins w:id="1011" w:author="DCA" w:date="2018-01-22T11:29:00Z">
        <w:r w:rsidRPr="00366013">
          <w:rPr>
            <w:rStyle w:val="Strong"/>
            <w:sz w:val="24"/>
            <w:szCs w:val="24"/>
          </w:rPr>
          <w:t xml:space="preserve">Authorized Official - </w:t>
        </w:r>
        <w:r w:rsidRPr="00366013">
          <w:rPr>
            <w:sz w:val="24"/>
            <w:szCs w:val="24"/>
          </w:rPr>
          <w:t>Name of person with authority to legally obligate the Applicant.</w:t>
        </w:r>
      </w:ins>
    </w:p>
    <w:p w14:paraId="0F3FCA9A" w14:textId="77777777" w:rsidR="00B47E78" w:rsidRPr="00366013" w:rsidRDefault="00B47E78" w:rsidP="00B47E78">
      <w:pPr>
        <w:shd w:val="clear" w:color="auto" w:fill="FFFFFF"/>
        <w:rPr>
          <w:ins w:id="1012" w:author="DCA" w:date="2018-01-22T11:29:00Z"/>
          <w:b/>
          <w:bCs/>
          <w:sz w:val="24"/>
          <w:szCs w:val="24"/>
        </w:rPr>
      </w:pPr>
      <w:ins w:id="1013" w:author="DCA" w:date="2018-01-22T11:29:00Z">
        <w:r w:rsidRPr="00366013">
          <w:rPr>
            <w:rStyle w:val="Strong"/>
            <w:sz w:val="24"/>
            <w:szCs w:val="24"/>
          </w:rPr>
          <w:t xml:space="preserve">Cash Reserves ($) - </w:t>
        </w:r>
        <w:r w:rsidRPr="00366013">
          <w:rPr>
            <w:sz w:val="24"/>
            <w:szCs w:val="24"/>
          </w:rPr>
          <w:t>For most organizations, this will be your savings account, other cash reserves or investments that are available to spend on general operations or programs. The "reserve" will usually increase when there are excess revenues for the year, and decrease if there was a deficit. This is more a year end accounting function than actual day to day activity.</w:t>
        </w:r>
      </w:ins>
    </w:p>
    <w:p w14:paraId="1D4C3E41" w14:textId="77777777" w:rsidR="00B47E78" w:rsidRPr="00366013" w:rsidRDefault="00B47E78" w:rsidP="00B47E78">
      <w:pPr>
        <w:suppressAutoHyphens/>
        <w:spacing w:before="120" w:after="120"/>
        <w:rPr>
          <w:ins w:id="1014" w:author="DCA" w:date="2018-01-22T11:29:00Z"/>
          <w:sz w:val="24"/>
          <w:szCs w:val="24"/>
        </w:rPr>
      </w:pPr>
      <w:ins w:id="1015" w:author="DCA" w:date="2018-01-22T11:29:00Z">
        <w:r w:rsidRPr="00E032B7">
          <w:rPr>
            <w:b/>
            <w:sz w:val="24"/>
            <w:szCs w:val="24"/>
          </w:rPr>
          <w:t xml:space="preserve">Catalog of State Financial Assistance </w:t>
        </w:r>
        <w:r w:rsidRPr="00366013">
          <w:rPr>
            <w:b/>
            <w:sz w:val="24"/>
            <w:szCs w:val="24"/>
          </w:rPr>
          <w:t xml:space="preserve">(CSFA) - </w:t>
        </w:r>
        <w:r w:rsidRPr="00366013">
          <w:rPr>
            <w:sz w:val="24"/>
            <w:szCs w:val="24"/>
          </w:rPr>
          <w:t>A statewide compendium of state projects that provide financial assistance to nonstate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 The General Program Support CSFA number is 45.061.</w:t>
        </w:r>
      </w:ins>
    </w:p>
    <w:p w14:paraId="10FD01F5" w14:textId="77777777" w:rsidR="00B47E78" w:rsidRPr="00366013" w:rsidRDefault="00B47E78" w:rsidP="00B47E78">
      <w:pPr>
        <w:shd w:val="clear" w:color="auto" w:fill="FFFFFF"/>
        <w:rPr>
          <w:ins w:id="1016" w:author="DCA" w:date="2018-01-22T11:29:00Z"/>
          <w:b/>
          <w:bCs/>
          <w:sz w:val="24"/>
          <w:szCs w:val="24"/>
        </w:rPr>
      </w:pPr>
      <w:ins w:id="1017" w:author="DCA" w:date="2018-01-22T11:29:00Z">
        <w:r w:rsidRPr="00366013">
          <w:rPr>
            <w:rStyle w:val="Strong"/>
            <w:sz w:val="24"/>
            <w:szCs w:val="24"/>
          </w:rPr>
          <w:t xml:space="preserve">Community - </w:t>
        </w:r>
        <w:r w:rsidRPr="00366013">
          <w:rPr>
            <w:sz w:val="24"/>
            <w:szCs w:val="24"/>
          </w:rPr>
          <w:t>The geographic area and/or constituents served by the applicant (for general program support requests) or by the proposal (for project requests).</w:t>
        </w:r>
      </w:ins>
    </w:p>
    <w:p w14:paraId="5540CC46" w14:textId="77777777" w:rsidR="00B47E78" w:rsidRPr="00366013" w:rsidRDefault="00B47E78" w:rsidP="00B47E78">
      <w:pPr>
        <w:shd w:val="clear" w:color="auto" w:fill="FFFFFF"/>
        <w:rPr>
          <w:ins w:id="1018" w:author="DCA" w:date="2018-01-22T11:29:00Z"/>
          <w:b/>
          <w:bCs/>
          <w:sz w:val="24"/>
          <w:szCs w:val="24"/>
        </w:rPr>
      </w:pPr>
      <w:ins w:id="1019" w:author="DCA" w:date="2018-01-22T11:29:00Z">
        <w:r w:rsidRPr="00366013">
          <w:rPr>
            <w:rStyle w:val="Strong"/>
            <w:sz w:val="24"/>
            <w:szCs w:val="24"/>
          </w:rPr>
          <w:t xml:space="preserve">Community Organizations - </w:t>
        </w:r>
        <w:r w:rsidRPr="00366013">
          <w:rPr>
            <w:sz w:val="24"/>
            <w:szCs w:val="24"/>
          </w:rPr>
          <w:t>Civic, social service and business groups that may be involved in the project for which funding is being requested. These may include science organizations, historical organizations and organizations which serve diverse populations.</w:t>
        </w:r>
      </w:ins>
    </w:p>
    <w:p w14:paraId="31E98314" w14:textId="77777777" w:rsidR="00B47E78" w:rsidRPr="00366013" w:rsidRDefault="00B47E78" w:rsidP="00B47E78">
      <w:pPr>
        <w:shd w:val="clear" w:color="auto" w:fill="FFFFFF"/>
        <w:rPr>
          <w:ins w:id="1020" w:author="DCA" w:date="2018-01-22T11:29:00Z"/>
          <w:b/>
          <w:bCs/>
          <w:sz w:val="24"/>
          <w:szCs w:val="24"/>
        </w:rPr>
      </w:pPr>
      <w:ins w:id="1021" w:author="DCA" w:date="2018-01-22T11:29:00Z">
        <w:r w:rsidRPr="00366013">
          <w:rPr>
            <w:rStyle w:val="Strong"/>
            <w:sz w:val="24"/>
            <w:szCs w:val="24"/>
          </w:rPr>
          <w:t xml:space="preserve">Congressional District of Applicant - </w:t>
        </w:r>
        <w:r w:rsidRPr="00366013">
          <w:rPr>
            <w:sz w:val="24"/>
            <w:szCs w:val="24"/>
          </w:rPr>
          <w:t>District of the United States House of Representatives in which the applicant's business address is located.</w:t>
        </w:r>
      </w:ins>
    </w:p>
    <w:p w14:paraId="66567473" w14:textId="77777777" w:rsidR="00B47E78" w:rsidRPr="00366013" w:rsidRDefault="00B47E78" w:rsidP="00B47E78">
      <w:pPr>
        <w:shd w:val="clear" w:color="auto" w:fill="FFFFFF"/>
        <w:rPr>
          <w:ins w:id="1022" w:author="DCA" w:date="2018-01-22T11:29:00Z"/>
          <w:b/>
          <w:bCs/>
          <w:sz w:val="24"/>
          <w:szCs w:val="24"/>
        </w:rPr>
      </w:pPr>
      <w:ins w:id="1023" w:author="DCA" w:date="2018-01-22T11:29:00Z">
        <w:r w:rsidRPr="00366013">
          <w:rPr>
            <w:rStyle w:val="Strong"/>
            <w:sz w:val="24"/>
            <w:szCs w:val="24"/>
          </w:rPr>
          <w:t xml:space="preserve">Contact Person - </w:t>
        </w:r>
        <w:r w:rsidRPr="00366013">
          <w:rPr>
            <w:sz w:val="24"/>
            <w:szCs w:val="24"/>
          </w:rPr>
          <w:t>The person to contact for additional information about the application. The person with immediate responsibility for the project.</w:t>
        </w:r>
      </w:ins>
    </w:p>
    <w:p w14:paraId="1DBE45FB" w14:textId="77777777" w:rsidR="00B47E78" w:rsidRPr="00366013" w:rsidRDefault="00B47E78" w:rsidP="00B47E78">
      <w:pPr>
        <w:shd w:val="clear" w:color="auto" w:fill="FFFFFF"/>
        <w:rPr>
          <w:ins w:id="1024" w:author="DCA" w:date="2018-01-22T11:29:00Z"/>
          <w:b/>
          <w:bCs/>
          <w:sz w:val="24"/>
          <w:szCs w:val="24"/>
        </w:rPr>
      </w:pPr>
      <w:ins w:id="1025" w:author="DCA" w:date="2018-01-22T11:29:00Z">
        <w:r w:rsidRPr="00366013">
          <w:rPr>
            <w:rStyle w:val="Strong"/>
            <w:sz w:val="24"/>
            <w:szCs w:val="24"/>
          </w:rPr>
          <w:t xml:space="preserve">Costs: Allowable ($) - </w:t>
        </w:r>
        <w:r w:rsidRPr="00366013">
          <w:rPr>
            <w:sz w:val="24"/>
            <w:szCs w:val="24"/>
          </w:rPr>
          <w:t>Costs shall be allowed for the purposes of a grant provided that:</w:t>
        </w:r>
      </w:ins>
    </w:p>
    <w:p w14:paraId="278F7EBC" w14:textId="77777777" w:rsidR="00B47E78" w:rsidRPr="00366013" w:rsidRDefault="00B47E78" w:rsidP="00B47E78">
      <w:pPr>
        <w:numPr>
          <w:ilvl w:val="0"/>
          <w:numId w:val="33"/>
        </w:numPr>
        <w:shd w:val="clear" w:color="auto" w:fill="FFFFFF"/>
        <w:spacing w:before="100" w:beforeAutospacing="1" w:after="100" w:afterAutospacing="1" w:line="240" w:lineRule="auto"/>
        <w:ind w:left="1335"/>
        <w:rPr>
          <w:ins w:id="1026" w:author="DCA" w:date="2018-01-22T11:29:00Z"/>
          <w:sz w:val="24"/>
          <w:szCs w:val="24"/>
        </w:rPr>
      </w:pPr>
      <w:ins w:id="1027" w:author="DCA" w:date="2018-01-22T11:29:00Z">
        <w:r w:rsidRPr="00366013">
          <w:rPr>
            <w:sz w:val="24"/>
            <w:szCs w:val="24"/>
          </w:rPr>
          <w:t>they occur or are obligated within the grant period specified on the grant application; and</w:t>
        </w:r>
      </w:ins>
    </w:p>
    <w:p w14:paraId="46FDAFE3" w14:textId="77777777" w:rsidR="00B47E78" w:rsidRPr="00366013" w:rsidRDefault="00B47E78" w:rsidP="00B47E78">
      <w:pPr>
        <w:numPr>
          <w:ilvl w:val="0"/>
          <w:numId w:val="33"/>
        </w:numPr>
        <w:shd w:val="clear" w:color="auto" w:fill="FFFFFF"/>
        <w:spacing w:before="100" w:beforeAutospacing="1" w:after="100" w:afterAutospacing="1" w:line="240" w:lineRule="auto"/>
        <w:ind w:left="1335"/>
        <w:rPr>
          <w:ins w:id="1028" w:author="DCA" w:date="2018-01-22T11:29:00Z"/>
          <w:sz w:val="24"/>
          <w:szCs w:val="24"/>
        </w:rPr>
      </w:pPr>
      <w:ins w:id="1029" w:author="DCA" w:date="2018-01-22T11:29:00Z">
        <w:r w:rsidRPr="00366013">
          <w:rPr>
            <w:sz w:val="24"/>
            <w:szCs w:val="24"/>
          </w:rPr>
          <w:t>they are solely for the purposes of the grant and can be easily identified as such.</w:t>
        </w:r>
      </w:ins>
    </w:p>
    <w:p w14:paraId="0D517D25" w14:textId="77777777" w:rsidR="00B47E78" w:rsidRPr="00366013" w:rsidRDefault="00B47E78" w:rsidP="00B47E78">
      <w:pPr>
        <w:shd w:val="clear" w:color="auto" w:fill="FFFFFF"/>
        <w:spacing w:after="0"/>
        <w:rPr>
          <w:ins w:id="1030" w:author="DCA" w:date="2018-01-22T11:29:00Z"/>
          <w:b/>
          <w:bCs/>
          <w:sz w:val="24"/>
          <w:szCs w:val="24"/>
        </w:rPr>
      </w:pPr>
      <w:ins w:id="1031" w:author="DCA" w:date="2018-01-22T11:29:00Z">
        <w:r w:rsidRPr="00366013">
          <w:rPr>
            <w:rStyle w:val="Strong"/>
            <w:sz w:val="24"/>
            <w:szCs w:val="24"/>
          </w:rPr>
          <w:t xml:space="preserve">Council - </w:t>
        </w:r>
        <w:r w:rsidRPr="00366013">
          <w:rPr>
            <w:sz w:val="24"/>
            <w:szCs w:val="24"/>
          </w:rPr>
          <w:t>The </w:t>
        </w:r>
        <w:r w:rsidR="00DC1D58">
          <w:fldChar w:fldCharType="begin"/>
        </w:r>
        <w:r w:rsidR="00DC1D58">
          <w:instrText xml:space="preserve"> HYPERLINK "http://www.florida-arts.org/about/aboutfloridaartscouncil.htm" </w:instrText>
        </w:r>
        <w:r w:rsidR="00DC1D58">
          <w:fldChar w:fldCharType="separate"/>
        </w:r>
        <w:r w:rsidRPr="00366013">
          <w:rPr>
            <w:rStyle w:val="Hyperlink"/>
            <w:sz w:val="24"/>
            <w:szCs w:val="24"/>
          </w:rPr>
          <w:t>Florida Council on Arts and Culture</w:t>
        </w:r>
        <w:r w:rsidR="00DC1D58">
          <w:rPr>
            <w:rStyle w:val="Hyperlink"/>
            <w:sz w:val="24"/>
            <w:szCs w:val="24"/>
          </w:rPr>
          <w:fldChar w:fldCharType="end"/>
        </w:r>
        <w:r w:rsidRPr="00366013">
          <w:rPr>
            <w:sz w:val="24"/>
            <w:szCs w:val="24"/>
          </w:rPr>
          <w:t>; a 15-member advisory council appointed to advise the Secretary of State regarding cultural grant funding and on all matters pertaining to culture in Florida.</w:t>
        </w:r>
      </w:ins>
    </w:p>
    <w:p w14:paraId="0A3ABA94" w14:textId="77777777" w:rsidR="00B47E78" w:rsidRPr="00366013" w:rsidRDefault="00B47E78" w:rsidP="00B47E78">
      <w:pPr>
        <w:shd w:val="clear" w:color="auto" w:fill="FFFFFF"/>
        <w:spacing w:after="0" w:line="240" w:lineRule="auto"/>
        <w:rPr>
          <w:ins w:id="1032" w:author="DCA" w:date="2018-01-22T11:29:00Z"/>
          <w:rStyle w:val="Strong"/>
          <w:sz w:val="24"/>
          <w:szCs w:val="24"/>
        </w:rPr>
      </w:pPr>
    </w:p>
    <w:p w14:paraId="0A1473D8" w14:textId="77777777" w:rsidR="00B47E78" w:rsidRPr="00366013" w:rsidRDefault="00B47E78" w:rsidP="00B47E78">
      <w:pPr>
        <w:shd w:val="clear" w:color="auto" w:fill="FFFFFF"/>
        <w:rPr>
          <w:ins w:id="1033" w:author="DCA" w:date="2018-01-22T11:29:00Z"/>
          <w:b/>
          <w:bCs/>
          <w:sz w:val="24"/>
          <w:szCs w:val="24"/>
        </w:rPr>
      </w:pPr>
      <w:ins w:id="1034" w:author="DCA" w:date="2018-01-22T11:29:00Z">
        <w:r w:rsidRPr="00366013">
          <w:rPr>
            <w:rStyle w:val="Strong"/>
            <w:sz w:val="24"/>
            <w:szCs w:val="24"/>
          </w:rPr>
          <w:t xml:space="preserve">Cultural Diversity </w:t>
        </w:r>
        <w:r w:rsidRPr="00366013">
          <w:rPr>
            <w:rStyle w:val="Strong"/>
            <w:b w:val="0"/>
            <w:sz w:val="24"/>
            <w:szCs w:val="24"/>
          </w:rPr>
          <w:t>- H</w:t>
        </w:r>
        <w:r w:rsidRPr="00366013">
          <w:rPr>
            <w:sz w:val="24"/>
            <w:szCs w:val="24"/>
          </w:rPr>
          <w:t>aving the characteristic of being deeply rooted in and reflective of ethnically diverse, inner-city, or rural populations, and which represents the works of a particular culture, including an ethnic minority.</w:t>
        </w:r>
      </w:ins>
    </w:p>
    <w:p w14:paraId="4DACE229" w14:textId="77777777" w:rsidR="00B47E78" w:rsidRPr="00366013" w:rsidRDefault="00B47E78" w:rsidP="00B47E78">
      <w:pPr>
        <w:shd w:val="clear" w:color="auto" w:fill="FFFFFF"/>
        <w:rPr>
          <w:ins w:id="1035" w:author="DCA" w:date="2018-01-22T11:29:00Z"/>
          <w:b/>
          <w:bCs/>
          <w:sz w:val="24"/>
          <w:szCs w:val="24"/>
        </w:rPr>
      </w:pPr>
      <w:ins w:id="1036" w:author="DCA" w:date="2018-01-22T11:29:00Z">
        <w:r w:rsidRPr="00366013">
          <w:rPr>
            <w:rStyle w:val="Strong"/>
            <w:sz w:val="24"/>
            <w:szCs w:val="24"/>
          </w:rPr>
          <w:t xml:space="preserve">Cultural Events - </w:t>
        </w:r>
        <w:r w:rsidRPr="00366013">
          <w:rPr>
            <w:rStyle w:val="Strong"/>
            <w:b w:val="0"/>
            <w:sz w:val="24"/>
            <w:szCs w:val="24"/>
          </w:rPr>
          <w:t>I</w:t>
        </w:r>
        <w:r w:rsidRPr="00366013">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ins>
    </w:p>
    <w:p w14:paraId="7C6D1DAD" w14:textId="77777777" w:rsidR="00B47E78" w:rsidRPr="00366013" w:rsidRDefault="00B47E78" w:rsidP="00B47E78">
      <w:pPr>
        <w:spacing w:before="240"/>
        <w:rPr>
          <w:ins w:id="1037" w:author="DCA" w:date="2018-01-22T11:29:00Z"/>
          <w:b/>
          <w:sz w:val="24"/>
          <w:szCs w:val="24"/>
        </w:rPr>
      </w:pPr>
      <w:ins w:id="1038" w:author="DCA" w:date="2018-01-22T11:29:00Z">
        <w:r w:rsidRPr="00E032B7">
          <w:rPr>
            <w:b/>
            <w:sz w:val="24"/>
            <w:szCs w:val="24"/>
          </w:rPr>
          <w:t xml:space="preserve">Deliverable </w:t>
        </w:r>
        <w:r w:rsidRPr="00366013">
          <w:rPr>
            <w:b/>
            <w:sz w:val="24"/>
            <w:szCs w:val="24"/>
          </w:rPr>
          <w:t xml:space="preserve">- </w:t>
        </w:r>
        <w:r w:rsidRPr="00366013">
          <w:rPr>
            <w:sz w:val="24"/>
            <w:szCs w:val="24"/>
          </w:rPr>
          <w:t>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ins>
    </w:p>
    <w:p w14:paraId="01186D70" w14:textId="77777777" w:rsidR="00B47E78" w:rsidRPr="00366013" w:rsidRDefault="00B47E78" w:rsidP="00B47E78">
      <w:pPr>
        <w:shd w:val="clear" w:color="auto" w:fill="FFFFFF"/>
        <w:rPr>
          <w:ins w:id="1039" w:author="DCA" w:date="2018-01-22T11:29:00Z"/>
          <w:b/>
          <w:bCs/>
          <w:sz w:val="24"/>
          <w:szCs w:val="24"/>
        </w:rPr>
      </w:pPr>
      <w:ins w:id="1040" w:author="DCA" w:date="2018-01-22T11:29:00Z">
        <w:r w:rsidRPr="00366013">
          <w:rPr>
            <w:rStyle w:val="Strong"/>
            <w:sz w:val="24"/>
            <w:szCs w:val="24"/>
          </w:rPr>
          <w:t xml:space="preserve">Department - </w:t>
        </w:r>
        <w:r w:rsidRPr="00366013">
          <w:rPr>
            <w:rStyle w:val="Strong"/>
            <w:b w:val="0"/>
            <w:sz w:val="24"/>
            <w:szCs w:val="24"/>
          </w:rPr>
          <w:t>T</w:t>
        </w:r>
        <w:r w:rsidRPr="00366013">
          <w:rPr>
            <w:sz w:val="24"/>
            <w:szCs w:val="24"/>
          </w:rPr>
          <w:t>he Florida Department of State.</w:t>
        </w:r>
      </w:ins>
    </w:p>
    <w:p w14:paraId="212B1145" w14:textId="77777777" w:rsidR="00B47E78" w:rsidRPr="00366013" w:rsidRDefault="00B47E78" w:rsidP="00B47E78">
      <w:pPr>
        <w:shd w:val="clear" w:color="auto" w:fill="FFFFFF"/>
        <w:rPr>
          <w:ins w:id="1041" w:author="DCA" w:date="2018-01-22T11:29:00Z"/>
          <w:b/>
          <w:bCs/>
          <w:sz w:val="24"/>
          <w:szCs w:val="24"/>
        </w:rPr>
      </w:pPr>
      <w:ins w:id="1042" w:author="DCA" w:date="2018-01-22T11:29:00Z">
        <w:r w:rsidRPr="00366013">
          <w:rPr>
            <w:rStyle w:val="Strong"/>
            <w:sz w:val="24"/>
            <w:szCs w:val="24"/>
          </w:rPr>
          <w:t xml:space="preserve">Director - </w:t>
        </w:r>
        <w:r w:rsidRPr="00366013">
          <w:rPr>
            <w:rStyle w:val="Strong"/>
            <w:b w:val="0"/>
            <w:sz w:val="24"/>
            <w:szCs w:val="24"/>
          </w:rPr>
          <w:t>T</w:t>
        </w:r>
        <w:r w:rsidRPr="00366013">
          <w:rPr>
            <w:sz w:val="24"/>
            <w:szCs w:val="24"/>
          </w:rPr>
          <w:t>he Director of the Division of Cultural Affairs.</w:t>
        </w:r>
      </w:ins>
    </w:p>
    <w:p w14:paraId="0C4244A9" w14:textId="77777777" w:rsidR="00B47E78" w:rsidRPr="00366013" w:rsidRDefault="00B47E78" w:rsidP="00B47E78">
      <w:pPr>
        <w:shd w:val="clear" w:color="auto" w:fill="FFFFFF"/>
        <w:rPr>
          <w:ins w:id="1043" w:author="DCA" w:date="2018-01-22T11:29:00Z"/>
          <w:b/>
          <w:bCs/>
          <w:sz w:val="24"/>
          <w:szCs w:val="24"/>
        </w:rPr>
      </w:pPr>
      <w:ins w:id="1044" w:author="DCA" w:date="2018-01-22T11:29:00Z">
        <w:r w:rsidRPr="00366013">
          <w:rPr>
            <w:rStyle w:val="Strong"/>
            <w:sz w:val="24"/>
            <w:szCs w:val="24"/>
          </w:rPr>
          <w:t xml:space="preserve">Disability - </w:t>
        </w:r>
        <w:r w:rsidRPr="00366013">
          <w:rPr>
            <w:rStyle w:val="Strong"/>
            <w:b w:val="0"/>
            <w:sz w:val="24"/>
            <w:szCs w:val="24"/>
          </w:rPr>
          <w:t>A</w:t>
        </w:r>
        <w:r w:rsidRPr="00366013">
          <w:rPr>
            <w:sz w:val="24"/>
            <w:szCs w:val="24"/>
          </w:rPr>
          <w:t xml:space="preserve"> physical or mental impairment that substantially limits one or more major life activities.</w:t>
        </w:r>
      </w:ins>
    </w:p>
    <w:p w14:paraId="6550B609" w14:textId="77777777" w:rsidR="00B47E78" w:rsidRPr="00366013" w:rsidRDefault="00B47E78" w:rsidP="00B47E78">
      <w:pPr>
        <w:shd w:val="clear" w:color="auto" w:fill="FFFFFF"/>
        <w:rPr>
          <w:ins w:id="1045" w:author="DCA" w:date="2018-01-22T11:29:00Z"/>
          <w:b/>
          <w:bCs/>
          <w:sz w:val="24"/>
          <w:szCs w:val="24"/>
        </w:rPr>
      </w:pPr>
      <w:ins w:id="1046" w:author="DCA" w:date="2018-01-22T11:29:00Z">
        <w:r w:rsidRPr="00366013">
          <w:rPr>
            <w:rStyle w:val="Strong"/>
            <w:sz w:val="24"/>
            <w:szCs w:val="24"/>
          </w:rPr>
          <w:t xml:space="preserve">Division - </w:t>
        </w:r>
        <w:r w:rsidRPr="00366013">
          <w:rPr>
            <w:rStyle w:val="Strong"/>
            <w:b w:val="0"/>
            <w:sz w:val="24"/>
            <w:szCs w:val="24"/>
          </w:rPr>
          <w:t>T</w:t>
        </w:r>
        <w:r w:rsidRPr="00366013">
          <w:rPr>
            <w:sz w:val="24"/>
            <w:szCs w:val="24"/>
          </w:rPr>
          <w:t>he Division of Cultural Affairs of the Department of State.</w:t>
        </w:r>
      </w:ins>
    </w:p>
    <w:p w14:paraId="64646706" w14:textId="77777777" w:rsidR="00B47E78" w:rsidRPr="00366013" w:rsidRDefault="00B47E78" w:rsidP="00B47E78">
      <w:pPr>
        <w:shd w:val="clear" w:color="auto" w:fill="FFFFFF"/>
        <w:rPr>
          <w:ins w:id="1047" w:author="DCA" w:date="2018-01-22T11:29:00Z"/>
          <w:b/>
          <w:bCs/>
          <w:sz w:val="24"/>
          <w:szCs w:val="24"/>
        </w:rPr>
      </w:pPr>
      <w:ins w:id="1048" w:author="DCA" w:date="2018-01-22T11:29:00Z">
        <w:r w:rsidRPr="00366013">
          <w:rPr>
            <w:rStyle w:val="Strong"/>
            <w:sz w:val="24"/>
            <w:szCs w:val="24"/>
          </w:rPr>
          <w:t xml:space="preserve">End Date - </w:t>
        </w:r>
        <w:r w:rsidRPr="00366013">
          <w:rPr>
            <w:rStyle w:val="Strong"/>
            <w:b w:val="0"/>
            <w:sz w:val="24"/>
            <w:szCs w:val="24"/>
          </w:rPr>
          <w:t>T</w:t>
        </w:r>
        <w:r w:rsidRPr="00366013">
          <w:rPr>
            <w:sz w:val="24"/>
            <w:szCs w:val="24"/>
          </w:rPr>
          <w:t>he last date of fiscal activity in the project for which assistance is requested.</w:t>
        </w:r>
      </w:ins>
    </w:p>
    <w:p w14:paraId="7AD13AFA" w14:textId="77777777" w:rsidR="00B47E78" w:rsidRPr="00366013" w:rsidRDefault="00B47E78" w:rsidP="00B47E78">
      <w:pPr>
        <w:shd w:val="clear" w:color="auto" w:fill="FFFFFF"/>
        <w:rPr>
          <w:ins w:id="1049" w:author="DCA" w:date="2018-01-22T11:29:00Z"/>
          <w:b/>
          <w:bCs/>
          <w:sz w:val="24"/>
          <w:szCs w:val="24"/>
        </w:rPr>
      </w:pPr>
      <w:ins w:id="1050" w:author="DCA" w:date="2018-01-22T11:29:00Z">
        <w:r w:rsidRPr="00366013">
          <w:rPr>
            <w:rStyle w:val="Strong"/>
            <w:sz w:val="24"/>
            <w:szCs w:val="24"/>
          </w:rPr>
          <w:t xml:space="preserve">Equipment ($) - </w:t>
        </w:r>
        <w:r w:rsidRPr="00366013">
          <w:rPr>
            <w:rStyle w:val="Strong"/>
            <w:b w:val="0"/>
            <w:sz w:val="24"/>
            <w:szCs w:val="24"/>
          </w:rPr>
          <w:t>A</w:t>
        </w:r>
        <w:r w:rsidRPr="00366013">
          <w:rPr>
            <w:sz w:val="24"/>
            <w:szCs w:val="24"/>
          </w:rPr>
          <w:t>ll items which cost in excess of $5,000 (per unit) and have a life expectancy of over one year.</w:t>
        </w:r>
      </w:ins>
    </w:p>
    <w:p w14:paraId="47D074F1" w14:textId="77777777" w:rsidR="00B47E78" w:rsidRPr="00366013" w:rsidRDefault="00B47E78" w:rsidP="00B47E78">
      <w:pPr>
        <w:spacing w:before="240" w:after="120"/>
        <w:rPr>
          <w:ins w:id="1051" w:author="DCA" w:date="2018-01-22T11:29:00Z"/>
          <w:sz w:val="24"/>
          <w:szCs w:val="24"/>
        </w:rPr>
      </w:pPr>
      <w:ins w:id="1052" w:author="DCA" w:date="2018-01-22T11:29:00Z">
        <w:r w:rsidRPr="00E032B7">
          <w:rPr>
            <w:b/>
            <w:sz w:val="24"/>
            <w:szCs w:val="24"/>
          </w:rPr>
          <w:t>Financial Consequences</w:t>
        </w:r>
        <w:r w:rsidRPr="00366013">
          <w:rPr>
            <w:sz w:val="24"/>
            <w:szCs w:val="24"/>
          </w:rPr>
          <w:t xml:space="preserve"> - The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ins>
    </w:p>
    <w:p w14:paraId="23231F96" w14:textId="77777777" w:rsidR="00B47E78" w:rsidRPr="00366013" w:rsidRDefault="00B47E78" w:rsidP="00B47E78">
      <w:pPr>
        <w:spacing w:before="240" w:after="120"/>
        <w:rPr>
          <w:ins w:id="1053" w:author="DCA" w:date="2018-01-22T11:29:00Z"/>
          <w:sz w:val="24"/>
          <w:szCs w:val="24"/>
        </w:rPr>
      </w:pPr>
      <w:ins w:id="1054" w:author="DCA" w:date="2018-01-22T11:29:00Z">
        <w:r w:rsidRPr="00366013">
          <w:rPr>
            <w:b/>
            <w:sz w:val="24"/>
            <w:szCs w:val="24"/>
          </w:rPr>
          <w:t>Florida Accountability Contract Tracking System (FACTS)</w:t>
        </w:r>
        <w:r w:rsidRPr="00366013">
          <w:rPr>
            <w:sz w:val="24"/>
            <w:szCs w:val="24"/>
          </w:rPr>
          <w:t xml:space="preserve"> - The State of Florida’s centralized online contract reporting system. All information pertaining to the grant agreement will be available on the FACTS system and viewable by the public. This includes the grant agreement, payment information, deliverables, performance metrics, grant award and audit information. FACTS is online at </w:t>
        </w:r>
        <w:r w:rsidR="00DC1D58">
          <w:fldChar w:fldCharType="begin"/>
        </w:r>
        <w:r w:rsidR="00DC1D58">
          <w:instrText xml:space="preserve"> HYPERLINK "http://facts.fldfs.com" </w:instrText>
        </w:r>
        <w:r w:rsidR="00DC1D58">
          <w:fldChar w:fldCharType="separate"/>
        </w:r>
        <w:r w:rsidRPr="00366013">
          <w:rPr>
            <w:rStyle w:val="Hyperlink"/>
            <w:sz w:val="24"/>
            <w:szCs w:val="24"/>
          </w:rPr>
          <w:t>facts.fldfs.com</w:t>
        </w:r>
        <w:r w:rsidR="00DC1D58">
          <w:rPr>
            <w:rStyle w:val="Hyperlink"/>
            <w:sz w:val="24"/>
            <w:szCs w:val="24"/>
          </w:rPr>
          <w:fldChar w:fldCharType="end"/>
        </w:r>
        <w:r w:rsidRPr="00E032B7">
          <w:rPr>
            <w:sz w:val="24"/>
            <w:szCs w:val="24"/>
          </w:rPr>
          <w:t>.</w:t>
        </w:r>
      </w:ins>
    </w:p>
    <w:p w14:paraId="157F95C3" w14:textId="77777777" w:rsidR="00B47E78" w:rsidRPr="00366013" w:rsidRDefault="00B47E78" w:rsidP="00B47E78">
      <w:pPr>
        <w:spacing w:before="240" w:after="120"/>
        <w:rPr>
          <w:ins w:id="1055" w:author="DCA" w:date="2018-01-22T11:29:00Z"/>
          <w:sz w:val="24"/>
          <w:szCs w:val="24"/>
        </w:rPr>
      </w:pPr>
      <w:ins w:id="1056" w:author="DCA" w:date="2018-01-22T11:29:00Z">
        <w:r w:rsidRPr="00366013">
          <w:rPr>
            <w:b/>
            <w:sz w:val="24"/>
            <w:szCs w:val="24"/>
          </w:rPr>
          <w:t>Florida Single Audit Act</w:t>
        </w:r>
        <w:r w:rsidRPr="00366013">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ins>
    </w:p>
    <w:p w14:paraId="5AA10C44" w14:textId="77777777" w:rsidR="00B47E78" w:rsidRPr="00366013" w:rsidRDefault="00B47E78" w:rsidP="00B47E78">
      <w:pPr>
        <w:spacing w:before="240" w:after="120"/>
        <w:rPr>
          <w:ins w:id="1057" w:author="DCA" w:date="2018-01-22T11:29:00Z"/>
          <w:rFonts w:cstheme="minorHAnsi"/>
          <w:b/>
          <w:sz w:val="24"/>
          <w:szCs w:val="24"/>
        </w:rPr>
      </w:pPr>
      <w:ins w:id="1058" w:author="DCA" w:date="2018-01-22T11:29:00Z">
        <w:r w:rsidRPr="00366013">
          <w:rPr>
            <w:rFonts w:cstheme="minorHAnsi"/>
            <w:b/>
            <w:sz w:val="24"/>
            <w:szCs w:val="24"/>
          </w:rPr>
          <w:t xml:space="preserve">Folklife - </w:t>
        </w:r>
        <w:r w:rsidRPr="00366013">
          <w:rPr>
            <w:rFonts w:cstheme="minorHAnsi"/>
            <w:sz w:val="24"/>
            <w:szCs w:val="24"/>
          </w:rPr>
          <w:t>M</w:t>
        </w:r>
        <w:r w:rsidRPr="00366013">
          <w:rPr>
            <w:rFonts w:cstheme="minorHAnsi"/>
            <w:sz w:val="24"/>
            <w:szCs w:val="24"/>
            <w:shd w:val="clear" w:color="auto" w:fill="FFFFFF"/>
          </w:rPr>
          <w:t>eans the traditional expressive culture shared within the various groups in Florida: familial, ethnic, occupational, religious, and regional. Expressive culture includes a wide range of creative and symbolic forms such as custom, belief, technical skill, language, literature, art, architecture, music, play, dance, drama, ritual, pageantry, and handicraft, which forms are generally learned orally, by imitation, or in performance and are maintained or perpetuated without formal instruction or institutional direction</w:t>
        </w:r>
        <w:r w:rsidRPr="00366013">
          <w:rPr>
            <w:rFonts w:cstheme="minorHAnsi"/>
            <w:sz w:val="24"/>
            <w:szCs w:val="24"/>
          </w:rPr>
          <w:t xml:space="preserve"> (267.021, Florida Statutes).</w:t>
        </w:r>
      </w:ins>
    </w:p>
    <w:p w14:paraId="6F606FE8" w14:textId="77777777" w:rsidR="00B47E78" w:rsidRPr="00366013" w:rsidRDefault="00B47E78" w:rsidP="00B47E78">
      <w:pPr>
        <w:shd w:val="clear" w:color="auto" w:fill="FFFFFF"/>
        <w:rPr>
          <w:ins w:id="1059" w:author="DCA" w:date="2018-01-22T11:29:00Z"/>
          <w:b/>
          <w:bCs/>
          <w:sz w:val="24"/>
          <w:szCs w:val="24"/>
        </w:rPr>
      </w:pPr>
      <w:ins w:id="1060" w:author="DCA" w:date="2018-01-22T11:29:00Z">
        <w:r w:rsidRPr="00366013">
          <w:rPr>
            <w:rStyle w:val="Strong"/>
            <w:sz w:val="24"/>
            <w:szCs w:val="24"/>
          </w:rPr>
          <w:t xml:space="preserve">Government Support: Federal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federal government, or a proportionate share of such grants or appropriations allocated to this project.</w:t>
        </w:r>
      </w:ins>
    </w:p>
    <w:p w14:paraId="61B20400" w14:textId="77777777" w:rsidR="00B47E78" w:rsidRPr="00366013" w:rsidRDefault="00B47E78" w:rsidP="00B47E78">
      <w:pPr>
        <w:shd w:val="clear" w:color="auto" w:fill="FFFFFF"/>
        <w:rPr>
          <w:ins w:id="1061" w:author="DCA" w:date="2018-01-22T11:29:00Z"/>
          <w:b/>
          <w:bCs/>
          <w:sz w:val="24"/>
          <w:szCs w:val="24"/>
        </w:rPr>
      </w:pPr>
      <w:ins w:id="1062" w:author="DCA" w:date="2018-01-22T11:29:00Z">
        <w:r w:rsidRPr="00366013">
          <w:rPr>
            <w:rStyle w:val="Strong"/>
            <w:sz w:val="24"/>
            <w:szCs w:val="24"/>
          </w:rPr>
          <w:t xml:space="preserve">Government Support: Local/County ($) </w:t>
        </w:r>
        <w:r w:rsidRPr="00366013">
          <w:rPr>
            <w:rStyle w:val="Strong"/>
            <w:b w:val="0"/>
            <w:sz w:val="24"/>
            <w:szCs w:val="24"/>
          </w:rPr>
          <w:t>- C</w:t>
        </w:r>
        <w:r w:rsidRPr="00366013">
          <w:rPr>
            <w:sz w:val="24"/>
            <w:szCs w:val="24"/>
          </w:rPr>
          <w:t>ash support derived from grants or appropriations given for this project by agencies of the local or county government, or a proportionate share of such grants or appropriations allocated to this project.</w:t>
        </w:r>
      </w:ins>
    </w:p>
    <w:p w14:paraId="0550636C" w14:textId="77777777" w:rsidR="00B47E78" w:rsidRPr="00366013" w:rsidRDefault="00B47E78" w:rsidP="00B47E78">
      <w:pPr>
        <w:shd w:val="clear" w:color="auto" w:fill="FFFFFF"/>
        <w:rPr>
          <w:ins w:id="1063" w:author="DCA" w:date="2018-01-22T11:29:00Z"/>
          <w:b/>
          <w:bCs/>
          <w:sz w:val="24"/>
          <w:szCs w:val="24"/>
        </w:rPr>
      </w:pPr>
      <w:ins w:id="1064" w:author="DCA" w:date="2018-01-22T11:29:00Z">
        <w:r w:rsidRPr="00366013">
          <w:rPr>
            <w:rStyle w:val="Strong"/>
            <w:sz w:val="24"/>
            <w:szCs w:val="24"/>
          </w:rPr>
          <w:t xml:space="preserve">Government Support: State/Regional ($) </w:t>
        </w:r>
        <w:r w:rsidRPr="00366013">
          <w:rPr>
            <w:rStyle w:val="Strong"/>
            <w:b w:val="0"/>
            <w:sz w:val="24"/>
            <w:szCs w:val="24"/>
          </w:rPr>
          <w:t>- C</w:t>
        </w:r>
        <w:r w:rsidRPr="00366013">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ins>
    </w:p>
    <w:p w14:paraId="7802DD87" w14:textId="77777777" w:rsidR="00B47E78" w:rsidRPr="00366013" w:rsidRDefault="00B47E78" w:rsidP="00B47E78">
      <w:pPr>
        <w:shd w:val="clear" w:color="auto" w:fill="FFFFFF"/>
        <w:rPr>
          <w:ins w:id="1065" w:author="DCA" w:date="2018-01-22T11:29:00Z"/>
          <w:b/>
          <w:bCs/>
          <w:sz w:val="24"/>
          <w:szCs w:val="24"/>
        </w:rPr>
      </w:pPr>
      <w:ins w:id="1066" w:author="DCA" w:date="2018-01-22T11:29:00Z">
        <w:r w:rsidRPr="00366013">
          <w:rPr>
            <w:rStyle w:val="Strong"/>
            <w:sz w:val="24"/>
            <w:szCs w:val="24"/>
          </w:rPr>
          <w:t xml:space="preserve">Grant Award </w:t>
        </w:r>
        <w:r w:rsidRPr="00366013">
          <w:rPr>
            <w:rStyle w:val="Strong"/>
            <w:b w:val="0"/>
            <w:sz w:val="24"/>
            <w:szCs w:val="24"/>
          </w:rPr>
          <w:t>- T</w:t>
        </w:r>
        <w:r w:rsidRPr="00366013">
          <w:rPr>
            <w:sz w:val="24"/>
            <w:szCs w:val="24"/>
          </w:rPr>
          <w:t>he dollar amount of a grant award approved by the Secretary of State for a project, program, or general program support as outlined in the application.</w:t>
        </w:r>
      </w:ins>
    </w:p>
    <w:p w14:paraId="20F98632" w14:textId="77777777" w:rsidR="00B47E78" w:rsidRPr="00366013" w:rsidRDefault="00B47E78" w:rsidP="00B47E78">
      <w:pPr>
        <w:shd w:val="clear" w:color="auto" w:fill="FFFFFF"/>
        <w:rPr>
          <w:ins w:id="1067" w:author="DCA" w:date="2018-01-22T11:29:00Z"/>
          <w:b/>
          <w:bCs/>
          <w:sz w:val="24"/>
          <w:szCs w:val="24"/>
        </w:rPr>
      </w:pPr>
      <w:ins w:id="1068" w:author="DCA" w:date="2018-01-22T11:29:00Z">
        <w:r w:rsidRPr="00366013">
          <w:rPr>
            <w:rStyle w:val="Strong"/>
            <w:sz w:val="24"/>
            <w:szCs w:val="24"/>
          </w:rPr>
          <w:t xml:space="preserve">Grant Award Agreement </w:t>
        </w:r>
        <w:r w:rsidRPr="00366013">
          <w:rPr>
            <w:rStyle w:val="Strong"/>
            <w:b w:val="0"/>
            <w:sz w:val="24"/>
            <w:szCs w:val="24"/>
          </w:rPr>
          <w:t>- T</w:t>
        </w:r>
        <w:r w:rsidRPr="00366013">
          <w:rPr>
            <w:sz w:val="24"/>
            <w:szCs w:val="24"/>
          </w:rPr>
          <w:t>he document by which the Grantee enters into a contract with the State of Florida for the management of grant funds.</w:t>
        </w:r>
      </w:ins>
    </w:p>
    <w:p w14:paraId="1F9DF346" w14:textId="77777777" w:rsidR="00B47E78" w:rsidRPr="00366013" w:rsidRDefault="00B47E78" w:rsidP="00B47E78">
      <w:pPr>
        <w:shd w:val="clear" w:color="auto" w:fill="FFFFFF"/>
        <w:rPr>
          <w:ins w:id="1069" w:author="DCA" w:date="2018-01-22T11:29:00Z"/>
          <w:b/>
          <w:bCs/>
          <w:sz w:val="24"/>
          <w:szCs w:val="24"/>
        </w:rPr>
      </w:pPr>
      <w:ins w:id="1070" w:author="DCA" w:date="2018-01-22T11:29:00Z">
        <w:r w:rsidRPr="00366013">
          <w:rPr>
            <w:rStyle w:val="Strong"/>
            <w:sz w:val="24"/>
            <w:szCs w:val="24"/>
          </w:rPr>
          <w:t xml:space="preserve">Grant Award Letter </w:t>
        </w:r>
        <w:r w:rsidRPr="00366013">
          <w:rPr>
            <w:rStyle w:val="Strong"/>
            <w:b w:val="0"/>
            <w:sz w:val="24"/>
            <w:szCs w:val="24"/>
          </w:rPr>
          <w:t>- T</w:t>
        </w:r>
        <w:r w:rsidRPr="00366013">
          <w:rPr>
            <w:sz w:val="24"/>
            <w:szCs w:val="24"/>
          </w:rPr>
          <w:t xml:space="preserve">he letter signed by the Secretary of State or an authorized representative of the Department of State and countersigned by the grantee. The grant award letter contains the grant award amount. </w:t>
        </w:r>
      </w:ins>
    </w:p>
    <w:p w14:paraId="098A865F" w14:textId="77777777" w:rsidR="00B47E78" w:rsidRPr="00366013" w:rsidRDefault="00B47E78" w:rsidP="00B47E78">
      <w:pPr>
        <w:shd w:val="clear" w:color="auto" w:fill="FFFFFF"/>
        <w:rPr>
          <w:ins w:id="1071" w:author="DCA" w:date="2018-01-22T11:29:00Z"/>
          <w:b/>
          <w:bCs/>
          <w:sz w:val="24"/>
          <w:szCs w:val="24"/>
        </w:rPr>
      </w:pPr>
      <w:ins w:id="1072" w:author="DCA" w:date="2018-01-22T11:29:00Z">
        <w:r w:rsidRPr="00366013">
          <w:rPr>
            <w:rStyle w:val="Strong"/>
            <w:sz w:val="24"/>
            <w:szCs w:val="24"/>
          </w:rPr>
          <w:t xml:space="preserve">Grant Period </w:t>
        </w:r>
        <w:r w:rsidRPr="00366013">
          <w:rPr>
            <w:rStyle w:val="Strong"/>
            <w:b w:val="0"/>
            <w:sz w:val="24"/>
            <w:szCs w:val="24"/>
          </w:rPr>
          <w:t>- T</w:t>
        </w:r>
        <w:r w:rsidRPr="00366013">
          <w:rPr>
            <w:sz w:val="24"/>
            <w:szCs w:val="24"/>
          </w:rPr>
          <w:t>he time for the use of the grant award as set forth in the grant award agreement.</w:t>
        </w:r>
      </w:ins>
    </w:p>
    <w:p w14:paraId="225197FF" w14:textId="77777777" w:rsidR="00B47E78" w:rsidRPr="00366013" w:rsidRDefault="00B47E78" w:rsidP="00B47E78">
      <w:pPr>
        <w:shd w:val="clear" w:color="auto" w:fill="FFFFFF"/>
        <w:rPr>
          <w:ins w:id="1073" w:author="DCA" w:date="2018-01-22T11:29:00Z"/>
          <w:b/>
          <w:bCs/>
          <w:sz w:val="24"/>
          <w:szCs w:val="24"/>
        </w:rPr>
      </w:pPr>
      <w:ins w:id="1074" w:author="DCA" w:date="2018-01-22T11:29:00Z">
        <w:r w:rsidRPr="00366013">
          <w:rPr>
            <w:rStyle w:val="Strong"/>
            <w:sz w:val="24"/>
            <w:szCs w:val="24"/>
          </w:rPr>
          <w:t xml:space="preserve">Grantee </w:t>
        </w:r>
        <w:r w:rsidRPr="00366013">
          <w:rPr>
            <w:rStyle w:val="Strong"/>
            <w:b w:val="0"/>
            <w:sz w:val="24"/>
            <w:szCs w:val="24"/>
          </w:rPr>
          <w:t>- A</w:t>
        </w:r>
        <w:r w:rsidRPr="00366013">
          <w:rPr>
            <w:sz w:val="24"/>
            <w:szCs w:val="24"/>
          </w:rPr>
          <w:t>n organization receiving a grant award from the Department of State.</w:t>
        </w:r>
      </w:ins>
    </w:p>
    <w:p w14:paraId="2F40CEEE" w14:textId="77777777" w:rsidR="00B47E78" w:rsidRPr="00366013" w:rsidRDefault="00B47E78" w:rsidP="00B47E78">
      <w:pPr>
        <w:shd w:val="clear" w:color="auto" w:fill="FFFFFF"/>
        <w:spacing w:before="100" w:beforeAutospacing="1" w:after="0" w:afterAutospacing="1" w:line="240" w:lineRule="auto"/>
        <w:rPr>
          <w:ins w:id="1075" w:author="DCA" w:date="2018-01-22T11:29:00Z"/>
          <w:b/>
          <w:bCs/>
          <w:sz w:val="24"/>
          <w:szCs w:val="24"/>
        </w:rPr>
      </w:pPr>
      <w:ins w:id="1076" w:author="DCA" w:date="2018-01-22T11:29:00Z">
        <w:r w:rsidRPr="00366013">
          <w:rPr>
            <w:rStyle w:val="Strong"/>
            <w:sz w:val="24"/>
            <w:szCs w:val="24"/>
          </w:rPr>
          <w:t xml:space="preserve">In-Kind Contribution ($) </w:t>
        </w:r>
        <w:r w:rsidRPr="00366013">
          <w:rPr>
            <w:rStyle w:val="Strong"/>
            <w:b w:val="0"/>
            <w:sz w:val="24"/>
            <w:szCs w:val="24"/>
          </w:rPr>
          <w:t>- T</w:t>
        </w:r>
        <w:r w:rsidRPr="00366013">
          <w:rPr>
            <w:sz w:val="24"/>
            <w:szCs w:val="24"/>
          </w:rPr>
          <w:t>he documented fair market value of non-cash contributions provided by the grantee or third parties which consist of real property or the value of goods and services directly benefiting and specifically identifiable to the project.</w:t>
        </w:r>
      </w:ins>
    </w:p>
    <w:p w14:paraId="644F4A43" w14:textId="77777777" w:rsidR="00B47E78" w:rsidRPr="00366013" w:rsidRDefault="00B47E78" w:rsidP="00B47E78">
      <w:pPr>
        <w:shd w:val="clear" w:color="auto" w:fill="FFFFFF"/>
        <w:rPr>
          <w:ins w:id="1077" w:author="DCA" w:date="2018-01-22T11:29:00Z"/>
          <w:b/>
          <w:bCs/>
          <w:sz w:val="24"/>
          <w:szCs w:val="24"/>
        </w:rPr>
      </w:pPr>
      <w:ins w:id="1078" w:author="DCA" w:date="2018-01-22T11:29:00Z">
        <w:r w:rsidRPr="00366013">
          <w:rPr>
            <w:rStyle w:val="Strong"/>
            <w:sz w:val="24"/>
            <w:szCs w:val="24"/>
          </w:rPr>
          <w:t xml:space="preserve">Individuals Participating </w:t>
        </w:r>
        <w:r w:rsidRPr="00366013">
          <w:rPr>
            <w:rStyle w:val="Strong"/>
            <w:b w:val="0"/>
            <w:sz w:val="24"/>
            <w:szCs w:val="24"/>
          </w:rPr>
          <w:t>- T</w:t>
        </w:r>
        <w:r w:rsidRPr="00366013">
          <w:rPr>
            <w:sz w:val="24"/>
            <w:szCs w:val="24"/>
          </w:rPr>
          <w:t>he total number of individuals who are directly involved in the funded activity as artists, non-artist project participants or audience members between the grant or project start and end dates.</w:t>
        </w:r>
      </w:ins>
    </w:p>
    <w:p w14:paraId="50E0E952" w14:textId="77777777" w:rsidR="00B47E78" w:rsidRPr="00366013" w:rsidRDefault="00B47E78" w:rsidP="00B47E78">
      <w:pPr>
        <w:pStyle w:val="NormalWeb"/>
        <w:shd w:val="clear" w:color="auto" w:fill="FFFFFF"/>
        <w:spacing w:before="0" w:beforeAutospacing="0" w:after="150" w:afterAutospacing="0"/>
        <w:rPr>
          <w:ins w:id="1079" w:author="DCA" w:date="2018-01-22T11:29:00Z"/>
          <w:rFonts w:asciiTheme="minorHAnsi" w:hAnsiTheme="minorHAnsi"/>
        </w:rPr>
      </w:pPr>
      <w:ins w:id="1080" w:author="DCA" w:date="2018-01-22T11:29:00Z">
        <w:r w:rsidRPr="00366013">
          <w:rPr>
            <w:rFonts w:asciiTheme="minorHAnsi" w:hAnsiTheme="minorHAnsi"/>
          </w:rPr>
          <w:t>Figures should encompass only those individuals directly affected by or involved in the funded activity, and should include Artists Participating and Youth Benefiting. For General Program Support count artists, staff, audiences, and project participants directly involved with organization’s events and services within the given funding period; do not substitute the entire population of the geographic area served. For projects related to publication, report the number of persons using the materials or the number of copies actually distributed; do not substitute the total number of copies produced. For Internet-based projects, report the number of unique users; do not substitute the number of "hits" or times the information was accessed.</w:t>
        </w:r>
      </w:ins>
    </w:p>
    <w:p w14:paraId="5F63C7BA" w14:textId="77777777" w:rsidR="00B47E78" w:rsidRPr="00366013" w:rsidRDefault="00B47E78" w:rsidP="00B47E78">
      <w:pPr>
        <w:shd w:val="clear" w:color="auto" w:fill="FFFFFF"/>
        <w:rPr>
          <w:ins w:id="1081" w:author="DCA" w:date="2018-01-22T11:29:00Z"/>
          <w:b/>
          <w:bCs/>
          <w:sz w:val="24"/>
          <w:szCs w:val="24"/>
        </w:rPr>
      </w:pPr>
      <w:ins w:id="1082" w:author="DCA" w:date="2018-01-22T11:29:00Z">
        <w:r w:rsidRPr="00366013">
          <w:rPr>
            <w:rStyle w:val="Strong"/>
            <w:sz w:val="24"/>
            <w:szCs w:val="24"/>
          </w:rPr>
          <w:t xml:space="preserve">Marketing ($) - </w:t>
        </w:r>
        <w:r w:rsidRPr="00366013">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ins>
    </w:p>
    <w:p w14:paraId="11F21BB7" w14:textId="77777777" w:rsidR="00B47E78" w:rsidRPr="00366013" w:rsidRDefault="00B47E78" w:rsidP="00B47E78">
      <w:pPr>
        <w:shd w:val="clear" w:color="auto" w:fill="FFFFFF"/>
        <w:rPr>
          <w:ins w:id="1083" w:author="DCA" w:date="2018-01-22T11:29:00Z"/>
          <w:b/>
          <w:bCs/>
          <w:sz w:val="24"/>
          <w:szCs w:val="24"/>
        </w:rPr>
      </w:pPr>
      <w:ins w:id="1084" w:author="DCA" w:date="2018-01-22T11:29:00Z">
        <w:r w:rsidRPr="00366013">
          <w:rPr>
            <w:rStyle w:val="Strong"/>
            <w:sz w:val="24"/>
            <w:szCs w:val="24"/>
          </w:rPr>
          <w:t xml:space="preserve">Matching Funds </w:t>
        </w:r>
        <w:r w:rsidRPr="00366013">
          <w:rPr>
            <w:rStyle w:val="Strong"/>
            <w:b w:val="0"/>
            <w:sz w:val="24"/>
            <w:szCs w:val="24"/>
          </w:rPr>
          <w:t>- T</w:t>
        </w:r>
        <w:r w:rsidRPr="00366013">
          <w:rPr>
            <w:sz w:val="24"/>
            <w:szCs w:val="24"/>
          </w:rPr>
          <w:t xml:space="preserve">he portion of the project costs not borne by the Department of State. Matching funds shall amount to at least 50 percent of project costs which may include up to 25% of project costs as in-kind, unless otherwise specified in the Grant Award Agreement. Funds received from the sale of the Arts License Plates are considered local government support and are allowed as match. </w:t>
        </w:r>
      </w:ins>
    </w:p>
    <w:p w14:paraId="101DF999" w14:textId="77777777" w:rsidR="00B47E78" w:rsidRPr="00366013" w:rsidRDefault="00B47E78" w:rsidP="00B47E78">
      <w:pPr>
        <w:shd w:val="clear" w:color="auto" w:fill="FFFFFF"/>
        <w:spacing w:after="0"/>
        <w:rPr>
          <w:ins w:id="1085" w:author="DCA" w:date="2018-01-22T11:29:00Z"/>
          <w:b/>
          <w:bCs/>
          <w:sz w:val="24"/>
          <w:szCs w:val="24"/>
        </w:rPr>
      </w:pPr>
      <w:ins w:id="1086" w:author="DCA" w:date="2018-01-22T11:29:00Z">
        <w:r w:rsidRPr="00366013">
          <w:rPr>
            <w:rStyle w:val="Strong"/>
            <w:sz w:val="24"/>
            <w:szCs w:val="24"/>
          </w:rPr>
          <w:t xml:space="preserve">Minority - </w:t>
        </w:r>
        <w:r w:rsidRPr="00366013">
          <w:rPr>
            <w:sz w:val="24"/>
            <w:szCs w:val="24"/>
          </w:rPr>
          <w:t>A lawful, permanent resident of Florida who is one of the following:</w:t>
        </w:r>
      </w:ins>
    </w:p>
    <w:p w14:paraId="68FD2C4F" w14:textId="77777777" w:rsidR="00B47E78" w:rsidRPr="00366013" w:rsidRDefault="00B47E78" w:rsidP="00B47E78">
      <w:pPr>
        <w:pStyle w:val="ListParagraph"/>
        <w:numPr>
          <w:ilvl w:val="0"/>
          <w:numId w:val="37"/>
        </w:numPr>
        <w:shd w:val="clear" w:color="auto" w:fill="FFFFFF"/>
        <w:spacing w:after="100" w:afterAutospacing="1" w:line="240" w:lineRule="auto"/>
        <w:rPr>
          <w:ins w:id="1087" w:author="DCA" w:date="2018-01-22T11:29:00Z"/>
          <w:sz w:val="24"/>
          <w:szCs w:val="24"/>
        </w:rPr>
      </w:pPr>
      <w:ins w:id="1088" w:author="DCA" w:date="2018-01-22T11:29:00Z">
        <w:r w:rsidRPr="00366013">
          <w:rPr>
            <w:sz w:val="24"/>
            <w:szCs w:val="24"/>
          </w:rPr>
          <w:t>an African-American (a person having origins in any of the racial groups of the African Diaspora);</w:t>
        </w:r>
      </w:ins>
    </w:p>
    <w:p w14:paraId="5399C8B6"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ins w:id="1089" w:author="DCA" w:date="2018-01-22T11:29:00Z"/>
          <w:sz w:val="24"/>
          <w:szCs w:val="24"/>
        </w:rPr>
      </w:pPr>
      <w:ins w:id="1090" w:author="DCA" w:date="2018-01-22T11:29:00Z">
        <w:r w:rsidRPr="00366013">
          <w:rPr>
            <w:sz w:val="24"/>
            <w:szCs w:val="24"/>
          </w:rPr>
          <w:t>a Hispanic-American (a person of Spanish or Portuguese culture with origins in Spain, Portugal, Mexico, South America, Central America, or the Caribbean, regardless of race);</w:t>
        </w:r>
      </w:ins>
    </w:p>
    <w:p w14:paraId="4DB5CB2D"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ins w:id="1091" w:author="DCA" w:date="2018-01-22T11:29:00Z"/>
          <w:sz w:val="24"/>
          <w:szCs w:val="24"/>
        </w:rPr>
      </w:pPr>
      <w:ins w:id="1092" w:author="DCA" w:date="2018-01-22T11:29:00Z">
        <w:r w:rsidRPr="00366013">
          <w:rPr>
            <w:sz w:val="24"/>
            <w:szCs w:val="24"/>
          </w:rPr>
          <w:t>an Asian-American (a person having origins in any of the original peoples of the Far East, Southeast Asia, the Indian Subcontinent, or the Pacific Islands, including the Hawaiian Islands prior to 1778);</w:t>
        </w:r>
      </w:ins>
    </w:p>
    <w:p w14:paraId="52406E1D" w14:textId="77777777" w:rsidR="00B47E78" w:rsidRPr="00366013" w:rsidRDefault="00B47E78" w:rsidP="00B47E78">
      <w:pPr>
        <w:pStyle w:val="ListParagraph"/>
        <w:numPr>
          <w:ilvl w:val="0"/>
          <w:numId w:val="37"/>
        </w:numPr>
        <w:shd w:val="clear" w:color="auto" w:fill="FFFFFF"/>
        <w:spacing w:before="100" w:beforeAutospacing="1" w:after="100" w:afterAutospacing="1" w:line="240" w:lineRule="auto"/>
        <w:rPr>
          <w:ins w:id="1093" w:author="DCA" w:date="2018-01-22T11:29:00Z"/>
          <w:sz w:val="24"/>
          <w:szCs w:val="24"/>
        </w:rPr>
      </w:pPr>
      <w:ins w:id="1094" w:author="DCA" w:date="2018-01-22T11:29:00Z">
        <w:r w:rsidRPr="00366013">
          <w:rPr>
            <w:sz w:val="24"/>
            <w:szCs w:val="24"/>
          </w:rPr>
          <w:t>a Native-American (a person who has origins in any of the Indian Tribes of North America prior to 1835); or an American Woman. [288.703(3), Florida Statutes]</w:t>
        </w:r>
      </w:ins>
    </w:p>
    <w:p w14:paraId="0CCD368A" w14:textId="77777777" w:rsidR="00B47E78" w:rsidRPr="000E1B6E" w:rsidRDefault="00B47E78" w:rsidP="00B47E78">
      <w:pPr>
        <w:spacing w:before="240"/>
        <w:rPr>
          <w:ins w:id="1095" w:author="DCA" w:date="2018-01-22T11:29:00Z"/>
          <w:b/>
          <w:sz w:val="24"/>
          <w:szCs w:val="24"/>
        </w:rPr>
      </w:pPr>
      <w:ins w:id="1096" w:author="DCA" w:date="2018-01-22T11:29:00Z">
        <w:r w:rsidRPr="006458FB">
          <w:rPr>
            <w:rStyle w:val="Hyperlink"/>
            <w:b/>
            <w:color w:val="auto"/>
            <w:sz w:val="24"/>
            <w:szCs w:val="24"/>
            <w:u w:val="none"/>
          </w:rPr>
          <w:t xml:space="preserve">Noncompliance - </w:t>
        </w:r>
        <w:r w:rsidRPr="006458FB">
          <w:rPr>
            <w:rStyle w:val="Hyperlink"/>
            <w:color w:val="auto"/>
            <w:sz w:val="24"/>
            <w:szCs w:val="24"/>
            <w:u w:val="none"/>
          </w:rPr>
          <w:t xml:space="preserve">The grant recipient is not following Florida statutes or rules, the terms of the grant agreement, Florida Department of State policies and guidance, local policies, or other applicable laws. </w:t>
        </w:r>
      </w:ins>
    </w:p>
    <w:p w14:paraId="37B2041B" w14:textId="77777777" w:rsidR="00B47E78" w:rsidRPr="00366013" w:rsidRDefault="00B47E78" w:rsidP="00B47E78">
      <w:pPr>
        <w:shd w:val="clear" w:color="auto" w:fill="FFFFFF"/>
        <w:rPr>
          <w:ins w:id="1097" w:author="DCA" w:date="2018-01-22T11:29:00Z"/>
          <w:b/>
          <w:bCs/>
          <w:sz w:val="24"/>
          <w:szCs w:val="24"/>
        </w:rPr>
      </w:pPr>
      <w:ins w:id="1098" w:author="DCA" w:date="2018-01-22T11:29:00Z">
        <w:r w:rsidRPr="00366013">
          <w:rPr>
            <w:rStyle w:val="Strong"/>
            <w:sz w:val="24"/>
            <w:szCs w:val="24"/>
          </w:rPr>
          <w:t xml:space="preserve">Older adults </w:t>
        </w:r>
        <w:r w:rsidRPr="00366013">
          <w:rPr>
            <w:rStyle w:val="Strong"/>
            <w:b w:val="0"/>
            <w:sz w:val="24"/>
            <w:szCs w:val="24"/>
          </w:rPr>
          <w:t>- I</w:t>
        </w:r>
        <w:r w:rsidRPr="00366013">
          <w:rPr>
            <w:sz w:val="24"/>
            <w:szCs w:val="24"/>
          </w:rPr>
          <w:t>ndividuals over the age of 65 that directly attended/participated in the project or program.</w:t>
        </w:r>
      </w:ins>
    </w:p>
    <w:p w14:paraId="43544D96" w14:textId="77777777" w:rsidR="00B47E78" w:rsidRPr="00366013" w:rsidRDefault="00B47E78" w:rsidP="00B47E78">
      <w:pPr>
        <w:shd w:val="clear" w:color="auto" w:fill="FFFFFF"/>
        <w:rPr>
          <w:ins w:id="1099" w:author="DCA" w:date="2018-01-22T11:29:00Z"/>
          <w:b/>
          <w:bCs/>
          <w:sz w:val="24"/>
          <w:szCs w:val="24"/>
        </w:rPr>
      </w:pPr>
      <w:ins w:id="1100" w:author="DCA" w:date="2018-01-22T11:29:00Z">
        <w:r w:rsidRPr="00366013">
          <w:rPr>
            <w:rStyle w:val="Strong"/>
            <w:sz w:val="24"/>
            <w:szCs w:val="24"/>
          </w:rPr>
          <w:t xml:space="preserve">Outside Fees and Services: Other ($) </w:t>
        </w:r>
        <w:r w:rsidRPr="00366013">
          <w:rPr>
            <w:rStyle w:val="Strong"/>
            <w:b w:val="0"/>
            <w:sz w:val="24"/>
            <w:szCs w:val="24"/>
          </w:rPr>
          <w:t>- P</w:t>
        </w:r>
        <w:r w:rsidRPr="00366013">
          <w:rPr>
            <w:sz w:val="24"/>
            <w:szCs w:val="24"/>
          </w:rPr>
          <w:t>ayments to firms or persons for non-artistic services or individuals who are not normally considered employees of the applicant, but consultants or the employees of other organizations, whose services are specifically identified with the project or programming.</w:t>
        </w:r>
      </w:ins>
    </w:p>
    <w:p w14:paraId="14313BCD" w14:textId="77777777" w:rsidR="00B47E78" w:rsidRPr="00366013" w:rsidRDefault="00B47E78" w:rsidP="00B47E78">
      <w:pPr>
        <w:shd w:val="clear" w:color="auto" w:fill="FFFFFF"/>
        <w:rPr>
          <w:ins w:id="1101" w:author="DCA" w:date="2018-01-22T11:29:00Z"/>
          <w:b/>
          <w:bCs/>
          <w:sz w:val="24"/>
          <w:szCs w:val="24"/>
        </w:rPr>
      </w:pPr>
      <w:ins w:id="1102" w:author="DCA" w:date="2018-01-22T11:29:00Z">
        <w:r w:rsidRPr="00366013">
          <w:rPr>
            <w:rStyle w:val="Strong"/>
            <w:sz w:val="24"/>
            <w:szCs w:val="24"/>
          </w:rPr>
          <w:t xml:space="preserve">Outside Fees and Services: Programmatic ($) - </w:t>
        </w:r>
        <w:r w:rsidRPr="00366013">
          <w:rPr>
            <w:sz w:val="24"/>
            <w:szCs w:val="24"/>
          </w:rPr>
          <w:t>Payments to firms or persons for the programmatic services of individuals who are not normally considered employees of the applicant, but consultants or the employees of other organizations, whose services are specifically identified with the project or programming. Include artistic directors, directors, conductors, conservators, curators, dance masters, composers, choreographers, designers, video artists, filmmakers, painters, poets, authors, sculptors, graphic artists, actors, dancers, singers, musicians, teachers, instructors, etc. serving in non-employee/non-staff capacities.</w:t>
        </w:r>
      </w:ins>
    </w:p>
    <w:p w14:paraId="3FCFE5D0" w14:textId="77777777" w:rsidR="00B47E78" w:rsidRPr="00366013" w:rsidRDefault="00B47E78" w:rsidP="00B47E78">
      <w:pPr>
        <w:shd w:val="clear" w:color="auto" w:fill="FFFFFF"/>
        <w:rPr>
          <w:ins w:id="1103" w:author="DCA" w:date="2018-01-22T11:29:00Z"/>
          <w:b/>
          <w:bCs/>
          <w:sz w:val="24"/>
          <w:szCs w:val="24"/>
        </w:rPr>
      </w:pPr>
      <w:ins w:id="1104" w:author="DCA" w:date="2018-01-22T11:29:00Z">
        <w:r w:rsidRPr="00366013">
          <w:rPr>
            <w:rStyle w:val="Strong"/>
            <w:sz w:val="24"/>
            <w:szCs w:val="24"/>
          </w:rPr>
          <w:t xml:space="preserve">Personnel: Administrative ($) </w:t>
        </w:r>
        <w:r w:rsidRPr="00366013">
          <w:rPr>
            <w:rStyle w:val="Strong"/>
            <w:b w:val="0"/>
            <w:sz w:val="24"/>
            <w:szCs w:val="24"/>
          </w:rPr>
          <w:t>- P</w:t>
        </w:r>
        <w:r w:rsidRPr="00366013">
          <w:rPr>
            <w:sz w:val="24"/>
            <w:szCs w:val="24"/>
          </w:rPr>
          <w:t>ayments for salaries, wages, fees, and benefits specifically identified with the project or programming, for executive and supervisory administrative staff, program directors, educational administrators, managing directors, business managers, press and agents, fund raisers, clerical staff such as secretaries, typists, bookkeepers; and supportive personnel such as maintenance and security staff, ushers and other front-of-the-house and box office personnel.</w:t>
        </w:r>
      </w:ins>
    </w:p>
    <w:p w14:paraId="25B03B33" w14:textId="77777777" w:rsidR="00B47E78" w:rsidRPr="00366013" w:rsidRDefault="00B47E78" w:rsidP="00B47E78">
      <w:pPr>
        <w:shd w:val="clear" w:color="auto" w:fill="FFFFFF"/>
        <w:rPr>
          <w:ins w:id="1105" w:author="DCA" w:date="2018-01-22T11:29:00Z"/>
          <w:b/>
          <w:bCs/>
          <w:sz w:val="24"/>
          <w:szCs w:val="24"/>
        </w:rPr>
      </w:pPr>
      <w:ins w:id="1106" w:author="DCA" w:date="2018-01-22T11:29:00Z">
        <w:r w:rsidRPr="00366013">
          <w:rPr>
            <w:rStyle w:val="Strong"/>
            <w:sz w:val="24"/>
            <w:szCs w:val="24"/>
          </w:rPr>
          <w:t xml:space="preserve">Personnel: Programmatic / Artistic ($) </w:t>
        </w:r>
        <w:r w:rsidRPr="00366013">
          <w:rPr>
            <w:rStyle w:val="Strong"/>
            <w:b w:val="0"/>
            <w:sz w:val="24"/>
            <w:szCs w:val="24"/>
          </w:rPr>
          <w:t>- P</w:t>
        </w:r>
        <w:r w:rsidRPr="00366013">
          <w:rPr>
            <w:sz w:val="24"/>
            <w:szCs w:val="24"/>
          </w:rPr>
          <w:t>ayments for salaries, wages, fees, and benefits specifically identified with the project or programming for programmatic personnel including artistic directors, directors, conductors, conservators, curators, dance masters, composers, choreographers, designers, video artists, filmmakers, painters, poets, authors, sculptors, graphic artists, actors, dancers, singers, musicians, teachers, instructors, puppeteers, etc.</w:t>
        </w:r>
      </w:ins>
    </w:p>
    <w:p w14:paraId="74DBD6CF" w14:textId="77777777" w:rsidR="00B47E78" w:rsidRPr="00366013" w:rsidRDefault="00B47E78" w:rsidP="00B47E78">
      <w:pPr>
        <w:shd w:val="clear" w:color="auto" w:fill="FFFFFF"/>
        <w:rPr>
          <w:ins w:id="1107" w:author="DCA" w:date="2018-01-22T11:29:00Z"/>
          <w:b/>
          <w:bCs/>
          <w:sz w:val="24"/>
          <w:szCs w:val="24"/>
        </w:rPr>
      </w:pPr>
      <w:ins w:id="1108" w:author="DCA" w:date="2018-01-22T11:29:00Z">
        <w:r w:rsidRPr="00366013">
          <w:rPr>
            <w:rStyle w:val="Strong"/>
            <w:sz w:val="24"/>
            <w:szCs w:val="24"/>
          </w:rPr>
          <w:t xml:space="preserve">Personnel: Technical/Production ($) </w:t>
        </w:r>
        <w:r w:rsidRPr="00366013">
          <w:rPr>
            <w:rStyle w:val="Strong"/>
            <w:b w:val="0"/>
            <w:sz w:val="24"/>
            <w:szCs w:val="24"/>
          </w:rPr>
          <w:t>- P</w:t>
        </w:r>
        <w:r w:rsidRPr="00366013">
          <w:rPr>
            <w:sz w:val="24"/>
            <w:szCs w:val="24"/>
          </w:rPr>
          <w:t>ayments for employee salaries, wages, and benefits specifically identified with the project, for technical management and staff, such as technical directors; wardrobe, lighting and sound crew; stage managers, stagehands; video and film technicians, exhibit preparators and installers, etc.</w:t>
        </w:r>
      </w:ins>
    </w:p>
    <w:p w14:paraId="30CCC7C0" w14:textId="77777777" w:rsidR="00B47E78" w:rsidRPr="00366013" w:rsidRDefault="00B47E78" w:rsidP="00B47E78">
      <w:pPr>
        <w:shd w:val="clear" w:color="auto" w:fill="FFFFFF"/>
        <w:rPr>
          <w:ins w:id="1109" w:author="DCA" w:date="2018-01-22T11:29:00Z"/>
          <w:b/>
          <w:bCs/>
          <w:sz w:val="24"/>
          <w:szCs w:val="24"/>
        </w:rPr>
      </w:pPr>
      <w:ins w:id="1110" w:author="DCA" w:date="2018-01-22T11:29:00Z">
        <w:r w:rsidRPr="00366013">
          <w:rPr>
            <w:rStyle w:val="Strong"/>
            <w:sz w:val="24"/>
            <w:szCs w:val="24"/>
          </w:rPr>
          <w:t xml:space="preserve">Presenter (Sponsor) </w:t>
        </w:r>
        <w:r w:rsidRPr="00366013">
          <w:rPr>
            <w:rStyle w:val="Strong"/>
            <w:b w:val="0"/>
            <w:sz w:val="24"/>
            <w:szCs w:val="24"/>
          </w:rPr>
          <w:t>- A</w:t>
        </w:r>
        <w:r w:rsidRPr="00366013">
          <w:rPr>
            <w:sz w:val="24"/>
            <w:szCs w:val="24"/>
          </w:rPr>
          <w:t>n organization that is in the business of presenting professional performing artists or arts groups to the public.</w:t>
        </w:r>
      </w:ins>
    </w:p>
    <w:p w14:paraId="3B17D0AA" w14:textId="77777777" w:rsidR="00B47E78" w:rsidRPr="00366013" w:rsidRDefault="00B47E78" w:rsidP="00B47E78">
      <w:pPr>
        <w:shd w:val="clear" w:color="auto" w:fill="FFFFFF"/>
        <w:rPr>
          <w:ins w:id="1111" w:author="DCA" w:date="2018-01-22T11:29:00Z"/>
          <w:b/>
          <w:bCs/>
          <w:sz w:val="24"/>
          <w:szCs w:val="24"/>
        </w:rPr>
      </w:pPr>
      <w:ins w:id="1112" w:author="DCA" w:date="2018-01-22T11:29:00Z">
        <w:r w:rsidRPr="00366013">
          <w:rPr>
            <w:rStyle w:val="Strong"/>
            <w:sz w:val="24"/>
            <w:szCs w:val="24"/>
          </w:rPr>
          <w:t xml:space="preserve">Private Support: Corporate ($) - </w:t>
        </w:r>
        <w:r w:rsidRPr="00366013">
          <w:rPr>
            <w:sz w:val="24"/>
            <w:szCs w:val="24"/>
          </w:rPr>
          <w:t>Cash support derived from contributions given for this project (other than this grant request) by business, corporations and corporate foundations or a proportionate share of such contributions allocated to this project.</w:t>
        </w:r>
      </w:ins>
    </w:p>
    <w:p w14:paraId="1BACE147" w14:textId="77777777" w:rsidR="00B47E78" w:rsidRPr="00366013" w:rsidRDefault="00B47E78" w:rsidP="00B47E78">
      <w:pPr>
        <w:shd w:val="clear" w:color="auto" w:fill="FFFFFF"/>
        <w:rPr>
          <w:ins w:id="1113" w:author="DCA" w:date="2018-01-22T11:29:00Z"/>
          <w:b/>
          <w:bCs/>
          <w:sz w:val="24"/>
          <w:szCs w:val="24"/>
        </w:rPr>
      </w:pPr>
      <w:ins w:id="1114" w:author="DCA" w:date="2018-01-22T11:29:00Z">
        <w:r w:rsidRPr="00366013">
          <w:rPr>
            <w:rStyle w:val="Strong"/>
            <w:sz w:val="24"/>
            <w:szCs w:val="24"/>
          </w:rPr>
          <w:t xml:space="preserve">Private Support: Foundation ($) </w:t>
        </w:r>
        <w:r w:rsidRPr="00366013">
          <w:rPr>
            <w:rStyle w:val="Strong"/>
            <w:b w:val="0"/>
            <w:sz w:val="24"/>
            <w:szCs w:val="24"/>
          </w:rPr>
          <w:t>- C</w:t>
        </w:r>
        <w:r w:rsidRPr="00366013">
          <w:rPr>
            <w:sz w:val="24"/>
            <w:szCs w:val="24"/>
          </w:rPr>
          <w:t>ash support derived from grants given for this project or programming by private foundations, or a proportionate share of such grants allocated to this project or programming.</w:t>
        </w:r>
      </w:ins>
    </w:p>
    <w:p w14:paraId="524B1A43" w14:textId="77777777" w:rsidR="00B47E78" w:rsidRPr="00366013" w:rsidRDefault="00B47E78" w:rsidP="00B47E78">
      <w:pPr>
        <w:shd w:val="clear" w:color="auto" w:fill="FFFFFF"/>
        <w:rPr>
          <w:ins w:id="1115" w:author="DCA" w:date="2018-01-22T11:29:00Z"/>
          <w:b/>
          <w:bCs/>
          <w:sz w:val="24"/>
          <w:szCs w:val="24"/>
        </w:rPr>
      </w:pPr>
      <w:ins w:id="1116" w:author="DCA" w:date="2018-01-22T11:29:00Z">
        <w:r w:rsidRPr="00366013">
          <w:rPr>
            <w:rStyle w:val="Strong"/>
            <w:sz w:val="24"/>
            <w:szCs w:val="24"/>
          </w:rPr>
          <w:t xml:space="preserve">Private Support: Other ($) </w:t>
        </w:r>
        <w:r w:rsidRPr="00366013">
          <w:rPr>
            <w:rStyle w:val="Strong"/>
            <w:b w:val="0"/>
            <w:sz w:val="24"/>
            <w:szCs w:val="24"/>
          </w:rPr>
          <w:t>- C</w:t>
        </w:r>
        <w:r w:rsidRPr="00366013">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ins>
    </w:p>
    <w:p w14:paraId="263B6265" w14:textId="77777777" w:rsidR="00B47E78" w:rsidRPr="00366013" w:rsidRDefault="00B47E78" w:rsidP="00B47E78">
      <w:pPr>
        <w:shd w:val="clear" w:color="auto" w:fill="FFFFFF"/>
        <w:rPr>
          <w:ins w:id="1117" w:author="DCA" w:date="2018-01-22T11:29:00Z"/>
          <w:b/>
          <w:bCs/>
          <w:sz w:val="24"/>
          <w:szCs w:val="24"/>
        </w:rPr>
      </w:pPr>
      <w:ins w:id="1118" w:author="DCA" w:date="2018-01-22T11:29:00Z">
        <w:r w:rsidRPr="00366013">
          <w:rPr>
            <w:rStyle w:val="Strong"/>
            <w:sz w:val="24"/>
            <w:szCs w:val="24"/>
          </w:rPr>
          <w:t xml:space="preserve">Project Costs </w:t>
        </w:r>
        <w:r w:rsidRPr="00366013">
          <w:rPr>
            <w:rStyle w:val="Strong"/>
            <w:b w:val="0"/>
            <w:sz w:val="24"/>
            <w:szCs w:val="24"/>
          </w:rPr>
          <w:t>- A</w:t>
        </w:r>
        <w:r w:rsidRPr="00366013">
          <w:rPr>
            <w:sz w:val="24"/>
            <w:szCs w:val="24"/>
          </w:rPr>
          <w:t>ll allowable expenditures incurred by the grantee and the value of in-kind contributions made by the grantee or third parties in accomplishing the grant.</w:t>
        </w:r>
      </w:ins>
    </w:p>
    <w:p w14:paraId="4F3A7F4D" w14:textId="77777777" w:rsidR="00B47E78" w:rsidRPr="00366013" w:rsidRDefault="00B47E78" w:rsidP="00B47E78">
      <w:pPr>
        <w:shd w:val="clear" w:color="auto" w:fill="FFFFFF"/>
        <w:rPr>
          <w:ins w:id="1119" w:author="DCA" w:date="2018-01-22T11:29:00Z"/>
          <w:b/>
          <w:bCs/>
          <w:sz w:val="24"/>
          <w:szCs w:val="24"/>
        </w:rPr>
      </w:pPr>
      <w:ins w:id="1120" w:author="DCA" w:date="2018-01-22T11:29:00Z">
        <w:r w:rsidRPr="00366013">
          <w:rPr>
            <w:rStyle w:val="Strong"/>
            <w:sz w:val="24"/>
            <w:szCs w:val="24"/>
          </w:rPr>
          <w:t xml:space="preserve">Project Title </w:t>
        </w:r>
        <w:r w:rsidRPr="00366013">
          <w:rPr>
            <w:rStyle w:val="Strong"/>
            <w:b w:val="0"/>
            <w:sz w:val="24"/>
            <w:szCs w:val="24"/>
          </w:rPr>
          <w:t>- A</w:t>
        </w:r>
        <w:r w:rsidRPr="00366013">
          <w:rPr>
            <w:sz w:val="24"/>
            <w:szCs w:val="24"/>
          </w:rPr>
          <w:t xml:space="preserve"> short descriptive title of the project for which applicant is requesting assistance. If no formal title exists or if the title is not descriptive, a short phrase describing the activities of the project should be substituted.</w:t>
        </w:r>
      </w:ins>
    </w:p>
    <w:p w14:paraId="1232992C" w14:textId="77777777" w:rsidR="00B47E78" w:rsidRPr="00366013" w:rsidRDefault="00B47E78" w:rsidP="00B47E78">
      <w:pPr>
        <w:pStyle w:val="NormalWeb"/>
        <w:shd w:val="clear" w:color="auto" w:fill="FFFFFF"/>
        <w:spacing w:after="0"/>
        <w:rPr>
          <w:ins w:id="1121" w:author="DCA" w:date="2018-01-22T11:29:00Z"/>
          <w:rFonts w:asciiTheme="minorHAnsi" w:hAnsiTheme="minorHAnsi"/>
        </w:rPr>
      </w:pPr>
      <w:ins w:id="1122" w:author="DCA" w:date="2018-01-22T11:29:00Z">
        <w:r w:rsidRPr="00366013">
          <w:rPr>
            <w:rStyle w:val="Strong"/>
            <w:rFonts w:asciiTheme="minorHAnsi" w:hAnsiTheme="minorHAnsi"/>
          </w:rPr>
          <w:t>Recurring Cultural Program</w:t>
        </w:r>
        <w:r w:rsidRPr="00366013">
          <w:rPr>
            <w:rFonts w:asciiTheme="minorHAnsi" w:hAnsiTheme="minorHAnsi"/>
          </w:rPr>
          <w:t xml:space="preserve"> - Recurring cultural programs exist within multipurpose public or private nonprofit institutions such as municipalities, universities, foundations, cultural centers and organizations, museums and other arts and cultural organizations. To be eligible:</w:t>
        </w:r>
      </w:ins>
    </w:p>
    <w:p w14:paraId="3A2AEB8D" w14:textId="77777777" w:rsidR="00B47E78" w:rsidRPr="00366013" w:rsidRDefault="00B47E78" w:rsidP="00B47E78">
      <w:pPr>
        <w:numPr>
          <w:ilvl w:val="0"/>
          <w:numId w:val="35"/>
        </w:numPr>
        <w:shd w:val="clear" w:color="auto" w:fill="FFFFFF"/>
        <w:tabs>
          <w:tab w:val="clear" w:pos="720"/>
          <w:tab w:val="num" w:pos="0"/>
        </w:tabs>
        <w:spacing w:after="100" w:afterAutospacing="1" w:line="240" w:lineRule="auto"/>
        <w:ind w:left="615"/>
        <w:rPr>
          <w:ins w:id="1123" w:author="DCA" w:date="2018-01-22T11:29:00Z"/>
          <w:sz w:val="24"/>
          <w:szCs w:val="24"/>
        </w:rPr>
      </w:pPr>
      <w:ins w:id="1124" w:author="DCA" w:date="2018-01-22T11:29:00Z">
        <w:r w:rsidRPr="00366013">
          <w:rPr>
            <w:sz w:val="24"/>
            <w:szCs w:val="24"/>
          </w:rPr>
          <w:t>a cultural program located within a multipurpose institution must function as a discrete unit within its parent institution and present or produce a full season of programming on a yearly basis;</w:t>
        </w:r>
      </w:ins>
    </w:p>
    <w:p w14:paraId="1B9B4D67"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ins w:id="1125" w:author="DCA" w:date="2018-01-22T11:29:00Z"/>
          <w:sz w:val="24"/>
          <w:szCs w:val="24"/>
        </w:rPr>
      </w:pPr>
      <w:ins w:id="1126" w:author="DCA" w:date="2018-01-22T11:29:00Z">
        <w:r w:rsidRPr="00366013">
          <w:rPr>
            <w:sz w:val="24"/>
            <w:szCs w:val="24"/>
          </w:rPr>
          <w:t>have a full segregated and itemized budget within that of its parent institution;</w:t>
        </w:r>
      </w:ins>
    </w:p>
    <w:p w14:paraId="2FF51F57"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ins w:id="1127" w:author="DCA" w:date="2018-01-22T11:29:00Z"/>
          <w:sz w:val="24"/>
          <w:szCs w:val="24"/>
        </w:rPr>
      </w:pPr>
      <w:ins w:id="1128" w:author="DCA" w:date="2018-01-22T11:29:00Z">
        <w:r w:rsidRPr="00366013">
          <w:rPr>
            <w:sz w:val="24"/>
            <w:szCs w:val="24"/>
          </w:rPr>
          <w:t>have an advisory board that governs the activities of the program; and</w:t>
        </w:r>
      </w:ins>
    </w:p>
    <w:p w14:paraId="69C02BE9" w14:textId="77777777" w:rsidR="00B47E78" w:rsidRPr="00366013" w:rsidRDefault="00B47E78" w:rsidP="00B47E78">
      <w:pPr>
        <w:numPr>
          <w:ilvl w:val="0"/>
          <w:numId w:val="35"/>
        </w:numPr>
        <w:shd w:val="clear" w:color="auto" w:fill="FFFFFF"/>
        <w:tabs>
          <w:tab w:val="clear" w:pos="720"/>
          <w:tab w:val="num" w:pos="0"/>
        </w:tabs>
        <w:spacing w:before="100" w:beforeAutospacing="1" w:after="100" w:afterAutospacing="1" w:line="240" w:lineRule="auto"/>
        <w:ind w:left="615"/>
        <w:rPr>
          <w:ins w:id="1129" w:author="DCA" w:date="2018-01-22T11:29:00Z"/>
          <w:sz w:val="24"/>
          <w:szCs w:val="24"/>
        </w:rPr>
      </w:pPr>
      <w:ins w:id="1130" w:author="DCA" w:date="2018-01-22T11:29:00Z">
        <w:r w:rsidRPr="00366013">
          <w:rPr>
            <w:sz w:val="24"/>
            <w:szCs w:val="24"/>
          </w:rPr>
          <w:t>be able to separately fulfill the Basic Eligibility and discipline-specific requirements.</w:t>
        </w:r>
      </w:ins>
    </w:p>
    <w:p w14:paraId="0C618BA6" w14:textId="77777777" w:rsidR="00B47E78" w:rsidRPr="00366013" w:rsidRDefault="00B47E78" w:rsidP="00B47E78">
      <w:pPr>
        <w:pStyle w:val="NormalWeb"/>
        <w:shd w:val="clear" w:color="auto" w:fill="FFFFFF"/>
        <w:spacing w:before="0" w:beforeAutospacing="0" w:after="150" w:afterAutospacing="0"/>
        <w:rPr>
          <w:ins w:id="1131" w:author="DCA" w:date="2018-01-22T11:29:00Z"/>
          <w:rFonts w:asciiTheme="minorHAnsi" w:hAnsiTheme="minorHAnsi"/>
        </w:rPr>
      </w:pPr>
      <w:ins w:id="1132" w:author="DCA" w:date="2018-01-22T11:29:00Z">
        <w:r w:rsidRPr="00366013">
          <w:rPr>
            <w:rFonts w:asciiTheme="minorHAnsi" w:hAnsiTheme="minorHAnsi"/>
          </w:rPr>
          <w:t>Entire departments or schools within a university, college, or other multipurpose institution do not qualify as recurring programs.</w:t>
        </w:r>
      </w:ins>
    </w:p>
    <w:p w14:paraId="15371867" w14:textId="77777777" w:rsidR="00B47E78" w:rsidRPr="00366013" w:rsidRDefault="00B47E78" w:rsidP="00B47E78">
      <w:pPr>
        <w:shd w:val="clear" w:color="auto" w:fill="FFFFFF"/>
        <w:rPr>
          <w:ins w:id="1133" w:author="DCA" w:date="2018-01-22T11:29:00Z"/>
          <w:sz w:val="24"/>
          <w:szCs w:val="24"/>
        </w:rPr>
      </w:pPr>
      <w:ins w:id="1134" w:author="DCA" w:date="2018-01-22T11:29:00Z">
        <w:r w:rsidRPr="00366013">
          <w:rPr>
            <w:rStyle w:val="Strong"/>
            <w:sz w:val="24"/>
            <w:szCs w:val="24"/>
          </w:rPr>
          <w:t xml:space="preserve">Regional </w:t>
        </w:r>
        <w:r w:rsidRPr="00366013">
          <w:rPr>
            <w:rStyle w:val="Strong"/>
            <w:b w:val="0"/>
            <w:sz w:val="24"/>
            <w:szCs w:val="24"/>
          </w:rPr>
          <w:t>- W</w:t>
        </w:r>
        <w:r w:rsidRPr="00366013">
          <w:rPr>
            <w:sz w:val="24"/>
            <w:szCs w:val="24"/>
          </w:rPr>
          <w:t>ithin the state, at least 150-mile land radius of venue.</w:t>
        </w:r>
      </w:ins>
    </w:p>
    <w:p w14:paraId="7DAFEAA0" w14:textId="77777777" w:rsidR="00B47E78" w:rsidRPr="00366013" w:rsidRDefault="00B47E78" w:rsidP="00B47E78">
      <w:pPr>
        <w:shd w:val="clear" w:color="auto" w:fill="FFFFFF"/>
        <w:rPr>
          <w:ins w:id="1135" w:author="DCA" w:date="2018-01-22T11:29:00Z"/>
          <w:b/>
          <w:bCs/>
          <w:sz w:val="24"/>
          <w:szCs w:val="24"/>
        </w:rPr>
      </w:pPr>
      <w:ins w:id="1136" w:author="DCA" w:date="2018-01-22T11:29:00Z">
        <w:r w:rsidRPr="00366013">
          <w:rPr>
            <w:rStyle w:val="Strong"/>
            <w:sz w:val="24"/>
            <w:szCs w:val="24"/>
          </w:rPr>
          <w:t xml:space="preserve">Regranting - </w:t>
        </w:r>
        <w:r w:rsidRPr="00366013">
          <w:rPr>
            <w:sz w:val="24"/>
            <w:szCs w:val="24"/>
          </w:rPr>
          <w:t>using state grants monies to underwrite grants programs or individual grants within one’s own organization or another organization. Regranting of Division funds is prohibited.</w:t>
        </w:r>
      </w:ins>
    </w:p>
    <w:p w14:paraId="60C8F9B4" w14:textId="77777777" w:rsidR="00B47E78" w:rsidRPr="00366013" w:rsidRDefault="00B47E78" w:rsidP="00B47E78">
      <w:pPr>
        <w:shd w:val="clear" w:color="auto" w:fill="FFFFFF"/>
        <w:rPr>
          <w:ins w:id="1137" w:author="DCA" w:date="2018-01-22T11:29:00Z"/>
          <w:b/>
          <w:bCs/>
          <w:sz w:val="24"/>
          <w:szCs w:val="24"/>
        </w:rPr>
      </w:pPr>
      <w:ins w:id="1138" w:author="DCA" w:date="2018-01-22T11:29:00Z">
        <w:r w:rsidRPr="00366013">
          <w:rPr>
            <w:rStyle w:val="Strong"/>
            <w:sz w:val="24"/>
            <w:szCs w:val="24"/>
          </w:rPr>
          <w:t xml:space="preserve">Remaining Operating Expenses ($) </w:t>
        </w:r>
        <w:r w:rsidRPr="00366013">
          <w:rPr>
            <w:rStyle w:val="Strong"/>
            <w:b w:val="0"/>
            <w:sz w:val="24"/>
            <w:szCs w:val="24"/>
          </w:rPr>
          <w:t>- A</w:t>
        </w:r>
        <w:r w:rsidRPr="00366013">
          <w:rPr>
            <w:sz w:val="24"/>
            <w:szCs w:val="24"/>
          </w:rPr>
          <w:t>ll expenses not entered in other categories and specifically identified with the project. Include non-structured renovations, improvements, scripts and scores, lumber and nails, electricity, telephone and telegraph, storage, postage, photographic supplies, publication purchases, sets and props, equipment rental, insurance fees, trucking, shipping, and hauling expenses not entered under "Travel."</w:t>
        </w:r>
      </w:ins>
    </w:p>
    <w:p w14:paraId="192058B7" w14:textId="77777777" w:rsidR="00B47E78" w:rsidRPr="00366013" w:rsidRDefault="00B47E78" w:rsidP="00B47E78">
      <w:pPr>
        <w:shd w:val="clear" w:color="auto" w:fill="FFFFFF"/>
        <w:rPr>
          <w:ins w:id="1139" w:author="DCA" w:date="2018-01-22T11:29:00Z"/>
          <w:b/>
          <w:bCs/>
          <w:sz w:val="24"/>
          <w:szCs w:val="24"/>
        </w:rPr>
      </w:pPr>
      <w:ins w:id="1140" w:author="DCA" w:date="2018-01-22T11:29:00Z">
        <w:r w:rsidRPr="00366013">
          <w:rPr>
            <w:rStyle w:val="Strong"/>
            <w:sz w:val="24"/>
            <w:szCs w:val="24"/>
          </w:rPr>
          <w:t xml:space="preserve">Remaining Proposal Expenses ($) </w:t>
        </w:r>
        <w:r w:rsidRPr="00366013">
          <w:rPr>
            <w:rStyle w:val="Strong"/>
            <w:b w:val="0"/>
            <w:sz w:val="24"/>
            <w:szCs w:val="24"/>
          </w:rPr>
          <w:t>- A</w:t>
        </w:r>
        <w:r w:rsidRPr="00366013">
          <w:rPr>
            <w:sz w:val="24"/>
            <w:szCs w:val="24"/>
          </w:rPr>
          <w:t>ll expenses not entered in other categories that are specifically identified with the project or programming.</w:t>
        </w:r>
      </w:ins>
    </w:p>
    <w:p w14:paraId="08F834A8" w14:textId="77777777" w:rsidR="00B47E78" w:rsidRPr="00366013" w:rsidRDefault="00B47E78" w:rsidP="00B47E78">
      <w:pPr>
        <w:shd w:val="clear" w:color="auto" w:fill="FFFFFF"/>
        <w:rPr>
          <w:ins w:id="1141" w:author="DCA" w:date="2018-01-22T11:29:00Z"/>
          <w:b/>
          <w:bCs/>
          <w:sz w:val="24"/>
          <w:szCs w:val="24"/>
        </w:rPr>
      </w:pPr>
      <w:ins w:id="1142" w:author="DCA" w:date="2018-01-22T11:29:00Z">
        <w:r w:rsidRPr="00366013">
          <w:rPr>
            <w:rStyle w:val="Strong"/>
            <w:sz w:val="24"/>
            <w:szCs w:val="24"/>
          </w:rPr>
          <w:t xml:space="preserve">Revenue: Admissions ($) - </w:t>
        </w:r>
        <w:r w:rsidRPr="00366013">
          <w:rPr>
            <w:sz w:val="24"/>
            <w:szCs w:val="24"/>
          </w:rPr>
          <w:t>Revenue derived from the sale of admissions, tickets, subscriptions, memberships, etc. In the Proposal Budget the admissions must be for events attributable or prorated to the proposal.</w:t>
        </w:r>
      </w:ins>
    </w:p>
    <w:p w14:paraId="3508D225" w14:textId="77777777" w:rsidR="00B47E78" w:rsidRPr="00366013" w:rsidRDefault="00B47E78" w:rsidP="00B47E78">
      <w:pPr>
        <w:shd w:val="clear" w:color="auto" w:fill="FFFFFF"/>
        <w:rPr>
          <w:ins w:id="1143" w:author="DCA" w:date="2018-01-22T11:29:00Z"/>
          <w:b/>
          <w:bCs/>
          <w:sz w:val="24"/>
          <w:szCs w:val="24"/>
        </w:rPr>
      </w:pPr>
      <w:ins w:id="1144" w:author="DCA" w:date="2018-01-22T11:29:00Z">
        <w:r w:rsidRPr="00366013">
          <w:rPr>
            <w:rStyle w:val="Strong"/>
            <w:sz w:val="24"/>
            <w:szCs w:val="24"/>
          </w:rPr>
          <w:t xml:space="preserve">Revenue: Contracted Services ($) - </w:t>
        </w:r>
        <w:r w:rsidRPr="00366013">
          <w:rPr>
            <w:sz w:val="24"/>
            <w:szCs w:val="24"/>
          </w:rPr>
          <w:t>Revenue derived from fees earned through sale of services (other than this grant request). Include sale of workshops, etc., to other community organizations, government contracts for specific services, performance or residency fees, tuition, etc. Include foreign government support.</w:t>
        </w:r>
      </w:ins>
    </w:p>
    <w:p w14:paraId="2E72A95D" w14:textId="77777777" w:rsidR="00B47E78" w:rsidRPr="00366013" w:rsidRDefault="00B47E78" w:rsidP="00B47E78">
      <w:pPr>
        <w:shd w:val="clear" w:color="auto" w:fill="FFFFFF"/>
        <w:rPr>
          <w:ins w:id="1145" w:author="DCA" w:date="2018-01-22T11:29:00Z"/>
          <w:b/>
          <w:bCs/>
          <w:sz w:val="24"/>
          <w:szCs w:val="24"/>
        </w:rPr>
      </w:pPr>
      <w:ins w:id="1146" w:author="DCA" w:date="2018-01-22T11:29:00Z">
        <w:r w:rsidRPr="00366013">
          <w:rPr>
            <w:rStyle w:val="Strong"/>
            <w:sz w:val="24"/>
            <w:szCs w:val="24"/>
          </w:rPr>
          <w:t xml:space="preserve">Revenue: Other ($) </w:t>
        </w:r>
        <w:r w:rsidRPr="00366013">
          <w:rPr>
            <w:rStyle w:val="Strong"/>
            <w:b w:val="0"/>
            <w:sz w:val="24"/>
            <w:szCs w:val="24"/>
          </w:rPr>
          <w:t>- R</w:t>
        </w:r>
        <w:r w:rsidRPr="00366013">
          <w:rPr>
            <w:sz w:val="24"/>
            <w:szCs w:val="24"/>
          </w:rPr>
          <w:t>evenue derived from sources other than those listed above. Include catalog sales, advertising space in programs, gift shop income, concessions, parking, investment income, etc.</w:t>
        </w:r>
      </w:ins>
    </w:p>
    <w:p w14:paraId="7FD8190B" w14:textId="77777777" w:rsidR="00B47E78" w:rsidRPr="00366013" w:rsidRDefault="00B47E78" w:rsidP="00B47E78">
      <w:pPr>
        <w:shd w:val="clear" w:color="auto" w:fill="FFFFFF"/>
        <w:rPr>
          <w:ins w:id="1147" w:author="DCA" w:date="2018-01-22T11:29:00Z"/>
          <w:b/>
          <w:bCs/>
          <w:sz w:val="24"/>
          <w:szCs w:val="24"/>
        </w:rPr>
      </w:pPr>
      <w:ins w:id="1148" w:author="DCA" w:date="2018-01-22T11:29:00Z">
        <w:r w:rsidRPr="00366013">
          <w:rPr>
            <w:rStyle w:val="Strong"/>
            <w:sz w:val="24"/>
            <w:szCs w:val="24"/>
          </w:rPr>
          <w:t xml:space="preserve">Rural </w:t>
        </w:r>
        <w:r w:rsidRPr="00366013">
          <w:rPr>
            <w:rStyle w:val="Strong"/>
            <w:b w:val="0"/>
            <w:sz w:val="24"/>
            <w:szCs w:val="24"/>
          </w:rPr>
          <w:t>- C</w:t>
        </w:r>
        <w:r w:rsidRPr="00366013">
          <w:rPr>
            <w:sz w:val="24"/>
            <w:szCs w:val="24"/>
          </w:rPr>
          <w:t>ounties whose total population is less than 125,000 or whose population density is less than 250 people per square mile and not located within a U.S. Census designated metropolitan area. (This definition is used for Underserved Cultural Community Development projects.)</w:t>
        </w:r>
      </w:ins>
    </w:p>
    <w:p w14:paraId="2045A70C" w14:textId="77777777" w:rsidR="00B47E78" w:rsidRPr="00366013" w:rsidRDefault="00B47E78" w:rsidP="00B47E78">
      <w:pPr>
        <w:shd w:val="clear" w:color="auto" w:fill="FFFFFF"/>
        <w:rPr>
          <w:ins w:id="1149" w:author="DCA" w:date="2018-01-22T11:29:00Z"/>
          <w:b/>
          <w:bCs/>
          <w:sz w:val="24"/>
          <w:szCs w:val="24"/>
        </w:rPr>
      </w:pPr>
      <w:ins w:id="1150" w:author="DCA" w:date="2018-01-22T11:29:00Z">
        <w:r w:rsidRPr="00366013">
          <w:rPr>
            <w:rStyle w:val="Strong"/>
            <w:sz w:val="24"/>
            <w:szCs w:val="24"/>
          </w:rPr>
          <w:t xml:space="preserve">School-based Cultural Events </w:t>
        </w:r>
        <w:r w:rsidRPr="00366013">
          <w:rPr>
            <w:rStyle w:val="Strong"/>
            <w:b w:val="0"/>
            <w:sz w:val="24"/>
            <w:szCs w:val="24"/>
          </w:rPr>
          <w:t>- C</w:t>
        </w:r>
        <w:r w:rsidRPr="00366013">
          <w:rPr>
            <w:sz w:val="24"/>
            <w:szCs w:val="24"/>
          </w:rPr>
          <w:t>ultural events that directly involve the participation of a public or private PreK-12 school, i.e. school field trips to arts organizations, performances or workshops which took place on school grounds, or other collaborations between arts organizations and schools. In school-based cultural events, the school is involved in organizing the children’s participation in the cultural event. Touring companies should not report attendance at schools when the program was funded by the Division’s state touring grant program.</w:t>
        </w:r>
      </w:ins>
    </w:p>
    <w:p w14:paraId="2B262824" w14:textId="57CFA2DC" w:rsidR="00B47E78" w:rsidRPr="00366013" w:rsidRDefault="00B47E78" w:rsidP="00B47E78">
      <w:pPr>
        <w:spacing w:before="240" w:after="120"/>
        <w:rPr>
          <w:ins w:id="1151" w:author="DCA" w:date="2018-01-22T11:29:00Z"/>
          <w:rStyle w:val="Strong"/>
          <w:b w:val="0"/>
          <w:bCs w:val="0"/>
          <w:sz w:val="24"/>
          <w:szCs w:val="24"/>
        </w:rPr>
      </w:pPr>
      <w:ins w:id="1152" w:author="DCA" w:date="2018-01-22T11:29:00Z">
        <w:r w:rsidRPr="00E032B7">
          <w:rPr>
            <w:b/>
            <w:sz w:val="24"/>
            <w:szCs w:val="24"/>
          </w:rPr>
          <w:t xml:space="preserve">Scope of Work </w:t>
        </w:r>
        <w:r w:rsidRPr="00366013">
          <w:rPr>
            <w:sz w:val="24"/>
            <w:szCs w:val="24"/>
          </w:rPr>
          <w:t xml:space="preserve">- </w:t>
        </w:r>
        <w:r w:rsidR="000E1B6E" w:rsidRPr="003D098E">
          <w:rPr>
            <w:sz w:val="24"/>
            <w:szCs w:val="24"/>
          </w:rPr>
          <w:t xml:space="preserve">A </w:t>
        </w:r>
        <w:r w:rsidR="000E1B6E" w:rsidRPr="009D71F5">
          <w:rPr>
            <w:sz w:val="24"/>
            <w:szCs w:val="24"/>
          </w:rPr>
          <w:t>description of the specific work to be performed under the grant agreement in order to complete the project. The Scope of Work will be provided by the grantee for inclusion in the grant agreement if the grant is awarded funding.</w:t>
        </w:r>
      </w:ins>
    </w:p>
    <w:p w14:paraId="71DEAA11" w14:textId="77777777" w:rsidR="00B47E78" w:rsidRPr="00366013" w:rsidRDefault="00B47E78" w:rsidP="006458FB">
      <w:pPr>
        <w:shd w:val="clear" w:color="auto" w:fill="FFFFFF"/>
        <w:rPr>
          <w:ins w:id="1153" w:author="DCA" w:date="2018-01-22T11:29:00Z"/>
          <w:b/>
          <w:bCs/>
          <w:sz w:val="24"/>
          <w:szCs w:val="24"/>
        </w:rPr>
      </w:pPr>
      <w:ins w:id="1154" w:author="DCA" w:date="2018-01-22T11:29:00Z">
        <w:r w:rsidRPr="00366013">
          <w:rPr>
            <w:rStyle w:val="Strong"/>
            <w:sz w:val="24"/>
            <w:szCs w:val="24"/>
          </w:rPr>
          <w:t xml:space="preserve">Secretary </w:t>
        </w:r>
        <w:r w:rsidRPr="00366013">
          <w:rPr>
            <w:rStyle w:val="Strong"/>
            <w:b w:val="0"/>
            <w:sz w:val="24"/>
            <w:szCs w:val="24"/>
          </w:rPr>
          <w:t>- T</w:t>
        </w:r>
        <w:r w:rsidRPr="00366013">
          <w:rPr>
            <w:sz w:val="24"/>
            <w:szCs w:val="24"/>
          </w:rPr>
          <w:t>he Florida Secretary of State.</w:t>
        </w:r>
      </w:ins>
    </w:p>
    <w:p w14:paraId="062F48D6" w14:textId="77777777" w:rsidR="00B47E78" w:rsidRPr="00366013" w:rsidRDefault="00B47E78" w:rsidP="00B47E78">
      <w:pPr>
        <w:shd w:val="clear" w:color="auto" w:fill="FFFFFF"/>
        <w:rPr>
          <w:ins w:id="1155" w:author="DCA" w:date="2018-01-22T11:29:00Z"/>
          <w:b/>
          <w:bCs/>
          <w:sz w:val="24"/>
          <w:szCs w:val="24"/>
        </w:rPr>
      </w:pPr>
      <w:ins w:id="1156" w:author="DCA" w:date="2018-01-22T11:29:00Z">
        <w:r w:rsidRPr="00366013">
          <w:rPr>
            <w:rStyle w:val="Strong"/>
            <w:sz w:val="24"/>
            <w:szCs w:val="24"/>
          </w:rPr>
          <w:t xml:space="preserve">Service Area </w:t>
        </w:r>
        <w:r w:rsidRPr="00366013">
          <w:rPr>
            <w:rStyle w:val="Strong"/>
            <w:b w:val="0"/>
            <w:sz w:val="24"/>
            <w:szCs w:val="24"/>
          </w:rPr>
          <w:t>- R</w:t>
        </w:r>
        <w:r w:rsidRPr="00366013">
          <w:rPr>
            <w:sz w:val="24"/>
            <w:szCs w:val="24"/>
          </w:rPr>
          <w:t>egular client/program participants, not including broadcasts.</w:t>
        </w:r>
      </w:ins>
    </w:p>
    <w:p w14:paraId="5F09FA8E" w14:textId="77777777" w:rsidR="00B47E78" w:rsidRPr="00366013" w:rsidRDefault="00B47E78" w:rsidP="00B47E78">
      <w:pPr>
        <w:shd w:val="clear" w:color="auto" w:fill="FFFFFF"/>
        <w:rPr>
          <w:ins w:id="1157" w:author="DCA" w:date="2018-01-22T11:29:00Z"/>
          <w:b/>
          <w:bCs/>
          <w:sz w:val="24"/>
          <w:szCs w:val="24"/>
        </w:rPr>
      </w:pPr>
      <w:ins w:id="1158" w:author="DCA" w:date="2018-01-22T11:29:00Z">
        <w:r w:rsidRPr="00366013">
          <w:rPr>
            <w:rStyle w:val="Strong"/>
            <w:sz w:val="24"/>
            <w:szCs w:val="24"/>
          </w:rPr>
          <w:t xml:space="preserve">Space Rental, Rent or Mortgage ($) - </w:t>
        </w:r>
        <w:r w:rsidRPr="00366013">
          <w:rPr>
            <w:sz w:val="24"/>
            <w:szCs w:val="24"/>
          </w:rPr>
          <w:t>Payments for rental of office, rehearsal, theatre, hall, gallery, and other such spaces. Do not include principal of mortgage, include interest only. Do not include rental of housing for guest artists or other persons.</w:t>
        </w:r>
      </w:ins>
    </w:p>
    <w:p w14:paraId="1CDDF800" w14:textId="77777777" w:rsidR="00B47E78" w:rsidRPr="00366013" w:rsidRDefault="00B47E78" w:rsidP="00B47E78">
      <w:pPr>
        <w:shd w:val="clear" w:color="auto" w:fill="FFFFFF"/>
        <w:rPr>
          <w:ins w:id="1159" w:author="DCA" w:date="2018-01-22T11:29:00Z"/>
          <w:b/>
          <w:bCs/>
          <w:sz w:val="24"/>
          <w:szCs w:val="24"/>
        </w:rPr>
      </w:pPr>
      <w:ins w:id="1160" w:author="DCA" w:date="2018-01-22T11:29:00Z">
        <w:r w:rsidRPr="00366013">
          <w:rPr>
            <w:rStyle w:val="Strong"/>
            <w:sz w:val="24"/>
            <w:szCs w:val="24"/>
          </w:rPr>
          <w:t xml:space="preserve">Start Date - </w:t>
        </w:r>
        <w:r w:rsidRPr="00366013">
          <w:rPr>
            <w:sz w:val="24"/>
            <w:szCs w:val="24"/>
          </w:rPr>
          <w:t>The first date of fiscal activity in the project for which assistance is requested.</w:t>
        </w:r>
      </w:ins>
    </w:p>
    <w:p w14:paraId="0A7FC662" w14:textId="77777777" w:rsidR="00B47E78" w:rsidRPr="00366013" w:rsidRDefault="00B47E78" w:rsidP="00B47E78">
      <w:pPr>
        <w:shd w:val="clear" w:color="auto" w:fill="FFFFFF"/>
        <w:rPr>
          <w:ins w:id="1161" w:author="DCA" w:date="2018-01-22T11:29:00Z"/>
          <w:b/>
          <w:bCs/>
          <w:sz w:val="24"/>
          <w:szCs w:val="24"/>
        </w:rPr>
      </w:pPr>
      <w:ins w:id="1162" w:author="DCA" w:date="2018-01-22T11:29:00Z">
        <w:r w:rsidRPr="00366013">
          <w:rPr>
            <w:rStyle w:val="Strong"/>
            <w:sz w:val="24"/>
            <w:szCs w:val="24"/>
          </w:rPr>
          <w:t xml:space="preserve">State Supported Institution </w:t>
        </w:r>
        <w:r w:rsidRPr="00366013">
          <w:rPr>
            <w:rStyle w:val="Strong"/>
            <w:b w:val="0"/>
            <w:sz w:val="24"/>
            <w:szCs w:val="24"/>
          </w:rPr>
          <w:t>- A</w:t>
        </w:r>
        <w:r w:rsidRPr="00366013">
          <w:rPr>
            <w:sz w:val="24"/>
            <w:szCs w:val="24"/>
          </w:rPr>
          <w:t>ny organization whose general operations budget is supported by funds from state appropriations which exceeds $10,000, exclusive of competitive, nonrecurring grants.</w:t>
        </w:r>
      </w:ins>
    </w:p>
    <w:p w14:paraId="62EA61C9" w14:textId="77777777" w:rsidR="00B47E78" w:rsidRPr="00366013" w:rsidRDefault="00B47E78" w:rsidP="00B47E78">
      <w:pPr>
        <w:shd w:val="clear" w:color="auto" w:fill="FFFFFF"/>
        <w:rPr>
          <w:ins w:id="1163" w:author="DCA" w:date="2018-01-22T11:29:00Z"/>
          <w:b/>
          <w:bCs/>
          <w:sz w:val="24"/>
          <w:szCs w:val="24"/>
        </w:rPr>
      </w:pPr>
      <w:ins w:id="1164" w:author="DCA" w:date="2018-01-22T11:29:00Z">
        <w:r w:rsidRPr="00366013">
          <w:rPr>
            <w:rStyle w:val="Strong"/>
            <w:sz w:val="24"/>
            <w:szCs w:val="24"/>
          </w:rPr>
          <w:t xml:space="preserve">Total Fund Revenue </w:t>
        </w:r>
        <w:r w:rsidRPr="00366013">
          <w:rPr>
            <w:rStyle w:val="Strong"/>
            <w:b w:val="0"/>
            <w:sz w:val="24"/>
            <w:szCs w:val="24"/>
          </w:rPr>
          <w:t>- M</w:t>
        </w:r>
        <w:r w:rsidRPr="00366013">
          <w:rPr>
            <w:sz w:val="24"/>
            <w:szCs w:val="24"/>
          </w:rPr>
          <w:t>eans all revenue received by an organization during a fiscal year and recognized in the organization’s independent certified audit or attested financial statement.</w:t>
        </w:r>
      </w:ins>
    </w:p>
    <w:p w14:paraId="54B64119" w14:textId="77777777" w:rsidR="00B47E78" w:rsidRPr="00366013" w:rsidRDefault="00B47E78" w:rsidP="00B47E78">
      <w:pPr>
        <w:shd w:val="clear" w:color="auto" w:fill="FFFFFF"/>
        <w:rPr>
          <w:ins w:id="1165" w:author="DCA" w:date="2018-01-22T11:29:00Z"/>
          <w:b/>
          <w:bCs/>
          <w:sz w:val="24"/>
          <w:szCs w:val="24"/>
        </w:rPr>
      </w:pPr>
      <w:ins w:id="1166" w:author="DCA" w:date="2018-01-22T11:29:00Z">
        <w:r w:rsidRPr="00366013">
          <w:rPr>
            <w:rStyle w:val="Strong"/>
            <w:sz w:val="24"/>
            <w:szCs w:val="24"/>
          </w:rPr>
          <w:t xml:space="preserve">Total Operating Income ($) - </w:t>
        </w:r>
        <w:r w:rsidRPr="00366013">
          <w:rPr>
            <w:sz w:val="24"/>
            <w:szCs w:val="24"/>
          </w:rPr>
          <w:t>Gross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ins>
    </w:p>
    <w:p w14:paraId="6EEC3731" w14:textId="77777777" w:rsidR="00B47E78" w:rsidRPr="00366013" w:rsidRDefault="00B47E78" w:rsidP="00B47E78">
      <w:pPr>
        <w:shd w:val="clear" w:color="auto" w:fill="FFFFFF"/>
        <w:rPr>
          <w:ins w:id="1167" w:author="DCA" w:date="2018-01-22T11:29:00Z"/>
          <w:sz w:val="24"/>
          <w:szCs w:val="24"/>
        </w:rPr>
      </w:pPr>
      <w:ins w:id="1168" w:author="DCA" w:date="2018-01-22T11:29:00Z">
        <w:r w:rsidRPr="00366013">
          <w:rPr>
            <w:rStyle w:val="Strong"/>
            <w:sz w:val="24"/>
            <w:szCs w:val="24"/>
          </w:rPr>
          <w:t xml:space="preserve">Travel ($) - </w:t>
        </w:r>
        <w:r w:rsidRPr="00366013">
          <w:rPr>
            <w:sz w:val="24"/>
            <w:szCs w:val="24"/>
          </w:rPr>
          <w:t>Include fares, hotel, and other lodging expenses, taxis, per diem payments, toll charges, mileage, allowances on personal vehicles, car rental costs, etc. For transportation not connected with travel of personnel and for trucking, shipping, or hauling expenses see "Remaining Operating or Proposal Expenses."</w:t>
        </w:r>
      </w:ins>
    </w:p>
    <w:p w14:paraId="770E4E34" w14:textId="77777777" w:rsidR="00B47E78" w:rsidRPr="00366013" w:rsidRDefault="00B47E78" w:rsidP="00B47E78">
      <w:pPr>
        <w:shd w:val="clear" w:color="auto" w:fill="FFFFFF"/>
        <w:rPr>
          <w:ins w:id="1169" w:author="DCA" w:date="2018-01-22T11:29:00Z"/>
          <w:b/>
          <w:bCs/>
          <w:sz w:val="24"/>
          <w:szCs w:val="24"/>
        </w:rPr>
      </w:pPr>
      <w:ins w:id="1170" w:author="DCA" w:date="2018-01-22T11:29:00Z">
        <w:r w:rsidRPr="00366013">
          <w:rPr>
            <w:rStyle w:val="Strong"/>
            <w:sz w:val="24"/>
            <w:szCs w:val="24"/>
          </w:rPr>
          <w:t xml:space="preserve">Underserved </w:t>
        </w:r>
        <w:r w:rsidRPr="00366013">
          <w:rPr>
            <w:rStyle w:val="Strong"/>
            <w:b w:val="0"/>
            <w:sz w:val="24"/>
            <w:szCs w:val="24"/>
          </w:rPr>
          <w:t>- A</w:t>
        </w:r>
        <w:r w:rsidRPr="00366013">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ins>
    </w:p>
    <w:p w14:paraId="7ADB2762" w14:textId="77777777" w:rsidR="00B47E78" w:rsidRPr="00366013" w:rsidRDefault="00B47E78" w:rsidP="00B47E78">
      <w:pPr>
        <w:shd w:val="clear" w:color="auto" w:fill="FFFFFF"/>
        <w:rPr>
          <w:ins w:id="1171" w:author="DCA" w:date="2018-01-22T11:29:00Z"/>
          <w:b/>
          <w:bCs/>
          <w:sz w:val="24"/>
          <w:szCs w:val="24"/>
        </w:rPr>
      </w:pPr>
      <w:ins w:id="1172" w:author="DCA" w:date="2018-01-22T11:29:00Z">
        <w:r w:rsidRPr="00366013">
          <w:rPr>
            <w:rStyle w:val="Strong"/>
            <w:sz w:val="24"/>
            <w:szCs w:val="24"/>
          </w:rPr>
          <w:t xml:space="preserve">Youth Participating </w:t>
        </w:r>
        <w:r w:rsidRPr="00366013">
          <w:rPr>
            <w:rStyle w:val="Strong"/>
            <w:b w:val="0"/>
            <w:sz w:val="24"/>
            <w:szCs w:val="24"/>
          </w:rPr>
          <w:t>- I</w:t>
        </w:r>
        <w:r w:rsidRPr="00366013">
          <w:rPr>
            <w:sz w:val="24"/>
            <w:szCs w:val="24"/>
          </w:rPr>
          <w:t>ndividuals under the age of 18 that directly attended/participated in the project or program.</w:t>
        </w:r>
      </w:ins>
    </w:p>
    <w:p w14:paraId="159B7A96" w14:textId="77777777" w:rsidR="0055359E" w:rsidRPr="006F5688" w:rsidRDefault="0055359E">
      <w:pPr>
        <w:pStyle w:val="Heading1"/>
        <w:pPrChange w:id="1173" w:author="DCA" w:date="2018-01-22T11:29:00Z">
          <w:pPr>
            <w:spacing w:before="100" w:beforeAutospacing="1" w:after="100" w:afterAutospacing="1" w:line="240" w:lineRule="auto"/>
            <w:outlineLvl w:val="1"/>
          </w:pPr>
        </w:pPrChange>
      </w:pPr>
      <w:bookmarkStart w:id="1174" w:name="_Toc503263299"/>
      <w:r w:rsidRPr="006F5688">
        <w:t>Help</w:t>
      </w:r>
      <w:bookmarkEnd w:id="1174"/>
    </w:p>
    <w:p w14:paraId="08BA8E22" w14:textId="0BD58EB6" w:rsidR="0055359E" w:rsidRDefault="0055359E">
      <w:pPr>
        <w:rPr>
          <w:sz w:val="24"/>
          <w:szCs w:val="24"/>
        </w:rPr>
        <w:pPrChange w:id="1175" w:author="DCA" w:date="2018-01-22T11:29:00Z">
          <w:pPr>
            <w:spacing w:before="100" w:beforeAutospacing="1" w:after="100" w:afterAutospacing="1" w:line="240" w:lineRule="auto"/>
          </w:pPr>
        </w:pPrChange>
      </w:pPr>
      <w:r w:rsidRPr="003D3BAB">
        <w:rPr>
          <w:sz w:val="24"/>
          <w:szCs w:val="24"/>
        </w:rPr>
        <w:t xml:space="preserve">For general information about the Division of Cultural Affairs and to access grant information, panel details and resources, visit our web site at: </w:t>
      </w:r>
      <w:del w:id="1176" w:author="DCA" w:date="2018-01-22T11:29:00Z">
        <w:r w:rsidR="00DF68EF" w:rsidRPr="00DF68EF">
          <w:rPr>
            <w:rFonts w:eastAsia="Times New Roman" w:cs="Times New Roman"/>
            <w:color w:val="0000FF"/>
            <w:sz w:val="24"/>
            <w:szCs w:val="24"/>
            <w:u w:val="single"/>
          </w:rPr>
          <w:delText>http://www.florida-arts.org</w:delText>
        </w:r>
        <w:r w:rsidR="00DF68EF" w:rsidRPr="00DF68EF">
          <w:rPr>
            <w:rFonts w:eastAsia="Times New Roman" w:cs="Times New Roman"/>
            <w:sz w:val="24"/>
            <w:szCs w:val="24"/>
          </w:rPr>
          <w:delText>.</w:delText>
        </w:r>
      </w:del>
      <w:ins w:id="1177" w:author="DCA" w:date="2018-01-22T11:29:00Z">
        <w:r w:rsidR="00DC1D58">
          <w:fldChar w:fldCharType="begin"/>
        </w:r>
        <w:r w:rsidR="00DC1D58">
          <w:instrText xml:space="preserve"> HYPERLINK "http://www.dos.myflorida.com/cultural" </w:instrText>
        </w:r>
        <w:r w:rsidR="00DC1D58">
          <w:fldChar w:fldCharType="separate"/>
        </w:r>
        <w:r w:rsidR="00C3110B" w:rsidRPr="00103301">
          <w:rPr>
            <w:rStyle w:val="Hyperlink"/>
            <w:sz w:val="24"/>
            <w:szCs w:val="24"/>
          </w:rPr>
          <w:t>www.dos.myflorida.com/cultural</w:t>
        </w:r>
        <w:r w:rsidR="00DC1D58">
          <w:rPr>
            <w:rStyle w:val="Hyperlink"/>
            <w:sz w:val="24"/>
            <w:szCs w:val="24"/>
          </w:rPr>
          <w:fldChar w:fldCharType="end"/>
        </w:r>
        <w:r w:rsidR="00C3110B">
          <w:rPr>
            <w:sz w:val="24"/>
            <w:szCs w:val="24"/>
          </w:rPr>
          <w:t>.</w:t>
        </w:r>
      </w:ins>
    </w:p>
    <w:p w14:paraId="77EB6652" w14:textId="1AD08255" w:rsidR="00F90F3E" w:rsidRDefault="00F90F3E">
      <w:pPr>
        <w:rPr>
          <w:sz w:val="24"/>
          <w:szCs w:val="24"/>
        </w:rPr>
        <w:pPrChange w:id="1178" w:author="DCA" w:date="2018-01-22T11:29:00Z">
          <w:pPr>
            <w:spacing w:before="100" w:beforeAutospacing="1" w:after="100" w:afterAutospacing="1" w:line="240" w:lineRule="auto"/>
          </w:pPr>
        </w:pPrChange>
      </w:pPr>
      <w:r w:rsidRPr="003D3BAB">
        <w:rPr>
          <w:sz w:val="24"/>
          <w:szCs w:val="24"/>
        </w:rPr>
        <w:t>For</w:t>
      </w:r>
      <w:ins w:id="1179" w:author="DCA" w:date="2018-01-22T11:29:00Z">
        <w:r w:rsidRPr="003D3BAB">
          <w:rPr>
            <w:sz w:val="24"/>
            <w:szCs w:val="24"/>
          </w:rPr>
          <w:t xml:space="preserve"> more</w:t>
        </w:r>
      </w:ins>
      <w:r w:rsidRPr="003D3BAB">
        <w:rPr>
          <w:sz w:val="24"/>
          <w:szCs w:val="24"/>
        </w:rPr>
        <w:t xml:space="preserve"> information about the Fast Track Grants program, contact</w:t>
      </w:r>
      <w:del w:id="1180" w:author="DCA" w:date="2018-01-22T11:29:00Z">
        <w:r w:rsidR="00DF68EF" w:rsidRPr="00DF68EF">
          <w:rPr>
            <w:rFonts w:eastAsia="Times New Roman" w:cs="Times New Roman"/>
            <w:sz w:val="24"/>
            <w:szCs w:val="24"/>
          </w:rPr>
          <w:delText xml:space="preserve">: </w:delText>
        </w:r>
      </w:del>
      <w:ins w:id="1181" w:author="DCA" w:date="2018-01-22T11:29:00Z">
        <w:r w:rsidRPr="003D3BAB">
          <w:rPr>
            <w:sz w:val="24"/>
            <w:szCs w:val="24"/>
          </w:rPr>
          <w:t xml:space="preserve"> the program manager responsible </w:t>
        </w:r>
        <w:r w:rsidR="00F5129B" w:rsidRPr="003D3BAB">
          <w:rPr>
            <w:sz w:val="24"/>
            <w:szCs w:val="24"/>
          </w:rPr>
          <w:t xml:space="preserve">this program </w:t>
        </w:r>
        <w:r w:rsidRPr="003D3BAB">
          <w:rPr>
            <w:sz w:val="24"/>
            <w:szCs w:val="24"/>
          </w:rPr>
          <w:t xml:space="preserve">at </w:t>
        </w:r>
        <w:r w:rsidR="00DC1D58">
          <w:fldChar w:fldCharType="begin"/>
        </w:r>
        <w:r w:rsidR="00DC1D58">
          <w:instrText xml:space="preserve"> HYPERLINK "http://www.dos.myflorida.com/cultural/about-us/staff/" </w:instrText>
        </w:r>
        <w:r w:rsidR="00DC1D58">
          <w:fldChar w:fldCharType="separate"/>
        </w:r>
        <w:r w:rsidR="00C3110B" w:rsidRPr="00103301">
          <w:rPr>
            <w:rStyle w:val="Hyperlink"/>
            <w:sz w:val="24"/>
            <w:szCs w:val="24"/>
          </w:rPr>
          <w:t>www.dos.myflorida.com/cultural/about-us/staff/</w:t>
        </w:r>
        <w:r w:rsidR="00DC1D58">
          <w:rPr>
            <w:rStyle w:val="Hyperlink"/>
            <w:sz w:val="24"/>
            <w:szCs w:val="24"/>
          </w:rPr>
          <w:fldChar w:fldCharType="end"/>
        </w:r>
        <w:r w:rsidR="00C3110B">
          <w:rPr>
            <w:sz w:val="24"/>
            <w:szCs w:val="24"/>
          </w:rPr>
          <w:t>.</w:t>
        </w:r>
      </w:ins>
    </w:p>
    <w:p w14:paraId="4C24C2C8" w14:textId="77777777" w:rsidR="00DF68EF" w:rsidRPr="00DF68EF" w:rsidRDefault="00DF68EF" w:rsidP="00DF68EF">
      <w:pPr>
        <w:spacing w:before="100" w:beforeAutospacing="1" w:after="100" w:afterAutospacing="1" w:line="240" w:lineRule="auto"/>
        <w:rPr>
          <w:del w:id="1182" w:author="DCA" w:date="2018-01-22T11:29:00Z"/>
          <w:rFonts w:eastAsia="Times New Roman" w:cs="Times New Roman"/>
          <w:sz w:val="24"/>
          <w:szCs w:val="24"/>
        </w:rPr>
      </w:pPr>
      <w:del w:id="1183" w:author="DCA" w:date="2018-01-22T11:29:00Z">
        <w:r w:rsidRPr="00DF68EF">
          <w:rPr>
            <w:rFonts w:eastAsia="Times New Roman" w:cs="Times New Roman"/>
            <w:sz w:val="24"/>
            <w:szCs w:val="24"/>
          </w:rPr>
          <w:delText>Sarah T. Stage</w:delText>
        </w:r>
        <w:r w:rsidRPr="00DF68EF">
          <w:rPr>
            <w:rFonts w:eastAsia="Times New Roman" w:cs="Times New Roman"/>
            <w:sz w:val="24"/>
            <w:szCs w:val="24"/>
          </w:rPr>
          <w:br/>
          <w:delText>(850) 245-6459</w:delText>
        </w:r>
        <w:r w:rsidRPr="00DF68EF">
          <w:rPr>
            <w:rFonts w:eastAsia="Times New Roman" w:cs="Times New Roman"/>
            <w:sz w:val="24"/>
            <w:szCs w:val="24"/>
          </w:rPr>
          <w:br/>
        </w:r>
        <w:r w:rsidRPr="00DF68EF">
          <w:rPr>
            <w:rFonts w:eastAsia="Times New Roman" w:cs="Times New Roman"/>
            <w:color w:val="0000FF"/>
            <w:sz w:val="24"/>
            <w:szCs w:val="24"/>
            <w:u w:val="single"/>
          </w:rPr>
          <w:delText>sarah.stage@dos.myflorida.com</w:delText>
        </w:r>
      </w:del>
    </w:p>
    <w:p w14:paraId="39514C92" w14:textId="77777777" w:rsidR="00DF68EF" w:rsidRPr="00DF68EF" w:rsidRDefault="00DF68EF" w:rsidP="00DF68EF">
      <w:pPr>
        <w:spacing w:after="0" w:line="240" w:lineRule="auto"/>
        <w:rPr>
          <w:del w:id="1184" w:author="DCA" w:date="2018-01-22T11:29:00Z"/>
          <w:rFonts w:eastAsia="Times New Roman" w:cs="Times New Roman"/>
          <w:sz w:val="24"/>
          <w:szCs w:val="24"/>
        </w:rPr>
      </w:pPr>
      <w:del w:id="1185" w:author="DCA" w:date="2018-01-22T11:29:00Z">
        <w:r w:rsidRPr="00DF68EF">
          <w:rPr>
            <w:rFonts w:eastAsia="Times New Roman" w:cs="Times New Roman"/>
            <w:sz w:val="24"/>
            <w:szCs w:val="24"/>
          </w:rPr>
          <w:delText xml:space="preserve">Back: </w:delText>
        </w:r>
        <w:r w:rsidRPr="00DF68EF">
          <w:rPr>
            <w:rFonts w:eastAsia="Times New Roman" w:cs="Times New Roman"/>
            <w:color w:val="0000FF"/>
            <w:sz w:val="24"/>
            <w:szCs w:val="24"/>
            <w:u w:val="single"/>
          </w:rPr>
          <w:delText>Fast Track</w:delText>
        </w:r>
        <w:r w:rsidRPr="00DF68EF">
          <w:rPr>
            <w:rFonts w:eastAsia="Times New Roman" w:cs="Times New Roman"/>
            <w:sz w:val="24"/>
            <w:szCs w:val="24"/>
          </w:rPr>
          <w:delText xml:space="preserve"> | </w:delText>
        </w:r>
        <w:r w:rsidRPr="00DF68EF">
          <w:rPr>
            <w:rFonts w:eastAsia="Times New Roman" w:cs="Times New Roman"/>
            <w:color w:val="0000FF"/>
            <w:sz w:val="24"/>
            <w:szCs w:val="24"/>
            <w:u w:val="single"/>
          </w:rPr>
          <w:delText>Division Home Page</w:delText>
        </w:r>
        <w:r w:rsidRPr="00DF68EF">
          <w:rPr>
            <w:rFonts w:eastAsia="Times New Roman" w:cs="Times New Roman"/>
            <w:sz w:val="24"/>
            <w:szCs w:val="24"/>
          </w:rPr>
          <w:delText xml:space="preserve"> </w:delText>
        </w:r>
      </w:del>
    </w:p>
    <w:p w14:paraId="7EF355AD" w14:textId="77777777" w:rsidR="00DF68EF" w:rsidRPr="00DF68EF" w:rsidRDefault="00DF68EF" w:rsidP="00DF68EF">
      <w:pPr>
        <w:spacing w:before="100" w:beforeAutospacing="1" w:after="100" w:afterAutospacing="1" w:line="240" w:lineRule="auto"/>
        <w:rPr>
          <w:del w:id="1186" w:author="DCA" w:date="2018-01-22T11:29:00Z"/>
          <w:rFonts w:eastAsia="Times New Roman" w:cs="Times New Roman"/>
          <w:sz w:val="24"/>
          <w:szCs w:val="24"/>
        </w:rPr>
      </w:pPr>
      <w:del w:id="1187" w:author="DCA" w:date="2018-01-22T11:29:00Z">
        <w:r w:rsidRPr="00DF68EF">
          <w:rPr>
            <w:rFonts w:eastAsia="Times New Roman" w:cs="Times New Roman"/>
            <w:color w:val="0000FF"/>
            <w:sz w:val="24"/>
            <w:szCs w:val="24"/>
            <w:u w:val="single"/>
          </w:rPr>
          <w:delText>Florida Department of State</w:delText>
        </w:r>
      </w:del>
    </w:p>
    <w:p w14:paraId="582AC97A" w14:textId="77777777" w:rsidR="00DF68EF" w:rsidRPr="00DF68EF" w:rsidRDefault="00DF68EF" w:rsidP="00DF68EF">
      <w:pPr>
        <w:numPr>
          <w:ilvl w:val="0"/>
          <w:numId w:val="64"/>
        </w:numPr>
        <w:spacing w:before="100" w:beforeAutospacing="1" w:after="100" w:afterAutospacing="1" w:line="240" w:lineRule="auto"/>
        <w:rPr>
          <w:del w:id="1188" w:author="DCA" w:date="2018-01-22T11:29:00Z"/>
          <w:rFonts w:eastAsia="Times New Roman" w:cs="Times New Roman"/>
          <w:sz w:val="24"/>
          <w:szCs w:val="24"/>
        </w:rPr>
      </w:pPr>
      <w:del w:id="1189" w:author="DCA" w:date="2018-01-22T11:29:00Z">
        <w:r w:rsidRPr="00DF68EF">
          <w:rPr>
            <w:rFonts w:eastAsia="Times New Roman" w:cs="Times New Roman"/>
            <w:color w:val="0000FF"/>
            <w:sz w:val="24"/>
            <w:szCs w:val="24"/>
            <w:u w:val="single"/>
          </w:rPr>
          <w:delText>Division of Cultural Affairs</w:delText>
        </w:r>
      </w:del>
    </w:p>
    <w:p w14:paraId="5B3C535B" w14:textId="77777777" w:rsidR="00C3110B" w:rsidRPr="003D3BAB" w:rsidRDefault="00C3110B" w:rsidP="00F90F3E">
      <w:pPr>
        <w:rPr>
          <w:sz w:val="24"/>
          <w:rPrChange w:id="1190" w:author="DCA" w:date="2018-01-22T11:29:00Z">
            <w:rPr/>
          </w:rPrChange>
        </w:rPr>
      </w:pPr>
    </w:p>
    <w:sectPr w:rsidR="00C3110B" w:rsidRPr="003D3B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AA8F" w14:textId="77777777" w:rsidR="007673B1" w:rsidRDefault="007673B1" w:rsidP="005F5DFC">
      <w:pPr>
        <w:spacing w:after="0" w:line="240" w:lineRule="auto"/>
      </w:pPr>
      <w:r>
        <w:separator/>
      </w:r>
    </w:p>
  </w:endnote>
  <w:endnote w:type="continuationSeparator" w:id="0">
    <w:p w14:paraId="4B9C664A" w14:textId="77777777" w:rsidR="007673B1" w:rsidRDefault="007673B1" w:rsidP="005F5DFC">
      <w:pPr>
        <w:spacing w:after="0" w:line="240" w:lineRule="auto"/>
      </w:pPr>
      <w:r>
        <w:continuationSeparator/>
      </w:r>
    </w:p>
  </w:endnote>
  <w:endnote w:type="continuationNotice" w:id="1">
    <w:p w14:paraId="6F47345E" w14:textId="77777777" w:rsidR="007673B1" w:rsidRDefault="00767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5047" w14:textId="77777777" w:rsidR="006F5688" w:rsidRDefault="006F5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91" w:author="DCA" w:date="2018-01-22T11:29:00Z"/>
  <w:sdt>
    <w:sdtPr>
      <w:id w:val="-1304000247"/>
      <w:docPartObj>
        <w:docPartGallery w:val="Page Numbers (Bottom of Page)"/>
        <w:docPartUnique/>
      </w:docPartObj>
    </w:sdtPr>
    <w:sdtEndPr>
      <w:rPr>
        <w:noProof/>
      </w:rPr>
    </w:sdtEndPr>
    <w:sdtContent>
      <w:customXmlInsRangeEnd w:id="1191"/>
      <w:p w14:paraId="2F75FFC1" w14:textId="0E79A5BF" w:rsidR="009436DC" w:rsidRDefault="009436DC" w:rsidP="009436DC">
        <w:pPr>
          <w:pStyle w:val="Footer"/>
          <w:rPr>
            <w:ins w:id="1192" w:author="DCA" w:date="2018-01-22T11:29:00Z"/>
          </w:rPr>
        </w:pPr>
        <w:r w:rsidRPr="00CA64AE">
          <w:t>Rule 1T-1.</w:t>
        </w:r>
        <w:r>
          <w:t>040</w:t>
        </w:r>
        <w:r w:rsidRPr="00CA64AE">
          <w:t>, F.A.C., eff</w:t>
        </w:r>
        <w:ins w:id="1193" w:author="DCA" w:date="2018-01-22T11:29:00Z">
          <w:r w:rsidRPr="00CA64AE">
            <w:t xml:space="preserve">. </w:t>
          </w:r>
          <w:r>
            <w:t>XX</w:t>
          </w:r>
          <w:r w:rsidRPr="00CA64AE">
            <w:t>/1</w:t>
          </w:r>
          <w:r>
            <w:t>8</w:t>
          </w:r>
        </w:ins>
      </w:p>
      <w:p w14:paraId="3E619FD7" w14:textId="007822AB" w:rsidR="00B57571" w:rsidRDefault="00B57571">
        <w:pPr>
          <w:pStyle w:val="Footer"/>
          <w:jc w:val="right"/>
          <w:rPr>
            <w:ins w:id="1194" w:author="DCA" w:date="2018-01-22T11:29:00Z"/>
          </w:rPr>
        </w:pPr>
        <w:ins w:id="1195" w:author="DCA" w:date="2018-01-22T11:29:00Z">
          <w:r>
            <w:fldChar w:fldCharType="begin"/>
          </w:r>
          <w:r>
            <w:instrText xml:space="preserve"> PAGE   \* MERGEFORMAT </w:instrText>
          </w:r>
          <w:r>
            <w:fldChar w:fldCharType="separate"/>
          </w:r>
        </w:ins>
        <w:r w:rsidR="00726E23">
          <w:rPr>
            <w:noProof/>
          </w:rPr>
          <w:t>1</w:t>
        </w:r>
        <w:ins w:id="1196" w:author="DCA" w:date="2018-01-22T11:29:00Z">
          <w:r>
            <w:rPr>
              <w:noProof/>
            </w:rPr>
            <w:fldChar w:fldCharType="end"/>
          </w:r>
        </w:ins>
      </w:p>
      <w:customXmlInsRangeStart w:id="1197" w:author="DCA" w:date="2018-01-22T11:29:00Z"/>
    </w:sdtContent>
  </w:sdt>
  <w:customXmlInsRangeEnd w:id="1197"/>
  <w:p w14:paraId="423DC0A4" w14:textId="1F54BB42" w:rsidR="00B57571" w:rsidRDefault="0065735A">
    <w:pPr>
      <w:pStyle w:val="Footer"/>
    </w:pPr>
    <w:del w:id="1198" w:author="DCA" w:date="2018-01-22T11:29:00Z">
      <w:r>
        <w:delText xml:space="preserve">, </w:delText>
      </w:r>
      <w:r w:rsidR="00CF2F8A">
        <w:delText>05/17</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92EF" w14:textId="77777777" w:rsidR="006F5688" w:rsidRDefault="006F5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9771E" w14:textId="77777777" w:rsidR="007673B1" w:rsidRDefault="007673B1" w:rsidP="005F5DFC">
      <w:pPr>
        <w:spacing w:after="0" w:line="240" w:lineRule="auto"/>
      </w:pPr>
      <w:r>
        <w:separator/>
      </w:r>
    </w:p>
  </w:footnote>
  <w:footnote w:type="continuationSeparator" w:id="0">
    <w:p w14:paraId="64EB2BEC" w14:textId="77777777" w:rsidR="007673B1" w:rsidRDefault="007673B1" w:rsidP="005F5DFC">
      <w:pPr>
        <w:spacing w:after="0" w:line="240" w:lineRule="auto"/>
      </w:pPr>
      <w:r>
        <w:continuationSeparator/>
      </w:r>
    </w:p>
  </w:footnote>
  <w:footnote w:type="continuationNotice" w:id="1">
    <w:p w14:paraId="148AD333" w14:textId="77777777" w:rsidR="007673B1" w:rsidRDefault="00767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2FB6" w14:textId="77777777" w:rsidR="006F5688" w:rsidRDefault="006F5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E297" w14:textId="77777777" w:rsidR="006F5688" w:rsidRDefault="006F5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F853" w14:textId="77777777" w:rsidR="006F5688" w:rsidRDefault="006F5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5C4"/>
    <w:multiLevelType w:val="multilevel"/>
    <w:tmpl w:val="DA1A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02C1F"/>
    <w:multiLevelType w:val="multilevel"/>
    <w:tmpl w:val="B99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31A76"/>
    <w:multiLevelType w:val="multilevel"/>
    <w:tmpl w:val="B3623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D185D"/>
    <w:multiLevelType w:val="multilevel"/>
    <w:tmpl w:val="A44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B46D3"/>
    <w:multiLevelType w:val="multilevel"/>
    <w:tmpl w:val="C5A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53797"/>
    <w:multiLevelType w:val="multilevel"/>
    <w:tmpl w:val="CFC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84A85"/>
    <w:multiLevelType w:val="multilevel"/>
    <w:tmpl w:val="31608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C51B8C"/>
    <w:multiLevelType w:val="multilevel"/>
    <w:tmpl w:val="251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97199"/>
    <w:multiLevelType w:val="multilevel"/>
    <w:tmpl w:val="78E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141A7"/>
    <w:multiLevelType w:val="multilevel"/>
    <w:tmpl w:val="EED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FA0843"/>
    <w:multiLevelType w:val="multilevel"/>
    <w:tmpl w:val="607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13D2A"/>
    <w:multiLevelType w:val="multilevel"/>
    <w:tmpl w:val="490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4449D0"/>
    <w:multiLevelType w:val="multilevel"/>
    <w:tmpl w:val="FBB8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3A3483"/>
    <w:multiLevelType w:val="multilevel"/>
    <w:tmpl w:val="A24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355B0A"/>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196C77"/>
    <w:multiLevelType w:val="multilevel"/>
    <w:tmpl w:val="D7C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D1B67"/>
    <w:multiLevelType w:val="multilevel"/>
    <w:tmpl w:val="DF08D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A7339E"/>
    <w:multiLevelType w:val="multilevel"/>
    <w:tmpl w:val="D062D6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351F6D"/>
    <w:multiLevelType w:val="multilevel"/>
    <w:tmpl w:val="915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793285"/>
    <w:multiLevelType w:val="multilevel"/>
    <w:tmpl w:val="BEDA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F929AC"/>
    <w:multiLevelType w:val="multilevel"/>
    <w:tmpl w:val="E75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AE0104"/>
    <w:multiLevelType w:val="multilevel"/>
    <w:tmpl w:val="4CBE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D24987"/>
    <w:multiLevelType w:val="multilevel"/>
    <w:tmpl w:val="031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B146BF"/>
    <w:multiLevelType w:val="multilevel"/>
    <w:tmpl w:val="BBB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3491F"/>
    <w:multiLevelType w:val="multilevel"/>
    <w:tmpl w:val="D70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4F0897"/>
    <w:multiLevelType w:val="multilevel"/>
    <w:tmpl w:val="4E32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0A03325"/>
    <w:multiLevelType w:val="multilevel"/>
    <w:tmpl w:val="F2D20E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C63E9F"/>
    <w:multiLevelType w:val="multilevel"/>
    <w:tmpl w:val="11C8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1F96B73"/>
    <w:multiLevelType w:val="multilevel"/>
    <w:tmpl w:val="BC0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00BC1"/>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E773B6"/>
    <w:multiLevelType w:val="multilevel"/>
    <w:tmpl w:val="B2F2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6AF0468"/>
    <w:multiLevelType w:val="multilevel"/>
    <w:tmpl w:val="7DA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131D6B"/>
    <w:multiLevelType w:val="multilevel"/>
    <w:tmpl w:val="8B944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4E33C7"/>
    <w:multiLevelType w:val="multilevel"/>
    <w:tmpl w:val="14902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7A17AD"/>
    <w:multiLevelType w:val="multilevel"/>
    <w:tmpl w:val="05285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BD7C32"/>
    <w:multiLevelType w:val="multilevel"/>
    <w:tmpl w:val="AF0CF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070616"/>
    <w:multiLevelType w:val="multilevel"/>
    <w:tmpl w:val="39CA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DE3DCC"/>
    <w:multiLevelType w:val="multilevel"/>
    <w:tmpl w:val="F35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254F98"/>
    <w:multiLevelType w:val="multilevel"/>
    <w:tmpl w:val="8330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C34989"/>
    <w:multiLevelType w:val="multilevel"/>
    <w:tmpl w:val="C5D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885892"/>
    <w:multiLevelType w:val="multilevel"/>
    <w:tmpl w:val="3B4C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5E6D82"/>
    <w:multiLevelType w:val="multilevel"/>
    <w:tmpl w:val="D690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813273"/>
    <w:multiLevelType w:val="multilevel"/>
    <w:tmpl w:val="477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0863A2"/>
    <w:multiLevelType w:val="multilevel"/>
    <w:tmpl w:val="129C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86D26B2"/>
    <w:multiLevelType w:val="multilevel"/>
    <w:tmpl w:val="828C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236F93"/>
    <w:multiLevelType w:val="multilevel"/>
    <w:tmpl w:val="4044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393F98"/>
    <w:multiLevelType w:val="multilevel"/>
    <w:tmpl w:val="C58C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992BE8"/>
    <w:multiLevelType w:val="multilevel"/>
    <w:tmpl w:val="2ED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5D72C4E"/>
    <w:multiLevelType w:val="multilevel"/>
    <w:tmpl w:val="DEC2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94A0998"/>
    <w:multiLevelType w:val="multilevel"/>
    <w:tmpl w:val="6A26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8F4333"/>
    <w:multiLevelType w:val="multilevel"/>
    <w:tmpl w:val="5FE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DA0C30"/>
    <w:multiLevelType w:val="multilevel"/>
    <w:tmpl w:val="693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F793D9F"/>
    <w:multiLevelType w:val="multilevel"/>
    <w:tmpl w:val="72DC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64554A"/>
    <w:multiLevelType w:val="multilevel"/>
    <w:tmpl w:val="A226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362FBA"/>
    <w:multiLevelType w:val="multilevel"/>
    <w:tmpl w:val="499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4A1EDB"/>
    <w:multiLevelType w:val="multilevel"/>
    <w:tmpl w:val="FC2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B94B8D"/>
    <w:multiLevelType w:val="multilevel"/>
    <w:tmpl w:val="5DA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D90CFB"/>
    <w:multiLevelType w:val="multilevel"/>
    <w:tmpl w:val="5F3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8D67FF8"/>
    <w:multiLevelType w:val="multilevel"/>
    <w:tmpl w:val="54E4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3958E6"/>
    <w:multiLevelType w:val="multilevel"/>
    <w:tmpl w:val="912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6823B2"/>
    <w:multiLevelType w:val="multilevel"/>
    <w:tmpl w:val="408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C3D7B60"/>
    <w:multiLevelType w:val="multilevel"/>
    <w:tmpl w:val="ECECA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7F7E84"/>
    <w:multiLevelType w:val="multilevel"/>
    <w:tmpl w:val="D3F88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6"/>
  </w:num>
  <w:num w:numId="3">
    <w:abstractNumId w:val="56"/>
  </w:num>
  <w:num w:numId="4">
    <w:abstractNumId w:val="37"/>
  </w:num>
  <w:num w:numId="5">
    <w:abstractNumId w:val="25"/>
  </w:num>
  <w:num w:numId="6">
    <w:abstractNumId w:val="67"/>
  </w:num>
  <w:num w:numId="7">
    <w:abstractNumId w:val="50"/>
  </w:num>
  <w:num w:numId="8">
    <w:abstractNumId w:val="15"/>
  </w:num>
  <w:num w:numId="9">
    <w:abstractNumId w:val="14"/>
  </w:num>
  <w:num w:numId="10">
    <w:abstractNumId w:val="64"/>
  </w:num>
  <w:num w:numId="11">
    <w:abstractNumId w:val="13"/>
  </w:num>
  <w:num w:numId="12">
    <w:abstractNumId w:val="54"/>
  </w:num>
  <w:num w:numId="13">
    <w:abstractNumId w:val="52"/>
  </w:num>
  <w:num w:numId="14">
    <w:abstractNumId w:val="27"/>
  </w:num>
  <w:num w:numId="15">
    <w:abstractNumId w:val="55"/>
  </w:num>
  <w:num w:numId="16">
    <w:abstractNumId w:val="45"/>
  </w:num>
  <w:num w:numId="17">
    <w:abstractNumId w:val="44"/>
  </w:num>
  <w:num w:numId="18">
    <w:abstractNumId w:val="29"/>
  </w:num>
  <w:num w:numId="19">
    <w:abstractNumId w:val="23"/>
  </w:num>
  <w:num w:numId="20">
    <w:abstractNumId w:val="28"/>
  </w:num>
  <w:num w:numId="21">
    <w:abstractNumId w:val="39"/>
  </w:num>
  <w:num w:numId="22">
    <w:abstractNumId w:val="3"/>
  </w:num>
  <w:num w:numId="23">
    <w:abstractNumId w:val="11"/>
  </w:num>
  <w:num w:numId="24">
    <w:abstractNumId w:val="34"/>
  </w:num>
  <w:num w:numId="25">
    <w:abstractNumId w:val="24"/>
  </w:num>
  <w:num w:numId="26">
    <w:abstractNumId w:val="46"/>
  </w:num>
  <w:num w:numId="27">
    <w:abstractNumId w:val="59"/>
  </w:num>
  <w:num w:numId="28">
    <w:abstractNumId w:val="0"/>
  </w:num>
  <w:num w:numId="29">
    <w:abstractNumId w:val="8"/>
  </w:num>
  <w:num w:numId="30">
    <w:abstractNumId w:val="47"/>
  </w:num>
  <w:num w:numId="31">
    <w:abstractNumId w:val="31"/>
  </w:num>
  <w:num w:numId="32">
    <w:abstractNumId w:val="16"/>
  </w:num>
  <w:num w:numId="33">
    <w:abstractNumId w:val="33"/>
  </w:num>
  <w:num w:numId="34">
    <w:abstractNumId w:val="7"/>
  </w:num>
  <w:num w:numId="35">
    <w:abstractNumId w:val="61"/>
  </w:num>
  <w:num w:numId="36">
    <w:abstractNumId w:val="35"/>
  </w:num>
  <w:num w:numId="37">
    <w:abstractNumId w:val="4"/>
  </w:num>
  <w:num w:numId="38">
    <w:abstractNumId w:val="38"/>
  </w:num>
  <w:num w:numId="39">
    <w:abstractNumId w:val="12"/>
  </w:num>
  <w:num w:numId="40">
    <w:abstractNumId w:val="53"/>
  </w:num>
  <w:num w:numId="41">
    <w:abstractNumId w:val="42"/>
  </w:num>
  <w:num w:numId="42">
    <w:abstractNumId w:val="21"/>
  </w:num>
  <w:num w:numId="43">
    <w:abstractNumId w:val="10"/>
  </w:num>
  <w:num w:numId="44">
    <w:abstractNumId w:val="18"/>
  </w:num>
  <w:num w:numId="45">
    <w:abstractNumId w:val="66"/>
  </w:num>
  <w:num w:numId="46">
    <w:abstractNumId w:val="49"/>
  </w:num>
  <w:num w:numId="47">
    <w:abstractNumId w:val="22"/>
  </w:num>
  <w:num w:numId="48">
    <w:abstractNumId w:val="48"/>
  </w:num>
  <w:num w:numId="49">
    <w:abstractNumId w:val="51"/>
  </w:num>
  <w:num w:numId="50">
    <w:abstractNumId w:val="65"/>
  </w:num>
  <w:num w:numId="51">
    <w:abstractNumId w:val="58"/>
  </w:num>
  <w:num w:numId="52">
    <w:abstractNumId w:val="20"/>
  </w:num>
  <w:num w:numId="53">
    <w:abstractNumId w:val="57"/>
  </w:num>
  <w:num w:numId="54">
    <w:abstractNumId w:val="40"/>
  </w:num>
  <w:num w:numId="55">
    <w:abstractNumId w:val="43"/>
  </w:num>
  <w:num w:numId="56">
    <w:abstractNumId w:val="63"/>
  </w:num>
  <w:num w:numId="57">
    <w:abstractNumId w:val="2"/>
  </w:num>
  <w:num w:numId="58">
    <w:abstractNumId w:val="5"/>
  </w:num>
  <w:num w:numId="59">
    <w:abstractNumId w:val="60"/>
  </w:num>
  <w:num w:numId="60">
    <w:abstractNumId w:val="6"/>
  </w:num>
  <w:num w:numId="61">
    <w:abstractNumId w:val="41"/>
  </w:num>
  <w:num w:numId="62">
    <w:abstractNumId w:val="9"/>
  </w:num>
  <w:num w:numId="63">
    <w:abstractNumId w:val="32"/>
  </w:num>
  <w:num w:numId="64">
    <w:abstractNumId w:val="62"/>
  </w:num>
  <w:num w:numId="65">
    <w:abstractNumId w:val="19"/>
  </w:num>
  <w:num w:numId="66">
    <w:abstractNumId w:val="17"/>
  </w:num>
  <w:num w:numId="67">
    <w:abstractNumId w:val="30"/>
  </w:num>
  <w:num w:numId="68">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59E"/>
    <w:rsid w:val="00031C45"/>
    <w:rsid w:val="000549FA"/>
    <w:rsid w:val="000874A0"/>
    <w:rsid w:val="000E1B6E"/>
    <w:rsid w:val="00104A41"/>
    <w:rsid w:val="001668D1"/>
    <w:rsid w:val="00171F80"/>
    <w:rsid w:val="001731A6"/>
    <w:rsid w:val="001911A2"/>
    <w:rsid w:val="001925F5"/>
    <w:rsid w:val="001A3689"/>
    <w:rsid w:val="001A48F1"/>
    <w:rsid w:val="001B2E5F"/>
    <w:rsid w:val="001D511F"/>
    <w:rsid w:val="001F7169"/>
    <w:rsid w:val="00226031"/>
    <w:rsid w:val="002314D5"/>
    <w:rsid w:val="00250804"/>
    <w:rsid w:val="00287ED3"/>
    <w:rsid w:val="002915E3"/>
    <w:rsid w:val="002A18C7"/>
    <w:rsid w:val="002E4D4E"/>
    <w:rsid w:val="00383681"/>
    <w:rsid w:val="003A5DEC"/>
    <w:rsid w:val="003D3BAB"/>
    <w:rsid w:val="003D7319"/>
    <w:rsid w:val="003F3A0B"/>
    <w:rsid w:val="004113AD"/>
    <w:rsid w:val="004345F1"/>
    <w:rsid w:val="00450144"/>
    <w:rsid w:val="00454B1F"/>
    <w:rsid w:val="00455B45"/>
    <w:rsid w:val="00471B0B"/>
    <w:rsid w:val="00486162"/>
    <w:rsid w:val="004B34DA"/>
    <w:rsid w:val="004D7BDD"/>
    <w:rsid w:val="004F3458"/>
    <w:rsid w:val="0054645B"/>
    <w:rsid w:val="0055359E"/>
    <w:rsid w:val="005A047C"/>
    <w:rsid w:val="005A40FC"/>
    <w:rsid w:val="005F5DFC"/>
    <w:rsid w:val="0060729F"/>
    <w:rsid w:val="006458FB"/>
    <w:rsid w:val="0065735A"/>
    <w:rsid w:val="00657EB1"/>
    <w:rsid w:val="00664E30"/>
    <w:rsid w:val="00682868"/>
    <w:rsid w:val="006B6280"/>
    <w:rsid w:val="006C4DA5"/>
    <w:rsid w:val="006E39CC"/>
    <w:rsid w:val="006F5688"/>
    <w:rsid w:val="007122BF"/>
    <w:rsid w:val="00726E23"/>
    <w:rsid w:val="007673B1"/>
    <w:rsid w:val="00775B97"/>
    <w:rsid w:val="00781658"/>
    <w:rsid w:val="00785F5D"/>
    <w:rsid w:val="007A2344"/>
    <w:rsid w:val="007A3656"/>
    <w:rsid w:val="007B5F6F"/>
    <w:rsid w:val="007F48AC"/>
    <w:rsid w:val="008158EB"/>
    <w:rsid w:val="00821890"/>
    <w:rsid w:val="00822FF4"/>
    <w:rsid w:val="00844165"/>
    <w:rsid w:val="00846E21"/>
    <w:rsid w:val="0086498E"/>
    <w:rsid w:val="00864CD0"/>
    <w:rsid w:val="008830A8"/>
    <w:rsid w:val="008A7AEA"/>
    <w:rsid w:val="008E72A4"/>
    <w:rsid w:val="0091435A"/>
    <w:rsid w:val="009436DC"/>
    <w:rsid w:val="00992804"/>
    <w:rsid w:val="009F11D7"/>
    <w:rsid w:val="009F4951"/>
    <w:rsid w:val="00A42CFE"/>
    <w:rsid w:val="00A4515B"/>
    <w:rsid w:val="00A46F68"/>
    <w:rsid w:val="00A91FA8"/>
    <w:rsid w:val="00AC2400"/>
    <w:rsid w:val="00B07072"/>
    <w:rsid w:val="00B26255"/>
    <w:rsid w:val="00B31513"/>
    <w:rsid w:val="00B33414"/>
    <w:rsid w:val="00B42CBF"/>
    <w:rsid w:val="00B47E78"/>
    <w:rsid w:val="00B52633"/>
    <w:rsid w:val="00B57571"/>
    <w:rsid w:val="00B669A8"/>
    <w:rsid w:val="00BB0D57"/>
    <w:rsid w:val="00BE5591"/>
    <w:rsid w:val="00BF640E"/>
    <w:rsid w:val="00C30092"/>
    <w:rsid w:val="00C3110B"/>
    <w:rsid w:val="00CE0A34"/>
    <w:rsid w:val="00CF2F8A"/>
    <w:rsid w:val="00D01C5F"/>
    <w:rsid w:val="00D439CE"/>
    <w:rsid w:val="00D54CC4"/>
    <w:rsid w:val="00D633B4"/>
    <w:rsid w:val="00DC1D58"/>
    <w:rsid w:val="00DF68EF"/>
    <w:rsid w:val="00E16964"/>
    <w:rsid w:val="00E358D5"/>
    <w:rsid w:val="00EC1DCD"/>
    <w:rsid w:val="00EC3AE0"/>
    <w:rsid w:val="00EF5F29"/>
    <w:rsid w:val="00F3275A"/>
    <w:rsid w:val="00F35AB0"/>
    <w:rsid w:val="00F5129B"/>
    <w:rsid w:val="00F570AC"/>
    <w:rsid w:val="00F73120"/>
    <w:rsid w:val="00F90F3E"/>
    <w:rsid w:val="00F93033"/>
    <w:rsid w:val="00FC05F4"/>
    <w:rsid w:val="00FE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B58F"/>
  <w15:chartTrackingRefBased/>
  <w15:docId w15:val="{32E5010B-FAA4-457A-838E-CCD6E8A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1FA8"/>
    <w:pPr>
      <w:keepNext/>
      <w:keepLines/>
      <w:spacing w:before="240" w:after="0"/>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EC3AE0"/>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57571"/>
    <w:pPr>
      <w:keepNext/>
      <w:keepLines/>
      <w:spacing w:before="40" w:after="0" w:line="360" w:lineRule="auto"/>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59E"/>
    <w:rPr>
      <w:color w:val="0563C1" w:themeColor="hyperlink"/>
      <w:u w:val="single"/>
    </w:rPr>
  </w:style>
  <w:style w:type="character" w:customStyle="1" w:styleId="tgc">
    <w:name w:val="_tgc"/>
    <w:basedOn w:val="DefaultParagraphFont"/>
    <w:rsid w:val="000549FA"/>
  </w:style>
  <w:style w:type="paragraph" w:styleId="Header">
    <w:name w:val="header"/>
    <w:basedOn w:val="Normal"/>
    <w:link w:val="HeaderChar"/>
    <w:uiPriority w:val="99"/>
    <w:unhideWhenUsed/>
    <w:rsid w:val="005F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DFC"/>
  </w:style>
  <w:style w:type="paragraph" w:styleId="Footer">
    <w:name w:val="footer"/>
    <w:basedOn w:val="Normal"/>
    <w:link w:val="FooterChar"/>
    <w:uiPriority w:val="99"/>
    <w:unhideWhenUsed/>
    <w:rsid w:val="005F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FC"/>
  </w:style>
  <w:style w:type="table" w:styleId="TableGrid">
    <w:name w:val="Table Grid"/>
    <w:basedOn w:val="TableNormal"/>
    <w:uiPriority w:val="39"/>
    <w:rsid w:val="0065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B1"/>
    <w:rPr>
      <w:sz w:val="16"/>
      <w:szCs w:val="16"/>
    </w:rPr>
  </w:style>
  <w:style w:type="paragraph" w:styleId="CommentText">
    <w:name w:val="annotation text"/>
    <w:basedOn w:val="Normal"/>
    <w:link w:val="CommentTextChar"/>
    <w:uiPriority w:val="99"/>
    <w:semiHidden/>
    <w:unhideWhenUsed/>
    <w:rsid w:val="00657EB1"/>
    <w:pPr>
      <w:spacing w:line="240" w:lineRule="auto"/>
    </w:pPr>
    <w:rPr>
      <w:sz w:val="20"/>
      <w:szCs w:val="20"/>
    </w:rPr>
  </w:style>
  <w:style w:type="character" w:customStyle="1" w:styleId="CommentTextChar">
    <w:name w:val="Comment Text Char"/>
    <w:basedOn w:val="DefaultParagraphFont"/>
    <w:link w:val="CommentText"/>
    <w:uiPriority w:val="99"/>
    <w:semiHidden/>
    <w:rsid w:val="00657EB1"/>
    <w:rPr>
      <w:sz w:val="20"/>
      <w:szCs w:val="20"/>
    </w:rPr>
  </w:style>
  <w:style w:type="paragraph" w:styleId="BalloonText">
    <w:name w:val="Balloon Text"/>
    <w:basedOn w:val="Normal"/>
    <w:link w:val="BalloonTextChar"/>
    <w:uiPriority w:val="99"/>
    <w:semiHidden/>
    <w:unhideWhenUsed/>
    <w:rsid w:val="00EC3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E0"/>
    <w:rPr>
      <w:rFonts w:ascii="Segoe UI" w:hAnsi="Segoe UI" w:cs="Segoe UI"/>
      <w:sz w:val="18"/>
      <w:szCs w:val="18"/>
    </w:rPr>
  </w:style>
  <w:style w:type="character" w:customStyle="1" w:styleId="Heading1Char">
    <w:name w:val="Heading 1 Char"/>
    <w:basedOn w:val="DefaultParagraphFont"/>
    <w:link w:val="Heading1"/>
    <w:uiPriority w:val="9"/>
    <w:rsid w:val="00A91FA8"/>
    <w:rPr>
      <w:rFonts w:eastAsiaTheme="majorEastAsia" w:cstheme="majorBidi"/>
      <w:b/>
      <w:sz w:val="36"/>
      <w:szCs w:val="36"/>
    </w:rPr>
  </w:style>
  <w:style w:type="character" w:customStyle="1" w:styleId="Heading2Char">
    <w:name w:val="Heading 2 Char"/>
    <w:basedOn w:val="DefaultParagraphFont"/>
    <w:link w:val="Heading2"/>
    <w:uiPriority w:val="9"/>
    <w:rsid w:val="00EC3AE0"/>
    <w:rPr>
      <w:rFonts w:eastAsiaTheme="majorEastAsia" w:cstheme="majorBidi"/>
      <w:b/>
      <w:sz w:val="26"/>
      <w:szCs w:val="26"/>
    </w:rPr>
  </w:style>
  <w:style w:type="paragraph" w:styleId="Revision">
    <w:name w:val="Revision"/>
    <w:hidden/>
    <w:uiPriority w:val="99"/>
    <w:semiHidden/>
    <w:rsid w:val="00486162"/>
    <w:pPr>
      <w:spacing w:after="0" w:line="240" w:lineRule="auto"/>
    </w:pPr>
  </w:style>
  <w:style w:type="paragraph" w:styleId="TOCHeading">
    <w:name w:val="TOC Heading"/>
    <w:basedOn w:val="Heading1"/>
    <w:next w:val="Normal"/>
    <w:uiPriority w:val="39"/>
    <w:unhideWhenUsed/>
    <w:qFormat/>
    <w:rsid w:val="00486162"/>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86162"/>
    <w:pPr>
      <w:spacing w:after="100"/>
    </w:pPr>
  </w:style>
  <w:style w:type="paragraph" w:styleId="TOC2">
    <w:name w:val="toc 2"/>
    <w:basedOn w:val="Normal"/>
    <w:next w:val="Normal"/>
    <w:autoRedefine/>
    <w:uiPriority w:val="39"/>
    <w:unhideWhenUsed/>
    <w:rsid w:val="00486162"/>
    <w:pPr>
      <w:spacing w:after="100"/>
      <w:ind w:left="220"/>
    </w:pPr>
  </w:style>
  <w:style w:type="paragraph" w:styleId="BodyText">
    <w:name w:val="Body Text"/>
    <w:basedOn w:val="Normal"/>
    <w:link w:val="BodyTextChar"/>
    <w:unhideWhenUsed/>
    <w:rsid w:val="00B5757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5757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B57571"/>
    <w:rPr>
      <w:rFonts w:eastAsiaTheme="majorEastAsia" w:cstheme="majorBidi"/>
      <w:b/>
      <w:color w:val="000000" w:themeColor="text1"/>
      <w:sz w:val="24"/>
      <w:szCs w:val="24"/>
    </w:rPr>
  </w:style>
  <w:style w:type="paragraph" w:styleId="NormalWeb">
    <w:name w:val="Normal (Web)"/>
    <w:basedOn w:val="Normal"/>
    <w:uiPriority w:val="99"/>
    <w:semiHidden/>
    <w:unhideWhenUsed/>
    <w:rsid w:val="00B47E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E78"/>
    <w:rPr>
      <w:b/>
      <w:bCs/>
    </w:rPr>
  </w:style>
  <w:style w:type="paragraph" w:styleId="ListParagraph">
    <w:name w:val="List Paragraph"/>
    <w:basedOn w:val="Normal"/>
    <w:uiPriority w:val="34"/>
    <w:qFormat/>
    <w:rsid w:val="00B47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4635">
      <w:bodyDiv w:val="1"/>
      <w:marLeft w:val="0"/>
      <w:marRight w:val="0"/>
      <w:marTop w:val="0"/>
      <w:marBottom w:val="0"/>
      <w:divBdr>
        <w:top w:val="none" w:sz="0" w:space="0" w:color="auto"/>
        <w:left w:val="none" w:sz="0" w:space="0" w:color="auto"/>
        <w:bottom w:val="none" w:sz="0" w:space="0" w:color="auto"/>
        <w:right w:val="none" w:sz="0" w:space="0" w:color="auto"/>
      </w:divBdr>
      <w:divsChild>
        <w:div w:id="674921941">
          <w:marLeft w:val="0"/>
          <w:marRight w:val="0"/>
          <w:marTop w:val="0"/>
          <w:marBottom w:val="0"/>
          <w:divBdr>
            <w:top w:val="none" w:sz="0" w:space="0" w:color="auto"/>
            <w:left w:val="none" w:sz="0" w:space="0" w:color="auto"/>
            <w:bottom w:val="none" w:sz="0" w:space="0" w:color="auto"/>
            <w:right w:val="none" w:sz="0" w:space="0" w:color="auto"/>
          </w:divBdr>
          <w:divsChild>
            <w:div w:id="963273878">
              <w:marLeft w:val="0"/>
              <w:marRight w:val="0"/>
              <w:marTop w:val="0"/>
              <w:marBottom w:val="0"/>
              <w:divBdr>
                <w:top w:val="none" w:sz="0" w:space="0" w:color="auto"/>
                <w:left w:val="none" w:sz="0" w:space="0" w:color="auto"/>
                <w:bottom w:val="none" w:sz="0" w:space="0" w:color="auto"/>
                <w:right w:val="none" w:sz="0" w:space="0" w:color="auto"/>
              </w:divBdr>
              <w:divsChild>
                <w:div w:id="104890319">
                  <w:marLeft w:val="0"/>
                  <w:marRight w:val="0"/>
                  <w:marTop w:val="0"/>
                  <w:marBottom w:val="0"/>
                  <w:divBdr>
                    <w:top w:val="none" w:sz="0" w:space="0" w:color="auto"/>
                    <w:left w:val="none" w:sz="0" w:space="0" w:color="auto"/>
                    <w:bottom w:val="none" w:sz="0" w:space="0" w:color="auto"/>
                    <w:right w:val="none" w:sz="0" w:space="0" w:color="auto"/>
                  </w:divBdr>
                </w:div>
                <w:div w:id="1441147240">
                  <w:marLeft w:val="0"/>
                  <w:marRight w:val="0"/>
                  <w:marTop w:val="0"/>
                  <w:marBottom w:val="0"/>
                  <w:divBdr>
                    <w:top w:val="none" w:sz="0" w:space="0" w:color="auto"/>
                    <w:left w:val="none" w:sz="0" w:space="0" w:color="auto"/>
                    <w:bottom w:val="none" w:sz="0" w:space="0" w:color="auto"/>
                    <w:right w:val="none" w:sz="0" w:space="0" w:color="auto"/>
                  </w:divBdr>
                </w:div>
              </w:divsChild>
            </w:div>
            <w:div w:id="115293326">
              <w:marLeft w:val="0"/>
              <w:marRight w:val="0"/>
              <w:marTop w:val="0"/>
              <w:marBottom w:val="0"/>
              <w:divBdr>
                <w:top w:val="none" w:sz="0" w:space="0" w:color="auto"/>
                <w:left w:val="none" w:sz="0" w:space="0" w:color="auto"/>
                <w:bottom w:val="none" w:sz="0" w:space="0" w:color="auto"/>
                <w:right w:val="none" w:sz="0" w:space="0" w:color="auto"/>
              </w:divBdr>
            </w:div>
            <w:div w:id="2138523286">
              <w:marLeft w:val="0"/>
              <w:marRight w:val="0"/>
              <w:marTop w:val="0"/>
              <w:marBottom w:val="0"/>
              <w:divBdr>
                <w:top w:val="none" w:sz="0" w:space="0" w:color="auto"/>
                <w:left w:val="none" w:sz="0" w:space="0" w:color="auto"/>
                <w:bottom w:val="none" w:sz="0" w:space="0" w:color="auto"/>
                <w:right w:val="none" w:sz="0" w:space="0" w:color="auto"/>
              </w:divBdr>
            </w:div>
          </w:divsChild>
        </w:div>
        <w:div w:id="1537540600">
          <w:marLeft w:val="0"/>
          <w:marRight w:val="0"/>
          <w:marTop w:val="0"/>
          <w:marBottom w:val="0"/>
          <w:divBdr>
            <w:top w:val="none" w:sz="0" w:space="0" w:color="auto"/>
            <w:left w:val="none" w:sz="0" w:space="0" w:color="auto"/>
            <w:bottom w:val="none" w:sz="0" w:space="0" w:color="auto"/>
            <w:right w:val="none" w:sz="0" w:space="0" w:color="auto"/>
          </w:divBdr>
          <w:divsChild>
            <w:div w:id="1753307748">
              <w:marLeft w:val="0"/>
              <w:marRight w:val="0"/>
              <w:marTop w:val="0"/>
              <w:marBottom w:val="0"/>
              <w:divBdr>
                <w:top w:val="none" w:sz="0" w:space="0" w:color="auto"/>
                <w:left w:val="none" w:sz="0" w:space="0" w:color="auto"/>
                <w:bottom w:val="none" w:sz="0" w:space="0" w:color="auto"/>
                <w:right w:val="none" w:sz="0" w:space="0" w:color="auto"/>
              </w:divBdr>
              <w:divsChild>
                <w:div w:id="12638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4855">
      <w:bodyDiv w:val="1"/>
      <w:marLeft w:val="0"/>
      <w:marRight w:val="0"/>
      <w:marTop w:val="0"/>
      <w:marBottom w:val="0"/>
      <w:divBdr>
        <w:top w:val="none" w:sz="0" w:space="0" w:color="auto"/>
        <w:left w:val="none" w:sz="0" w:space="0" w:color="auto"/>
        <w:bottom w:val="none" w:sz="0" w:space="0" w:color="auto"/>
        <w:right w:val="none" w:sz="0" w:space="0" w:color="auto"/>
      </w:divBdr>
      <w:divsChild>
        <w:div w:id="1779642051">
          <w:marLeft w:val="0"/>
          <w:marRight w:val="0"/>
          <w:marTop w:val="0"/>
          <w:marBottom w:val="0"/>
          <w:divBdr>
            <w:top w:val="none" w:sz="0" w:space="0" w:color="auto"/>
            <w:left w:val="none" w:sz="0" w:space="0" w:color="auto"/>
            <w:bottom w:val="none" w:sz="0" w:space="0" w:color="auto"/>
            <w:right w:val="none" w:sz="0" w:space="0" w:color="auto"/>
          </w:divBdr>
          <w:divsChild>
            <w:div w:id="1875072037">
              <w:marLeft w:val="0"/>
              <w:marRight w:val="0"/>
              <w:marTop w:val="0"/>
              <w:marBottom w:val="0"/>
              <w:divBdr>
                <w:top w:val="none" w:sz="0" w:space="0" w:color="auto"/>
                <w:left w:val="none" w:sz="0" w:space="0" w:color="auto"/>
                <w:bottom w:val="none" w:sz="0" w:space="0" w:color="auto"/>
                <w:right w:val="none" w:sz="0" w:space="0" w:color="auto"/>
              </w:divBdr>
            </w:div>
            <w:div w:id="1278491966">
              <w:marLeft w:val="0"/>
              <w:marRight w:val="0"/>
              <w:marTop w:val="0"/>
              <w:marBottom w:val="0"/>
              <w:divBdr>
                <w:top w:val="none" w:sz="0" w:space="0" w:color="auto"/>
                <w:left w:val="none" w:sz="0" w:space="0" w:color="auto"/>
                <w:bottom w:val="none" w:sz="0" w:space="0" w:color="auto"/>
                <w:right w:val="none" w:sz="0" w:space="0" w:color="auto"/>
              </w:divBdr>
              <w:divsChild>
                <w:div w:id="717045463">
                  <w:marLeft w:val="0"/>
                  <w:marRight w:val="0"/>
                  <w:marTop w:val="0"/>
                  <w:marBottom w:val="0"/>
                  <w:divBdr>
                    <w:top w:val="none" w:sz="0" w:space="0" w:color="auto"/>
                    <w:left w:val="none" w:sz="0" w:space="0" w:color="auto"/>
                    <w:bottom w:val="none" w:sz="0" w:space="0" w:color="auto"/>
                    <w:right w:val="none" w:sz="0" w:space="0" w:color="auto"/>
                  </w:divBdr>
                </w:div>
                <w:div w:id="1136409568">
                  <w:marLeft w:val="0"/>
                  <w:marRight w:val="0"/>
                  <w:marTop w:val="0"/>
                  <w:marBottom w:val="0"/>
                  <w:divBdr>
                    <w:top w:val="none" w:sz="0" w:space="0" w:color="auto"/>
                    <w:left w:val="none" w:sz="0" w:space="0" w:color="auto"/>
                    <w:bottom w:val="none" w:sz="0" w:space="0" w:color="auto"/>
                    <w:right w:val="none" w:sz="0" w:space="0" w:color="auto"/>
                  </w:divBdr>
                </w:div>
              </w:divsChild>
            </w:div>
            <w:div w:id="2100252613">
              <w:marLeft w:val="0"/>
              <w:marRight w:val="0"/>
              <w:marTop w:val="0"/>
              <w:marBottom w:val="0"/>
              <w:divBdr>
                <w:top w:val="none" w:sz="0" w:space="0" w:color="auto"/>
                <w:left w:val="none" w:sz="0" w:space="0" w:color="auto"/>
                <w:bottom w:val="none" w:sz="0" w:space="0" w:color="auto"/>
                <w:right w:val="none" w:sz="0" w:space="0" w:color="auto"/>
              </w:divBdr>
            </w:div>
          </w:divsChild>
        </w:div>
        <w:div w:id="52313846">
          <w:marLeft w:val="0"/>
          <w:marRight w:val="0"/>
          <w:marTop w:val="0"/>
          <w:marBottom w:val="0"/>
          <w:divBdr>
            <w:top w:val="none" w:sz="0" w:space="0" w:color="auto"/>
            <w:left w:val="none" w:sz="0" w:space="0" w:color="auto"/>
            <w:bottom w:val="none" w:sz="0" w:space="0" w:color="auto"/>
            <w:right w:val="none" w:sz="0" w:space="0" w:color="auto"/>
          </w:divBdr>
          <w:divsChild>
            <w:div w:id="1382745829">
              <w:marLeft w:val="0"/>
              <w:marRight w:val="0"/>
              <w:marTop w:val="0"/>
              <w:marBottom w:val="0"/>
              <w:divBdr>
                <w:top w:val="none" w:sz="0" w:space="0" w:color="auto"/>
                <w:left w:val="none" w:sz="0" w:space="0" w:color="auto"/>
                <w:bottom w:val="none" w:sz="0" w:space="0" w:color="auto"/>
                <w:right w:val="none" w:sz="0" w:space="0" w:color="auto"/>
              </w:divBdr>
              <w:divsChild>
                <w:div w:id="14778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F103-2AAA-4559-A235-F1E27F63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Sarah</dc:creator>
  <cp:keywords/>
  <dc:description/>
  <cp:lastModifiedBy>owner pc</cp:lastModifiedBy>
  <cp:revision>2</cp:revision>
  <cp:lastPrinted>2018-01-11T18:42:00Z</cp:lastPrinted>
  <dcterms:created xsi:type="dcterms:W3CDTF">2018-01-23T12:59:00Z</dcterms:created>
  <dcterms:modified xsi:type="dcterms:W3CDTF">2018-01-23T12:59:00Z</dcterms:modified>
</cp:coreProperties>
</file>