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BF" w:rsidRPr="00405F6F" w:rsidRDefault="009D68BC" w:rsidP="008B346A">
      <w:pPr>
        <w:jc w:val="center"/>
        <w:rPr>
          <w:rFonts w:ascii="Times New Roman" w:hAnsi="Times New Roman" w:cs="Times New Roman"/>
          <w:b/>
        </w:rPr>
      </w:pPr>
      <w:bookmarkStart w:id="0" w:name="_GoBack"/>
      <w:bookmarkEnd w:id="0"/>
      <w:r w:rsidRPr="00405F6F">
        <w:rPr>
          <w:rFonts w:ascii="Times New Roman" w:hAnsi="Times New Roman" w:cs="Times New Roman"/>
          <w:b/>
        </w:rPr>
        <w:t>Chapter 1</w:t>
      </w:r>
    </w:p>
    <w:p w:rsidR="009D68BC" w:rsidRPr="00405F6F" w:rsidRDefault="009D68BC" w:rsidP="008B346A">
      <w:pPr>
        <w:jc w:val="center"/>
        <w:rPr>
          <w:rFonts w:ascii="Times New Roman" w:hAnsi="Times New Roman" w:cs="Times New Roman"/>
          <w:b/>
        </w:rPr>
      </w:pPr>
      <w:r w:rsidRPr="00405F6F">
        <w:rPr>
          <w:rFonts w:ascii="Times New Roman" w:hAnsi="Times New Roman" w:cs="Times New Roman"/>
          <w:b/>
        </w:rPr>
        <w:t>Scope and Administration</w:t>
      </w:r>
    </w:p>
    <w:p w:rsidR="009D68BC" w:rsidRPr="00405F6F" w:rsidRDefault="009D68BC" w:rsidP="00A55EAC">
      <w:pPr>
        <w:rPr>
          <w:rFonts w:ascii="Times New Roman" w:hAnsi="Times New Roman" w:cs="Times New Roman"/>
        </w:rPr>
      </w:pPr>
    </w:p>
    <w:p w:rsidR="009D68BC" w:rsidRPr="00405F6F" w:rsidRDefault="009D68BC" w:rsidP="00A55EAC">
      <w:pPr>
        <w:rPr>
          <w:rFonts w:ascii="Times New Roman" w:hAnsi="Times New Roman" w:cs="Times New Roman"/>
        </w:rPr>
        <w:sectPr w:rsidR="009D68BC" w:rsidRPr="00405F6F">
          <w:footerReference w:type="default" r:id="rId9"/>
          <w:pgSz w:w="12240" w:h="15840"/>
          <w:pgMar w:top="1440" w:right="1440" w:bottom="1440" w:left="1440" w:header="720" w:footer="720" w:gutter="0"/>
          <w:cols w:space="720"/>
          <w:docGrid w:linePitch="360"/>
        </w:sectPr>
      </w:pPr>
    </w:p>
    <w:p w:rsidR="009D68BC" w:rsidRPr="00405F6F" w:rsidRDefault="009D68BC" w:rsidP="00A55EAC">
      <w:pPr>
        <w:autoSpaceDE w:val="0"/>
        <w:autoSpaceDN w:val="0"/>
        <w:adjustRightInd w:val="0"/>
        <w:spacing w:after="0" w:line="240" w:lineRule="auto"/>
        <w:rPr>
          <w:rFonts w:ascii="Times New Roman" w:hAnsi="Times New Roman" w:cs="Times New Roman"/>
          <w:b/>
          <w:bCs/>
        </w:rPr>
      </w:pPr>
      <w:r w:rsidRPr="00405F6F">
        <w:rPr>
          <w:rFonts w:ascii="Times New Roman" w:hAnsi="Times New Roman" w:cs="Times New Roman"/>
          <w:b/>
          <w:bCs/>
        </w:rPr>
        <w:lastRenderedPageBreak/>
        <w:t>PART 1—SCOPE AND APPLICATION</w:t>
      </w:r>
    </w:p>
    <w:p w:rsidR="009D68BC" w:rsidRPr="00405F6F" w:rsidRDefault="009D68BC" w:rsidP="00A55EAC">
      <w:pPr>
        <w:autoSpaceDE w:val="0"/>
        <w:autoSpaceDN w:val="0"/>
        <w:adjustRightInd w:val="0"/>
        <w:spacing w:after="0" w:line="240" w:lineRule="auto"/>
        <w:rPr>
          <w:rFonts w:ascii="Times New Roman" w:hAnsi="Times New Roman" w:cs="Times New Roman"/>
          <w:b/>
          <w:bCs/>
        </w:rPr>
      </w:pPr>
    </w:p>
    <w:p w:rsidR="008B346A" w:rsidRPr="00405F6F" w:rsidRDefault="009D68BC" w:rsidP="008B346A">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 xml:space="preserve">SECTION 101 </w:t>
      </w:r>
    </w:p>
    <w:p w:rsidR="009D68BC" w:rsidRPr="00405F6F" w:rsidRDefault="009D68BC" w:rsidP="008B346A">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GENERAL</w:t>
      </w:r>
    </w:p>
    <w:p w:rsidR="009D68BC" w:rsidRPr="00405F6F" w:rsidRDefault="009D68BC"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101.1 Title. </w:t>
      </w:r>
      <w:r w:rsidRPr="00405F6F">
        <w:rPr>
          <w:rFonts w:ascii="Times New Roman" w:hAnsi="Times New Roman" w:cs="Times New Roman"/>
        </w:rPr>
        <w:t xml:space="preserve">These regulations shall be known as the </w:t>
      </w:r>
      <w:r w:rsidR="001160A5" w:rsidRPr="00405F6F">
        <w:rPr>
          <w:rFonts w:ascii="Times New Roman" w:hAnsi="Times New Roman" w:cs="Times New Roman"/>
          <w:i/>
        </w:rPr>
        <w:t>Florida</w:t>
      </w:r>
      <w:r w:rsidR="00FD268E" w:rsidRPr="00405F6F">
        <w:rPr>
          <w:rFonts w:ascii="Times New Roman" w:hAnsi="Times New Roman" w:cs="Times New Roman"/>
          <w:i/>
        </w:rPr>
        <w:t xml:space="preserve"> </w:t>
      </w:r>
      <w:r w:rsidRPr="00405F6F">
        <w:rPr>
          <w:rFonts w:ascii="Times New Roman" w:hAnsi="Times New Roman" w:cs="Times New Roman"/>
          <w:i/>
          <w:iCs/>
        </w:rPr>
        <w:t xml:space="preserve">Building </w:t>
      </w:r>
      <w:r w:rsidR="007A1822" w:rsidRPr="00405F6F">
        <w:rPr>
          <w:rFonts w:ascii="Times New Roman" w:hAnsi="Times New Roman" w:cs="Times New Roman"/>
          <w:i/>
          <w:iCs/>
        </w:rPr>
        <w:t>Code,</w:t>
      </w:r>
      <w:r w:rsidRPr="00405F6F">
        <w:rPr>
          <w:rFonts w:ascii="Times New Roman" w:hAnsi="Times New Roman" w:cs="Times New Roman"/>
        </w:rPr>
        <w:t xml:space="preserve"> hereinafter referred to as “this code.”</w:t>
      </w:r>
    </w:p>
    <w:p w:rsidR="009D68BC" w:rsidRPr="00405F6F" w:rsidRDefault="009D68BC"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101.2 Scope. </w:t>
      </w:r>
      <w:r w:rsidRPr="00405F6F">
        <w:rPr>
          <w:rFonts w:ascii="Times New Roman" w:hAnsi="Times New Roman" w:cs="Times New Roman"/>
        </w:rPr>
        <w:t xml:space="preserve">The provisions of this code shall apply to the construction, </w:t>
      </w:r>
      <w:r w:rsidRPr="00405F6F">
        <w:rPr>
          <w:rFonts w:ascii="Times New Roman" w:hAnsi="Times New Roman" w:cs="Times New Roman"/>
          <w:i/>
          <w:iCs/>
        </w:rPr>
        <w:t>alteration</w:t>
      </w:r>
      <w:r w:rsidRPr="00405F6F">
        <w:rPr>
          <w:rFonts w:ascii="Times New Roman" w:hAnsi="Times New Roman" w:cs="Times New Roman"/>
        </w:rPr>
        <w:t xml:space="preserve">, relocation, enlargement, replacement, </w:t>
      </w:r>
      <w:r w:rsidRPr="00405F6F">
        <w:rPr>
          <w:rFonts w:ascii="Times New Roman" w:hAnsi="Times New Roman" w:cs="Times New Roman"/>
          <w:i/>
          <w:iCs/>
        </w:rPr>
        <w:t>repair</w:t>
      </w:r>
      <w:r w:rsidRPr="00405F6F">
        <w:rPr>
          <w:rFonts w:ascii="Times New Roman" w:hAnsi="Times New Roman" w:cs="Times New Roman"/>
        </w:rPr>
        <w:t>, equipment, use and occupancy, location, maintenance, removal and demolition of every building or structure or any appurtenances connected or attached to such buildings or structures.</w:t>
      </w:r>
    </w:p>
    <w:p w:rsidR="009D68BC" w:rsidRPr="00405F6F" w:rsidRDefault="009D68BC" w:rsidP="00A55EAC">
      <w:pPr>
        <w:autoSpaceDE w:val="0"/>
        <w:autoSpaceDN w:val="0"/>
        <w:adjustRightInd w:val="0"/>
        <w:spacing w:after="0" w:line="240" w:lineRule="auto"/>
        <w:rPr>
          <w:rFonts w:ascii="Times New Roman" w:hAnsi="Times New Roman" w:cs="Times New Roman"/>
          <w:b/>
          <w:bCs/>
        </w:rPr>
      </w:pPr>
    </w:p>
    <w:p w:rsidR="001160A5" w:rsidRPr="00405F6F" w:rsidRDefault="009D68BC" w:rsidP="00A55EAC">
      <w:pPr>
        <w:autoSpaceDE w:val="0"/>
        <w:autoSpaceDN w:val="0"/>
        <w:adjustRightInd w:val="0"/>
        <w:spacing w:after="0" w:line="240" w:lineRule="auto"/>
        <w:ind w:left="288"/>
        <w:rPr>
          <w:rFonts w:ascii="Times New Roman" w:hAnsi="Times New Roman" w:cs="Times New Roman"/>
          <w:b/>
          <w:bCs/>
        </w:rPr>
      </w:pPr>
      <w:r w:rsidRPr="00405F6F">
        <w:rPr>
          <w:rFonts w:ascii="Times New Roman" w:hAnsi="Times New Roman" w:cs="Times New Roman"/>
          <w:b/>
          <w:bCs/>
        </w:rPr>
        <w:t xml:space="preserve">Exception: </w:t>
      </w:r>
    </w:p>
    <w:p w:rsidR="009D68BC" w:rsidRPr="00405F6F" w:rsidRDefault="009D68BC" w:rsidP="00A55EAC">
      <w:pPr>
        <w:pStyle w:val="ListParagraph"/>
        <w:numPr>
          <w:ilvl w:val="0"/>
          <w:numId w:val="1"/>
        </w:num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rPr>
        <w:t xml:space="preserve">Detached one- and two-family </w:t>
      </w:r>
      <w:r w:rsidRPr="00405F6F">
        <w:rPr>
          <w:rFonts w:ascii="Times New Roman" w:hAnsi="Times New Roman" w:cs="Times New Roman"/>
          <w:i/>
          <w:iCs/>
        </w:rPr>
        <w:t xml:space="preserve">dwellings </w:t>
      </w:r>
      <w:r w:rsidRPr="00405F6F">
        <w:rPr>
          <w:rFonts w:ascii="Times New Roman" w:hAnsi="Times New Roman" w:cs="Times New Roman"/>
        </w:rPr>
        <w:t xml:space="preserve">and multiple single-family </w:t>
      </w:r>
      <w:r w:rsidRPr="00405F6F">
        <w:rPr>
          <w:rFonts w:ascii="Times New Roman" w:hAnsi="Times New Roman" w:cs="Times New Roman"/>
          <w:i/>
          <w:iCs/>
        </w:rPr>
        <w:t xml:space="preserve">dwellings </w:t>
      </w:r>
      <w:r w:rsidRPr="00405F6F">
        <w:rPr>
          <w:rFonts w:ascii="Times New Roman" w:hAnsi="Times New Roman" w:cs="Times New Roman"/>
        </w:rPr>
        <w:t>(</w:t>
      </w:r>
      <w:r w:rsidRPr="00405F6F">
        <w:rPr>
          <w:rFonts w:ascii="Times New Roman" w:hAnsi="Times New Roman" w:cs="Times New Roman"/>
          <w:i/>
          <w:iCs/>
        </w:rPr>
        <w:t>townhouses</w:t>
      </w:r>
      <w:r w:rsidRPr="00405F6F">
        <w:rPr>
          <w:rFonts w:ascii="Times New Roman" w:hAnsi="Times New Roman" w:cs="Times New Roman"/>
        </w:rPr>
        <w:t xml:space="preserve">) not more than three </w:t>
      </w:r>
      <w:r w:rsidRPr="00405F6F">
        <w:rPr>
          <w:rFonts w:ascii="Times New Roman" w:hAnsi="Times New Roman" w:cs="Times New Roman"/>
          <w:i/>
          <w:iCs/>
        </w:rPr>
        <w:t xml:space="preserve">stories </w:t>
      </w:r>
      <w:r w:rsidRPr="00405F6F">
        <w:rPr>
          <w:rFonts w:ascii="Times New Roman" w:hAnsi="Times New Roman" w:cs="Times New Roman"/>
        </w:rPr>
        <w:t xml:space="preserve">above </w:t>
      </w:r>
      <w:r w:rsidRPr="00405F6F">
        <w:rPr>
          <w:rFonts w:ascii="Times New Roman" w:hAnsi="Times New Roman" w:cs="Times New Roman"/>
          <w:i/>
          <w:iCs/>
        </w:rPr>
        <w:t xml:space="preserve">grade plane </w:t>
      </w:r>
      <w:r w:rsidRPr="00405F6F">
        <w:rPr>
          <w:rFonts w:ascii="Times New Roman" w:hAnsi="Times New Roman" w:cs="Times New Roman"/>
        </w:rPr>
        <w:t xml:space="preserve">in height with a separate </w:t>
      </w:r>
      <w:r w:rsidRPr="00405F6F">
        <w:rPr>
          <w:rFonts w:ascii="Times New Roman" w:hAnsi="Times New Roman" w:cs="Times New Roman"/>
          <w:i/>
          <w:iCs/>
        </w:rPr>
        <w:t xml:space="preserve">means of egress </w:t>
      </w:r>
      <w:r w:rsidRPr="00405F6F">
        <w:rPr>
          <w:rFonts w:ascii="Times New Roman" w:hAnsi="Times New Roman" w:cs="Times New Roman"/>
        </w:rPr>
        <w:t xml:space="preserve">and their accessory structures </w:t>
      </w:r>
      <w:r w:rsidR="007D205B" w:rsidRPr="00405F6F">
        <w:rPr>
          <w:rFonts w:ascii="Times New Roman" w:eastAsia="Times New Roman" w:hAnsi="Times New Roman" w:cs="Times New Roman"/>
        </w:rPr>
        <w:t xml:space="preserve">not more than three stories above grade plane in height, </w:t>
      </w:r>
      <w:r w:rsidRPr="00405F6F">
        <w:rPr>
          <w:rFonts w:ascii="Times New Roman" w:hAnsi="Times New Roman" w:cs="Times New Roman"/>
        </w:rPr>
        <w:t xml:space="preserve">shall comply with the </w:t>
      </w:r>
      <w:r w:rsidR="001160A5" w:rsidRPr="00405F6F">
        <w:rPr>
          <w:rFonts w:ascii="Times New Roman" w:hAnsi="Times New Roman" w:cs="Times New Roman"/>
          <w:i/>
        </w:rPr>
        <w:t>Florida Building Code</w:t>
      </w:r>
      <w:r w:rsidR="007A1822" w:rsidRPr="00405F6F">
        <w:rPr>
          <w:rFonts w:ascii="Times New Roman" w:hAnsi="Times New Roman" w:cs="Times New Roman"/>
          <w:i/>
        </w:rPr>
        <w:t xml:space="preserve">, </w:t>
      </w:r>
      <w:r w:rsidR="007A1822" w:rsidRPr="00405F6F">
        <w:rPr>
          <w:rFonts w:ascii="Times New Roman" w:hAnsi="Times New Roman" w:cs="Times New Roman"/>
          <w:i/>
          <w:iCs/>
        </w:rPr>
        <w:t>Residential.</w:t>
      </w:r>
    </w:p>
    <w:p w:rsidR="00FD268E" w:rsidRPr="00405F6F" w:rsidRDefault="00FD268E" w:rsidP="00FD268E">
      <w:pPr>
        <w:spacing w:before="100" w:beforeAutospacing="1"/>
        <w:ind w:left="648" w:hanging="360"/>
        <w:rPr>
          <w:rFonts w:ascii="Times New Roman" w:eastAsia="Times New Roman" w:hAnsi="Times New Roman" w:cs="Times New Roman"/>
          <w:color w:val="000000"/>
          <w:u w:val="single"/>
        </w:rPr>
      </w:pPr>
      <w:r w:rsidRPr="00405F6F">
        <w:rPr>
          <w:rFonts w:ascii="Times New Roman" w:eastAsia="Times New Roman" w:hAnsi="Times New Roman" w:cs="Times New Roman"/>
          <w:b/>
          <w:color w:val="000000"/>
        </w:rPr>
        <w:t>2.</w:t>
      </w:r>
      <w:r w:rsidRPr="00405F6F">
        <w:rPr>
          <w:rFonts w:ascii="Times New Roman" w:eastAsia="Times New Roman" w:hAnsi="Times New Roman" w:cs="Times New Roman"/>
          <w:color w:val="000000"/>
        </w:rPr>
        <w:t xml:space="preserve"> </w:t>
      </w:r>
      <w:r w:rsidRPr="00405F6F">
        <w:rPr>
          <w:rFonts w:ascii="Times New Roman" w:eastAsia="Times New Roman" w:hAnsi="Times New Roman" w:cs="Times New Roman"/>
          <w:color w:val="000000"/>
        </w:rPr>
        <w:tab/>
        <w:t>Code Requirements that address snow loads and earthquake protection are pervasive; they are left in place but shall not be utilized or enforced because Florida has no snow load or earthquake threat.</w:t>
      </w:r>
    </w:p>
    <w:p w:rsidR="00A73AAB" w:rsidRDefault="009D68BC" w:rsidP="00A73AAB">
      <w:pPr>
        <w:autoSpaceDE w:val="0"/>
        <w:autoSpaceDN w:val="0"/>
        <w:adjustRightInd w:val="0"/>
        <w:spacing w:after="0" w:line="240" w:lineRule="auto"/>
        <w:ind w:left="288"/>
        <w:rPr>
          <w:rFonts w:ascii="Times New Roman" w:hAnsi="Times New Roman" w:cs="Times New Roman"/>
          <w:i/>
          <w:color w:val="FF0000"/>
        </w:rPr>
      </w:pPr>
      <w:r w:rsidRPr="00405F6F">
        <w:rPr>
          <w:rFonts w:ascii="Times New Roman" w:hAnsi="Times New Roman" w:cs="Times New Roman"/>
          <w:b/>
          <w:bCs/>
        </w:rPr>
        <w:t xml:space="preserve">101.2.1 Appendices. </w:t>
      </w:r>
      <w:r w:rsidR="007C4529" w:rsidRPr="00405F6F">
        <w:rPr>
          <w:rFonts w:ascii="Times New Roman" w:hAnsi="Times New Roman" w:cs="Times New Roman"/>
        </w:rPr>
        <w:t xml:space="preserve">Provisions in the appendices </w:t>
      </w:r>
      <w:r w:rsidRPr="00405F6F">
        <w:rPr>
          <w:rFonts w:ascii="Times New Roman" w:hAnsi="Times New Roman" w:cs="Times New Roman"/>
        </w:rPr>
        <w:t>shall not apply unless specifically adopted</w:t>
      </w:r>
      <w:r w:rsidR="000A5B40">
        <w:rPr>
          <w:rFonts w:ascii="Times New Roman" w:hAnsi="Times New Roman" w:cs="Times New Roman"/>
        </w:rPr>
        <w:t xml:space="preserve">. </w:t>
      </w:r>
    </w:p>
    <w:p w:rsidR="004A7BCE" w:rsidRDefault="004A7BCE" w:rsidP="00A73AAB">
      <w:pPr>
        <w:autoSpaceDE w:val="0"/>
        <w:autoSpaceDN w:val="0"/>
        <w:adjustRightInd w:val="0"/>
        <w:spacing w:after="0" w:line="240" w:lineRule="auto"/>
        <w:ind w:left="288"/>
        <w:rPr>
          <w:rFonts w:ascii="Times New Roman" w:hAnsi="Times New Roman" w:cs="Times New Roman"/>
          <w:i/>
          <w:color w:val="FF0000"/>
        </w:rPr>
      </w:pPr>
    </w:p>
    <w:p w:rsidR="009D68BC" w:rsidRPr="00405F6F" w:rsidRDefault="00A73AAB" w:rsidP="00A55EAC">
      <w:pPr>
        <w:autoSpaceDE w:val="0"/>
        <w:autoSpaceDN w:val="0"/>
        <w:adjustRightInd w:val="0"/>
        <w:spacing w:after="0" w:line="240" w:lineRule="auto"/>
        <w:ind w:left="288"/>
        <w:rPr>
          <w:rFonts w:ascii="Times New Roman" w:hAnsi="Times New Roman" w:cs="Times New Roman"/>
          <w:i/>
          <w:color w:val="FF0000"/>
        </w:rPr>
      </w:pPr>
      <w:r w:rsidRPr="00405F6F">
        <w:rPr>
          <w:rFonts w:ascii="Times New Roman" w:hAnsi="Times New Roman" w:cs="Times New Roman"/>
          <w:b/>
          <w:bCs/>
          <w:highlight w:val="lightGray"/>
        </w:rPr>
        <w:t xml:space="preserve">101.2.2  </w:t>
      </w:r>
      <w:r w:rsidRPr="00405F6F">
        <w:rPr>
          <w:rFonts w:ascii="Times New Roman" w:hAnsi="Times New Roman" w:cs="Times New Roman"/>
          <w:highlight w:val="lightGray"/>
        </w:rPr>
        <w:t>Florida Building Code, Residential Construction standards or practices which are not covered by Florida Building Code, Residential volume shall be in accordance with the provisions of Florida Building Code, Building.</w:t>
      </w:r>
    </w:p>
    <w:p w:rsidR="007C4529" w:rsidRPr="00405F6F" w:rsidRDefault="007C4529" w:rsidP="00A55EAC">
      <w:pPr>
        <w:autoSpaceDE w:val="0"/>
        <w:autoSpaceDN w:val="0"/>
        <w:adjustRightInd w:val="0"/>
        <w:spacing w:after="0" w:line="240" w:lineRule="auto"/>
        <w:rPr>
          <w:rFonts w:ascii="Times New Roman" w:hAnsi="Times New Roman" w:cs="Times New Roman"/>
          <w:b/>
          <w:bCs/>
        </w:rPr>
      </w:pPr>
    </w:p>
    <w:p w:rsidR="007C4529"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101.3 Intent. </w:t>
      </w:r>
      <w:r w:rsidRPr="00405F6F">
        <w:rPr>
          <w:rFonts w:ascii="Times New Roman" w:hAnsi="Times New Roman" w:cs="Times New Roman"/>
        </w:rPr>
        <w:t>The purpose o</w:t>
      </w:r>
      <w:r w:rsidR="007C4529" w:rsidRPr="00405F6F">
        <w:rPr>
          <w:rFonts w:ascii="Times New Roman" w:hAnsi="Times New Roman" w:cs="Times New Roman"/>
        </w:rPr>
        <w:t xml:space="preserve">f this code is to establish the </w:t>
      </w:r>
      <w:r w:rsidRPr="00405F6F">
        <w:rPr>
          <w:rFonts w:ascii="Times New Roman" w:hAnsi="Times New Roman" w:cs="Times New Roman"/>
        </w:rPr>
        <w:t>minimum requirements to safe</w:t>
      </w:r>
      <w:r w:rsidR="007C4529" w:rsidRPr="00405F6F">
        <w:rPr>
          <w:rFonts w:ascii="Times New Roman" w:hAnsi="Times New Roman" w:cs="Times New Roman"/>
        </w:rPr>
        <w:t xml:space="preserve">guard the public health, safety </w:t>
      </w:r>
      <w:r w:rsidRPr="00405F6F">
        <w:rPr>
          <w:rFonts w:ascii="Times New Roman" w:hAnsi="Times New Roman" w:cs="Times New Roman"/>
        </w:rPr>
        <w:t xml:space="preserve">and general welfare through structural </w:t>
      </w:r>
      <w:r w:rsidRPr="00405F6F">
        <w:rPr>
          <w:rFonts w:ascii="Times New Roman" w:hAnsi="Times New Roman" w:cs="Times New Roman"/>
        </w:rPr>
        <w:lastRenderedPageBreak/>
        <w:t xml:space="preserve">strength, </w:t>
      </w:r>
      <w:r w:rsidRPr="00405F6F">
        <w:rPr>
          <w:rFonts w:ascii="Times New Roman" w:hAnsi="Times New Roman" w:cs="Times New Roman"/>
          <w:i/>
          <w:iCs/>
        </w:rPr>
        <w:t>means o</w:t>
      </w:r>
      <w:r w:rsidR="009B7E60">
        <w:rPr>
          <w:rFonts w:ascii="Times New Roman" w:hAnsi="Times New Roman" w:cs="Times New Roman"/>
          <w:i/>
          <w:iCs/>
        </w:rPr>
        <w:t xml:space="preserve">f </w:t>
      </w:r>
      <w:r w:rsidRPr="00405F6F">
        <w:rPr>
          <w:rFonts w:ascii="Times New Roman" w:hAnsi="Times New Roman" w:cs="Times New Roman"/>
          <w:i/>
          <w:iCs/>
        </w:rPr>
        <w:t xml:space="preserve">egress </w:t>
      </w:r>
      <w:r w:rsidRPr="00405F6F">
        <w:rPr>
          <w:rFonts w:ascii="Times New Roman" w:hAnsi="Times New Roman" w:cs="Times New Roman"/>
        </w:rPr>
        <w:t xml:space="preserve">facilities, stability, sanitation, </w:t>
      </w:r>
      <w:r w:rsidR="007C4529" w:rsidRPr="00405F6F">
        <w:rPr>
          <w:rFonts w:ascii="Times New Roman" w:hAnsi="Times New Roman" w:cs="Times New Roman"/>
        </w:rPr>
        <w:t xml:space="preserve">adequate light and ventilation, </w:t>
      </w:r>
      <w:r w:rsidRPr="00405F6F">
        <w:rPr>
          <w:rFonts w:ascii="Times New Roman" w:hAnsi="Times New Roman" w:cs="Times New Roman"/>
        </w:rPr>
        <w:t xml:space="preserve">energy conservation, </w:t>
      </w:r>
      <w:r w:rsidR="007C4529" w:rsidRPr="00405F6F">
        <w:rPr>
          <w:rFonts w:ascii="Times New Roman" w:hAnsi="Times New Roman" w:cs="Times New Roman"/>
        </w:rPr>
        <w:t xml:space="preserve">and safety to life and property </w:t>
      </w:r>
      <w:r w:rsidRPr="00405F6F">
        <w:rPr>
          <w:rFonts w:ascii="Times New Roman" w:hAnsi="Times New Roman" w:cs="Times New Roman"/>
        </w:rPr>
        <w:t>from fire and other hazards attr</w:t>
      </w:r>
      <w:r w:rsidR="007C4529" w:rsidRPr="00405F6F">
        <w:rPr>
          <w:rFonts w:ascii="Times New Roman" w:hAnsi="Times New Roman" w:cs="Times New Roman"/>
        </w:rPr>
        <w:t xml:space="preserve">ibuted to the built environment </w:t>
      </w:r>
      <w:r w:rsidRPr="00405F6F">
        <w:rPr>
          <w:rFonts w:ascii="Times New Roman" w:hAnsi="Times New Roman" w:cs="Times New Roman"/>
        </w:rPr>
        <w:t>and to provide safety</w:t>
      </w:r>
      <w:r w:rsidR="007C4529" w:rsidRPr="00405F6F">
        <w:rPr>
          <w:rFonts w:ascii="Times New Roman" w:hAnsi="Times New Roman" w:cs="Times New Roman"/>
        </w:rPr>
        <w:t xml:space="preserve"> to fire fighters and emergency </w:t>
      </w:r>
      <w:r w:rsidRPr="00405F6F">
        <w:rPr>
          <w:rFonts w:ascii="Times New Roman" w:hAnsi="Times New Roman" w:cs="Times New Roman"/>
        </w:rPr>
        <w:t>responders during emergency operations.</w:t>
      </w:r>
    </w:p>
    <w:p w:rsidR="00A73AAB" w:rsidRDefault="00A73AAB" w:rsidP="00A55EAC">
      <w:pPr>
        <w:autoSpaceDE w:val="0"/>
        <w:autoSpaceDN w:val="0"/>
        <w:adjustRightInd w:val="0"/>
        <w:spacing w:after="0" w:line="240" w:lineRule="auto"/>
        <w:rPr>
          <w:rFonts w:ascii="Times New Roman" w:hAnsi="Times New Roman" w:cs="Times New Roman"/>
        </w:rPr>
      </w:pPr>
    </w:p>
    <w:p w:rsidR="00A73AAB" w:rsidRPr="00405F6F" w:rsidRDefault="00A73AAB" w:rsidP="00A73AAB">
      <w:pPr>
        <w:tabs>
          <w:tab w:val="left" w:pos="0"/>
        </w:tabs>
        <w:rPr>
          <w:rFonts w:ascii="Times New Roman" w:hAnsi="Times New Roman" w:cs="Times New Roman"/>
          <w:highlight w:val="lightGray"/>
        </w:rPr>
      </w:pPr>
      <w:r w:rsidRPr="00405F6F">
        <w:rPr>
          <w:rFonts w:ascii="Times New Roman" w:hAnsi="Times New Roman" w:cs="Times New Roman"/>
          <w:b/>
          <w:bCs/>
          <w:highlight w:val="lightGray"/>
        </w:rPr>
        <w:t>101.3.1 Quality control.</w:t>
      </w:r>
      <w:r w:rsidRPr="00405F6F">
        <w:rPr>
          <w:rFonts w:ascii="Times New Roman" w:hAnsi="Times New Roman" w:cs="Times New Roman"/>
          <w:highlight w:val="lightGray"/>
        </w:rPr>
        <w:t xml:space="preserve">  Quality control of materials and workmanship is not within the purview of this code except as it relates to the purposes stated herein.</w:t>
      </w:r>
    </w:p>
    <w:p w:rsidR="00A73AAB" w:rsidRPr="00405F6F" w:rsidRDefault="00A73AAB" w:rsidP="00A73AAB">
      <w:pPr>
        <w:autoSpaceDE w:val="0"/>
        <w:autoSpaceDN w:val="0"/>
        <w:adjustRightInd w:val="0"/>
        <w:spacing w:after="0" w:line="240" w:lineRule="auto"/>
        <w:rPr>
          <w:rFonts w:ascii="Times New Roman" w:hAnsi="Times New Roman" w:cs="Times New Roman"/>
          <w:b/>
          <w:bCs/>
        </w:rPr>
      </w:pPr>
      <w:r w:rsidRPr="00405F6F">
        <w:rPr>
          <w:rFonts w:ascii="Times New Roman" w:hAnsi="Times New Roman" w:cs="Times New Roman"/>
          <w:b/>
          <w:bCs/>
          <w:highlight w:val="lightGray"/>
        </w:rPr>
        <w:t>101.3.2 Warranty and Liability.</w:t>
      </w:r>
      <w:r w:rsidRPr="00405F6F">
        <w:rPr>
          <w:rFonts w:ascii="Times New Roman" w:hAnsi="Times New Roman" w:cs="Times New Roman"/>
          <w:highlight w:val="lightGray"/>
        </w:rPr>
        <w:t xml:space="preserve">  The permitting, plan review or inspection of any building, system or plan by this jurisdiction, under the requirements of this code, shall not be construed in any court as a warranty of the physical condition of such building, system or plan or their adequacy.  This jurisdiction shall not be liable in tort for damages or hazardous or illegal condition or inadequacy in such building, system or plan, nor for any failure of any component of such, which may occur subsequent to such inspection or permitting.</w:t>
      </w:r>
    </w:p>
    <w:p w:rsidR="00A73AAB" w:rsidRPr="00595167" w:rsidRDefault="00A73AAB" w:rsidP="00A55EAC">
      <w:pPr>
        <w:autoSpaceDE w:val="0"/>
        <w:autoSpaceDN w:val="0"/>
        <w:adjustRightInd w:val="0"/>
        <w:spacing w:after="0" w:line="240" w:lineRule="auto"/>
        <w:rPr>
          <w:rFonts w:ascii="Times New Roman" w:hAnsi="Times New Roman" w:cs="Times New Roman"/>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101.4 Referenced codes. </w:t>
      </w:r>
      <w:r w:rsidRPr="00405F6F">
        <w:rPr>
          <w:rFonts w:ascii="Times New Roman" w:hAnsi="Times New Roman" w:cs="Times New Roman"/>
        </w:rPr>
        <w:t>The</w:t>
      </w:r>
      <w:r w:rsidR="007C4529" w:rsidRPr="00405F6F">
        <w:rPr>
          <w:rFonts w:ascii="Times New Roman" w:hAnsi="Times New Roman" w:cs="Times New Roman"/>
        </w:rPr>
        <w:t xml:space="preserve"> other codes listed in Sections </w:t>
      </w:r>
      <w:r w:rsidRPr="00405F6F">
        <w:rPr>
          <w:rFonts w:ascii="Times New Roman" w:hAnsi="Times New Roman" w:cs="Times New Roman"/>
        </w:rPr>
        <w:t xml:space="preserve">101.4.1 through </w:t>
      </w:r>
      <w:r w:rsidR="00FD268E" w:rsidRPr="00405F6F">
        <w:rPr>
          <w:rFonts w:ascii="Times New Roman" w:hAnsi="Times New Roman" w:cs="Times New Roman"/>
        </w:rPr>
        <w:t>101.4.9</w:t>
      </w:r>
      <w:r w:rsidR="007A1822" w:rsidRPr="00405F6F">
        <w:rPr>
          <w:rFonts w:ascii="Times New Roman" w:hAnsi="Times New Roman" w:cs="Times New Roman"/>
        </w:rPr>
        <w:t xml:space="preserve"> and</w:t>
      </w:r>
      <w:r w:rsidR="007C4529" w:rsidRPr="00405F6F">
        <w:rPr>
          <w:rFonts w:ascii="Times New Roman" w:hAnsi="Times New Roman" w:cs="Times New Roman"/>
        </w:rPr>
        <w:t xml:space="preserve"> referenced elsewhere in </w:t>
      </w:r>
      <w:r w:rsidRPr="00405F6F">
        <w:rPr>
          <w:rFonts w:ascii="Times New Roman" w:hAnsi="Times New Roman" w:cs="Times New Roman"/>
        </w:rPr>
        <w:t>this code shall be considered p</w:t>
      </w:r>
      <w:r w:rsidR="007C4529" w:rsidRPr="00405F6F">
        <w:rPr>
          <w:rFonts w:ascii="Times New Roman" w:hAnsi="Times New Roman" w:cs="Times New Roman"/>
        </w:rPr>
        <w:t xml:space="preserve">art of the requirements of this </w:t>
      </w:r>
      <w:r w:rsidRPr="00405F6F">
        <w:rPr>
          <w:rFonts w:ascii="Times New Roman" w:hAnsi="Times New Roman" w:cs="Times New Roman"/>
        </w:rPr>
        <w:t>code to the prescribed extent of each such reference.</w:t>
      </w:r>
    </w:p>
    <w:p w:rsidR="00B2693D" w:rsidRPr="00405F6F" w:rsidRDefault="00B2693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i/>
          <w:iCs/>
        </w:rPr>
      </w:pPr>
      <w:r w:rsidRPr="00405F6F">
        <w:rPr>
          <w:rFonts w:ascii="Times New Roman" w:hAnsi="Times New Roman" w:cs="Times New Roman"/>
          <w:b/>
          <w:bCs/>
        </w:rPr>
        <w:t xml:space="preserve">101.4.1 Gas. </w:t>
      </w:r>
      <w:r w:rsidRPr="00405F6F">
        <w:rPr>
          <w:rFonts w:ascii="Times New Roman" w:hAnsi="Times New Roman" w:cs="Times New Roman"/>
        </w:rPr>
        <w:t xml:space="preserve">The provisions of the </w:t>
      </w:r>
      <w:r w:rsidR="001160A5" w:rsidRPr="00405F6F">
        <w:rPr>
          <w:rFonts w:ascii="Times New Roman" w:hAnsi="Times New Roman" w:cs="Times New Roman"/>
          <w:i/>
          <w:iCs/>
        </w:rPr>
        <w:t xml:space="preserve">Florida Building Code, </w:t>
      </w:r>
      <w:r w:rsidRPr="00405F6F">
        <w:rPr>
          <w:rFonts w:ascii="Times New Roman" w:hAnsi="Times New Roman" w:cs="Times New Roman"/>
          <w:i/>
          <w:iCs/>
        </w:rPr>
        <w:t>Fuel</w:t>
      </w:r>
      <w:r w:rsidR="009B7E60">
        <w:rPr>
          <w:rFonts w:ascii="Times New Roman" w:hAnsi="Times New Roman" w:cs="Times New Roman"/>
          <w:i/>
          <w:iCs/>
        </w:rPr>
        <w:t xml:space="preserve"> </w:t>
      </w:r>
      <w:r w:rsidR="007A1822" w:rsidRPr="00405F6F">
        <w:rPr>
          <w:rFonts w:ascii="Times New Roman" w:hAnsi="Times New Roman" w:cs="Times New Roman"/>
          <w:i/>
          <w:iCs/>
        </w:rPr>
        <w:t>Gas shall</w:t>
      </w:r>
      <w:r w:rsidRPr="00405F6F">
        <w:rPr>
          <w:rFonts w:ascii="Times New Roman" w:hAnsi="Times New Roman" w:cs="Times New Roman"/>
        </w:rPr>
        <w:t xml:space="preserve"> apply to</w:t>
      </w:r>
      <w:r w:rsidR="00B2693D" w:rsidRPr="00405F6F">
        <w:rPr>
          <w:rFonts w:ascii="Times New Roman" w:hAnsi="Times New Roman" w:cs="Times New Roman"/>
        </w:rPr>
        <w:t xml:space="preserve"> the installation of gas piping from </w:t>
      </w:r>
      <w:r w:rsidRPr="00405F6F">
        <w:rPr>
          <w:rFonts w:ascii="Times New Roman" w:hAnsi="Times New Roman" w:cs="Times New Roman"/>
        </w:rPr>
        <w:t>the point of delivery, gas app</w:t>
      </w:r>
      <w:r w:rsidR="00B2693D" w:rsidRPr="00405F6F">
        <w:rPr>
          <w:rFonts w:ascii="Times New Roman" w:hAnsi="Times New Roman" w:cs="Times New Roman"/>
        </w:rPr>
        <w:t xml:space="preserve">liances and related accessories </w:t>
      </w:r>
      <w:r w:rsidRPr="00405F6F">
        <w:rPr>
          <w:rFonts w:ascii="Times New Roman" w:hAnsi="Times New Roman" w:cs="Times New Roman"/>
        </w:rPr>
        <w:t>as covered in this code. These requirements apply togas piping systems extending from the point of delivery to</w:t>
      </w:r>
      <w:r w:rsidR="009B7E60">
        <w:rPr>
          <w:rFonts w:ascii="Times New Roman" w:hAnsi="Times New Roman" w:cs="Times New Roman"/>
        </w:rPr>
        <w:t xml:space="preserve"> </w:t>
      </w:r>
      <w:r w:rsidRPr="00405F6F">
        <w:rPr>
          <w:rFonts w:ascii="Times New Roman" w:hAnsi="Times New Roman" w:cs="Times New Roman"/>
        </w:rPr>
        <w:t>the inlet connections of appliances and the installation and</w:t>
      </w:r>
      <w:r w:rsidR="009B7E60">
        <w:rPr>
          <w:rFonts w:ascii="Times New Roman" w:hAnsi="Times New Roman" w:cs="Times New Roman"/>
        </w:rPr>
        <w:t xml:space="preserve"> </w:t>
      </w:r>
      <w:r w:rsidRPr="00405F6F">
        <w:rPr>
          <w:rFonts w:ascii="Times New Roman" w:hAnsi="Times New Roman" w:cs="Times New Roman"/>
        </w:rPr>
        <w:t>operation of residential and commercial gas appliances</w:t>
      </w:r>
      <w:r w:rsidR="009B7E60">
        <w:rPr>
          <w:rFonts w:ascii="Times New Roman" w:hAnsi="Times New Roman" w:cs="Times New Roman"/>
        </w:rPr>
        <w:t xml:space="preserve"> </w:t>
      </w:r>
      <w:r w:rsidRPr="00405F6F">
        <w:rPr>
          <w:rFonts w:ascii="Times New Roman" w:hAnsi="Times New Roman" w:cs="Times New Roman"/>
        </w:rPr>
        <w:t>and related accessories.</w:t>
      </w:r>
    </w:p>
    <w:p w:rsidR="00B2693D" w:rsidRPr="00405F6F" w:rsidRDefault="00B2693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i/>
          <w:iCs/>
        </w:rPr>
      </w:pPr>
      <w:r w:rsidRPr="00405F6F">
        <w:rPr>
          <w:rFonts w:ascii="Times New Roman" w:hAnsi="Times New Roman" w:cs="Times New Roman"/>
          <w:b/>
          <w:bCs/>
        </w:rPr>
        <w:t xml:space="preserve">101.4.2 Mechanical. </w:t>
      </w:r>
      <w:r w:rsidR="00B2693D" w:rsidRPr="00405F6F">
        <w:rPr>
          <w:rFonts w:ascii="Times New Roman" w:hAnsi="Times New Roman" w:cs="Times New Roman"/>
        </w:rPr>
        <w:t xml:space="preserve">The provisions of the </w:t>
      </w:r>
      <w:r w:rsidR="001160A5" w:rsidRPr="00405F6F">
        <w:rPr>
          <w:rFonts w:ascii="Times New Roman" w:hAnsi="Times New Roman" w:cs="Times New Roman"/>
          <w:i/>
          <w:iCs/>
        </w:rPr>
        <w:t xml:space="preserve">Florida Building Code, </w:t>
      </w:r>
      <w:r w:rsidR="007A1822" w:rsidRPr="00405F6F">
        <w:rPr>
          <w:rFonts w:ascii="Times New Roman" w:hAnsi="Times New Roman" w:cs="Times New Roman"/>
          <w:i/>
          <w:iCs/>
        </w:rPr>
        <w:t>Mechanical shall</w:t>
      </w:r>
      <w:r w:rsidRPr="00405F6F">
        <w:rPr>
          <w:rFonts w:ascii="Times New Roman" w:hAnsi="Times New Roman" w:cs="Times New Roman"/>
        </w:rPr>
        <w:t xml:space="preserve"> apply to the installation,</w:t>
      </w:r>
      <w:r w:rsidR="009B7E60">
        <w:rPr>
          <w:rFonts w:ascii="Times New Roman" w:hAnsi="Times New Roman" w:cs="Times New Roman"/>
        </w:rPr>
        <w:t xml:space="preserve"> </w:t>
      </w:r>
      <w:r w:rsidRPr="00405F6F">
        <w:rPr>
          <w:rFonts w:ascii="Times New Roman" w:hAnsi="Times New Roman" w:cs="Times New Roman"/>
        </w:rPr>
        <w:t>alterations, repairs and replacement of mechanical systems,</w:t>
      </w:r>
      <w:r w:rsidR="00196192" w:rsidRPr="00405F6F">
        <w:rPr>
          <w:rFonts w:ascii="Times New Roman" w:hAnsi="Times New Roman" w:cs="Times New Roman"/>
        </w:rPr>
        <w:t xml:space="preserve"> </w:t>
      </w:r>
      <w:r w:rsidRPr="00405F6F">
        <w:rPr>
          <w:rFonts w:ascii="Times New Roman" w:hAnsi="Times New Roman" w:cs="Times New Roman"/>
        </w:rPr>
        <w:t>including equipment, appliances, fixtures, fittings</w:t>
      </w:r>
      <w:r w:rsidR="00196192" w:rsidRPr="00405F6F">
        <w:rPr>
          <w:rFonts w:ascii="Times New Roman" w:hAnsi="Times New Roman" w:cs="Times New Roman"/>
        </w:rPr>
        <w:t xml:space="preserve"> </w:t>
      </w:r>
      <w:r w:rsidRPr="00405F6F">
        <w:rPr>
          <w:rFonts w:ascii="Times New Roman" w:hAnsi="Times New Roman" w:cs="Times New Roman"/>
        </w:rPr>
        <w:t xml:space="preserve">and/or </w:t>
      </w:r>
      <w:r w:rsidRPr="00405F6F">
        <w:rPr>
          <w:rFonts w:ascii="Times New Roman" w:hAnsi="Times New Roman" w:cs="Times New Roman"/>
        </w:rPr>
        <w:lastRenderedPageBreak/>
        <w:t>appurtenances, including ventilating, heating, cooling,</w:t>
      </w:r>
      <w:r w:rsidR="009B7E60">
        <w:rPr>
          <w:rFonts w:ascii="Times New Roman" w:hAnsi="Times New Roman" w:cs="Times New Roman"/>
        </w:rPr>
        <w:t xml:space="preserve"> </w:t>
      </w:r>
      <w:r w:rsidRPr="00405F6F">
        <w:rPr>
          <w:rFonts w:ascii="Times New Roman" w:hAnsi="Times New Roman" w:cs="Times New Roman"/>
        </w:rPr>
        <w:t>air-conditioning and refrigeration systems, incinerators</w:t>
      </w:r>
      <w:r w:rsidR="009B7E60">
        <w:rPr>
          <w:rFonts w:ascii="Times New Roman" w:hAnsi="Times New Roman" w:cs="Times New Roman"/>
        </w:rPr>
        <w:t xml:space="preserve"> </w:t>
      </w:r>
      <w:r w:rsidRPr="00405F6F">
        <w:rPr>
          <w:rFonts w:ascii="Times New Roman" w:hAnsi="Times New Roman" w:cs="Times New Roman"/>
        </w:rPr>
        <w:t>and other energy-related systems.</w:t>
      </w:r>
    </w:p>
    <w:p w:rsidR="00B2693D" w:rsidRPr="00405F6F" w:rsidRDefault="00B2693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i/>
          <w:iCs/>
        </w:rPr>
      </w:pPr>
      <w:r w:rsidRPr="00405F6F">
        <w:rPr>
          <w:rFonts w:ascii="Times New Roman" w:hAnsi="Times New Roman" w:cs="Times New Roman"/>
          <w:b/>
          <w:bCs/>
        </w:rPr>
        <w:t xml:space="preserve">101.4.3 Plumbing. </w:t>
      </w:r>
      <w:r w:rsidRPr="00405F6F">
        <w:rPr>
          <w:rFonts w:ascii="Times New Roman" w:hAnsi="Times New Roman" w:cs="Times New Roman"/>
        </w:rPr>
        <w:t xml:space="preserve">The provisions of the </w:t>
      </w:r>
      <w:r w:rsidR="001160A5" w:rsidRPr="00405F6F">
        <w:rPr>
          <w:rFonts w:ascii="Times New Roman" w:hAnsi="Times New Roman" w:cs="Times New Roman"/>
          <w:i/>
          <w:iCs/>
        </w:rPr>
        <w:t xml:space="preserve">Florida Building Code, </w:t>
      </w:r>
      <w:r w:rsidRPr="00405F6F">
        <w:rPr>
          <w:rFonts w:ascii="Times New Roman" w:hAnsi="Times New Roman" w:cs="Times New Roman"/>
          <w:i/>
          <w:iCs/>
        </w:rPr>
        <w:t xml:space="preserve">Plumbing </w:t>
      </w:r>
      <w:r w:rsidRPr="00405F6F">
        <w:rPr>
          <w:rFonts w:ascii="Times New Roman" w:hAnsi="Times New Roman" w:cs="Times New Roman"/>
        </w:rPr>
        <w:t xml:space="preserve">shall apply to the installation, </w:t>
      </w:r>
      <w:r w:rsidRPr="00405F6F">
        <w:rPr>
          <w:rFonts w:ascii="Times New Roman" w:hAnsi="Times New Roman" w:cs="Times New Roman"/>
          <w:i/>
          <w:iCs/>
        </w:rPr>
        <w:t>alteration</w:t>
      </w:r>
      <w:r w:rsidRPr="00405F6F">
        <w:rPr>
          <w:rFonts w:ascii="Times New Roman" w:hAnsi="Times New Roman" w:cs="Times New Roman"/>
        </w:rPr>
        <w:t>,</w:t>
      </w:r>
      <w:r w:rsidR="009B7E60">
        <w:rPr>
          <w:rFonts w:ascii="Times New Roman" w:hAnsi="Times New Roman" w:cs="Times New Roman"/>
        </w:rPr>
        <w:t xml:space="preserve"> </w:t>
      </w:r>
      <w:r w:rsidRPr="00405F6F">
        <w:rPr>
          <w:rFonts w:ascii="Times New Roman" w:hAnsi="Times New Roman" w:cs="Times New Roman"/>
        </w:rPr>
        <w:t>repair and replacement of plumbing systems,</w:t>
      </w:r>
      <w:r w:rsidR="009B7E60">
        <w:rPr>
          <w:rFonts w:ascii="Times New Roman" w:hAnsi="Times New Roman" w:cs="Times New Roman"/>
        </w:rPr>
        <w:t xml:space="preserve"> </w:t>
      </w:r>
      <w:r w:rsidRPr="00405F6F">
        <w:rPr>
          <w:rFonts w:ascii="Times New Roman" w:hAnsi="Times New Roman" w:cs="Times New Roman"/>
        </w:rPr>
        <w:t>including equipment, appliances, fixtures, fittings and</w:t>
      </w:r>
      <w:r w:rsidR="00196192" w:rsidRPr="00405F6F">
        <w:rPr>
          <w:rFonts w:ascii="Times New Roman" w:hAnsi="Times New Roman" w:cs="Times New Roman"/>
        </w:rPr>
        <w:t xml:space="preserve"> </w:t>
      </w:r>
      <w:r w:rsidRPr="00405F6F">
        <w:rPr>
          <w:rFonts w:ascii="Times New Roman" w:hAnsi="Times New Roman" w:cs="Times New Roman"/>
        </w:rPr>
        <w:t>appurtenances, and where connected to a water or sewage</w:t>
      </w:r>
      <w:ins w:id="1" w:author="dwise" w:date="2015-04-06T09:16:00Z">
        <w:r w:rsidR="00196192" w:rsidRPr="00405F6F">
          <w:rPr>
            <w:rFonts w:ascii="Times New Roman" w:hAnsi="Times New Roman" w:cs="Times New Roman"/>
          </w:rPr>
          <w:t xml:space="preserve"> </w:t>
        </w:r>
      </w:ins>
      <w:r w:rsidRPr="00405F6F">
        <w:rPr>
          <w:rFonts w:ascii="Times New Roman" w:hAnsi="Times New Roman" w:cs="Times New Roman"/>
        </w:rPr>
        <w:t xml:space="preserve">system and all aspects of a medical gas system. </w:t>
      </w:r>
    </w:p>
    <w:p w:rsidR="00B2693D" w:rsidRPr="00405F6F" w:rsidRDefault="00B2693D" w:rsidP="00A55EAC">
      <w:pPr>
        <w:autoSpaceDE w:val="0"/>
        <w:autoSpaceDN w:val="0"/>
        <w:adjustRightInd w:val="0"/>
        <w:spacing w:after="0" w:line="240" w:lineRule="auto"/>
        <w:rPr>
          <w:rFonts w:ascii="Times New Roman" w:hAnsi="Times New Roman" w:cs="Times New Roman"/>
          <w:b/>
          <w:bCs/>
        </w:rPr>
      </w:pPr>
    </w:p>
    <w:p w:rsidR="00A73AAB" w:rsidRPr="00405F6F" w:rsidRDefault="009D68BC" w:rsidP="00A73AAB">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101.4.4 Property maintenance. </w:t>
      </w:r>
      <w:r w:rsidR="004E45F1" w:rsidRPr="004E45F1">
        <w:rPr>
          <w:rFonts w:ascii="Times New Roman" w:hAnsi="Times New Roman" w:cs="Times New Roman"/>
          <w:bCs/>
          <w:highlight w:val="lightGray"/>
        </w:rPr>
        <w:t xml:space="preserve">Per </w:t>
      </w:r>
      <w:r w:rsidR="00B00BF4">
        <w:rPr>
          <w:rFonts w:ascii="Times New Roman" w:hAnsi="Times New Roman" w:cs="Times New Roman"/>
          <w:bCs/>
          <w:highlight w:val="lightGray"/>
        </w:rPr>
        <w:t>Collier County O</w:t>
      </w:r>
      <w:r w:rsidR="004E45F1" w:rsidRPr="004E45F1">
        <w:rPr>
          <w:rFonts w:ascii="Times New Roman" w:hAnsi="Times New Roman" w:cs="Times New Roman"/>
          <w:bCs/>
          <w:highlight w:val="lightGray"/>
        </w:rPr>
        <w:t>rdinance 2010-02 and Article VI-Property Maintenance Code</w:t>
      </w:r>
      <w:r w:rsidR="00B00BF4">
        <w:rPr>
          <w:rFonts w:ascii="Times New Roman" w:hAnsi="Times New Roman" w:cs="Times New Roman"/>
          <w:bCs/>
          <w:highlight w:val="lightGray"/>
        </w:rPr>
        <w:t>:</w:t>
      </w:r>
      <w:r w:rsidR="004E45F1" w:rsidRPr="004E45F1">
        <w:rPr>
          <w:rFonts w:ascii="Times New Roman" w:hAnsi="Times New Roman" w:cs="Times New Roman"/>
          <w:bCs/>
          <w:highlight w:val="lightGray"/>
        </w:rPr>
        <w:t xml:space="preserve"> sections 22-226 through 22-247 of the Collier County Code of Laws and Ordinances along with applicable</w:t>
      </w:r>
      <w:r w:rsidR="00A73AAB" w:rsidRPr="00405F6F">
        <w:rPr>
          <w:rFonts w:ascii="Times New Roman" w:hAnsi="Times New Roman" w:cs="Times New Roman"/>
          <w:highlight w:val="lightGray"/>
        </w:rPr>
        <w:t xml:space="preserve"> provisions of the </w:t>
      </w:r>
      <w:r w:rsidR="00A73AAB" w:rsidRPr="00405F6F">
        <w:rPr>
          <w:rFonts w:ascii="Times New Roman" w:hAnsi="Times New Roman" w:cs="Times New Roman"/>
          <w:i/>
          <w:iCs/>
          <w:highlight w:val="lightGray"/>
        </w:rPr>
        <w:t xml:space="preserve">International Property Maintenance Code </w:t>
      </w:r>
      <w:r w:rsidR="00A73AAB" w:rsidRPr="00405F6F">
        <w:rPr>
          <w:rFonts w:ascii="Times New Roman" w:hAnsi="Times New Roman" w:cs="Times New Roman"/>
          <w:highlight w:val="lightGray"/>
        </w:rPr>
        <w:t>shall apply to existing structures and premises; equipment and facilities; light, ventilation, space heating, sanitation, life and fire safety hazards; responsibilities of owners, operators and occupants; and occupancy of existing premises and structures.</w:t>
      </w:r>
    </w:p>
    <w:p w:rsidR="00B2693D" w:rsidRPr="00405F6F" w:rsidRDefault="00B2693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i/>
          <w:iCs/>
        </w:rPr>
      </w:pPr>
      <w:r w:rsidRPr="00405F6F">
        <w:rPr>
          <w:rFonts w:ascii="Times New Roman" w:hAnsi="Times New Roman" w:cs="Times New Roman"/>
          <w:b/>
          <w:bCs/>
        </w:rPr>
        <w:t>101.4.5 Fire prevention.</w:t>
      </w:r>
      <w:r w:rsidR="003F3B23" w:rsidRPr="00405F6F">
        <w:rPr>
          <w:rFonts w:ascii="Times New Roman" w:hAnsi="Times New Roman" w:cs="Times New Roman"/>
        </w:rPr>
        <w:t xml:space="preserve"> For</w:t>
      </w:r>
      <w:r w:rsidRPr="00405F6F">
        <w:rPr>
          <w:rFonts w:ascii="Times New Roman" w:hAnsi="Times New Roman" w:cs="Times New Roman"/>
        </w:rPr>
        <w:t xml:space="preserve"> provisions </w:t>
      </w:r>
      <w:r w:rsidR="003F3B23" w:rsidRPr="00405F6F">
        <w:rPr>
          <w:rFonts w:ascii="Times New Roman" w:hAnsi="Times New Roman" w:cs="Times New Roman"/>
        </w:rPr>
        <w:t xml:space="preserve">related to fire prevention, refer to the </w:t>
      </w:r>
      <w:r w:rsidR="003F3B23" w:rsidRPr="00595167">
        <w:rPr>
          <w:rFonts w:ascii="Times New Roman" w:hAnsi="Times New Roman" w:cs="Times New Roman"/>
          <w:i/>
        </w:rPr>
        <w:t>Florida Fire Prevention Code</w:t>
      </w:r>
      <w:r w:rsidR="003F3B23" w:rsidRPr="00405F6F">
        <w:rPr>
          <w:rFonts w:ascii="Times New Roman" w:hAnsi="Times New Roman" w:cs="Times New Roman"/>
        </w:rPr>
        <w:t xml:space="preserve">. The </w:t>
      </w:r>
      <w:r w:rsidR="003F3B23" w:rsidRPr="00595167">
        <w:rPr>
          <w:rFonts w:ascii="Times New Roman" w:hAnsi="Times New Roman" w:cs="Times New Roman"/>
          <w:i/>
        </w:rPr>
        <w:t>Florida Fire Prevention Code</w:t>
      </w:r>
      <w:r w:rsidR="003F3B23" w:rsidRPr="00405F6F">
        <w:rPr>
          <w:rFonts w:ascii="Times New Roman" w:hAnsi="Times New Roman" w:cs="Times New Roman"/>
        </w:rPr>
        <w:t xml:space="preserve"> </w:t>
      </w:r>
      <w:r w:rsidRPr="00405F6F">
        <w:rPr>
          <w:rFonts w:ascii="Times New Roman" w:hAnsi="Times New Roman" w:cs="Times New Roman"/>
        </w:rPr>
        <w:t>shall apply to matters affecting or</w:t>
      </w:r>
      <w:ins w:id="2" w:author="dwise" w:date="2015-04-06T09:17:00Z">
        <w:r w:rsidR="00196192" w:rsidRPr="00405F6F">
          <w:rPr>
            <w:rFonts w:ascii="Times New Roman" w:hAnsi="Times New Roman" w:cs="Times New Roman"/>
          </w:rPr>
          <w:t xml:space="preserve"> </w:t>
        </w:r>
      </w:ins>
      <w:r w:rsidRPr="00405F6F">
        <w:rPr>
          <w:rFonts w:ascii="Times New Roman" w:hAnsi="Times New Roman" w:cs="Times New Roman"/>
        </w:rPr>
        <w:t>relating to structures, processes and premises from the</w:t>
      </w:r>
      <w:ins w:id="3" w:author="dwise" w:date="2015-04-06T09:17:00Z">
        <w:r w:rsidR="00196192" w:rsidRPr="00405F6F">
          <w:rPr>
            <w:rFonts w:ascii="Times New Roman" w:hAnsi="Times New Roman" w:cs="Times New Roman"/>
          </w:rPr>
          <w:t xml:space="preserve"> </w:t>
        </w:r>
      </w:ins>
      <w:r w:rsidRPr="00405F6F">
        <w:rPr>
          <w:rFonts w:ascii="Times New Roman" w:hAnsi="Times New Roman" w:cs="Times New Roman"/>
        </w:rPr>
        <w:t>hazard of fire and explosion arising from the storage, handling</w:t>
      </w:r>
      <w:ins w:id="4" w:author="dwise" w:date="2015-04-06T09:17:00Z">
        <w:r w:rsidR="00196192" w:rsidRPr="00405F6F">
          <w:rPr>
            <w:rFonts w:ascii="Times New Roman" w:hAnsi="Times New Roman" w:cs="Times New Roman"/>
          </w:rPr>
          <w:t xml:space="preserve"> </w:t>
        </w:r>
      </w:ins>
      <w:r w:rsidRPr="00405F6F">
        <w:rPr>
          <w:rFonts w:ascii="Times New Roman" w:hAnsi="Times New Roman" w:cs="Times New Roman"/>
        </w:rPr>
        <w:t>or use of structures, materials or devices; from conditions</w:t>
      </w:r>
      <w:r w:rsidR="009B7E60">
        <w:rPr>
          <w:rFonts w:ascii="Times New Roman" w:hAnsi="Times New Roman" w:cs="Times New Roman"/>
        </w:rPr>
        <w:t xml:space="preserve"> </w:t>
      </w:r>
      <w:r w:rsidRPr="00405F6F">
        <w:rPr>
          <w:rFonts w:ascii="Times New Roman" w:hAnsi="Times New Roman" w:cs="Times New Roman"/>
        </w:rPr>
        <w:t>hazardous to life, property or public welfare in the</w:t>
      </w:r>
      <w:ins w:id="5" w:author="dwise" w:date="2015-04-06T09:17:00Z">
        <w:r w:rsidR="00196192" w:rsidRPr="00405F6F">
          <w:rPr>
            <w:rFonts w:ascii="Times New Roman" w:hAnsi="Times New Roman" w:cs="Times New Roman"/>
          </w:rPr>
          <w:t xml:space="preserve"> </w:t>
        </w:r>
      </w:ins>
      <w:r w:rsidRPr="00405F6F">
        <w:rPr>
          <w:rFonts w:ascii="Times New Roman" w:hAnsi="Times New Roman" w:cs="Times New Roman"/>
        </w:rPr>
        <w:t>occupancy of structures or premises; and from the construction,</w:t>
      </w:r>
      <w:ins w:id="6" w:author="dwise" w:date="2015-04-06T09:17:00Z">
        <w:r w:rsidR="00196192" w:rsidRPr="00405F6F">
          <w:rPr>
            <w:rFonts w:ascii="Times New Roman" w:hAnsi="Times New Roman" w:cs="Times New Roman"/>
          </w:rPr>
          <w:t xml:space="preserve"> </w:t>
        </w:r>
      </w:ins>
      <w:r w:rsidRPr="00405F6F">
        <w:rPr>
          <w:rFonts w:ascii="Times New Roman" w:hAnsi="Times New Roman" w:cs="Times New Roman"/>
        </w:rPr>
        <w:t xml:space="preserve">extension, </w:t>
      </w:r>
      <w:r w:rsidRPr="00405F6F">
        <w:rPr>
          <w:rFonts w:ascii="Times New Roman" w:hAnsi="Times New Roman" w:cs="Times New Roman"/>
          <w:i/>
          <w:iCs/>
        </w:rPr>
        <w:t xml:space="preserve">repair, alteration </w:t>
      </w:r>
      <w:r w:rsidRPr="00405F6F">
        <w:rPr>
          <w:rFonts w:ascii="Times New Roman" w:hAnsi="Times New Roman" w:cs="Times New Roman"/>
        </w:rPr>
        <w:t>or removal of fire</w:t>
      </w:r>
      <w:ins w:id="7" w:author="dwise" w:date="2015-04-06T09:17:00Z">
        <w:r w:rsidR="00196192" w:rsidRPr="00405F6F">
          <w:rPr>
            <w:rFonts w:ascii="Times New Roman" w:hAnsi="Times New Roman" w:cs="Times New Roman"/>
          </w:rPr>
          <w:t xml:space="preserve"> </w:t>
        </w:r>
      </w:ins>
      <w:r w:rsidRPr="00405F6F">
        <w:rPr>
          <w:rFonts w:ascii="Times New Roman" w:hAnsi="Times New Roman" w:cs="Times New Roman"/>
        </w:rPr>
        <w:t xml:space="preserve">suppression, </w:t>
      </w:r>
      <w:r w:rsidR="00A73AAB" w:rsidRPr="00405F6F">
        <w:rPr>
          <w:rFonts w:ascii="Times New Roman" w:hAnsi="Times New Roman" w:cs="Times New Roman"/>
          <w:i/>
          <w:iCs/>
          <w:highlight w:val="lightGray"/>
        </w:rPr>
        <w:t>automatic sprinkler systems</w:t>
      </w:r>
      <w:r w:rsidR="00A73AAB" w:rsidRPr="00405F6F">
        <w:rPr>
          <w:rFonts w:ascii="Times New Roman" w:hAnsi="Times New Roman" w:cs="Times New Roman"/>
          <w:i/>
          <w:iCs/>
        </w:rPr>
        <w:t xml:space="preserve"> </w:t>
      </w:r>
      <w:r w:rsidRPr="00405F6F">
        <w:rPr>
          <w:rFonts w:ascii="Times New Roman" w:hAnsi="Times New Roman" w:cs="Times New Roman"/>
        </w:rPr>
        <w:t>and alarm systems</w:t>
      </w:r>
      <w:ins w:id="8" w:author="dwise" w:date="2015-04-06T09:17:00Z">
        <w:r w:rsidR="00196192" w:rsidRPr="00405F6F">
          <w:rPr>
            <w:rFonts w:ascii="Times New Roman" w:hAnsi="Times New Roman" w:cs="Times New Roman"/>
          </w:rPr>
          <w:t xml:space="preserve"> </w:t>
        </w:r>
      </w:ins>
      <w:r w:rsidRPr="00405F6F">
        <w:rPr>
          <w:rFonts w:ascii="Times New Roman" w:hAnsi="Times New Roman" w:cs="Times New Roman"/>
        </w:rPr>
        <w:t>or fire hazards in the structure or on the premises</w:t>
      </w:r>
      <w:ins w:id="9" w:author="dwise" w:date="2015-04-06T09:17:00Z">
        <w:r w:rsidR="00196192" w:rsidRPr="00405F6F">
          <w:rPr>
            <w:rFonts w:ascii="Times New Roman" w:hAnsi="Times New Roman" w:cs="Times New Roman"/>
          </w:rPr>
          <w:t xml:space="preserve"> </w:t>
        </w:r>
      </w:ins>
      <w:r w:rsidRPr="00405F6F">
        <w:rPr>
          <w:rFonts w:ascii="Times New Roman" w:hAnsi="Times New Roman" w:cs="Times New Roman"/>
        </w:rPr>
        <w:t>from occupancy or operation.</w:t>
      </w:r>
    </w:p>
    <w:p w:rsidR="00B2693D" w:rsidRPr="00405F6F" w:rsidRDefault="00B2693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101.4.6 Energy. </w:t>
      </w:r>
      <w:r w:rsidRPr="00405F6F">
        <w:rPr>
          <w:rFonts w:ascii="Times New Roman" w:hAnsi="Times New Roman" w:cs="Times New Roman"/>
        </w:rPr>
        <w:t xml:space="preserve">The provisions of </w:t>
      </w:r>
      <w:r w:rsidR="007A1822" w:rsidRPr="00405F6F">
        <w:rPr>
          <w:rFonts w:ascii="Times New Roman" w:hAnsi="Times New Roman" w:cs="Times New Roman"/>
        </w:rPr>
        <w:t xml:space="preserve">the </w:t>
      </w:r>
      <w:r w:rsidR="007A1822" w:rsidRPr="00405F6F">
        <w:rPr>
          <w:rFonts w:ascii="Times New Roman" w:hAnsi="Times New Roman" w:cs="Times New Roman"/>
          <w:i/>
          <w:iCs/>
        </w:rPr>
        <w:t>Florida</w:t>
      </w:r>
      <w:r w:rsidR="003F3B23" w:rsidRPr="00405F6F">
        <w:rPr>
          <w:rFonts w:ascii="Times New Roman" w:hAnsi="Times New Roman" w:cs="Times New Roman"/>
          <w:i/>
          <w:iCs/>
        </w:rPr>
        <w:t xml:space="preserve"> Building Code, </w:t>
      </w:r>
      <w:r w:rsidRPr="00405F6F">
        <w:rPr>
          <w:rFonts w:ascii="Times New Roman" w:hAnsi="Times New Roman" w:cs="Times New Roman"/>
          <w:i/>
          <w:iCs/>
        </w:rPr>
        <w:t xml:space="preserve">Energy </w:t>
      </w:r>
      <w:r w:rsidR="007A1822" w:rsidRPr="00405F6F">
        <w:rPr>
          <w:rFonts w:ascii="Times New Roman" w:hAnsi="Times New Roman" w:cs="Times New Roman"/>
          <w:i/>
          <w:iCs/>
        </w:rPr>
        <w:t>Conservation shall</w:t>
      </w:r>
      <w:r w:rsidRPr="00405F6F">
        <w:rPr>
          <w:rFonts w:ascii="Times New Roman" w:hAnsi="Times New Roman" w:cs="Times New Roman"/>
        </w:rPr>
        <w:t xml:space="preserve"> apply to all matters governing</w:t>
      </w:r>
      <w:r w:rsidR="009B7E60">
        <w:rPr>
          <w:rFonts w:ascii="Times New Roman" w:hAnsi="Times New Roman" w:cs="Times New Roman"/>
        </w:rPr>
        <w:t xml:space="preserve"> </w:t>
      </w:r>
      <w:r w:rsidRPr="00405F6F">
        <w:rPr>
          <w:rFonts w:ascii="Times New Roman" w:hAnsi="Times New Roman" w:cs="Times New Roman"/>
        </w:rPr>
        <w:t>the design and construction of buildings for energy</w:t>
      </w:r>
      <w:r w:rsidR="009B7E60">
        <w:rPr>
          <w:rFonts w:ascii="Times New Roman" w:hAnsi="Times New Roman" w:cs="Times New Roman"/>
        </w:rPr>
        <w:t xml:space="preserve"> </w:t>
      </w:r>
      <w:r w:rsidRPr="00405F6F">
        <w:rPr>
          <w:rFonts w:ascii="Times New Roman" w:hAnsi="Times New Roman" w:cs="Times New Roman"/>
        </w:rPr>
        <w:t>efficiency.</w:t>
      </w:r>
    </w:p>
    <w:p w:rsidR="003F3B23" w:rsidRPr="00405F6F" w:rsidRDefault="003F3B23" w:rsidP="00A55EAC">
      <w:pPr>
        <w:autoSpaceDE w:val="0"/>
        <w:autoSpaceDN w:val="0"/>
        <w:adjustRightInd w:val="0"/>
        <w:spacing w:after="0" w:line="240" w:lineRule="auto"/>
        <w:ind w:left="288"/>
        <w:rPr>
          <w:rFonts w:ascii="Times New Roman" w:hAnsi="Times New Roman" w:cs="Times New Roman"/>
          <w:iCs/>
        </w:rPr>
      </w:pPr>
    </w:p>
    <w:p w:rsidR="001E3E2E" w:rsidRPr="00405F6F" w:rsidRDefault="001E3E2E" w:rsidP="00A55EAC">
      <w:pPr>
        <w:autoSpaceDE w:val="0"/>
        <w:autoSpaceDN w:val="0"/>
        <w:adjustRightInd w:val="0"/>
        <w:spacing w:after="0" w:line="240" w:lineRule="auto"/>
        <w:ind w:left="288"/>
        <w:rPr>
          <w:rFonts w:ascii="Times New Roman" w:hAnsi="Times New Roman" w:cs="Times New Roman"/>
          <w:iCs/>
        </w:rPr>
      </w:pPr>
      <w:r w:rsidRPr="00405F6F">
        <w:rPr>
          <w:rFonts w:ascii="Times New Roman" w:hAnsi="Times New Roman" w:cs="Times New Roman"/>
          <w:b/>
          <w:bCs/>
        </w:rPr>
        <w:t xml:space="preserve">101.4.7 Existing buildings. </w:t>
      </w:r>
      <w:r w:rsidRPr="00405F6F">
        <w:rPr>
          <w:rFonts w:ascii="Times New Roman" w:hAnsi="Times New Roman" w:cs="Times New Roman"/>
        </w:rPr>
        <w:t xml:space="preserve">The provisions of the </w:t>
      </w:r>
      <w:r w:rsidRPr="00405F6F">
        <w:rPr>
          <w:rFonts w:ascii="Times New Roman" w:hAnsi="Times New Roman" w:cs="Times New Roman"/>
          <w:i/>
          <w:iCs/>
        </w:rPr>
        <w:t xml:space="preserve">Florida Existing Building Code </w:t>
      </w:r>
      <w:r w:rsidRPr="00405F6F">
        <w:rPr>
          <w:rFonts w:ascii="Times New Roman" w:hAnsi="Times New Roman" w:cs="Times New Roman"/>
        </w:rPr>
        <w:t xml:space="preserve">shall apply to matters governing the </w:t>
      </w:r>
      <w:r w:rsidRPr="00405F6F">
        <w:rPr>
          <w:rFonts w:ascii="Times New Roman" w:hAnsi="Times New Roman" w:cs="Times New Roman"/>
          <w:i/>
          <w:iCs/>
        </w:rPr>
        <w:t>repair</w:t>
      </w:r>
      <w:r w:rsidRPr="00405F6F">
        <w:rPr>
          <w:rFonts w:ascii="Times New Roman" w:hAnsi="Times New Roman" w:cs="Times New Roman"/>
        </w:rPr>
        <w:t xml:space="preserve">, </w:t>
      </w:r>
      <w:r w:rsidRPr="00405F6F">
        <w:rPr>
          <w:rFonts w:ascii="Times New Roman" w:hAnsi="Times New Roman" w:cs="Times New Roman"/>
          <w:i/>
          <w:iCs/>
        </w:rPr>
        <w:t>alteration</w:t>
      </w:r>
      <w:r w:rsidRPr="00405F6F">
        <w:rPr>
          <w:rFonts w:ascii="Times New Roman" w:hAnsi="Times New Roman" w:cs="Times New Roman"/>
        </w:rPr>
        <w:t xml:space="preserve">, change of occupancy, </w:t>
      </w:r>
      <w:r w:rsidRPr="00405F6F">
        <w:rPr>
          <w:rFonts w:ascii="Times New Roman" w:hAnsi="Times New Roman" w:cs="Times New Roman"/>
          <w:i/>
          <w:iCs/>
        </w:rPr>
        <w:t xml:space="preserve">addition </w:t>
      </w:r>
      <w:r w:rsidRPr="00405F6F">
        <w:rPr>
          <w:rFonts w:ascii="Times New Roman" w:hAnsi="Times New Roman" w:cs="Times New Roman"/>
        </w:rPr>
        <w:t>to and relocation of existing buildings.</w:t>
      </w:r>
    </w:p>
    <w:p w:rsidR="003F3B23" w:rsidRPr="00405F6F" w:rsidRDefault="00FD268E" w:rsidP="00A55EAC">
      <w:pPr>
        <w:autoSpaceDE w:val="0"/>
        <w:autoSpaceDN w:val="0"/>
        <w:adjustRightInd w:val="0"/>
        <w:spacing w:after="0" w:line="240" w:lineRule="auto"/>
        <w:ind w:left="288"/>
        <w:rPr>
          <w:rFonts w:ascii="Times New Roman" w:hAnsi="Times New Roman" w:cs="Times New Roman"/>
          <w:i/>
          <w:iCs/>
        </w:rPr>
      </w:pPr>
      <w:r w:rsidRPr="00405F6F">
        <w:rPr>
          <w:rFonts w:ascii="Times New Roman" w:hAnsi="Times New Roman" w:cs="Times New Roman"/>
          <w:b/>
          <w:iCs/>
        </w:rPr>
        <w:lastRenderedPageBreak/>
        <w:t>101.4.8</w:t>
      </w:r>
      <w:r w:rsidR="003F3B23" w:rsidRPr="00405F6F">
        <w:rPr>
          <w:rFonts w:ascii="Times New Roman" w:hAnsi="Times New Roman" w:cs="Times New Roman"/>
          <w:b/>
          <w:iCs/>
        </w:rPr>
        <w:t xml:space="preserve"> Accessibility.</w:t>
      </w:r>
      <w:r w:rsidR="003F3B23" w:rsidRPr="00405F6F">
        <w:rPr>
          <w:rFonts w:ascii="Times New Roman" w:hAnsi="Times New Roman" w:cs="Times New Roman"/>
          <w:iCs/>
        </w:rPr>
        <w:t xml:space="preserve"> For provisions related to accessibility, refer to the </w:t>
      </w:r>
      <w:r w:rsidR="003F3B23" w:rsidRPr="00405F6F">
        <w:rPr>
          <w:rFonts w:ascii="Times New Roman" w:hAnsi="Times New Roman" w:cs="Times New Roman"/>
          <w:i/>
          <w:iCs/>
        </w:rPr>
        <w:t>Florida Building Code, Accessibility.</w:t>
      </w:r>
    </w:p>
    <w:p w:rsidR="003F3B23" w:rsidRPr="00405F6F" w:rsidRDefault="003F3B23" w:rsidP="00A55EAC">
      <w:pPr>
        <w:autoSpaceDE w:val="0"/>
        <w:autoSpaceDN w:val="0"/>
        <w:adjustRightInd w:val="0"/>
        <w:spacing w:after="0" w:line="240" w:lineRule="auto"/>
        <w:ind w:left="288"/>
        <w:rPr>
          <w:rFonts w:ascii="Times New Roman" w:hAnsi="Times New Roman" w:cs="Times New Roman"/>
          <w:i/>
          <w:iCs/>
        </w:rPr>
      </w:pPr>
    </w:p>
    <w:p w:rsidR="003F3B23" w:rsidRPr="00405F6F" w:rsidRDefault="00FD268E" w:rsidP="00A55EAC">
      <w:pPr>
        <w:autoSpaceDE w:val="0"/>
        <w:autoSpaceDN w:val="0"/>
        <w:adjustRightInd w:val="0"/>
        <w:spacing w:after="0" w:line="240" w:lineRule="auto"/>
        <w:ind w:left="288"/>
        <w:rPr>
          <w:rFonts w:ascii="Times New Roman" w:hAnsi="Times New Roman" w:cs="Times New Roman"/>
          <w:i/>
          <w:iCs/>
        </w:rPr>
      </w:pPr>
      <w:r w:rsidRPr="00405F6F">
        <w:rPr>
          <w:rFonts w:ascii="Times New Roman" w:hAnsi="Times New Roman" w:cs="Times New Roman"/>
          <w:b/>
          <w:iCs/>
        </w:rPr>
        <w:t>101.4.9</w:t>
      </w:r>
      <w:r w:rsidR="003F3B23" w:rsidRPr="00405F6F">
        <w:rPr>
          <w:rFonts w:ascii="Times New Roman" w:hAnsi="Times New Roman" w:cs="Times New Roman"/>
          <w:b/>
          <w:iCs/>
        </w:rPr>
        <w:t xml:space="preserve"> Manufactured buildings.</w:t>
      </w:r>
      <w:r w:rsidR="003F3B23" w:rsidRPr="00405F6F">
        <w:rPr>
          <w:rFonts w:ascii="Times New Roman" w:hAnsi="Times New Roman" w:cs="Times New Roman"/>
          <w:iCs/>
        </w:rPr>
        <w:t xml:space="preserve"> For additional administrative and special code requirements, see Section 458, </w:t>
      </w:r>
      <w:r w:rsidR="003F3B23" w:rsidRPr="00405F6F">
        <w:rPr>
          <w:rFonts w:ascii="Times New Roman" w:hAnsi="Times New Roman" w:cs="Times New Roman"/>
          <w:i/>
          <w:iCs/>
        </w:rPr>
        <w:t>Florida Building Code. Building</w:t>
      </w:r>
      <w:r w:rsidR="003F3B23" w:rsidRPr="00405F6F">
        <w:rPr>
          <w:rFonts w:ascii="Times New Roman" w:hAnsi="Times New Roman" w:cs="Times New Roman"/>
          <w:iCs/>
        </w:rPr>
        <w:t xml:space="preserve">, and Rule 61-41 </w:t>
      </w:r>
      <w:r w:rsidR="003F3B23" w:rsidRPr="00405F6F">
        <w:rPr>
          <w:rFonts w:ascii="Times New Roman" w:hAnsi="Times New Roman" w:cs="Times New Roman"/>
          <w:i/>
          <w:iCs/>
        </w:rPr>
        <w:t xml:space="preserve">Florida Administrative Code. </w:t>
      </w:r>
    </w:p>
    <w:p w:rsidR="00B2693D" w:rsidRPr="00405F6F" w:rsidRDefault="00B2693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8B346A">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102</w:t>
      </w:r>
    </w:p>
    <w:p w:rsidR="009D68BC" w:rsidRPr="00405F6F" w:rsidRDefault="009D68BC" w:rsidP="008B346A">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APPLICABILITY</w:t>
      </w:r>
    </w:p>
    <w:p w:rsidR="00B2693D" w:rsidRPr="00405F6F" w:rsidRDefault="00B2693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102.1 General. </w:t>
      </w:r>
      <w:r w:rsidRPr="00405F6F">
        <w:rPr>
          <w:rFonts w:ascii="Times New Roman" w:hAnsi="Times New Roman" w:cs="Times New Roman"/>
        </w:rPr>
        <w:t xml:space="preserve">Where there </w:t>
      </w:r>
      <w:r w:rsidR="00B2693D" w:rsidRPr="00405F6F">
        <w:rPr>
          <w:rFonts w:ascii="Times New Roman" w:hAnsi="Times New Roman" w:cs="Times New Roman"/>
        </w:rPr>
        <w:t xml:space="preserve">is a conflict between a general </w:t>
      </w:r>
      <w:r w:rsidRPr="00405F6F">
        <w:rPr>
          <w:rFonts w:ascii="Times New Roman" w:hAnsi="Times New Roman" w:cs="Times New Roman"/>
        </w:rPr>
        <w:t>requirement and a spe</w:t>
      </w:r>
      <w:r w:rsidR="00B2693D" w:rsidRPr="00405F6F">
        <w:rPr>
          <w:rFonts w:ascii="Times New Roman" w:hAnsi="Times New Roman" w:cs="Times New Roman"/>
        </w:rPr>
        <w:t xml:space="preserve">cific requirement, the specific </w:t>
      </w:r>
      <w:r w:rsidRPr="00405F6F">
        <w:rPr>
          <w:rFonts w:ascii="Times New Roman" w:hAnsi="Times New Roman" w:cs="Times New Roman"/>
        </w:rPr>
        <w:t>requirement shall be applicabl</w:t>
      </w:r>
      <w:r w:rsidR="00B2693D" w:rsidRPr="00405F6F">
        <w:rPr>
          <w:rFonts w:ascii="Times New Roman" w:hAnsi="Times New Roman" w:cs="Times New Roman"/>
        </w:rPr>
        <w:t xml:space="preserve">e. Where, in any specific case, </w:t>
      </w:r>
      <w:r w:rsidRPr="00405F6F">
        <w:rPr>
          <w:rFonts w:ascii="Times New Roman" w:hAnsi="Times New Roman" w:cs="Times New Roman"/>
        </w:rPr>
        <w:t>different sections of this co</w:t>
      </w:r>
      <w:r w:rsidR="00B2693D" w:rsidRPr="00405F6F">
        <w:rPr>
          <w:rFonts w:ascii="Times New Roman" w:hAnsi="Times New Roman" w:cs="Times New Roman"/>
        </w:rPr>
        <w:t xml:space="preserve">de specify different materials, </w:t>
      </w:r>
      <w:r w:rsidRPr="00405F6F">
        <w:rPr>
          <w:rFonts w:ascii="Times New Roman" w:hAnsi="Times New Roman" w:cs="Times New Roman"/>
        </w:rPr>
        <w:t xml:space="preserve">methods of construction </w:t>
      </w:r>
      <w:r w:rsidR="00B2693D" w:rsidRPr="00405F6F">
        <w:rPr>
          <w:rFonts w:ascii="Times New Roman" w:hAnsi="Times New Roman" w:cs="Times New Roman"/>
        </w:rPr>
        <w:t xml:space="preserve">or other requirements, the most </w:t>
      </w:r>
      <w:r w:rsidRPr="00405F6F">
        <w:rPr>
          <w:rFonts w:ascii="Times New Roman" w:hAnsi="Times New Roman" w:cs="Times New Roman"/>
        </w:rPr>
        <w:t>restrictive shall govern.</w:t>
      </w:r>
    </w:p>
    <w:p w:rsidR="003F3B23" w:rsidRPr="00405F6F" w:rsidRDefault="003F3B23" w:rsidP="00A55EAC">
      <w:pPr>
        <w:autoSpaceDE w:val="0"/>
        <w:autoSpaceDN w:val="0"/>
        <w:adjustRightInd w:val="0"/>
        <w:spacing w:after="0" w:line="240" w:lineRule="auto"/>
        <w:rPr>
          <w:rFonts w:ascii="Times New Roman" w:hAnsi="Times New Roman" w:cs="Times New Roman"/>
        </w:rPr>
      </w:pPr>
    </w:p>
    <w:p w:rsidR="003F3B23" w:rsidRPr="00405F6F" w:rsidRDefault="007A1822" w:rsidP="008B346A">
      <w:pPr>
        <w:rPr>
          <w:rFonts w:ascii="Times New Roman" w:hAnsi="Times New Roman" w:cs="Times New Roman"/>
        </w:rPr>
      </w:pPr>
      <w:r w:rsidRPr="00405F6F">
        <w:rPr>
          <w:rFonts w:ascii="Times New Roman" w:hAnsi="Times New Roman" w:cs="Times New Roman"/>
          <w:b/>
        </w:rPr>
        <w:t>102.1.1</w:t>
      </w:r>
      <w:r w:rsidRPr="00405F6F">
        <w:rPr>
          <w:rFonts w:ascii="Times New Roman" w:hAnsi="Times New Roman" w:cs="Times New Roman"/>
        </w:rPr>
        <w:t xml:space="preserve"> The</w:t>
      </w:r>
      <w:r w:rsidR="009B7E60">
        <w:rPr>
          <w:rFonts w:ascii="Times New Roman" w:hAnsi="Times New Roman" w:cs="Times New Roman"/>
        </w:rPr>
        <w:t xml:space="preserve"> </w:t>
      </w:r>
      <w:r w:rsidR="003D4655" w:rsidRPr="00405F6F">
        <w:rPr>
          <w:rFonts w:ascii="Times New Roman" w:hAnsi="Times New Roman" w:cs="Times New Roman"/>
          <w:i/>
        </w:rPr>
        <w:t>Florida Building Code</w:t>
      </w:r>
      <w:r w:rsidR="003D4655" w:rsidRPr="00405F6F">
        <w:rPr>
          <w:rFonts w:ascii="Times New Roman" w:hAnsi="Times New Roman" w:cs="Times New Roman"/>
        </w:rPr>
        <w:t xml:space="preserve"> does not apply to, and no code enforcement action shall be brought with respect to, zoning requirements, land use requirements and owner specifications or programmatic requirements which do not pertain to and govern the design, construction, erection, alteration, modification, repair or demolition of public or private buildings, structures or facilities or to programmatic requirements that do not pertain to enforcement of the </w:t>
      </w:r>
      <w:r w:rsidR="003D4655" w:rsidRPr="00405F6F">
        <w:rPr>
          <w:rFonts w:ascii="Times New Roman" w:hAnsi="Times New Roman" w:cs="Times New Roman"/>
          <w:i/>
        </w:rPr>
        <w:t>Florida Building Code</w:t>
      </w:r>
      <w:r w:rsidR="003D4655" w:rsidRPr="00405F6F">
        <w:rPr>
          <w:rFonts w:ascii="Times New Roman" w:hAnsi="Times New Roman" w:cs="Times New Roman"/>
        </w:rPr>
        <w:t xml:space="preserve">.  Additionally, a local code enforcement agency may not administer or enforce the </w:t>
      </w:r>
      <w:r w:rsidR="003D4655" w:rsidRPr="00405F6F">
        <w:rPr>
          <w:rFonts w:ascii="Times New Roman" w:hAnsi="Times New Roman" w:cs="Times New Roman"/>
          <w:i/>
        </w:rPr>
        <w:t xml:space="preserve">Florida Building Code, Building </w:t>
      </w:r>
      <w:r w:rsidR="003D4655" w:rsidRPr="00405F6F">
        <w:rPr>
          <w:rFonts w:ascii="Times New Roman" w:hAnsi="Times New Roman" w:cs="Times New Roman"/>
        </w:rPr>
        <w:t xml:space="preserve">to prevent the siting of any publicly owned facility, including, but not limited to, correctional facilities, juvenile justice facilities, or state universities, community colleges, or public education </w:t>
      </w:r>
      <w:r w:rsidR="008B346A" w:rsidRPr="00405F6F">
        <w:rPr>
          <w:rFonts w:ascii="Times New Roman" w:hAnsi="Times New Roman" w:cs="Times New Roman"/>
        </w:rPr>
        <w:t>facilities, as provided by law.</w:t>
      </w:r>
    </w:p>
    <w:p w:rsidR="003D4655" w:rsidRPr="00405F6F" w:rsidRDefault="008B346A" w:rsidP="00A55EAC">
      <w:pPr>
        <w:pStyle w:val="NormalWeb"/>
        <w:rPr>
          <w:sz w:val="22"/>
          <w:szCs w:val="22"/>
        </w:rPr>
      </w:pPr>
      <w:r w:rsidRPr="00405F6F">
        <w:rPr>
          <w:b/>
          <w:bCs/>
          <w:sz w:val="22"/>
          <w:szCs w:val="22"/>
        </w:rPr>
        <w:t>1</w:t>
      </w:r>
      <w:r w:rsidR="009D68BC" w:rsidRPr="00405F6F">
        <w:rPr>
          <w:b/>
          <w:bCs/>
          <w:sz w:val="22"/>
          <w:szCs w:val="22"/>
        </w:rPr>
        <w:t xml:space="preserve">02.2 </w:t>
      </w:r>
      <w:r w:rsidR="003D4655" w:rsidRPr="00405F6F">
        <w:rPr>
          <w:b/>
          <w:bCs/>
          <w:sz w:val="22"/>
          <w:szCs w:val="22"/>
        </w:rPr>
        <w:t xml:space="preserve">Building. </w:t>
      </w:r>
      <w:r w:rsidR="003D4655" w:rsidRPr="00405F6F">
        <w:rPr>
          <w:sz w:val="22"/>
          <w:szCs w:val="22"/>
        </w:rPr>
        <w:t xml:space="preserve">The provisions of the </w:t>
      </w:r>
      <w:r w:rsidR="003D4655" w:rsidRPr="00405F6F">
        <w:rPr>
          <w:i/>
          <w:iCs/>
          <w:sz w:val="22"/>
          <w:szCs w:val="22"/>
        </w:rPr>
        <w:t>Florida Building Code</w:t>
      </w:r>
      <w:r w:rsidR="003D4655" w:rsidRPr="00405F6F">
        <w:rPr>
          <w:sz w:val="22"/>
          <w:szCs w:val="22"/>
        </w:rPr>
        <w:t xml:space="preserve"> shall apply to the construction, erection, alteration, modification, repair, equipment, use and occupancy, location, maintenance, removal and demolition of every public and private building, structure or facility or floating residential structure, or any appurtenances connected or attached to such buildings, structures or facilities. Additions, alterations, repairs and changes of use or occupancy group in all buildings and structures shall comply with the provisions provided </w:t>
      </w:r>
      <w:r w:rsidR="007B0B63" w:rsidRPr="00405F6F">
        <w:rPr>
          <w:sz w:val="22"/>
          <w:szCs w:val="22"/>
        </w:rPr>
        <w:t xml:space="preserve">in </w:t>
      </w:r>
      <w:r w:rsidR="007B0B63" w:rsidRPr="001B6F0A">
        <w:rPr>
          <w:sz w:val="22"/>
          <w:szCs w:val="22"/>
        </w:rPr>
        <w:t>the</w:t>
      </w:r>
      <w:r w:rsidR="007B0B63" w:rsidRPr="001B6F0A">
        <w:rPr>
          <w:i/>
          <w:sz w:val="22"/>
          <w:szCs w:val="22"/>
        </w:rPr>
        <w:t xml:space="preserve"> Florida Building </w:t>
      </w:r>
      <w:r w:rsidR="007B0B63" w:rsidRPr="001B6F0A">
        <w:rPr>
          <w:i/>
          <w:sz w:val="22"/>
          <w:szCs w:val="22"/>
        </w:rPr>
        <w:lastRenderedPageBreak/>
        <w:t>Code, Existing Building.</w:t>
      </w:r>
      <w:r w:rsidR="003D4655" w:rsidRPr="001B6F0A">
        <w:rPr>
          <w:i/>
          <w:sz w:val="22"/>
          <w:szCs w:val="22"/>
        </w:rPr>
        <w:t> </w:t>
      </w:r>
      <w:r w:rsidR="003D4655" w:rsidRPr="00405F6F">
        <w:rPr>
          <w:sz w:val="22"/>
          <w:szCs w:val="22"/>
        </w:rPr>
        <w:t>The following buildings, structures and facilities</w:t>
      </w:r>
      <w:r w:rsidR="00A171CD" w:rsidRPr="00405F6F">
        <w:rPr>
          <w:sz w:val="22"/>
          <w:szCs w:val="22"/>
        </w:rPr>
        <w:t>, except for those located in a Special Flood Hazard Area</w:t>
      </w:r>
      <w:r w:rsidR="003D4655" w:rsidRPr="00405F6F">
        <w:rPr>
          <w:sz w:val="22"/>
          <w:szCs w:val="22"/>
        </w:rPr>
        <w:t xml:space="preserve"> are exempt from the </w:t>
      </w:r>
      <w:r w:rsidR="003D4655" w:rsidRPr="00405F6F">
        <w:rPr>
          <w:i/>
          <w:iCs/>
          <w:sz w:val="22"/>
          <w:szCs w:val="22"/>
        </w:rPr>
        <w:t>Florida Building Code</w:t>
      </w:r>
      <w:r w:rsidR="003D4655" w:rsidRPr="00405F6F">
        <w:rPr>
          <w:sz w:val="22"/>
          <w:szCs w:val="22"/>
        </w:rPr>
        <w:t xml:space="preserve"> as provided by law, and any further exemptions shall be as determined by the legislature and provided by law:</w:t>
      </w:r>
    </w:p>
    <w:p w:rsidR="003D4655" w:rsidRPr="00405F6F" w:rsidRDefault="003D4655" w:rsidP="00A55EAC">
      <w:pPr>
        <w:pStyle w:val="NormalWeb"/>
        <w:rPr>
          <w:sz w:val="22"/>
          <w:szCs w:val="22"/>
        </w:rPr>
      </w:pPr>
      <w:r w:rsidRPr="00405F6F">
        <w:rPr>
          <w:sz w:val="22"/>
          <w:szCs w:val="22"/>
        </w:rPr>
        <w:t>(a) Building and structures specifically regulated and preempted by the federal government.</w:t>
      </w:r>
    </w:p>
    <w:p w:rsidR="003D4655" w:rsidRPr="00405F6F" w:rsidRDefault="003D4655" w:rsidP="00A55EAC">
      <w:pPr>
        <w:pStyle w:val="NormalWeb"/>
        <w:rPr>
          <w:sz w:val="22"/>
          <w:szCs w:val="22"/>
        </w:rPr>
      </w:pPr>
      <w:r w:rsidRPr="00405F6F">
        <w:rPr>
          <w:sz w:val="22"/>
          <w:szCs w:val="22"/>
        </w:rPr>
        <w:t>(b) Railroads and ancillary facilities associated with the railroad.</w:t>
      </w:r>
    </w:p>
    <w:p w:rsidR="003D4655" w:rsidRPr="00405F6F" w:rsidRDefault="003D4655" w:rsidP="00A55EAC">
      <w:pPr>
        <w:pStyle w:val="NormalWeb"/>
        <w:rPr>
          <w:sz w:val="22"/>
          <w:szCs w:val="22"/>
        </w:rPr>
      </w:pPr>
      <w:r w:rsidRPr="00405F6F">
        <w:rPr>
          <w:sz w:val="22"/>
          <w:szCs w:val="22"/>
        </w:rPr>
        <w:t>(c)   Nonresidential farm buildings on farms.</w:t>
      </w:r>
    </w:p>
    <w:p w:rsidR="003D4655" w:rsidRPr="00405F6F" w:rsidRDefault="003D4655" w:rsidP="00A55EAC">
      <w:pPr>
        <w:pStyle w:val="NormalWeb"/>
        <w:rPr>
          <w:sz w:val="22"/>
          <w:szCs w:val="22"/>
        </w:rPr>
      </w:pPr>
      <w:r w:rsidRPr="00405F6F">
        <w:rPr>
          <w:sz w:val="22"/>
          <w:szCs w:val="22"/>
        </w:rPr>
        <w:t>(d) Temporary buildings or sheds used exclusively for construction purposes.</w:t>
      </w:r>
    </w:p>
    <w:p w:rsidR="00A73AAB" w:rsidRPr="00405F6F" w:rsidRDefault="003D4655" w:rsidP="00A73AAB">
      <w:pPr>
        <w:autoSpaceDE w:val="0"/>
        <w:autoSpaceDN w:val="0"/>
        <w:adjustRightInd w:val="0"/>
        <w:spacing w:after="0" w:line="240" w:lineRule="auto"/>
        <w:rPr>
          <w:rFonts w:ascii="Times New Roman" w:hAnsi="Times New Roman" w:cs="Times New Roman"/>
          <w:highlight w:val="lightGray"/>
        </w:rPr>
      </w:pPr>
      <w:r w:rsidRPr="00405F6F">
        <w:rPr>
          <w:rFonts w:ascii="Times New Roman" w:hAnsi="Times New Roman" w:cs="Times New Roman"/>
        </w:rPr>
        <w:t xml:space="preserve">(e) Mobile or modular structures used as temporary offices, except that the provisions of Part II (Section 553.501-553.513, </w:t>
      </w:r>
      <w:r w:rsidRPr="00405F6F">
        <w:rPr>
          <w:rFonts w:ascii="Times New Roman" w:hAnsi="Times New Roman" w:cs="Times New Roman"/>
          <w:i/>
          <w:iCs/>
        </w:rPr>
        <w:t>Florida Statutes</w:t>
      </w:r>
      <w:r w:rsidRPr="00405F6F">
        <w:rPr>
          <w:rFonts w:ascii="Times New Roman" w:hAnsi="Times New Roman" w:cs="Times New Roman"/>
        </w:rPr>
        <w:t>) relating to accessibility by persons with disabilities shall apply to such mobile or modular structures.</w:t>
      </w:r>
      <w:r w:rsidR="00A73AAB" w:rsidRPr="00405F6F">
        <w:rPr>
          <w:rFonts w:ascii="Times New Roman" w:hAnsi="Times New Roman" w:cs="Times New Roman"/>
          <w:highlight w:val="lightGray"/>
        </w:rPr>
        <w:t xml:space="preserve"> Permits shall be required for structural support and tie down, electric supply and all other such utility connections to</w:t>
      </w:r>
      <w:r w:rsidR="007D6CC9">
        <w:rPr>
          <w:rFonts w:ascii="Times New Roman" w:hAnsi="Times New Roman" w:cs="Times New Roman"/>
          <w:highlight w:val="lightGray"/>
        </w:rPr>
        <w:t xml:space="preserve"> </w:t>
      </w:r>
      <w:r w:rsidR="00A73AAB" w:rsidRPr="00405F6F">
        <w:rPr>
          <w:rFonts w:ascii="Times New Roman" w:hAnsi="Times New Roman" w:cs="Times New Roman"/>
          <w:highlight w:val="lightGray"/>
        </w:rPr>
        <w:t>such mobile or modular structures as required by this jurisdiction.</w:t>
      </w:r>
    </w:p>
    <w:p w:rsidR="003D4655" w:rsidRPr="00405F6F" w:rsidRDefault="003D4655" w:rsidP="00A55EAC">
      <w:pPr>
        <w:pStyle w:val="NormalWeb"/>
        <w:rPr>
          <w:sz w:val="22"/>
          <w:szCs w:val="22"/>
        </w:rPr>
      </w:pPr>
      <w:r w:rsidRPr="00405F6F">
        <w:rPr>
          <w:sz w:val="22"/>
          <w:szCs w:val="22"/>
        </w:rPr>
        <w:t xml:space="preserve">(f) Those structures or facilities of electric utilities, as defined in Section 366.02, </w:t>
      </w:r>
      <w:r w:rsidRPr="00405F6F">
        <w:rPr>
          <w:i/>
          <w:iCs/>
          <w:sz w:val="22"/>
          <w:szCs w:val="22"/>
        </w:rPr>
        <w:t>Florida Statutes</w:t>
      </w:r>
      <w:r w:rsidRPr="00405F6F">
        <w:rPr>
          <w:sz w:val="22"/>
          <w:szCs w:val="22"/>
        </w:rPr>
        <w:t>, which are directly involved in the generation, transmission, or distribution of electricity.</w:t>
      </w:r>
    </w:p>
    <w:p w:rsidR="003D4655" w:rsidRPr="00405F6F" w:rsidRDefault="003D4655" w:rsidP="00A55EAC">
      <w:pPr>
        <w:pStyle w:val="NormalWeb"/>
        <w:rPr>
          <w:sz w:val="22"/>
          <w:szCs w:val="22"/>
        </w:rPr>
      </w:pPr>
      <w:r w:rsidRPr="00405F6F">
        <w:rPr>
          <w:sz w:val="22"/>
          <w:szCs w:val="22"/>
        </w:rPr>
        <w:t>(g) Temporary sets, assemblies, or structures used in commercial motion picture or television production, or any sound-recording equipment used in such production, on or off the premises.</w:t>
      </w:r>
    </w:p>
    <w:p w:rsidR="003D4655" w:rsidRPr="00405F6F" w:rsidRDefault="003D4655" w:rsidP="00A55EAC">
      <w:pPr>
        <w:pStyle w:val="NormalWeb"/>
        <w:rPr>
          <w:sz w:val="22"/>
          <w:szCs w:val="22"/>
        </w:rPr>
      </w:pPr>
      <w:r w:rsidRPr="00405F6F">
        <w:rPr>
          <w:sz w:val="22"/>
          <w:szCs w:val="22"/>
        </w:rPr>
        <w:t>(h)  Chickees constructed by the Miccosukee Tribe of Indians of Florida or the Seminole Tribe of Florida. As used in this paragraph, the term “chickee” means an open-sided wooden hut that has a thatched roof of palm or palmetto or other traditional materials, and that does not incorporate any electrical, plumbing, or other non</w:t>
      </w:r>
      <w:r w:rsidR="007A39C4">
        <w:rPr>
          <w:sz w:val="22"/>
          <w:szCs w:val="22"/>
        </w:rPr>
        <w:t>-</w:t>
      </w:r>
      <w:r w:rsidRPr="00405F6F">
        <w:rPr>
          <w:sz w:val="22"/>
          <w:szCs w:val="22"/>
        </w:rPr>
        <w:t>wood features.</w:t>
      </w:r>
    </w:p>
    <w:p w:rsidR="003D4655" w:rsidRPr="00405F6F" w:rsidRDefault="003D4655" w:rsidP="00A55EAC">
      <w:pPr>
        <w:pStyle w:val="NormalWeb"/>
        <w:rPr>
          <w:sz w:val="22"/>
          <w:szCs w:val="22"/>
        </w:rPr>
      </w:pPr>
      <w:r w:rsidRPr="00405F6F">
        <w:rPr>
          <w:sz w:val="22"/>
          <w:szCs w:val="22"/>
        </w:rPr>
        <w:t xml:space="preserve">(i) Family mausoleums not exceeding 250 square feet </w:t>
      </w:r>
      <w:r w:rsidR="00955DE6" w:rsidRPr="00405F6F">
        <w:rPr>
          <w:sz w:val="22"/>
          <w:szCs w:val="22"/>
        </w:rPr>
        <w:t>(23 m</w:t>
      </w:r>
      <w:r w:rsidR="00955DE6" w:rsidRPr="00405F6F">
        <w:rPr>
          <w:sz w:val="22"/>
          <w:szCs w:val="22"/>
          <w:vertAlign w:val="superscript"/>
        </w:rPr>
        <w:t>2</w:t>
      </w:r>
      <w:r w:rsidR="00955DE6" w:rsidRPr="00405F6F">
        <w:rPr>
          <w:sz w:val="22"/>
          <w:szCs w:val="22"/>
        </w:rPr>
        <w:t xml:space="preserve">) </w:t>
      </w:r>
      <w:r w:rsidRPr="00405F6F">
        <w:rPr>
          <w:sz w:val="22"/>
          <w:szCs w:val="22"/>
        </w:rPr>
        <w:t xml:space="preserve">in area which are prefabricated and assembled on site or preassembled and delivered on </w:t>
      </w:r>
      <w:r w:rsidRPr="00405F6F">
        <w:rPr>
          <w:sz w:val="22"/>
          <w:szCs w:val="22"/>
        </w:rPr>
        <w:lastRenderedPageBreak/>
        <w:t xml:space="preserve">site and have walls, roofs, and a floor constructed of granite, marble, or reinforced concrete. </w:t>
      </w:r>
    </w:p>
    <w:p w:rsidR="003D4655" w:rsidRPr="00405F6F" w:rsidRDefault="003D4655" w:rsidP="00A55EAC">
      <w:pPr>
        <w:pStyle w:val="NormalWeb"/>
        <w:rPr>
          <w:sz w:val="22"/>
          <w:szCs w:val="22"/>
        </w:rPr>
      </w:pPr>
      <w:r w:rsidRPr="00405F6F">
        <w:rPr>
          <w:sz w:val="22"/>
          <w:szCs w:val="22"/>
        </w:rPr>
        <w:t>(j) Temporary housing provided by the Department of Corrections to any prisoner in the state correctional system.</w:t>
      </w:r>
    </w:p>
    <w:p w:rsidR="003D4655" w:rsidRPr="00405F6F" w:rsidRDefault="003D4655" w:rsidP="00A55EAC">
      <w:pPr>
        <w:pStyle w:val="NormalWeb"/>
        <w:rPr>
          <w:sz w:val="22"/>
          <w:szCs w:val="22"/>
        </w:rPr>
      </w:pPr>
      <w:r w:rsidRPr="00405F6F">
        <w:rPr>
          <w:sz w:val="22"/>
          <w:szCs w:val="22"/>
        </w:rPr>
        <w:t>(k) A building or structure having less than 1,000 square feet</w:t>
      </w:r>
      <w:r w:rsidR="00955DE6" w:rsidRPr="00405F6F">
        <w:rPr>
          <w:sz w:val="22"/>
          <w:szCs w:val="22"/>
        </w:rPr>
        <w:t xml:space="preserve"> (93 m</w:t>
      </w:r>
      <w:r w:rsidR="00955DE6" w:rsidRPr="00405F6F">
        <w:rPr>
          <w:sz w:val="22"/>
          <w:szCs w:val="22"/>
          <w:vertAlign w:val="superscript"/>
        </w:rPr>
        <w:t>2</w:t>
      </w:r>
      <w:r w:rsidR="00955DE6" w:rsidRPr="00405F6F">
        <w:rPr>
          <w:sz w:val="22"/>
          <w:szCs w:val="22"/>
        </w:rPr>
        <w:t>)</w:t>
      </w:r>
      <w:r w:rsidRPr="00405F6F">
        <w:rPr>
          <w:sz w:val="22"/>
          <w:szCs w:val="22"/>
        </w:rPr>
        <w:t xml:space="preserve"> which is constructed and owned by a natural person for hunting and which is repaired or reconstructed to the same dimension and condition as existed on January 1, 2011, if the building or structure:</w:t>
      </w:r>
    </w:p>
    <w:p w:rsidR="003D4655" w:rsidRPr="00405F6F" w:rsidRDefault="003D4655" w:rsidP="008B346A">
      <w:pPr>
        <w:pStyle w:val="NormalWeb"/>
        <w:ind w:left="360"/>
        <w:rPr>
          <w:sz w:val="22"/>
          <w:szCs w:val="22"/>
        </w:rPr>
      </w:pPr>
      <w:r w:rsidRPr="00405F6F">
        <w:rPr>
          <w:sz w:val="22"/>
          <w:szCs w:val="22"/>
        </w:rPr>
        <w:t>1. Is not rented or leased or used as a principal residence;</w:t>
      </w:r>
    </w:p>
    <w:p w:rsidR="003D4655" w:rsidRPr="00405F6F" w:rsidRDefault="003D4655" w:rsidP="008B346A">
      <w:pPr>
        <w:pStyle w:val="NormalWeb"/>
        <w:ind w:left="360"/>
        <w:rPr>
          <w:sz w:val="22"/>
          <w:szCs w:val="22"/>
        </w:rPr>
      </w:pPr>
      <w:r w:rsidRPr="00405F6F">
        <w:rPr>
          <w:sz w:val="22"/>
          <w:szCs w:val="22"/>
        </w:rPr>
        <w:t>2. Is not located within the 100-year floodplain according to the Federal Emergency Management Agency’s current Flood Insurance Rate Map; and</w:t>
      </w:r>
    </w:p>
    <w:p w:rsidR="00B2693D" w:rsidRPr="00405F6F" w:rsidRDefault="003D4655" w:rsidP="008B346A">
      <w:pPr>
        <w:autoSpaceDE w:val="0"/>
        <w:autoSpaceDN w:val="0"/>
        <w:adjustRightInd w:val="0"/>
        <w:spacing w:after="0" w:line="240" w:lineRule="auto"/>
        <w:ind w:left="360"/>
        <w:rPr>
          <w:rFonts w:ascii="Times New Roman" w:hAnsi="Times New Roman" w:cs="Times New Roman"/>
          <w:b/>
          <w:bCs/>
        </w:rPr>
      </w:pPr>
      <w:r w:rsidRPr="00405F6F">
        <w:rPr>
          <w:rFonts w:ascii="Times New Roman" w:hAnsi="Times New Roman" w:cs="Times New Roman"/>
        </w:rPr>
        <w:t>3. Is not connected to an off-site electric power or water supply.</w:t>
      </w:r>
    </w:p>
    <w:p w:rsidR="003D4655" w:rsidRPr="00405F6F" w:rsidRDefault="003D4655" w:rsidP="008B346A">
      <w:pPr>
        <w:pStyle w:val="NormalWeb"/>
        <w:rPr>
          <w:sz w:val="22"/>
          <w:szCs w:val="22"/>
        </w:rPr>
      </w:pPr>
      <w:r w:rsidRPr="00405F6F">
        <w:rPr>
          <w:b/>
          <w:bCs/>
          <w:sz w:val="22"/>
          <w:szCs w:val="22"/>
        </w:rPr>
        <w:t>102.2.1</w:t>
      </w:r>
      <w:r w:rsidRPr="00405F6F">
        <w:rPr>
          <w:sz w:val="22"/>
          <w:szCs w:val="22"/>
        </w:rPr>
        <w:t xml:space="preserve"> In addition to the requirements of Section 553.79 and 553.80, </w:t>
      </w:r>
      <w:r w:rsidRPr="00405F6F">
        <w:rPr>
          <w:i/>
          <w:iCs/>
          <w:sz w:val="22"/>
          <w:szCs w:val="22"/>
        </w:rPr>
        <w:t>Florida Statutes</w:t>
      </w:r>
      <w:r w:rsidRPr="00405F6F">
        <w:rPr>
          <w:sz w:val="22"/>
          <w:szCs w:val="22"/>
        </w:rPr>
        <w:t xml:space="preserve">, facilities subject to the provisions of Chapter 395, </w:t>
      </w:r>
      <w:r w:rsidRPr="00405F6F">
        <w:rPr>
          <w:i/>
          <w:iCs/>
          <w:sz w:val="22"/>
          <w:szCs w:val="22"/>
        </w:rPr>
        <w:t>Florida Statutes</w:t>
      </w:r>
      <w:r w:rsidRPr="00405F6F">
        <w:rPr>
          <w:sz w:val="22"/>
          <w:szCs w:val="22"/>
        </w:rPr>
        <w:t xml:space="preserve">, and Part II of Chapter 400, </w:t>
      </w:r>
      <w:r w:rsidRPr="00405F6F">
        <w:rPr>
          <w:i/>
          <w:iCs/>
          <w:sz w:val="22"/>
          <w:szCs w:val="22"/>
        </w:rPr>
        <w:t>Florida Statutes</w:t>
      </w:r>
      <w:r w:rsidRPr="00405F6F">
        <w:rPr>
          <w:sz w:val="22"/>
          <w:szCs w:val="22"/>
        </w:rPr>
        <w:t xml:space="preserve">, shall have facility plans reviewed and construction surveyed by the state agency authorized to do so under the requirements of Chapter 395, </w:t>
      </w:r>
      <w:r w:rsidRPr="00405F6F">
        <w:rPr>
          <w:i/>
          <w:iCs/>
          <w:sz w:val="22"/>
          <w:szCs w:val="22"/>
        </w:rPr>
        <w:t>Florida Statutes</w:t>
      </w:r>
      <w:r w:rsidRPr="00405F6F">
        <w:rPr>
          <w:sz w:val="22"/>
          <w:szCs w:val="22"/>
        </w:rPr>
        <w:t xml:space="preserve">, and Part II of Chapter 400, </w:t>
      </w:r>
      <w:r w:rsidRPr="00405F6F">
        <w:rPr>
          <w:i/>
          <w:iCs/>
          <w:sz w:val="22"/>
          <w:szCs w:val="22"/>
        </w:rPr>
        <w:t>Florida Statutes</w:t>
      </w:r>
      <w:r w:rsidRPr="00405F6F">
        <w:rPr>
          <w:sz w:val="22"/>
          <w:szCs w:val="22"/>
        </w:rPr>
        <w:t>, and the certification requirements of the federal government.</w:t>
      </w:r>
    </w:p>
    <w:p w:rsidR="003D4655" w:rsidRPr="00405F6F" w:rsidRDefault="003D4655" w:rsidP="008B346A">
      <w:pPr>
        <w:pStyle w:val="NormalWeb"/>
        <w:rPr>
          <w:sz w:val="22"/>
          <w:szCs w:val="22"/>
        </w:rPr>
      </w:pPr>
      <w:r w:rsidRPr="00405F6F">
        <w:rPr>
          <w:b/>
          <w:bCs/>
          <w:sz w:val="22"/>
          <w:szCs w:val="22"/>
        </w:rPr>
        <w:t>102.2.2</w:t>
      </w:r>
      <w:r w:rsidRPr="00405F6F">
        <w:rPr>
          <w:sz w:val="22"/>
          <w:szCs w:val="22"/>
        </w:rPr>
        <w:t xml:space="preserve"> Residential buildings or structures moved into or within a county or municipality shall not be required to be brought into compliance with the state minimum building code in force at the time the building or structure is moved, provided:</w:t>
      </w:r>
    </w:p>
    <w:p w:rsidR="003D4655" w:rsidRPr="00405F6F" w:rsidRDefault="003D4655" w:rsidP="008B346A">
      <w:pPr>
        <w:pStyle w:val="NormalWeb"/>
        <w:ind w:left="450"/>
        <w:rPr>
          <w:sz w:val="22"/>
          <w:szCs w:val="22"/>
        </w:rPr>
      </w:pPr>
      <w:r w:rsidRPr="00405F6F">
        <w:rPr>
          <w:sz w:val="22"/>
          <w:szCs w:val="22"/>
        </w:rPr>
        <w:t>1.  The building or structure is structurally sound and in occupiable condition for its intended use;</w:t>
      </w:r>
    </w:p>
    <w:p w:rsidR="003D4655" w:rsidRPr="00405F6F" w:rsidRDefault="003D4655" w:rsidP="008B346A">
      <w:pPr>
        <w:pStyle w:val="NormalWeb"/>
        <w:ind w:left="450"/>
        <w:rPr>
          <w:sz w:val="22"/>
          <w:szCs w:val="22"/>
        </w:rPr>
      </w:pPr>
      <w:r w:rsidRPr="00405F6F">
        <w:rPr>
          <w:sz w:val="22"/>
          <w:szCs w:val="22"/>
        </w:rPr>
        <w:t>2.  The occupancy use classification for the building or structure is not changed as a result of the move;</w:t>
      </w:r>
    </w:p>
    <w:p w:rsidR="003D4655" w:rsidRPr="00405F6F" w:rsidRDefault="003D4655" w:rsidP="008B346A">
      <w:pPr>
        <w:pStyle w:val="NormalWeb"/>
        <w:ind w:left="450"/>
        <w:rPr>
          <w:sz w:val="22"/>
          <w:szCs w:val="22"/>
        </w:rPr>
      </w:pPr>
      <w:r w:rsidRPr="00405F6F">
        <w:rPr>
          <w:sz w:val="22"/>
          <w:szCs w:val="22"/>
        </w:rPr>
        <w:lastRenderedPageBreak/>
        <w:t>3.  The building is not substantially remodeled;</w:t>
      </w:r>
    </w:p>
    <w:p w:rsidR="003D4655" w:rsidRPr="00405F6F" w:rsidRDefault="003D4655" w:rsidP="001E3E2E">
      <w:pPr>
        <w:pStyle w:val="NormalWeb"/>
        <w:tabs>
          <w:tab w:val="left" w:pos="720"/>
        </w:tabs>
        <w:ind w:left="720" w:hanging="270"/>
        <w:rPr>
          <w:sz w:val="22"/>
          <w:szCs w:val="22"/>
        </w:rPr>
      </w:pPr>
      <w:r w:rsidRPr="00405F6F">
        <w:rPr>
          <w:sz w:val="22"/>
          <w:szCs w:val="22"/>
        </w:rPr>
        <w:t>4.  Current fire code requirements for ingress and egress are met;</w:t>
      </w:r>
    </w:p>
    <w:p w:rsidR="003D4655" w:rsidRPr="00405F6F" w:rsidRDefault="003D4655" w:rsidP="001E3E2E">
      <w:pPr>
        <w:pStyle w:val="NormalWeb"/>
        <w:tabs>
          <w:tab w:val="left" w:pos="720"/>
        </w:tabs>
        <w:ind w:left="720" w:hanging="270"/>
        <w:rPr>
          <w:sz w:val="22"/>
          <w:szCs w:val="22"/>
        </w:rPr>
      </w:pPr>
      <w:r w:rsidRPr="00405F6F">
        <w:rPr>
          <w:sz w:val="22"/>
          <w:szCs w:val="22"/>
        </w:rPr>
        <w:t>5.  Electrical, gas and plumbing systems meet the codes in force at the time of construction and are operational and safe for reconnection; and</w:t>
      </w:r>
    </w:p>
    <w:p w:rsidR="003D4655" w:rsidRPr="00405F6F" w:rsidRDefault="003D4655" w:rsidP="001E3E2E">
      <w:pPr>
        <w:pStyle w:val="NormalWeb"/>
        <w:tabs>
          <w:tab w:val="left" w:pos="720"/>
        </w:tabs>
        <w:ind w:left="720" w:hanging="270"/>
        <w:rPr>
          <w:sz w:val="22"/>
          <w:szCs w:val="22"/>
        </w:rPr>
      </w:pPr>
      <w:r w:rsidRPr="00405F6F">
        <w:rPr>
          <w:sz w:val="22"/>
          <w:szCs w:val="22"/>
        </w:rPr>
        <w:t>6.  Foundation plans are sealed by a professional engineer or architect licensed to practice in this state, if required by the</w:t>
      </w:r>
      <w:r w:rsidRPr="00405F6F">
        <w:rPr>
          <w:i/>
          <w:iCs/>
          <w:sz w:val="22"/>
          <w:szCs w:val="22"/>
        </w:rPr>
        <w:t xml:space="preserve"> Florida Building Code</w:t>
      </w:r>
      <w:r w:rsidRPr="00405F6F">
        <w:rPr>
          <w:sz w:val="22"/>
          <w:szCs w:val="22"/>
        </w:rPr>
        <w:t>, Building for all residential buildings or structures of the same occupancy class.</w:t>
      </w:r>
    </w:p>
    <w:p w:rsidR="003D4655" w:rsidRPr="00405F6F" w:rsidRDefault="003D4655" w:rsidP="001E3E2E">
      <w:pPr>
        <w:pStyle w:val="NormalWeb"/>
        <w:rPr>
          <w:sz w:val="22"/>
          <w:szCs w:val="22"/>
        </w:rPr>
      </w:pPr>
      <w:r w:rsidRPr="00405F6F">
        <w:rPr>
          <w:b/>
          <w:bCs/>
          <w:sz w:val="22"/>
          <w:szCs w:val="22"/>
        </w:rPr>
        <w:t>102.2.3</w:t>
      </w:r>
      <w:r w:rsidRPr="00405F6F">
        <w:rPr>
          <w:sz w:val="22"/>
          <w:szCs w:val="22"/>
        </w:rPr>
        <w:t xml:space="preserve"> The </w:t>
      </w:r>
      <w:r w:rsidRPr="00F34282">
        <w:rPr>
          <w:i/>
          <w:sz w:val="22"/>
          <w:szCs w:val="22"/>
        </w:rPr>
        <w:t>building official</w:t>
      </w:r>
      <w:r w:rsidRPr="00405F6F">
        <w:rPr>
          <w:sz w:val="22"/>
          <w:szCs w:val="22"/>
        </w:rPr>
        <w:t xml:space="preserve"> shall apply the same standard to a moved residential building or structure as that applied to the remodeling of any comparable residential building or structure to determine whether the moved structure is substantially remodeled. The cost of the foundation on which the moved building or structure is placed shall not be included in the cost of remodeling for purposes of determining whether a moved building or structure has been substantially remodeled.</w:t>
      </w:r>
    </w:p>
    <w:p w:rsidR="003D4655" w:rsidRPr="00405F6F" w:rsidRDefault="003D4655" w:rsidP="001E3E2E">
      <w:pPr>
        <w:pStyle w:val="NormalWeb"/>
        <w:rPr>
          <w:sz w:val="22"/>
          <w:szCs w:val="22"/>
        </w:rPr>
      </w:pPr>
      <w:r w:rsidRPr="00405F6F">
        <w:rPr>
          <w:b/>
          <w:bCs/>
          <w:sz w:val="22"/>
          <w:szCs w:val="22"/>
        </w:rPr>
        <w:t>102.2.4</w:t>
      </w:r>
      <w:r w:rsidRPr="00405F6F">
        <w:rPr>
          <w:sz w:val="22"/>
          <w:szCs w:val="22"/>
        </w:rPr>
        <w:t xml:space="preserve"> This section does not apply to the jurisdiction and authority of the Department of Agriculture and Consumer Services to inspect amusement rides or the Department of Financial Services to inspect state-owned buildings and boilers. </w:t>
      </w:r>
    </w:p>
    <w:p w:rsidR="003D4655" w:rsidRPr="00405F6F" w:rsidRDefault="003D4655" w:rsidP="001E3E2E">
      <w:pPr>
        <w:pStyle w:val="NormalWeb"/>
        <w:rPr>
          <w:sz w:val="22"/>
          <w:szCs w:val="22"/>
        </w:rPr>
      </w:pPr>
      <w:r w:rsidRPr="00405F6F">
        <w:rPr>
          <w:b/>
          <w:bCs/>
          <w:sz w:val="22"/>
          <w:szCs w:val="22"/>
        </w:rPr>
        <w:t>102.2.5</w:t>
      </w:r>
      <w:r w:rsidRPr="00405F6F">
        <w:rPr>
          <w:sz w:val="22"/>
          <w:szCs w:val="22"/>
        </w:rPr>
        <w:t> Each enforcement district shall be governed by a board, the composition of which shall be determined by the affected localities.</w:t>
      </w:r>
    </w:p>
    <w:p w:rsidR="003D4655" w:rsidRPr="00405F6F" w:rsidRDefault="003D4655" w:rsidP="00A55EAC">
      <w:pPr>
        <w:pStyle w:val="NormalWeb"/>
        <w:ind w:left="720"/>
        <w:rPr>
          <w:sz w:val="22"/>
          <w:szCs w:val="22"/>
        </w:rPr>
      </w:pPr>
      <w:r w:rsidRPr="00405F6F">
        <w:rPr>
          <w:sz w:val="22"/>
          <w:szCs w:val="22"/>
        </w:rPr>
        <w:t>1. At its own option, each enforcement district or local enforcement agency may adopt rules granting to the owner of a single-family residence one or more exemptions from the Florida Building Code relating to:</w:t>
      </w:r>
    </w:p>
    <w:p w:rsidR="003D4655" w:rsidRPr="00405F6F" w:rsidRDefault="003D4655" w:rsidP="00A55EAC">
      <w:pPr>
        <w:pStyle w:val="NormalWeb"/>
        <w:ind w:left="1440"/>
        <w:rPr>
          <w:sz w:val="22"/>
          <w:szCs w:val="22"/>
        </w:rPr>
      </w:pPr>
      <w:r w:rsidRPr="00405F6F">
        <w:rPr>
          <w:sz w:val="22"/>
          <w:szCs w:val="22"/>
        </w:rPr>
        <w:t xml:space="preserve">a. Addition, alteration, or repairs performed by the property owner upon his or her own property, provided any addition or alteration shall not exceed 1,000 square feet </w:t>
      </w:r>
      <w:r w:rsidR="00955DE6" w:rsidRPr="00405F6F">
        <w:rPr>
          <w:sz w:val="22"/>
          <w:szCs w:val="22"/>
        </w:rPr>
        <w:t>(93 m</w:t>
      </w:r>
      <w:r w:rsidR="00955DE6" w:rsidRPr="00405F6F">
        <w:rPr>
          <w:sz w:val="22"/>
          <w:szCs w:val="22"/>
          <w:vertAlign w:val="superscript"/>
        </w:rPr>
        <w:t>2</w:t>
      </w:r>
      <w:r w:rsidR="00955DE6" w:rsidRPr="00405F6F">
        <w:rPr>
          <w:sz w:val="22"/>
          <w:szCs w:val="22"/>
        </w:rPr>
        <w:t xml:space="preserve">) </w:t>
      </w:r>
      <w:r w:rsidRPr="00405F6F">
        <w:rPr>
          <w:sz w:val="22"/>
          <w:szCs w:val="22"/>
        </w:rPr>
        <w:t>or the square footage of the primary structure, whichever is less.</w:t>
      </w:r>
    </w:p>
    <w:p w:rsidR="003D4655" w:rsidRPr="00405F6F" w:rsidRDefault="003D4655" w:rsidP="00A55EAC">
      <w:pPr>
        <w:pStyle w:val="NormalWeb"/>
        <w:ind w:left="1440"/>
        <w:rPr>
          <w:sz w:val="22"/>
          <w:szCs w:val="22"/>
        </w:rPr>
      </w:pPr>
      <w:r w:rsidRPr="00405F6F">
        <w:rPr>
          <w:sz w:val="22"/>
          <w:szCs w:val="22"/>
        </w:rPr>
        <w:lastRenderedPageBreak/>
        <w:t>b. Addition, alteration, or repairs by a non</w:t>
      </w:r>
      <w:r w:rsidR="007A39C4">
        <w:rPr>
          <w:sz w:val="22"/>
          <w:szCs w:val="22"/>
        </w:rPr>
        <w:t>-</w:t>
      </w:r>
      <w:r w:rsidRPr="00405F6F">
        <w:rPr>
          <w:sz w:val="22"/>
          <w:szCs w:val="22"/>
        </w:rPr>
        <w:t>owner within a specific cost limitation set by rule, provided the total cost shall not exceed $5,000 within any 12-month period.</w:t>
      </w:r>
    </w:p>
    <w:p w:rsidR="003D4655" w:rsidRPr="00405F6F" w:rsidRDefault="003D4655" w:rsidP="00A55EAC">
      <w:pPr>
        <w:pStyle w:val="NormalWeb"/>
        <w:ind w:left="720" w:firstLine="720"/>
        <w:rPr>
          <w:sz w:val="22"/>
          <w:szCs w:val="22"/>
        </w:rPr>
      </w:pPr>
      <w:r w:rsidRPr="00405F6F">
        <w:rPr>
          <w:sz w:val="22"/>
          <w:szCs w:val="22"/>
        </w:rPr>
        <w:t>c. Building and inspection fees.</w:t>
      </w:r>
    </w:p>
    <w:p w:rsidR="003D4655" w:rsidRPr="00405F6F" w:rsidRDefault="003D4655" w:rsidP="00A55EAC">
      <w:pPr>
        <w:pStyle w:val="NormalWeb"/>
        <w:ind w:left="720"/>
        <w:rPr>
          <w:sz w:val="22"/>
          <w:szCs w:val="22"/>
        </w:rPr>
      </w:pPr>
      <w:r w:rsidRPr="00405F6F">
        <w:rPr>
          <w:sz w:val="22"/>
          <w:szCs w:val="22"/>
        </w:rPr>
        <w:t>2. However, the exemptions under subparagraph 1 do not apply to single-family residences that are located in mapped flood hazard areas, as defined in the code, unless the enforcement district or local enforcement agency has determined that the work, which is otherwise exempt, does not constitute a substantial improvement, including the repair of substantial damage, of such single-family residences.</w:t>
      </w:r>
    </w:p>
    <w:p w:rsidR="008B346A" w:rsidRPr="00405F6F" w:rsidRDefault="003D4655" w:rsidP="008B346A">
      <w:pPr>
        <w:pStyle w:val="NormalWeb"/>
        <w:ind w:left="720"/>
        <w:rPr>
          <w:sz w:val="22"/>
          <w:szCs w:val="22"/>
        </w:rPr>
      </w:pPr>
      <w:r w:rsidRPr="00405F6F">
        <w:rPr>
          <w:sz w:val="22"/>
          <w:szCs w:val="22"/>
        </w:rPr>
        <w:t>3. Each code exemption, as defined in sub-subparagraphs 1a, 1b, and 1c shall be certified to the local board 10 days prior to implementation and shall only be effective in the territorial jurisdiction of the enforcement district or local enfor</w:t>
      </w:r>
      <w:r w:rsidR="008B346A" w:rsidRPr="00405F6F">
        <w:rPr>
          <w:sz w:val="22"/>
          <w:szCs w:val="22"/>
        </w:rPr>
        <w:t xml:space="preserve">cement agency implementing it. </w:t>
      </w:r>
    </w:p>
    <w:p w:rsidR="003D4655" w:rsidRPr="00405F6F" w:rsidRDefault="003D4655" w:rsidP="008B346A">
      <w:pPr>
        <w:pStyle w:val="NormalWeb"/>
        <w:ind w:left="360"/>
        <w:rPr>
          <w:sz w:val="22"/>
          <w:szCs w:val="22"/>
        </w:rPr>
      </w:pPr>
      <w:r w:rsidRPr="00405F6F">
        <w:rPr>
          <w:b/>
          <w:bCs/>
          <w:sz w:val="22"/>
          <w:szCs w:val="22"/>
        </w:rPr>
        <w:t>102.2.6</w:t>
      </w:r>
      <w:r w:rsidRPr="00405F6F">
        <w:rPr>
          <w:sz w:val="22"/>
          <w:szCs w:val="22"/>
        </w:rPr>
        <w:t xml:space="preserve"> This section does not apply to swings and other playground equipment accessory to a one- or two-family dwelling.</w:t>
      </w:r>
    </w:p>
    <w:p w:rsidR="003D4655" w:rsidRPr="00405F6F" w:rsidRDefault="003D4655" w:rsidP="00A55EAC">
      <w:pPr>
        <w:pStyle w:val="NormalWeb"/>
        <w:ind w:left="720"/>
        <w:rPr>
          <w:sz w:val="22"/>
          <w:szCs w:val="22"/>
        </w:rPr>
      </w:pPr>
      <w:r w:rsidRPr="00405F6F">
        <w:rPr>
          <w:b/>
          <w:bCs/>
          <w:sz w:val="22"/>
          <w:szCs w:val="22"/>
        </w:rPr>
        <w:t>Exception:</w:t>
      </w:r>
      <w:r w:rsidRPr="00405F6F">
        <w:rPr>
          <w:sz w:val="22"/>
          <w:szCs w:val="22"/>
        </w:rPr>
        <w:t xml:space="preserve"> Electrical service to such playground equipment shall be in accordance with Chapter 27 of this code.</w:t>
      </w: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102.3 Application of references. </w:t>
      </w:r>
      <w:r w:rsidR="00B2693D" w:rsidRPr="00405F6F">
        <w:rPr>
          <w:rFonts w:ascii="Times New Roman" w:hAnsi="Times New Roman" w:cs="Times New Roman"/>
        </w:rPr>
        <w:t xml:space="preserve">References to chapter </w:t>
      </w:r>
      <w:r w:rsidRPr="00405F6F">
        <w:rPr>
          <w:rFonts w:ascii="Times New Roman" w:hAnsi="Times New Roman" w:cs="Times New Roman"/>
        </w:rPr>
        <w:t>or section numbers, or to provisi</w:t>
      </w:r>
      <w:r w:rsidR="00B2693D" w:rsidRPr="00405F6F">
        <w:rPr>
          <w:rFonts w:ascii="Times New Roman" w:hAnsi="Times New Roman" w:cs="Times New Roman"/>
        </w:rPr>
        <w:t xml:space="preserve">ons not specifically identified </w:t>
      </w:r>
      <w:r w:rsidRPr="00405F6F">
        <w:rPr>
          <w:rFonts w:ascii="Times New Roman" w:hAnsi="Times New Roman" w:cs="Times New Roman"/>
        </w:rPr>
        <w:t>by number, shall be cons</w:t>
      </w:r>
      <w:r w:rsidR="00B2693D" w:rsidRPr="00405F6F">
        <w:rPr>
          <w:rFonts w:ascii="Times New Roman" w:hAnsi="Times New Roman" w:cs="Times New Roman"/>
        </w:rPr>
        <w:t xml:space="preserve">trued to refer to such chapter, </w:t>
      </w:r>
      <w:r w:rsidRPr="00405F6F">
        <w:rPr>
          <w:rFonts w:ascii="Times New Roman" w:hAnsi="Times New Roman" w:cs="Times New Roman"/>
        </w:rPr>
        <w:t>section or provision of this code.</w:t>
      </w:r>
    </w:p>
    <w:p w:rsidR="00B2693D" w:rsidRPr="00405F6F" w:rsidRDefault="00B2693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102.4 Referenced codes and standards. </w:t>
      </w:r>
      <w:r w:rsidR="00B2693D" w:rsidRPr="00405F6F">
        <w:rPr>
          <w:rFonts w:ascii="Times New Roman" w:hAnsi="Times New Roman" w:cs="Times New Roman"/>
        </w:rPr>
        <w:t xml:space="preserve">The codes and </w:t>
      </w:r>
      <w:r w:rsidRPr="00405F6F">
        <w:rPr>
          <w:rFonts w:ascii="Times New Roman" w:hAnsi="Times New Roman" w:cs="Times New Roman"/>
        </w:rPr>
        <w:t>standards referenced in this c</w:t>
      </w:r>
      <w:r w:rsidR="00B2693D" w:rsidRPr="00405F6F">
        <w:rPr>
          <w:rFonts w:ascii="Times New Roman" w:hAnsi="Times New Roman" w:cs="Times New Roman"/>
        </w:rPr>
        <w:t xml:space="preserve">ode shall be considered part of </w:t>
      </w:r>
      <w:r w:rsidRPr="00405F6F">
        <w:rPr>
          <w:rFonts w:ascii="Times New Roman" w:hAnsi="Times New Roman" w:cs="Times New Roman"/>
        </w:rPr>
        <w:t>the requirements of this code t</w:t>
      </w:r>
      <w:r w:rsidR="00B2693D" w:rsidRPr="00405F6F">
        <w:rPr>
          <w:rFonts w:ascii="Times New Roman" w:hAnsi="Times New Roman" w:cs="Times New Roman"/>
        </w:rPr>
        <w:t xml:space="preserve">o the prescribed extent of each </w:t>
      </w:r>
      <w:r w:rsidRPr="00405F6F">
        <w:rPr>
          <w:rFonts w:ascii="Times New Roman" w:hAnsi="Times New Roman" w:cs="Times New Roman"/>
        </w:rPr>
        <w:t>such reference and as furthe</w:t>
      </w:r>
      <w:r w:rsidR="00B2693D" w:rsidRPr="00405F6F">
        <w:rPr>
          <w:rFonts w:ascii="Times New Roman" w:hAnsi="Times New Roman" w:cs="Times New Roman"/>
        </w:rPr>
        <w:t xml:space="preserve">r regulated in Sections 102.4.1 </w:t>
      </w:r>
      <w:r w:rsidRPr="00405F6F">
        <w:rPr>
          <w:rFonts w:ascii="Times New Roman" w:hAnsi="Times New Roman" w:cs="Times New Roman"/>
        </w:rPr>
        <w:t>and 102.4.2.</w:t>
      </w:r>
    </w:p>
    <w:p w:rsidR="00B2693D" w:rsidRPr="00405F6F" w:rsidRDefault="00B2693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102.4.1 Conflicts. </w:t>
      </w:r>
      <w:r w:rsidRPr="00405F6F">
        <w:rPr>
          <w:rFonts w:ascii="Times New Roman" w:hAnsi="Times New Roman" w:cs="Times New Roman"/>
        </w:rPr>
        <w:t>Where conflicts occur between provi</w:t>
      </w:r>
      <w:r w:rsidR="00B2693D" w:rsidRPr="00405F6F">
        <w:rPr>
          <w:rFonts w:ascii="Times New Roman" w:hAnsi="Times New Roman" w:cs="Times New Roman"/>
        </w:rPr>
        <w:t xml:space="preserve">sions </w:t>
      </w:r>
      <w:r w:rsidRPr="00405F6F">
        <w:rPr>
          <w:rFonts w:ascii="Times New Roman" w:hAnsi="Times New Roman" w:cs="Times New Roman"/>
        </w:rPr>
        <w:t xml:space="preserve">of this code and </w:t>
      </w:r>
      <w:r w:rsidR="00B2693D" w:rsidRPr="00405F6F">
        <w:rPr>
          <w:rFonts w:ascii="Times New Roman" w:hAnsi="Times New Roman" w:cs="Times New Roman"/>
        </w:rPr>
        <w:t xml:space="preserve">referenced codes and standards, </w:t>
      </w:r>
      <w:r w:rsidRPr="00405F6F">
        <w:rPr>
          <w:rFonts w:ascii="Times New Roman" w:hAnsi="Times New Roman" w:cs="Times New Roman"/>
        </w:rPr>
        <w:t>the provisions of this code shall apply.</w:t>
      </w:r>
    </w:p>
    <w:p w:rsidR="009D68BC" w:rsidRPr="00405F6F" w:rsidRDefault="009D68BC" w:rsidP="00A55EAC">
      <w:pPr>
        <w:autoSpaceDE w:val="0"/>
        <w:autoSpaceDN w:val="0"/>
        <w:adjustRightInd w:val="0"/>
        <w:spacing w:after="0" w:line="240" w:lineRule="auto"/>
        <w:ind w:left="288"/>
        <w:rPr>
          <w:rFonts w:ascii="Times New Roman" w:hAnsi="Times New Roman" w:cs="Times New Roman"/>
          <w:b/>
          <w:bCs/>
        </w:rPr>
      </w:pPr>
      <w:r w:rsidRPr="00405F6F">
        <w:rPr>
          <w:rFonts w:ascii="Times New Roman" w:hAnsi="Times New Roman" w:cs="Times New Roman"/>
          <w:b/>
          <w:bCs/>
        </w:rPr>
        <w:lastRenderedPageBreak/>
        <w:t>102.4.2 Provisions in referenced codes and standards.</w:t>
      </w:r>
      <w:r w:rsidR="00C70D81" w:rsidRPr="00405F6F">
        <w:rPr>
          <w:rFonts w:ascii="Times New Roman" w:hAnsi="Times New Roman" w:cs="Times New Roman"/>
          <w:b/>
          <w:bCs/>
        </w:rPr>
        <w:t xml:space="preserve"> </w:t>
      </w:r>
      <w:r w:rsidRPr="00405F6F">
        <w:rPr>
          <w:rFonts w:ascii="Times New Roman" w:hAnsi="Times New Roman" w:cs="Times New Roman"/>
        </w:rPr>
        <w:t>Where the extent o</w:t>
      </w:r>
      <w:r w:rsidR="00B2693D" w:rsidRPr="00405F6F">
        <w:rPr>
          <w:rFonts w:ascii="Times New Roman" w:hAnsi="Times New Roman" w:cs="Times New Roman"/>
        </w:rPr>
        <w:t xml:space="preserve">f the reference to a referenced </w:t>
      </w:r>
      <w:r w:rsidRPr="00405F6F">
        <w:rPr>
          <w:rFonts w:ascii="Times New Roman" w:hAnsi="Times New Roman" w:cs="Times New Roman"/>
        </w:rPr>
        <w:t>code or standard includes su</w:t>
      </w:r>
      <w:r w:rsidR="00B2693D" w:rsidRPr="00405F6F">
        <w:rPr>
          <w:rFonts w:ascii="Times New Roman" w:hAnsi="Times New Roman" w:cs="Times New Roman"/>
        </w:rPr>
        <w:t xml:space="preserve">bject matter that is within the </w:t>
      </w:r>
      <w:r w:rsidRPr="00405F6F">
        <w:rPr>
          <w:rFonts w:ascii="Times New Roman" w:hAnsi="Times New Roman" w:cs="Times New Roman"/>
        </w:rPr>
        <w:t xml:space="preserve">scope of this code or the </w:t>
      </w:r>
      <w:r w:rsidR="00134A6F" w:rsidRPr="00405F6F">
        <w:rPr>
          <w:rFonts w:ascii="Times New Roman" w:hAnsi="Times New Roman" w:cs="Times New Roman"/>
        </w:rPr>
        <w:t xml:space="preserve">Florida </w:t>
      </w:r>
      <w:r w:rsidRPr="00405F6F">
        <w:rPr>
          <w:rFonts w:ascii="Times New Roman" w:hAnsi="Times New Roman" w:cs="Times New Roman"/>
        </w:rPr>
        <w:t xml:space="preserve">Codes listed in Section101.4, the provisions of this code or </w:t>
      </w:r>
      <w:r w:rsidR="007D205B" w:rsidRPr="00405F6F">
        <w:rPr>
          <w:rFonts w:ascii="Times New Roman" w:hAnsi="Times New Roman" w:cs="Times New Roman"/>
        </w:rPr>
        <w:t>the Florida</w:t>
      </w:r>
      <w:r w:rsidR="00C70D81" w:rsidRPr="00405F6F">
        <w:rPr>
          <w:rFonts w:ascii="Times New Roman" w:hAnsi="Times New Roman" w:cs="Times New Roman"/>
        </w:rPr>
        <w:t xml:space="preserve"> </w:t>
      </w:r>
      <w:r w:rsidRPr="00405F6F">
        <w:rPr>
          <w:rFonts w:ascii="Times New Roman" w:hAnsi="Times New Roman" w:cs="Times New Roman"/>
        </w:rPr>
        <w:t>Codes listed in Section 101.4, as ap</w:t>
      </w:r>
      <w:r w:rsidR="00031C4D" w:rsidRPr="00405F6F">
        <w:rPr>
          <w:rFonts w:ascii="Times New Roman" w:hAnsi="Times New Roman" w:cs="Times New Roman"/>
        </w:rPr>
        <w:t xml:space="preserve">plicable, shall take precedence </w:t>
      </w:r>
      <w:r w:rsidRPr="00405F6F">
        <w:rPr>
          <w:rFonts w:ascii="Times New Roman" w:hAnsi="Times New Roman" w:cs="Times New Roman"/>
        </w:rPr>
        <w:t>over the provisions in the referenced code or standard.</w:t>
      </w:r>
    </w:p>
    <w:p w:rsidR="00031C4D" w:rsidRPr="00405F6F" w:rsidRDefault="00031C4D" w:rsidP="00A55EAC">
      <w:pPr>
        <w:autoSpaceDE w:val="0"/>
        <w:autoSpaceDN w:val="0"/>
        <w:adjustRightInd w:val="0"/>
        <w:spacing w:after="0" w:line="240" w:lineRule="auto"/>
        <w:rPr>
          <w:rFonts w:ascii="Times New Roman" w:hAnsi="Times New Roman" w:cs="Times New Roman"/>
          <w:b/>
          <w:bCs/>
        </w:rPr>
      </w:pPr>
    </w:p>
    <w:p w:rsidR="00373A87" w:rsidRDefault="009D68BC" w:rsidP="00A55EAC">
      <w:pPr>
        <w:autoSpaceDE w:val="0"/>
        <w:autoSpaceDN w:val="0"/>
        <w:adjustRightInd w:val="0"/>
        <w:spacing w:after="0" w:line="240" w:lineRule="auto"/>
        <w:rPr>
          <w:rFonts w:ascii="Times New Roman" w:hAnsi="Times New Roman" w:cs="Times New Roman"/>
          <w:b/>
          <w:bCs/>
        </w:rPr>
      </w:pPr>
      <w:r w:rsidRPr="00405F6F">
        <w:rPr>
          <w:rFonts w:ascii="Times New Roman" w:hAnsi="Times New Roman" w:cs="Times New Roman"/>
          <w:b/>
          <w:bCs/>
        </w:rPr>
        <w:t xml:space="preserve">102.5 Partial invalidity. </w:t>
      </w:r>
      <w:r w:rsidR="00A73AAB" w:rsidRPr="00405F6F">
        <w:rPr>
          <w:rFonts w:ascii="Times New Roman" w:hAnsi="Times New Roman" w:cs="Times New Roman"/>
          <w:highlight w:val="lightGray"/>
        </w:rPr>
        <w:t>In the event that any part or provision of this code is held to be illegal or void, this shall not have the effect of making void or illegal any of the other parts or provisions.</w:t>
      </w:r>
    </w:p>
    <w:p w:rsidR="00432B86" w:rsidRPr="00405F6F" w:rsidRDefault="00432B86" w:rsidP="00A55EAC">
      <w:pPr>
        <w:autoSpaceDE w:val="0"/>
        <w:autoSpaceDN w:val="0"/>
        <w:adjustRightInd w:val="0"/>
        <w:spacing w:after="0" w:line="240" w:lineRule="auto"/>
        <w:rPr>
          <w:rFonts w:ascii="Times New Roman" w:hAnsi="Times New Roman" w:cs="Times New Roman"/>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102.6 Existing structures. </w:t>
      </w:r>
      <w:r w:rsidR="00031C4D" w:rsidRPr="00405F6F">
        <w:rPr>
          <w:rFonts w:ascii="Times New Roman" w:hAnsi="Times New Roman" w:cs="Times New Roman"/>
        </w:rPr>
        <w:t xml:space="preserve">The legal occupancy of any </w:t>
      </w:r>
      <w:r w:rsidRPr="00405F6F">
        <w:rPr>
          <w:rFonts w:ascii="Times New Roman" w:hAnsi="Times New Roman" w:cs="Times New Roman"/>
        </w:rPr>
        <w:t>structure existing on the date of</w:t>
      </w:r>
      <w:r w:rsidR="00031C4D" w:rsidRPr="00405F6F">
        <w:rPr>
          <w:rFonts w:ascii="Times New Roman" w:hAnsi="Times New Roman" w:cs="Times New Roman"/>
        </w:rPr>
        <w:t xml:space="preserve"> adoption of this code shall be </w:t>
      </w:r>
      <w:r w:rsidRPr="00405F6F">
        <w:rPr>
          <w:rFonts w:ascii="Times New Roman" w:hAnsi="Times New Roman" w:cs="Times New Roman"/>
        </w:rPr>
        <w:t>permitted to continue without ch</w:t>
      </w:r>
      <w:r w:rsidR="00031C4D" w:rsidRPr="00405F6F">
        <w:rPr>
          <w:rFonts w:ascii="Times New Roman" w:hAnsi="Times New Roman" w:cs="Times New Roman"/>
        </w:rPr>
        <w:t xml:space="preserve">ange, except as is specifically </w:t>
      </w:r>
      <w:r w:rsidRPr="00405F6F">
        <w:rPr>
          <w:rFonts w:ascii="Times New Roman" w:hAnsi="Times New Roman" w:cs="Times New Roman"/>
        </w:rPr>
        <w:t xml:space="preserve">covered in this code, the </w:t>
      </w:r>
      <w:r w:rsidR="0029124C" w:rsidRPr="00405F6F">
        <w:rPr>
          <w:rFonts w:ascii="Times New Roman" w:hAnsi="Times New Roman" w:cs="Times New Roman"/>
          <w:i/>
        </w:rPr>
        <w:t>Florida Building Code, Existing</w:t>
      </w:r>
      <w:r w:rsidR="00A73AAB">
        <w:rPr>
          <w:rFonts w:ascii="Times New Roman" w:hAnsi="Times New Roman" w:cs="Times New Roman"/>
          <w:i/>
        </w:rPr>
        <w:t xml:space="preserve"> Building</w:t>
      </w:r>
      <w:r w:rsidR="0029124C" w:rsidRPr="00405F6F">
        <w:rPr>
          <w:rFonts w:ascii="Times New Roman" w:hAnsi="Times New Roman" w:cs="Times New Roman"/>
          <w:i/>
        </w:rPr>
        <w:t>,</w:t>
      </w:r>
      <w:r w:rsidR="0029124C" w:rsidRPr="00405F6F">
        <w:rPr>
          <w:rFonts w:ascii="Times New Roman" w:hAnsi="Times New Roman" w:cs="Times New Roman"/>
        </w:rPr>
        <w:t xml:space="preserve"> </w:t>
      </w:r>
      <w:r w:rsidR="00B00BF4">
        <w:rPr>
          <w:rFonts w:ascii="Times New Roman" w:hAnsi="Times New Roman" w:cs="Times New Roman"/>
          <w:bCs/>
          <w:highlight w:val="lightGray"/>
        </w:rPr>
        <w:t>Collier County O</w:t>
      </w:r>
      <w:r w:rsidR="00B00BF4" w:rsidRPr="004E45F1">
        <w:rPr>
          <w:rFonts w:ascii="Times New Roman" w:hAnsi="Times New Roman" w:cs="Times New Roman"/>
          <w:bCs/>
          <w:highlight w:val="lightGray"/>
        </w:rPr>
        <w:t>rdinance 2010-02 and Article VI-Property Maintenance Code</w:t>
      </w:r>
      <w:r w:rsidR="00B00BF4">
        <w:rPr>
          <w:rFonts w:ascii="Times New Roman" w:hAnsi="Times New Roman" w:cs="Times New Roman"/>
          <w:bCs/>
          <w:highlight w:val="lightGray"/>
        </w:rPr>
        <w:t>:</w:t>
      </w:r>
      <w:r w:rsidR="00B00BF4" w:rsidRPr="004E45F1">
        <w:rPr>
          <w:rFonts w:ascii="Times New Roman" w:hAnsi="Times New Roman" w:cs="Times New Roman"/>
          <w:bCs/>
          <w:highlight w:val="lightGray"/>
        </w:rPr>
        <w:t xml:space="preserve"> sections 22-226 through 22-247 of the Collier County Code of Laws and Ordinances along with applicable</w:t>
      </w:r>
      <w:r w:rsidR="00B00BF4" w:rsidRPr="00B00BF4">
        <w:rPr>
          <w:rFonts w:ascii="Times New Roman" w:hAnsi="Times New Roman" w:cs="Times New Roman"/>
          <w:highlight w:val="lightGray"/>
        </w:rPr>
        <w:t xml:space="preserve"> provisions of the </w:t>
      </w:r>
      <w:r w:rsidR="00B00BF4" w:rsidRPr="00B00BF4">
        <w:rPr>
          <w:rFonts w:ascii="Times New Roman" w:hAnsi="Times New Roman" w:cs="Times New Roman"/>
          <w:i/>
          <w:iCs/>
          <w:highlight w:val="lightGray"/>
        </w:rPr>
        <w:t xml:space="preserve">International Property Maintenance Code </w:t>
      </w:r>
      <w:r w:rsidR="00A73AAB" w:rsidRPr="00405F6F">
        <w:rPr>
          <w:rFonts w:ascii="Times New Roman" w:hAnsi="Times New Roman" w:cs="Times New Roman"/>
          <w:highlight w:val="lightGray"/>
        </w:rPr>
        <w:t>and the</w:t>
      </w:r>
      <w:r w:rsidR="00A73AAB" w:rsidRPr="00405F6F">
        <w:rPr>
          <w:rFonts w:ascii="Times New Roman" w:hAnsi="Times New Roman" w:cs="Times New Roman"/>
        </w:rPr>
        <w:t xml:space="preserve"> </w:t>
      </w:r>
      <w:r w:rsidR="00566FA1" w:rsidRPr="00405F6F">
        <w:rPr>
          <w:rFonts w:ascii="Times New Roman" w:hAnsi="Times New Roman" w:cs="Times New Roman"/>
          <w:i/>
          <w:iCs/>
        </w:rPr>
        <w:t xml:space="preserve">Florida </w:t>
      </w:r>
      <w:r w:rsidRPr="00405F6F">
        <w:rPr>
          <w:rFonts w:ascii="Times New Roman" w:hAnsi="Times New Roman" w:cs="Times New Roman"/>
          <w:i/>
          <w:iCs/>
        </w:rPr>
        <w:t xml:space="preserve">Fire </w:t>
      </w:r>
      <w:r w:rsidR="00566FA1" w:rsidRPr="00405F6F">
        <w:rPr>
          <w:rFonts w:ascii="Times New Roman" w:hAnsi="Times New Roman" w:cs="Times New Roman"/>
          <w:i/>
          <w:iCs/>
        </w:rPr>
        <w:t xml:space="preserve">Prevention </w:t>
      </w:r>
      <w:r w:rsidRPr="00405F6F">
        <w:rPr>
          <w:rFonts w:ascii="Times New Roman" w:hAnsi="Times New Roman" w:cs="Times New Roman"/>
          <w:i/>
          <w:iCs/>
        </w:rPr>
        <w:t>Code</w:t>
      </w:r>
      <w:r w:rsidRPr="00405F6F">
        <w:rPr>
          <w:rFonts w:ascii="Times New Roman" w:hAnsi="Times New Roman" w:cs="Times New Roman"/>
        </w:rPr>
        <w:t>.</w:t>
      </w:r>
    </w:p>
    <w:p w:rsidR="00031C4D" w:rsidRPr="00405F6F" w:rsidRDefault="00031C4D" w:rsidP="00A55EAC">
      <w:pPr>
        <w:autoSpaceDE w:val="0"/>
        <w:autoSpaceDN w:val="0"/>
        <w:adjustRightInd w:val="0"/>
        <w:spacing w:after="0" w:line="240" w:lineRule="auto"/>
        <w:rPr>
          <w:rFonts w:ascii="Times New Roman" w:hAnsi="Times New Roman" w:cs="Times New Roman"/>
          <w:b/>
          <w:bCs/>
        </w:rPr>
      </w:pPr>
    </w:p>
    <w:p w:rsidR="0029124C" w:rsidRPr="00405F6F" w:rsidRDefault="0029124C" w:rsidP="0029124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102.6.1 Buildings not previously occupied. </w:t>
      </w:r>
      <w:r w:rsidRPr="00405F6F">
        <w:rPr>
          <w:rFonts w:ascii="Times New Roman" w:hAnsi="Times New Roman" w:cs="Times New Roman"/>
        </w:rPr>
        <w:t xml:space="preserve">A building or portion of a building that has not been previously occupied or used for its intended purpose in accordance with the laws in existence at the time of its completion shall comply with the provisions of the </w:t>
      </w:r>
      <w:r w:rsidR="007D205B" w:rsidRPr="00405F6F">
        <w:rPr>
          <w:rFonts w:ascii="Times New Roman" w:hAnsi="Times New Roman" w:cs="Times New Roman"/>
          <w:i/>
          <w:iCs/>
        </w:rPr>
        <w:t xml:space="preserve">Florida </w:t>
      </w:r>
      <w:r w:rsidRPr="00405F6F">
        <w:rPr>
          <w:rFonts w:ascii="Times New Roman" w:hAnsi="Times New Roman" w:cs="Times New Roman"/>
          <w:i/>
          <w:iCs/>
        </w:rPr>
        <w:t xml:space="preserve">Building Code </w:t>
      </w:r>
      <w:r w:rsidRPr="00405F6F">
        <w:rPr>
          <w:rFonts w:ascii="Times New Roman" w:hAnsi="Times New Roman" w:cs="Times New Roman"/>
        </w:rPr>
        <w:t xml:space="preserve">or </w:t>
      </w:r>
      <w:r w:rsidR="007D205B" w:rsidRPr="00405F6F">
        <w:rPr>
          <w:rFonts w:ascii="Times New Roman" w:hAnsi="Times New Roman" w:cs="Times New Roman"/>
          <w:i/>
          <w:iCs/>
        </w:rPr>
        <w:t>Florida</w:t>
      </w:r>
      <w:r w:rsidRPr="00405F6F">
        <w:rPr>
          <w:rFonts w:ascii="Times New Roman" w:hAnsi="Times New Roman" w:cs="Times New Roman"/>
          <w:i/>
          <w:iCs/>
        </w:rPr>
        <w:t xml:space="preserve"> Residential Code</w:t>
      </w:r>
      <w:r w:rsidRPr="00405F6F">
        <w:rPr>
          <w:rFonts w:ascii="Times New Roman" w:hAnsi="Times New Roman" w:cs="Times New Roman"/>
        </w:rPr>
        <w:t>, as applicable, for new construction or with any current permit for such occupancy.</w:t>
      </w:r>
    </w:p>
    <w:p w:rsidR="0029124C" w:rsidRPr="00405F6F" w:rsidRDefault="0029124C" w:rsidP="0029124C">
      <w:pPr>
        <w:autoSpaceDE w:val="0"/>
        <w:autoSpaceDN w:val="0"/>
        <w:adjustRightInd w:val="0"/>
        <w:spacing w:after="0" w:line="240" w:lineRule="auto"/>
        <w:rPr>
          <w:rFonts w:ascii="Times New Roman" w:hAnsi="Times New Roman" w:cs="Times New Roman"/>
          <w:b/>
          <w:bCs/>
        </w:rPr>
      </w:pPr>
    </w:p>
    <w:p w:rsidR="0029124C" w:rsidRPr="00405F6F" w:rsidRDefault="0029124C" w:rsidP="0029124C">
      <w:pPr>
        <w:autoSpaceDE w:val="0"/>
        <w:autoSpaceDN w:val="0"/>
        <w:adjustRightInd w:val="0"/>
        <w:spacing w:after="0" w:line="240" w:lineRule="auto"/>
        <w:rPr>
          <w:rFonts w:ascii="Times New Roman" w:hAnsi="Times New Roman" w:cs="Times New Roman"/>
          <w:i/>
          <w:iCs/>
        </w:rPr>
      </w:pPr>
      <w:r w:rsidRPr="00405F6F">
        <w:rPr>
          <w:rFonts w:ascii="Times New Roman" w:hAnsi="Times New Roman" w:cs="Times New Roman"/>
          <w:b/>
          <w:bCs/>
        </w:rPr>
        <w:t xml:space="preserve">102.6.2 Buildings previously occupied. </w:t>
      </w:r>
      <w:r w:rsidRPr="00405F6F">
        <w:rPr>
          <w:rFonts w:ascii="Times New Roman" w:hAnsi="Times New Roman" w:cs="Times New Roman"/>
        </w:rPr>
        <w:t>The legal occupancy of any building existing on the date of adoption of this code shall be permitted to continue without change, except as otherwise specifically provided in this code, the</w:t>
      </w:r>
      <w:r w:rsidR="00432B86">
        <w:rPr>
          <w:rFonts w:ascii="Times New Roman" w:hAnsi="Times New Roman" w:cs="Times New Roman"/>
        </w:rPr>
        <w:t xml:space="preserve"> </w:t>
      </w:r>
      <w:r w:rsidRPr="00405F6F">
        <w:rPr>
          <w:rFonts w:ascii="Times New Roman" w:hAnsi="Times New Roman" w:cs="Times New Roman"/>
          <w:i/>
          <w:iCs/>
        </w:rPr>
        <w:t>Florida Fire Prevention Code</w:t>
      </w:r>
      <w:r w:rsidR="00B00BF4">
        <w:rPr>
          <w:rFonts w:ascii="Times New Roman" w:hAnsi="Times New Roman" w:cs="Times New Roman"/>
          <w:i/>
          <w:iCs/>
        </w:rPr>
        <w:t>,</w:t>
      </w:r>
      <w:r w:rsidRPr="00405F6F">
        <w:rPr>
          <w:rFonts w:ascii="Times New Roman" w:hAnsi="Times New Roman" w:cs="Times New Roman"/>
          <w:i/>
          <w:iCs/>
        </w:rPr>
        <w:t xml:space="preserve"> </w:t>
      </w:r>
      <w:r w:rsidR="00B00BF4">
        <w:rPr>
          <w:rFonts w:ascii="Times New Roman" w:hAnsi="Times New Roman" w:cs="Times New Roman"/>
          <w:bCs/>
          <w:highlight w:val="lightGray"/>
        </w:rPr>
        <w:t>Collier County O</w:t>
      </w:r>
      <w:r w:rsidR="00B00BF4" w:rsidRPr="004E45F1">
        <w:rPr>
          <w:rFonts w:ascii="Times New Roman" w:hAnsi="Times New Roman" w:cs="Times New Roman"/>
          <w:bCs/>
          <w:highlight w:val="lightGray"/>
        </w:rPr>
        <w:t>rdinance 2010-02 and Article VI-Property Maintenance Code</w:t>
      </w:r>
      <w:r w:rsidR="00B00BF4">
        <w:rPr>
          <w:rFonts w:ascii="Times New Roman" w:hAnsi="Times New Roman" w:cs="Times New Roman"/>
          <w:bCs/>
          <w:highlight w:val="lightGray"/>
        </w:rPr>
        <w:t>:</w:t>
      </w:r>
      <w:r w:rsidR="00B00BF4" w:rsidRPr="004E45F1">
        <w:rPr>
          <w:rFonts w:ascii="Times New Roman" w:hAnsi="Times New Roman" w:cs="Times New Roman"/>
          <w:bCs/>
          <w:highlight w:val="lightGray"/>
        </w:rPr>
        <w:t xml:space="preserve"> sections 22-226 through 22-247 of the Collier County Code of Laws and Ordinances along with applicable</w:t>
      </w:r>
      <w:r w:rsidR="00B00BF4" w:rsidRPr="00B00BF4">
        <w:rPr>
          <w:rFonts w:ascii="Times New Roman" w:hAnsi="Times New Roman" w:cs="Times New Roman"/>
          <w:highlight w:val="lightGray"/>
        </w:rPr>
        <w:t xml:space="preserve"> provisions of the </w:t>
      </w:r>
      <w:r w:rsidR="00B00BF4" w:rsidRPr="00B00BF4">
        <w:rPr>
          <w:rFonts w:ascii="Times New Roman" w:hAnsi="Times New Roman" w:cs="Times New Roman"/>
          <w:i/>
          <w:iCs/>
          <w:highlight w:val="lightGray"/>
        </w:rPr>
        <w:t xml:space="preserve">International Property Maintenance Code </w:t>
      </w:r>
      <w:r w:rsidRPr="00405F6F">
        <w:rPr>
          <w:rFonts w:ascii="Times New Roman" w:hAnsi="Times New Roman" w:cs="Times New Roman"/>
        </w:rPr>
        <w:t xml:space="preserve">or as is deemed necessary by the </w:t>
      </w:r>
      <w:r w:rsidRPr="00405F6F">
        <w:rPr>
          <w:rFonts w:ascii="Times New Roman" w:hAnsi="Times New Roman" w:cs="Times New Roman"/>
          <w:i/>
          <w:iCs/>
        </w:rPr>
        <w:t xml:space="preserve">building official </w:t>
      </w:r>
      <w:r w:rsidRPr="00405F6F">
        <w:rPr>
          <w:rFonts w:ascii="Times New Roman" w:hAnsi="Times New Roman" w:cs="Times New Roman"/>
        </w:rPr>
        <w:t>for the general safety and welfare of the occupants</w:t>
      </w:r>
      <w:r w:rsidRPr="00405F6F">
        <w:rPr>
          <w:rFonts w:ascii="Times New Roman" w:hAnsi="Times New Roman" w:cs="Times New Roman"/>
          <w:i/>
          <w:iCs/>
        </w:rPr>
        <w:t xml:space="preserve"> </w:t>
      </w:r>
      <w:r w:rsidRPr="00405F6F">
        <w:rPr>
          <w:rFonts w:ascii="Times New Roman" w:hAnsi="Times New Roman" w:cs="Times New Roman"/>
        </w:rPr>
        <w:t>and the public.</w:t>
      </w:r>
    </w:p>
    <w:p w:rsidR="0029124C" w:rsidRDefault="0029124C" w:rsidP="00A55EAC">
      <w:pPr>
        <w:autoSpaceDE w:val="0"/>
        <w:autoSpaceDN w:val="0"/>
        <w:adjustRightInd w:val="0"/>
        <w:spacing w:after="0" w:line="240" w:lineRule="auto"/>
        <w:rPr>
          <w:rFonts w:ascii="Times New Roman" w:hAnsi="Times New Roman" w:cs="Times New Roman"/>
          <w:b/>
          <w:bCs/>
        </w:rPr>
      </w:pPr>
    </w:p>
    <w:p w:rsidR="00B00BF4" w:rsidRPr="00405F6F" w:rsidRDefault="00B00BF4" w:rsidP="00A55EAC">
      <w:pPr>
        <w:autoSpaceDE w:val="0"/>
        <w:autoSpaceDN w:val="0"/>
        <w:adjustRightInd w:val="0"/>
        <w:spacing w:after="0" w:line="240" w:lineRule="auto"/>
        <w:rPr>
          <w:rFonts w:ascii="Times New Roman" w:hAnsi="Times New Roman" w:cs="Times New Roman"/>
          <w:b/>
          <w:bCs/>
        </w:rPr>
      </w:pPr>
    </w:p>
    <w:p w:rsidR="00566FA1" w:rsidRPr="00405F6F" w:rsidRDefault="00566FA1" w:rsidP="00A55EAC">
      <w:pPr>
        <w:tabs>
          <w:tab w:val="left" w:pos="0"/>
          <w:tab w:val="left" w:pos="360"/>
          <w:tab w:val="left" w:pos="1080"/>
          <w:tab w:val="left" w:pos="1800"/>
          <w:tab w:val="left" w:pos="2520"/>
          <w:tab w:val="left" w:pos="3240"/>
          <w:tab w:val="left" w:pos="3960"/>
        </w:tabs>
        <w:spacing w:after="0" w:line="240" w:lineRule="auto"/>
        <w:rPr>
          <w:rFonts w:ascii="Times New Roman" w:eastAsia="Times New Roman" w:hAnsi="Times New Roman" w:cs="Times New Roman"/>
          <w:b/>
          <w:bCs/>
        </w:rPr>
      </w:pPr>
      <w:r w:rsidRPr="00405F6F">
        <w:rPr>
          <w:rFonts w:ascii="Times New Roman" w:eastAsia="Times New Roman" w:hAnsi="Times New Roman" w:cs="Times New Roman"/>
          <w:b/>
          <w:bCs/>
        </w:rPr>
        <w:lastRenderedPageBreak/>
        <w:t xml:space="preserve">102.7 Relocation of manufactured buildings. </w:t>
      </w:r>
    </w:p>
    <w:p w:rsidR="00432B86" w:rsidRDefault="00432B86" w:rsidP="00A55EAC">
      <w:pPr>
        <w:tabs>
          <w:tab w:val="left" w:pos="0"/>
          <w:tab w:val="left" w:pos="360"/>
          <w:tab w:val="left" w:pos="1080"/>
          <w:tab w:val="left" w:pos="1800"/>
          <w:tab w:val="left" w:pos="2520"/>
          <w:tab w:val="left" w:pos="3240"/>
          <w:tab w:val="left" w:pos="3960"/>
        </w:tabs>
        <w:spacing w:after="0" w:line="240" w:lineRule="auto"/>
        <w:rPr>
          <w:rFonts w:ascii="Times New Roman" w:eastAsia="Times New Roman" w:hAnsi="Times New Roman" w:cs="Times New Roman"/>
          <w:bCs/>
        </w:rPr>
      </w:pPr>
    </w:p>
    <w:p w:rsidR="00566FA1" w:rsidRPr="00405F6F" w:rsidRDefault="00566FA1" w:rsidP="00A55EAC">
      <w:pPr>
        <w:tabs>
          <w:tab w:val="left" w:pos="0"/>
          <w:tab w:val="left" w:pos="360"/>
          <w:tab w:val="left" w:pos="1080"/>
          <w:tab w:val="left" w:pos="1800"/>
          <w:tab w:val="left" w:pos="2520"/>
          <w:tab w:val="left" w:pos="3240"/>
          <w:tab w:val="left" w:pos="3960"/>
        </w:tabs>
        <w:spacing w:after="0" w:line="240" w:lineRule="auto"/>
        <w:rPr>
          <w:rFonts w:ascii="Times New Roman" w:eastAsia="Times New Roman" w:hAnsi="Times New Roman" w:cs="Times New Roman"/>
          <w:bCs/>
        </w:rPr>
      </w:pPr>
      <w:r w:rsidRPr="00405F6F">
        <w:rPr>
          <w:rFonts w:ascii="Times New Roman" w:eastAsia="Times New Roman" w:hAnsi="Times New Roman" w:cs="Times New Roman"/>
          <w:bCs/>
        </w:rPr>
        <w:t>(1)</w:t>
      </w:r>
      <w:r w:rsidRPr="00405F6F">
        <w:rPr>
          <w:rFonts w:ascii="Times New Roman" w:eastAsia="Times New Roman" w:hAnsi="Times New Roman" w:cs="Times New Roman"/>
          <w:bCs/>
        </w:rPr>
        <w:tab/>
        <w:t>Relocation of an existing manufactured building does not constitute an alteration.</w:t>
      </w:r>
    </w:p>
    <w:p w:rsidR="00432B86" w:rsidRDefault="00432B86" w:rsidP="00A55EAC">
      <w:pPr>
        <w:spacing w:after="0" w:line="240" w:lineRule="auto"/>
        <w:rPr>
          <w:rFonts w:ascii="Times New Roman" w:eastAsia="Times New Roman" w:hAnsi="Times New Roman" w:cs="Times New Roman"/>
          <w:bCs/>
        </w:rPr>
      </w:pPr>
    </w:p>
    <w:p w:rsidR="00566FA1" w:rsidRPr="00405F6F" w:rsidRDefault="00566FA1" w:rsidP="00A55EAC">
      <w:pPr>
        <w:spacing w:after="0" w:line="240" w:lineRule="auto"/>
        <w:rPr>
          <w:rFonts w:ascii="Times New Roman" w:eastAsia="Times New Roman" w:hAnsi="Times New Roman" w:cs="Times New Roman"/>
          <w:bCs/>
        </w:rPr>
      </w:pPr>
      <w:r w:rsidRPr="00405F6F">
        <w:rPr>
          <w:rFonts w:ascii="Times New Roman" w:eastAsia="Times New Roman" w:hAnsi="Times New Roman" w:cs="Times New Roman"/>
          <w:bCs/>
        </w:rPr>
        <w:t xml:space="preserve">(2) A relocated building shall comply with wind speed requirements of the new location, using the appropriate wind speed map.  If the existing building was manufactured in compliance with the Standard Building Code (prior to March 1, 2002), the wind speed map of the Standard Building Code shall be applicable. If the existing building was manufactured in compliance with the </w:t>
      </w:r>
      <w:r w:rsidRPr="00405F6F">
        <w:rPr>
          <w:rFonts w:ascii="Times New Roman" w:eastAsia="Times New Roman" w:hAnsi="Times New Roman" w:cs="Times New Roman"/>
          <w:bCs/>
          <w:i/>
        </w:rPr>
        <w:t>Florida Building Code</w:t>
      </w:r>
      <w:r w:rsidRPr="00405F6F">
        <w:rPr>
          <w:rFonts w:ascii="Times New Roman" w:eastAsia="Times New Roman" w:hAnsi="Times New Roman" w:cs="Times New Roman"/>
          <w:bCs/>
        </w:rPr>
        <w:t xml:space="preserve"> (after March 1, 2002), the wind speed map of the </w:t>
      </w:r>
      <w:r w:rsidRPr="00405F6F">
        <w:rPr>
          <w:rFonts w:ascii="Times New Roman" w:eastAsia="Times New Roman" w:hAnsi="Times New Roman" w:cs="Times New Roman"/>
          <w:bCs/>
          <w:i/>
        </w:rPr>
        <w:t xml:space="preserve">Florida Building Code </w:t>
      </w:r>
      <w:r w:rsidRPr="00405F6F">
        <w:rPr>
          <w:rFonts w:ascii="Times New Roman" w:eastAsia="Times New Roman" w:hAnsi="Times New Roman" w:cs="Times New Roman"/>
          <w:bCs/>
        </w:rPr>
        <w:t>shall be applicable.</w:t>
      </w:r>
    </w:p>
    <w:p w:rsidR="00432B86" w:rsidRDefault="00432B86" w:rsidP="00A55EAC">
      <w:pPr>
        <w:spacing w:after="0" w:line="240" w:lineRule="auto"/>
        <w:rPr>
          <w:rFonts w:ascii="Times New Roman" w:eastAsia="Times New Roman" w:hAnsi="Times New Roman" w:cs="Times New Roman"/>
        </w:rPr>
      </w:pPr>
    </w:p>
    <w:p w:rsidR="00566FA1" w:rsidRPr="00405F6F" w:rsidRDefault="00566FA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rPr>
        <w:t xml:space="preserve">(3) A relocated building shall comply with the flood hazard area requirements of the new location, if applicable. </w:t>
      </w:r>
    </w:p>
    <w:p w:rsidR="00566FA1" w:rsidRPr="00405F6F" w:rsidRDefault="00566FA1" w:rsidP="00A55EAC">
      <w:pPr>
        <w:spacing w:after="0" w:line="240" w:lineRule="auto"/>
        <w:rPr>
          <w:rFonts w:ascii="Times New Roman" w:eastAsia="Times New Roman" w:hAnsi="Times New Roman" w:cs="Times New Roman"/>
        </w:rPr>
      </w:pPr>
    </w:p>
    <w:p w:rsidR="00566FA1" w:rsidRPr="00405F6F" w:rsidRDefault="00566FA1" w:rsidP="00A55EAC">
      <w:pPr>
        <w:spacing w:after="0" w:line="240" w:lineRule="auto"/>
        <w:rPr>
          <w:rFonts w:ascii="Times New Roman" w:eastAsia="Times New Roman" w:hAnsi="Times New Roman" w:cs="Times New Roman"/>
          <w:bCs/>
          <w:color w:val="5B9BD5" w:themeColor="accent1"/>
        </w:rPr>
      </w:pPr>
      <w:r w:rsidRPr="00405F6F">
        <w:rPr>
          <w:rFonts w:ascii="Times New Roman" w:hAnsi="Times New Roman" w:cs="Times New Roman"/>
          <w:b/>
          <w:bCs/>
        </w:rPr>
        <w:t>102.8</w:t>
      </w:r>
      <w:r w:rsidRPr="00405F6F">
        <w:rPr>
          <w:rFonts w:ascii="Times New Roman" w:hAnsi="Times New Roman" w:cs="Times New Roman"/>
        </w:rPr>
        <w:t xml:space="preserve"> </w:t>
      </w:r>
      <w:r w:rsidRPr="00405F6F">
        <w:rPr>
          <w:rFonts w:ascii="Times New Roman" w:hAnsi="Times New Roman" w:cs="Times New Roman"/>
          <w:b/>
        </w:rPr>
        <w:t>Existing</w:t>
      </w:r>
      <w:r w:rsidRPr="00405F6F">
        <w:rPr>
          <w:rFonts w:ascii="Times New Roman" w:hAnsi="Times New Roman" w:cs="Times New Roman"/>
          <w:b/>
          <w:bCs/>
        </w:rPr>
        <w:t xml:space="preserve"> mechanical equipment. </w:t>
      </w:r>
      <w:r w:rsidRPr="00405F6F">
        <w:rPr>
          <w:rFonts w:ascii="Times New Roman" w:hAnsi="Times New Roman" w:cs="Times New Roman"/>
        </w:rPr>
        <w:t xml:space="preserve">An agency or local government may not require that existing mechanical </w:t>
      </w:r>
      <w:r w:rsidR="00955DE6" w:rsidRPr="00405F6F">
        <w:rPr>
          <w:rFonts w:ascii="Times New Roman" w:hAnsi="Times New Roman" w:cs="Times New Roman"/>
        </w:rPr>
        <w:t>equipment</w:t>
      </w:r>
      <w:ins w:id="10" w:author="dwise" w:date="2015-04-06T09:18:00Z">
        <w:r w:rsidR="00196192" w:rsidRPr="00405F6F">
          <w:rPr>
            <w:rFonts w:ascii="Times New Roman" w:hAnsi="Times New Roman" w:cs="Times New Roman"/>
          </w:rPr>
          <w:t xml:space="preserve"> </w:t>
        </w:r>
      </w:ins>
      <w:r w:rsidR="00955DE6" w:rsidRPr="00405F6F">
        <w:rPr>
          <w:rFonts w:ascii="Times New Roman" w:hAnsi="Times New Roman" w:cs="Times New Roman"/>
        </w:rPr>
        <w:t>located</w:t>
      </w:r>
      <w:r w:rsidR="00C70D81" w:rsidRPr="00405F6F">
        <w:rPr>
          <w:rFonts w:ascii="Times New Roman" w:hAnsi="Times New Roman" w:cs="Times New Roman"/>
        </w:rPr>
        <w:t xml:space="preserve"> </w:t>
      </w:r>
      <w:r w:rsidRPr="00405F6F">
        <w:rPr>
          <w:rFonts w:ascii="Times New Roman" w:hAnsi="Times New Roman" w:cs="Times New Roman"/>
        </w:rPr>
        <w:t>on</w:t>
      </w:r>
      <w:r w:rsidR="00C70D81" w:rsidRPr="00405F6F">
        <w:rPr>
          <w:rFonts w:ascii="Times New Roman" w:hAnsi="Times New Roman" w:cs="Times New Roman"/>
        </w:rPr>
        <w:t xml:space="preserve"> </w:t>
      </w:r>
      <w:r w:rsidR="00955DE6" w:rsidRPr="00405F6F">
        <w:rPr>
          <w:rFonts w:ascii="Times New Roman" w:hAnsi="Times New Roman" w:cs="Times New Roman"/>
        </w:rPr>
        <w:t xml:space="preserve">or above </w:t>
      </w:r>
      <w:r w:rsidRPr="00405F6F">
        <w:rPr>
          <w:rFonts w:ascii="Times New Roman" w:hAnsi="Times New Roman" w:cs="Times New Roman"/>
        </w:rPr>
        <w:t xml:space="preserve">the surface of a roof be installed in compliance with the requirements of the Florida Building Code </w:t>
      </w:r>
      <w:r w:rsidR="0029124C" w:rsidRPr="00405F6F">
        <w:rPr>
          <w:rFonts w:ascii="Times New Roman" w:hAnsi="Times New Roman" w:cs="Times New Roman"/>
        </w:rPr>
        <w:t xml:space="preserve">except during reroofing when the </w:t>
      </w:r>
      <w:r w:rsidRPr="00405F6F">
        <w:rPr>
          <w:rFonts w:ascii="Times New Roman" w:hAnsi="Times New Roman" w:cs="Times New Roman"/>
        </w:rPr>
        <w:t xml:space="preserve">equipment is </w:t>
      </w:r>
      <w:r w:rsidR="00955DE6" w:rsidRPr="00405F6F">
        <w:rPr>
          <w:rFonts w:ascii="Times New Roman" w:hAnsi="Times New Roman" w:cs="Times New Roman"/>
        </w:rPr>
        <w:t>being replaced or moved during reroofing and is not in compliance with the provisions of the Florida Building Code relating to roof-mounted mechanical units.</w:t>
      </w:r>
    </w:p>
    <w:p w:rsidR="00566FA1" w:rsidRPr="00405F6F" w:rsidRDefault="00566FA1" w:rsidP="00A55EAC">
      <w:pPr>
        <w:autoSpaceDE w:val="0"/>
        <w:autoSpaceDN w:val="0"/>
        <w:adjustRightInd w:val="0"/>
        <w:spacing w:after="0" w:line="240" w:lineRule="auto"/>
        <w:rPr>
          <w:rFonts w:ascii="Times New Roman" w:hAnsi="Times New Roman" w:cs="Times New Roman"/>
          <w:b/>
          <w:bCs/>
        </w:rPr>
      </w:pPr>
    </w:p>
    <w:p w:rsidR="00CB48DC" w:rsidRDefault="009D68BC" w:rsidP="00CB48DC">
      <w:pPr>
        <w:autoSpaceDE w:val="0"/>
        <w:autoSpaceDN w:val="0"/>
        <w:adjustRightInd w:val="0"/>
        <w:spacing w:after="0" w:line="240" w:lineRule="auto"/>
        <w:rPr>
          <w:rFonts w:ascii="Times New Roman" w:hAnsi="Times New Roman" w:cs="Times New Roman"/>
          <w:b/>
          <w:bCs/>
        </w:rPr>
      </w:pPr>
      <w:r w:rsidRPr="00405F6F">
        <w:rPr>
          <w:rFonts w:ascii="Times New Roman" w:hAnsi="Times New Roman" w:cs="Times New Roman"/>
          <w:b/>
          <w:bCs/>
        </w:rPr>
        <w:t>PART 2—ADMINISTRATION AND ENFORCEMENT</w:t>
      </w:r>
    </w:p>
    <w:p w:rsidR="00CB48DC" w:rsidRDefault="00CB48DC" w:rsidP="008B346A">
      <w:pPr>
        <w:autoSpaceDE w:val="0"/>
        <w:autoSpaceDN w:val="0"/>
        <w:adjustRightInd w:val="0"/>
        <w:spacing w:after="0" w:line="240" w:lineRule="auto"/>
        <w:jc w:val="center"/>
        <w:rPr>
          <w:rFonts w:ascii="Times New Roman" w:hAnsi="Times New Roman" w:cs="Times New Roman"/>
          <w:b/>
          <w:bCs/>
        </w:rPr>
      </w:pPr>
    </w:p>
    <w:p w:rsidR="009D68BC" w:rsidRPr="00405F6F" w:rsidRDefault="009D68BC" w:rsidP="008B346A">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103</w:t>
      </w:r>
    </w:p>
    <w:p w:rsidR="009D68BC" w:rsidRDefault="009D68BC" w:rsidP="008B346A">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DEPARTMENT OF BUILDING SAFETY</w:t>
      </w:r>
    </w:p>
    <w:p w:rsidR="00723611" w:rsidRDefault="00723611" w:rsidP="008B346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RESERVED</w:t>
      </w:r>
    </w:p>
    <w:p w:rsidR="00723611" w:rsidRDefault="00723611" w:rsidP="008B346A">
      <w:pPr>
        <w:autoSpaceDE w:val="0"/>
        <w:autoSpaceDN w:val="0"/>
        <w:adjustRightInd w:val="0"/>
        <w:spacing w:after="0" w:line="240" w:lineRule="auto"/>
        <w:jc w:val="center"/>
        <w:rPr>
          <w:rFonts w:ascii="Times New Roman" w:hAnsi="Times New Roman" w:cs="Times New Roman"/>
        </w:rPr>
      </w:pPr>
    </w:p>
    <w:p w:rsidR="009D68BC" w:rsidRPr="00405F6F" w:rsidRDefault="009D68BC" w:rsidP="008B346A">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104</w:t>
      </w:r>
    </w:p>
    <w:p w:rsidR="009D68BC" w:rsidRPr="00405F6F" w:rsidRDefault="009D68BC" w:rsidP="008B346A">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DUTIES AND POWERS OF BUILDING OFFICIAL</w:t>
      </w:r>
    </w:p>
    <w:p w:rsidR="00031C4D" w:rsidRPr="00405F6F" w:rsidRDefault="00031C4D" w:rsidP="00A55EAC">
      <w:pPr>
        <w:autoSpaceDE w:val="0"/>
        <w:autoSpaceDN w:val="0"/>
        <w:adjustRightInd w:val="0"/>
        <w:spacing w:after="0" w:line="240" w:lineRule="auto"/>
        <w:rPr>
          <w:rFonts w:ascii="Times New Roman" w:hAnsi="Times New Roman" w:cs="Times New Roman"/>
          <w:b/>
          <w:bCs/>
        </w:rPr>
      </w:pPr>
    </w:p>
    <w:p w:rsidR="00CB48DC" w:rsidRPr="00405F6F" w:rsidRDefault="00874763" w:rsidP="00CB48DC">
      <w:pPr>
        <w:rPr>
          <w:rFonts w:ascii="Times New Roman" w:hAnsi="Times New Roman" w:cs="Times New Roman"/>
          <w:highlight w:val="lightGray"/>
        </w:rPr>
      </w:pPr>
      <w:r w:rsidRPr="00405F6F">
        <w:rPr>
          <w:rFonts w:ascii="Times New Roman" w:hAnsi="Times New Roman" w:cs="Times New Roman"/>
          <w:b/>
          <w:bCs/>
        </w:rPr>
        <w:t xml:space="preserve">104.1 General. </w:t>
      </w:r>
      <w:r w:rsidR="00CB48DC" w:rsidRPr="00405F6F">
        <w:rPr>
          <w:rFonts w:ascii="Times New Roman" w:hAnsi="Times New Roman" w:cs="Times New Roman"/>
          <w:highlight w:val="lightGray"/>
        </w:rPr>
        <w:t xml:space="preserve">The </w:t>
      </w:r>
      <w:r w:rsidR="00CB48DC" w:rsidRPr="00405F6F">
        <w:rPr>
          <w:rFonts w:ascii="Times New Roman" w:hAnsi="Times New Roman" w:cs="Times New Roman"/>
          <w:i/>
          <w:iCs/>
          <w:highlight w:val="lightGray"/>
        </w:rPr>
        <w:t xml:space="preserve">building official </w:t>
      </w:r>
      <w:r w:rsidR="00CB48DC" w:rsidRPr="00405F6F">
        <w:rPr>
          <w:rFonts w:ascii="Times New Roman" w:hAnsi="Times New Roman" w:cs="Times New Roman"/>
          <w:highlight w:val="lightGray"/>
        </w:rPr>
        <w:t xml:space="preserve">is hereby authorized and directed to enforce the provisions of this code. The </w:t>
      </w:r>
      <w:r w:rsidR="00CB48DC" w:rsidRPr="00405F6F">
        <w:rPr>
          <w:rFonts w:ascii="Times New Roman" w:hAnsi="Times New Roman" w:cs="Times New Roman"/>
          <w:i/>
          <w:iCs/>
          <w:highlight w:val="lightGray"/>
        </w:rPr>
        <w:t xml:space="preserve">building official </w:t>
      </w:r>
      <w:r w:rsidR="00CB48DC" w:rsidRPr="00405F6F">
        <w:rPr>
          <w:rFonts w:ascii="Times New Roman" w:hAnsi="Times New Roman" w:cs="Times New Roman"/>
          <w:highlight w:val="lightGray"/>
        </w:rPr>
        <w:t xml:space="preserve">shall have the authority to render interpretations of this code and to adopt policies and procedures in order to clarify the application of its provisions. Such interpretations, policies and procedures shall be in compliance with the intent and purpose of this code. Such policies and </w:t>
      </w:r>
      <w:r w:rsidR="00CB48DC" w:rsidRPr="00405F6F">
        <w:rPr>
          <w:rFonts w:ascii="Times New Roman" w:hAnsi="Times New Roman" w:cs="Times New Roman"/>
          <w:highlight w:val="lightGray"/>
        </w:rPr>
        <w:lastRenderedPageBreak/>
        <w:t>procedures shall not have the effect of waiving requirements specifically provided for in this code.</w:t>
      </w:r>
    </w:p>
    <w:p w:rsidR="00874763" w:rsidRPr="00405F6F" w:rsidRDefault="00874763" w:rsidP="00A55EAC">
      <w:pPr>
        <w:rPr>
          <w:rFonts w:ascii="Times New Roman" w:hAnsi="Times New Roman" w:cs="Times New Roman"/>
          <w:highlight w:val="lightGray"/>
        </w:rPr>
      </w:pPr>
      <w:r w:rsidRPr="00405F6F">
        <w:rPr>
          <w:rFonts w:ascii="Times New Roman" w:hAnsi="Times New Roman" w:cs="Times New Roman"/>
          <w:b/>
          <w:bCs/>
        </w:rPr>
        <w:t xml:space="preserve">104.2 Applications and permits. </w:t>
      </w:r>
      <w:r w:rsidR="00CB48DC" w:rsidRPr="00405F6F">
        <w:rPr>
          <w:rFonts w:ascii="Times New Roman" w:hAnsi="Times New Roman" w:cs="Times New Roman"/>
          <w:highlight w:val="lightGray"/>
        </w:rPr>
        <w:t xml:space="preserve">The </w:t>
      </w:r>
      <w:r w:rsidR="00CB48DC" w:rsidRPr="00405F6F">
        <w:rPr>
          <w:rFonts w:ascii="Times New Roman" w:hAnsi="Times New Roman" w:cs="Times New Roman"/>
          <w:i/>
          <w:iCs/>
          <w:highlight w:val="lightGray"/>
        </w:rPr>
        <w:t xml:space="preserve">building official </w:t>
      </w:r>
      <w:r w:rsidR="00CB48DC" w:rsidRPr="00405F6F">
        <w:rPr>
          <w:rFonts w:ascii="Times New Roman" w:hAnsi="Times New Roman" w:cs="Times New Roman"/>
          <w:highlight w:val="lightGray"/>
        </w:rPr>
        <w:t xml:space="preserve">shall receive applications, review </w:t>
      </w:r>
      <w:r w:rsidR="00CB48DC" w:rsidRPr="00405F6F">
        <w:rPr>
          <w:rFonts w:ascii="Times New Roman" w:hAnsi="Times New Roman" w:cs="Times New Roman"/>
          <w:i/>
          <w:iCs/>
          <w:highlight w:val="lightGray"/>
        </w:rPr>
        <w:t xml:space="preserve">construction documents </w:t>
      </w:r>
      <w:r w:rsidR="00CB48DC" w:rsidRPr="00405F6F">
        <w:rPr>
          <w:rFonts w:ascii="Times New Roman" w:hAnsi="Times New Roman" w:cs="Times New Roman"/>
          <w:highlight w:val="lightGray"/>
        </w:rPr>
        <w:t xml:space="preserve">and issue </w:t>
      </w:r>
      <w:r w:rsidR="00CB48DC" w:rsidRPr="00405F6F">
        <w:rPr>
          <w:rFonts w:ascii="Times New Roman" w:hAnsi="Times New Roman" w:cs="Times New Roman"/>
          <w:i/>
          <w:iCs/>
          <w:highlight w:val="lightGray"/>
        </w:rPr>
        <w:t xml:space="preserve">permits </w:t>
      </w:r>
      <w:r w:rsidR="00CB48DC" w:rsidRPr="00405F6F">
        <w:rPr>
          <w:rFonts w:ascii="Times New Roman" w:hAnsi="Times New Roman" w:cs="Times New Roman"/>
          <w:highlight w:val="lightGray"/>
        </w:rPr>
        <w:t xml:space="preserve">for the erection, and </w:t>
      </w:r>
      <w:r w:rsidR="00CB48DC" w:rsidRPr="00405F6F">
        <w:rPr>
          <w:rFonts w:ascii="Times New Roman" w:hAnsi="Times New Roman" w:cs="Times New Roman"/>
          <w:i/>
          <w:iCs/>
          <w:highlight w:val="lightGray"/>
        </w:rPr>
        <w:t>alteration</w:t>
      </w:r>
      <w:r w:rsidR="00CB48DC" w:rsidRPr="00405F6F">
        <w:rPr>
          <w:rFonts w:ascii="Times New Roman" w:hAnsi="Times New Roman" w:cs="Times New Roman"/>
          <w:highlight w:val="lightGray"/>
        </w:rPr>
        <w:t xml:space="preserve">, demolition and moving of buildings and structures, inspect the premises for which such </w:t>
      </w:r>
      <w:r w:rsidR="00CB48DC" w:rsidRPr="00405F6F">
        <w:rPr>
          <w:rFonts w:ascii="Times New Roman" w:hAnsi="Times New Roman" w:cs="Times New Roman"/>
          <w:i/>
          <w:iCs/>
          <w:highlight w:val="lightGray"/>
        </w:rPr>
        <w:t xml:space="preserve">permits </w:t>
      </w:r>
      <w:r w:rsidR="00CB48DC" w:rsidRPr="00405F6F">
        <w:rPr>
          <w:rFonts w:ascii="Times New Roman" w:hAnsi="Times New Roman" w:cs="Times New Roman"/>
          <w:highlight w:val="lightGray"/>
        </w:rPr>
        <w:t>have been issued and enforce compliance with the provisions of this code.</w:t>
      </w:r>
    </w:p>
    <w:p w:rsidR="00CB48DC" w:rsidRPr="00405F6F" w:rsidRDefault="0029124C" w:rsidP="00CB48DC">
      <w:pPr>
        <w:autoSpaceDE w:val="0"/>
        <w:autoSpaceDN w:val="0"/>
        <w:adjustRightInd w:val="0"/>
        <w:spacing w:after="0" w:line="240" w:lineRule="auto"/>
        <w:rPr>
          <w:rFonts w:ascii="Times New Roman" w:hAnsi="Times New Roman" w:cs="Times New Roman"/>
          <w:b/>
          <w:bCs/>
        </w:rPr>
      </w:pPr>
      <w:r w:rsidRPr="00405F6F">
        <w:rPr>
          <w:rFonts w:ascii="Times New Roman" w:hAnsi="Times New Roman" w:cs="Times New Roman"/>
          <w:b/>
          <w:bCs/>
        </w:rPr>
        <w:t xml:space="preserve">104.2.1 Determination of substantially improved or substantially damaged existing buildings and structures in flood hazard areas. </w:t>
      </w:r>
      <w:r w:rsidR="00CB48DC" w:rsidRPr="00405F6F">
        <w:rPr>
          <w:rFonts w:ascii="Times New Roman" w:hAnsi="Times New Roman" w:cs="Times New Roman"/>
          <w:highlight w:val="lightGray"/>
        </w:rPr>
        <w:t>For applications for reconstruction,</w:t>
      </w:r>
      <w:r w:rsidR="00CB48DC" w:rsidRPr="00405F6F">
        <w:rPr>
          <w:rFonts w:ascii="Times New Roman" w:hAnsi="Times New Roman" w:cs="Times New Roman"/>
          <w:b/>
          <w:bCs/>
          <w:highlight w:val="lightGray"/>
        </w:rPr>
        <w:t xml:space="preserve"> </w:t>
      </w:r>
      <w:r w:rsidR="00CB48DC" w:rsidRPr="00405F6F">
        <w:rPr>
          <w:rFonts w:ascii="Times New Roman" w:hAnsi="Times New Roman" w:cs="Times New Roman"/>
          <w:highlight w:val="lightGray"/>
        </w:rPr>
        <w:t xml:space="preserve">rehabilitation, </w:t>
      </w:r>
      <w:r w:rsidR="00CB48DC" w:rsidRPr="00405F6F">
        <w:rPr>
          <w:rFonts w:ascii="Times New Roman" w:hAnsi="Times New Roman" w:cs="Times New Roman"/>
          <w:i/>
          <w:iCs/>
          <w:highlight w:val="lightGray"/>
        </w:rPr>
        <w:t>repair</w:t>
      </w:r>
      <w:r w:rsidR="00CB48DC" w:rsidRPr="00405F6F">
        <w:rPr>
          <w:rFonts w:ascii="Times New Roman" w:hAnsi="Times New Roman" w:cs="Times New Roman"/>
          <w:highlight w:val="lightGray"/>
        </w:rPr>
        <w:t xml:space="preserve">, </w:t>
      </w:r>
      <w:r w:rsidR="00CB48DC" w:rsidRPr="00405F6F">
        <w:rPr>
          <w:rFonts w:ascii="Times New Roman" w:hAnsi="Times New Roman" w:cs="Times New Roman"/>
          <w:i/>
          <w:iCs/>
          <w:highlight w:val="lightGray"/>
        </w:rPr>
        <w:t>alteration</w:t>
      </w:r>
      <w:r w:rsidR="00CB48DC" w:rsidRPr="00405F6F">
        <w:rPr>
          <w:rFonts w:ascii="Times New Roman" w:hAnsi="Times New Roman" w:cs="Times New Roman"/>
          <w:highlight w:val="lightGray"/>
        </w:rPr>
        <w:t xml:space="preserve">, </w:t>
      </w:r>
      <w:r w:rsidR="00CB48DC" w:rsidRPr="00405F6F">
        <w:rPr>
          <w:rFonts w:ascii="Times New Roman" w:hAnsi="Times New Roman" w:cs="Times New Roman"/>
          <w:i/>
          <w:iCs/>
          <w:highlight w:val="lightGray"/>
        </w:rPr>
        <w:t xml:space="preserve">addition </w:t>
      </w:r>
      <w:r w:rsidR="00CB48DC" w:rsidRPr="00405F6F">
        <w:rPr>
          <w:rFonts w:ascii="Times New Roman" w:hAnsi="Times New Roman" w:cs="Times New Roman"/>
          <w:highlight w:val="lightGray"/>
        </w:rPr>
        <w:t>or</w:t>
      </w:r>
      <w:r w:rsidR="00CB48DC" w:rsidRPr="00405F6F">
        <w:rPr>
          <w:rFonts w:ascii="Times New Roman" w:hAnsi="Times New Roman" w:cs="Times New Roman"/>
          <w:b/>
          <w:bCs/>
          <w:highlight w:val="lightGray"/>
        </w:rPr>
        <w:t xml:space="preserve"> </w:t>
      </w:r>
      <w:r w:rsidR="00CB48DC" w:rsidRPr="00405F6F">
        <w:rPr>
          <w:rFonts w:ascii="Times New Roman" w:hAnsi="Times New Roman" w:cs="Times New Roman"/>
          <w:highlight w:val="lightGray"/>
        </w:rPr>
        <w:t>other improvement of existing buildings or structures</w:t>
      </w:r>
      <w:r w:rsidR="00CB48DC" w:rsidRPr="00405F6F">
        <w:rPr>
          <w:rFonts w:ascii="Times New Roman" w:hAnsi="Times New Roman" w:cs="Times New Roman"/>
          <w:b/>
          <w:bCs/>
          <w:highlight w:val="lightGray"/>
        </w:rPr>
        <w:t xml:space="preserve"> </w:t>
      </w:r>
      <w:r w:rsidR="00CB48DC" w:rsidRPr="00405F6F">
        <w:rPr>
          <w:rFonts w:ascii="Times New Roman" w:hAnsi="Times New Roman" w:cs="Times New Roman"/>
          <w:highlight w:val="lightGray"/>
        </w:rPr>
        <w:t xml:space="preserve">located in </w:t>
      </w:r>
      <w:r w:rsidR="00CB48DC" w:rsidRPr="00405F6F">
        <w:rPr>
          <w:rFonts w:ascii="Times New Roman" w:hAnsi="Times New Roman" w:cs="Times New Roman"/>
          <w:i/>
          <w:iCs/>
          <w:highlight w:val="lightGray"/>
        </w:rPr>
        <w:t>flood hazard areas</w:t>
      </w:r>
      <w:r w:rsidR="00CB48DC" w:rsidRPr="00405F6F">
        <w:rPr>
          <w:rFonts w:ascii="Times New Roman" w:hAnsi="Times New Roman" w:cs="Times New Roman"/>
          <w:highlight w:val="lightGray"/>
        </w:rPr>
        <w:t xml:space="preserve">, the </w:t>
      </w:r>
      <w:r w:rsidR="00CB48DC" w:rsidRPr="00405F6F">
        <w:rPr>
          <w:rFonts w:ascii="Times New Roman" w:hAnsi="Times New Roman" w:cs="Times New Roman"/>
          <w:i/>
          <w:iCs/>
          <w:highlight w:val="lightGray"/>
        </w:rPr>
        <w:t xml:space="preserve">building official </w:t>
      </w:r>
      <w:r w:rsidR="00CB48DC" w:rsidRPr="00405F6F">
        <w:rPr>
          <w:rFonts w:ascii="Times New Roman" w:hAnsi="Times New Roman" w:cs="Times New Roman"/>
          <w:highlight w:val="lightGray"/>
        </w:rPr>
        <w:t>shall</w:t>
      </w:r>
      <w:r w:rsidR="00CB48DC" w:rsidRPr="00405F6F">
        <w:rPr>
          <w:rFonts w:ascii="Times New Roman" w:hAnsi="Times New Roman" w:cs="Times New Roman"/>
          <w:b/>
          <w:bCs/>
          <w:highlight w:val="lightGray"/>
        </w:rPr>
        <w:t xml:space="preserve"> </w:t>
      </w:r>
      <w:r w:rsidR="00CB48DC" w:rsidRPr="00405F6F">
        <w:rPr>
          <w:rFonts w:ascii="Times New Roman" w:hAnsi="Times New Roman" w:cs="Times New Roman"/>
          <w:highlight w:val="lightGray"/>
        </w:rPr>
        <w:t>determine if the proposed work constitutes substantial</w:t>
      </w:r>
      <w:r w:rsidR="00CB48DC" w:rsidRPr="00405F6F">
        <w:rPr>
          <w:rFonts w:ascii="Times New Roman" w:hAnsi="Times New Roman" w:cs="Times New Roman"/>
          <w:b/>
          <w:bCs/>
          <w:highlight w:val="lightGray"/>
        </w:rPr>
        <w:t xml:space="preserve"> </w:t>
      </w:r>
      <w:r w:rsidR="00CB48DC" w:rsidRPr="00405F6F">
        <w:rPr>
          <w:rFonts w:ascii="Times New Roman" w:hAnsi="Times New Roman" w:cs="Times New Roman"/>
          <w:highlight w:val="lightGray"/>
        </w:rPr>
        <w:t xml:space="preserve">improvement or </w:t>
      </w:r>
      <w:r w:rsidR="00CB48DC" w:rsidRPr="00405F6F">
        <w:rPr>
          <w:rFonts w:ascii="Times New Roman" w:hAnsi="Times New Roman" w:cs="Times New Roman"/>
          <w:i/>
          <w:iCs/>
          <w:highlight w:val="lightGray"/>
        </w:rPr>
        <w:t xml:space="preserve">repair </w:t>
      </w:r>
      <w:r w:rsidR="00CB48DC" w:rsidRPr="00405F6F">
        <w:rPr>
          <w:rFonts w:ascii="Times New Roman" w:hAnsi="Times New Roman" w:cs="Times New Roman"/>
          <w:highlight w:val="lightGray"/>
        </w:rPr>
        <w:t xml:space="preserve">of </w:t>
      </w:r>
      <w:r w:rsidR="00CB48DC" w:rsidRPr="00405F6F">
        <w:rPr>
          <w:rFonts w:ascii="Times New Roman" w:hAnsi="Times New Roman" w:cs="Times New Roman"/>
          <w:i/>
          <w:iCs/>
          <w:highlight w:val="lightGray"/>
        </w:rPr>
        <w:t>substantial damage</w:t>
      </w:r>
      <w:r w:rsidR="00CB48DC" w:rsidRPr="00405F6F">
        <w:rPr>
          <w:rFonts w:ascii="Times New Roman" w:hAnsi="Times New Roman" w:cs="Times New Roman"/>
          <w:highlight w:val="lightGray"/>
        </w:rPr>
        <w:t>. Where the</w:t>
      </w:r>
      <w:r w:rsidR="00CB48DC" w:rsidRPr="00405F6F">
        <w:rPr>
          <w:rFonts w:ascii="Times New Roman" w:hAnsi="Times New Roman" w:cs="Times New Roman"/>
          <w:b/>
          <w:bCs/>
          <w:highlight w:val="lightGray"/>
        </w:rPr>
        <w:t xml:space="preserve"> </w:t>
      </w:r>
      <w:r w:rsidR="00CB48DC" w:rsidRPr="00405F6F">
        <w:rPr>
          <w:rFonts w:ascii="Times New Roman" w:hAnsi="Times New Roman" w:cs="Times New Roman"/>
          <w:i/>
          <w:iCs/>
          <w:highlight w:val="lightGray"/>
        </w:rPr>
        <w:t xml:space="preserve">building official </w:t>
      </w:r>
      <w:r w:rsidR="00CB48DC" w:rsidRPr="00405F6F">
        <w:rPr>
          <w:rFonts w:ascii="Times New Roman" w:hAnsi="Times New Roman" w:cs="Times New Roman"/>
          <w:highlight w:val="lightGray"/>
        </w:rPr>
        <w:t>determines that the proposed work constitutes</w:t>
      </w:r>
      <w:r w:rsidR="00CB48DC" w:rsidRPr="00405F6F">
        <w:rPr>
          <w:rFonts w:ascii="Times New Roman" w:hAnsi="Times New Roman" w:cs="Times New Roman"/>
          <w:b/>
          <w:bCs/>
          <w:highlight w:val="lightGray"/>
        </w:rPr>
        <w:t xml:space="preserve"> </w:t>
      </w:r>
      <w:r w:rsidR="00CB48DC" w:rsidRPr="00405F6F">
        <w:rPr>
          <w:rFonts w:ascii="Times New Roman" w:hAnsi="Times New Roman" w:cs="Times New Roman"/>
          <w:i/>
          <w:iCs/>
          <w:highlight w:val="lightGray"/>
        </w:rPr>
        <w:t xml:space="preserve">substantial improvement </w:t>
      </w:r>
      <w:r w:rsidR="00CB48DC" w:rsidRPr="00405F6F">
        <w:rPr>
          <w:rFonts w:ascii="Times New Roman" w:hAnsi="Times New Roman" w:cs="Times New Roman"/>
          <w:highlight w:val="lightGray"/>
        </w:rPr>
        <w:t xml:space="preserve">or </w:t>
      </w:r>
      <w:r w:rsidR="00CB48DC" w:rsidRPr="00405F6F">
        <w:rPr>
          <w:rFonts w:ascii="Times New Roman" w:hAnsi="Times New Roman" w:cs="Times New Roman"/>
          <w:i/>
          <w:iCs/>
          <w:highlight w:val="lightGray"/>
        </w:rPr>
        <w:t xml:space="preserve">repair </w:t>
      </w:r>
      <w:r w:rsidR="00CB48DC" w:rsidRPr="00405F6F">
        <w:rPr>
          <w:rFonts w:ascii="Times New Roman" w:hAnsi="Times New Roman" w:cs="Times New Roman"/>
          <w:highlight w:val="lightGray"/>
        </w:rPr>
        <w:t xml:space="preserve">of </w:t>
      </w:r>
      <w:r w:rsidR="00CB48DC" w:rsidRPr="00405F6F">
        <w:rPr>
          <w:rFonts w:ascii="Times New Roman" w:hAnsi="Times New Roman" w:cs="Times New Roman"/>
          <w:i/>
          <w:iCs/>
          <w:highlight w:val="lightGray"/>
        </w:rPr>
        <w:t>substantial</w:t>
      </w:r>
      <w:r w:rsidR="00CB48DC" w:rsidRPr="00405F6F">
        <w:rPr>
          <w:rFonts w:ascii="Times New Roman" w:hAnsi="Times New Roman" w:cs="Times New Roman"/>
          <w:b/>
          <w:bCs/>
          <w:highlight w:val="lightGray"/>
        </w:rPr>
        <w:t xml:space="preserve"> </w:t>
      </w:r>
      <w:r w:rsidR="00CB48DC" w:rsidRPr="00405F6F">
        <w:rPr>
          <w:rFonts w:ascii="Times New Roman" w:hAnsi="Times New Roman" w:cs="Times New Roman"/>
          <w:i/>
          <w:iCs/>
          <w:highlight w:val="lightGray"/>
        </w:rPr>
        <w:t>damage</w:t>
      </w:r>
      <w:r w:rsidR="00CB48DC" w:rsidRPr="00405F6F">
        <w:rPr>
          <w:rFonts w:ascii="Times New Roman" w:hAnsi="Times New Roman" w:cs="Times New Roman"/>
          <w:highlight w:val="lightGray"/>
        </w:rPr>
        <w:t xml:space="preserve">, and where required by this code, the </w:t>
      </w:r>
      <w:r w:rsidR="00CB48DC" w:rsidRPr="00405F6F">
        <w:rPr>
          <w:rFonts w:ascii="Times New Roman" w:hAnsi="Times New Roman" w:cs="Times New Roman"/>
          <w:i/>
          <w:iCs/>
          <w:highlight w:val="lightGray"/>
        </w:rPr>
        <w:t>building</w:t>
      </w:r>
      <w:r w:rsidR="00CB48DC" w:rsidRPr="00405F6F">
        <w:rPr>
          <w:rFonts w:ascii="Times New Roman" w:hAnsi="Times New Roman" w:cs="Times New Roman"/>
          <w:b/>
          <w:bCs/>
          <w:highlight w:val="lightGray"/>
        </w:rPr>
        <w:t xml:space="preserve"> </w:t>
      </w:r>
      <w:r w:rsidR="00CB48DC" w:rsidRPr="00405F6F">
        <w:rPr>
          <w:rFonts w:ascii="Times New Roman" w:hAnsi="Times New Roman" w:cs="Times New Roman"/>
          <w:i/>
          <w:iCs/>
          <w:highlight w:val="lightGray"/>
        </w:rPr>
        <w:t xml:space="preserve">official </w:t>
      </w:r>
      <w:r w:rsidR="00CB48DC" w:rsidRPr="00405F6F">
        <w:rPr>
          <w:rFonts w:ascii="Times New Roman" w:hAnsi="Times New Roman" w:cs="Times New Roman"/>
          <w:highlight w:val="lightGray"/>
        </w:rPr>
        <w:t>shall require the building to meet the requirements</w:t>
      </w:r>
      <w:r w:rsidR="00CB48DC" w:rsidRPr="00405F6F">
        <w:rPr>
          <w:rFonts w:ascii="Times New Roman" w:hAnsi="Times New Roman" w:cs="Times New Roman"/>
          <w:b/>
          <w:bCs/>
          <w:highlight w:val="lightGray"/>
        </w:rPr>
        <w:t xml:space="preserve"> </w:t>
      </w:r>
      <w:r w:rsidR="00CB48DC" w:rsidRPr="00405F6F">
        <w:rPr>
          <w:rFonts w:ascii="Times New Roman" w:hAnsi="Times New Roman" w:cs="Times New Roman"/>
          <w:highlight w:val="lightGray"/>
        </w:rPr>
        <w:t>of Section 1612</w:t>
      </w:r>
      <w:r w:rsidR="00723611">
        <w:rPr>
          <w:rFonts w:ascii="Times New Roman" w:hAnsi="Times New Roman" w:cs="Times New Roman"/>
          <w:highlight w:val="lightGray"/>
        </w:rPr>
        <w:t xml:space="preserve"> or R322 as applicable</w:t>
      </w:r>
      <w:r w:rsidR="00CB48DC" w:rsidRPr="00405F6F">
        <w:rPr>
          <w:rFonts w:ascii="Times New Roman" w:hAnsi="Times New Roman" w:cs="Times New Roman"/>
          <w:highlight w:val="lightGray"/>
        </w:rPr>
        <w:t>.</w:t>
      </w:r>
    </w:p>
    <w:p w:rsidR="00CB48DC" w:rsidRDefault="00CB48DC" w:rsidP="00A55EAC">
      <w:pPr>
        <w:rPr>
          <w:rFonts w:ascii="Times New Roman" w:hAnsi="Times New Roman" w:cs="Times New Roman"/>
          <w:b/>
          <w:bCs/>
        </w:rPr>
      </w:pPr>
    </w:p>
    <w:p w:rsidR="00CB48DC" w:rsidRPr="00405F6F" w:rsidRDefault="00874763" w:rsidP="00CB48DC">
      <w:pPr>
        <w:rPr>
          <w:rFonts w:ascii="Times New Roman" w:hAnsi="Times New Roman" w:cs="Times New Roman"/>
          <w:highlight w:val="lightGray"/>
        </w:rPr>
      </w:pPr>
      <w:r w:rsidRPr="00405F6F">
        <w:rPr>
          <w:rFonts w:ascii="Times New Roman" w:hAnsi="Times New Roman" w:cs="Times New Roman"/>
          <w:b/>
          <w:bCs/>
        </w:rPr>
        <w:t xml:space="preserve">104.3 Notices and orders. </w:t>
      </w:r>
      <w:r w:rsidR="00CB48DC" w:rsidRPr="00405F6F">
        <w:rPr>
          <w:rFonts w:ascii="Times New Roman" w:hAnsi="Times New Roman" w:cs="Times New Roman"/>
          <w:highlight w:val="lightGray"/>
        </w:rPr>
        <w:t xml:space="preserve">The </w:t>
      </w:r>
      <w:r w:rsidR="00CB48DC" w:rsidRPr="00405F6F">
        <w:rPr>
          <w:rFonts w:ascii="Times New Roman" w:hAnsi="Times New Roman" w:cs="Times New Roman"/>
          <w:i/>
          <w:iCs/>
          <w:highlight w:val="lightGray"/>
        </w:rPr>
        <w:t xml:space="preserve">building official </w:t>
      </w:r>
      <w:r w:rsidR="00CB48DC" w:rsidRPr="00405F6F">
        <w:rPr>
          <w:rFonts w:ascii="Times New Roman" w:hAnsi="Times New Roman" w:cs="Times New Roman"/>
          <w:highlight w:val="lightGray"/>
        </w:rPr>
        <w:t>shall issue all necessary notices or orders to ensure compliance with this code.</w:t>
      </w:r>
    </w:p>
    <w:p w:rsidR="00CB48DC" w:rsidRPr="00405F6F" w:rsidRDefault="00CB48DC" w:rsidP="00CB48DC">
      <w:pPr>
        <w:rPr>
          <w:rFonts w:ascii="Times New Roman" w:hAnsi="Times New Roman" w:cs="Times New Roman"/>
          <w:highlight w:val="lightGray"/>
        </w:rPr>
      </w:pPr>
      <w:r w:rsidRPr="00405F6F">
        <w:rPr>
          <w:rFonts w:ascii="Times New Roman" w:hAnsi="Times New Roman" w:cs="Times New Roman"/>
          <w:b/>
          <w:bCs/>
        </w:rPr>
        <w:t xml:space="preserve">104.4 Inspections. </w:t>
      </w:r>
      <w:r w:rsidRPr="00405F6F">
        <w:rPr>
          <w:rFonts w:ascii="Times New Roman" w:hAnsi="Times New Roman" w:cs="Times New Roman"/>
          <w:highlight w:val="lightGray"/>
        </w:rPr>
        <w:t xml:space="preserve">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 xml:space="preserve">shall make all of the required inspections, or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 xml:space="preserve">shall have the authority to accept reports of inspection by </w:t>
      </w:r>
      <w:r w:rsidRPr="00405F6F">
        <w:rPr>
          <w:rFonts w:ascii="Times New Roman" w:hAnsi="Times New Roman" w:cs="Times New Roman"/>
          <w:i/>
          <w:iCs/>
          <w:highlight w:val="lightGray"/>
        </w:rPr>
        <w:t>approved agencies</w:t>
      </w:r>
      <w:r w:rsidRPr="00405F6F">
        <w:rPr>
          <w:rFonts w:ascii="Times New Roman" w:hAnsi="Times New Roman" w:cs="Times New Roman"/>
          <w:highlight w:val="lightGray"/>
        </w:rPr>
        <w:t xml:space="preserve"> or individuals. Reports of such inspections shall be in writing and be certified by a responsible officer of such </w:t>
      </w:r>
      <w:r w:rsidRPr="00405F6F">
        <w:rPr>
          <w:rFonts w:ascii="Times New Roman" w:hAnsi="Times New Roman" w:cs="Times New Roman"/>
          <w:i/>
          <w:iCs/>
          <w:highlight w:val="lightGray"/>
        </w:rPr>
        <w:t xml:space="preserve">approved agency </w:t>
      </w:r>
      <w:r w:rsidRPr="00405F6F">
        <w:rPr>
          <w:rFonts w:ascii="Times New Roman" w:hAnsi="Times New Roman" w:cs="Times New Roman"/>
          <w:highlight w:val="lightGray"/>
        </w:rPr>
        <w:t xml:space="preserve">or by the responsible individual.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is authorized to engage such expert opinion as deemed necessary to report upon unusual technical issues that arise, subject to the approval of the appointing authority.</w:t>
      </w:r>
    </w:p>
    <w:p w:rsidR="00CB48DC" w:rsidRPr="00405F6F" w:rsidRDefault="00CB48DC" w:rsidP="00CB48DC">
      <w:pPr>
        <w:rPr>
          <w:rFonts w:ascii="Times New Roman" w:hAnsi="Times New Roman" w:cs="Times New Roman"/>
          <w:highlight w:val="lightGray"/>
        </w:rPr>
      </w:pPr>
      <w:r w:rsidRPr="00405F6F">
        <w:rPr>
          <w:rFonts w:ascii="Times New Roman" w:hAnsi="Times New Roman" w:cs="Times New Roman"/>
          <w:b/>
          <w:bCs/>
        </w:rPr>
        <w:t xml:space="preserve">104.5 Identification. </w:t>
      </w:r>
      <w:r w:rsidRPr="00405F6F">
        <w:rPr>
          <w:rFonts w:ascii="Times New Roman" w:hAnsi="Times New Roman" w:cs="Times New Roman"/>
          <w:highlight w:val="lightGray"/>
        </w:rPr>
        <w:t xml:space="preserve">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shall carry proper identification when inspecting structures or premises in the performance of duties under this code.</w:t>
      </w:r>
    </w:p>
    <w:p w:rsidR="00CB48DC" w:rsidRPr="00405F6F" w:rsidRDefault="00CB48DC" w:rsidP="00CB48DC">
      <w:pPr>
        <w:rPr>
          <w:rFonts w:ascii="Times New Roman" w:hAnsi="Times New Roman" w:cs="Times New Roman"/>
          <w:highlight w:val="lightGray"/>
        </w:rPr>
      </w:pPr>
      <w:r w:rsidRPr="00405F6F">
        <w:rPr>
          <w:rFonts w:ascii="Times New Roman" w:hAnsi="Times New Roman" w:cs="Times New Roman"/>
          <w:b/>
          <w:bCs/>
        </w:rPr>
        <w:t xml:space="preserve">104.6 Right of entry. </w:t>
      </w:r>
      <w:r w:rsidRPr="00405F6F">
        <w:rPr>
          <w:rFonts w:ascii="Times New Roman" w:hAnsi="Times New Roman" w:cs="Times New Roman"/>
          <w:highlight w:val="lightGray"/>
        </w:rPr>
        <w:t xml:space="preserve">Where it is necessary to make an inspection to enforce the provisions of this code, or where the </w:t>
      </w:r>
      <w:r w:rsidRPr="00405F6F">
        <w:rPr>
          <w:rFonts w:ascii="Times New Roman" w:hAnsi="Times New Roman" w:cs="Times New Roman"/>
          <w:i/>
          <w:iCs/>
          <w:highlight w:val="lightGray"/>
        </w:rPr>
        <w:t>building</w:t>
      </w:r>
      <w:ins w:id="11" w:author="dwise" w:date="2015-04-06T09:18:00Z">
        <w:r w:rsidRPr="00405F6F">
          <w:rPr>
            <w:rFonts w:ascii="Times New Roman" w:hAnsi="Times New Roman" w:cs="Times New Roman"/>
            <w:i/>
            <w:iCs/>
            <w:highlight w:val="lightGray"/>
          </w:rPr>
          <w:t xml:space="preserve"> </w:t>
        </w:r>
      </w:ins>
      <w:r w:rsidRPr="00405F6F">
        <w:rPr>
          <w:rFonts w:ascii="Times New Roman" w:hAnsi="Times New Roman" w:cs="Times New Roman"/>
          <w:i/>
          <w:iCs/>
          <w:highlight w:val="lightGray"/>
        </w:rPr>
        <w:t xml:space="preserve">official </w:t>
      </w:r>
      <w:r w:rsidRPr="00405F6F">
        <w:rPr>
          <w:rFonts w:ascii="Times New Roman" w:hAnsi="Times New Roman" w:cs="Times New Roman"/>
          <w:highlight w:val="lightGray"/>
        </w:rPr>
        <w:t xml:space="preserve">has reasonable cause to </w:t>
      </w:r>
      <w:r w:rsidRPr="00405F6F">
        <w:rPr>
          <w:rFonts w:ascii="Times New Roman" w:hAnsi="Times New Roman" w:cs="Times New Roman"/>
          <w:highlight w:val="lightGray"/>
        </w:rPr>
        <w:lastRenderedPageBreak/>
        <w:t xml:space="preserve">believe that there exists in a structure or upon a premises a condition which is contrary to or in violation of this code which makes the structure or premises unsafe, dangerous or hazardous, the </w:t>
      </w:r>
      <w:r w:rsidRPr="00405F6F">
        <w:rPr>
          <w:rFonts w:ascii="Times New Roman" w:hAnsi="Times New Roman" w:cs="Times New Roman"/>
          <w:i/>
          <w:iCs/>
          <w:highlight w:val="lightGray"/>
        </w:rPr>
        <w:t xml:space="preserve">building official </w:t>
      </w:r>
      <w:r>
        <w:rPr>
          <w:rFonts w:ascii="Times New Roman" w:hAnsi="Times New Roman" w:cs="Times New Roman"/>
          <w:highlight w:val="lightGray"/>
        </w:rPr>
        <w:t xml:space="preserve">is </w:t>
      </w:r>
      <w:r w:rsidRPr="00265E37">
        <w:rPr>
          <w:rFonts w:ascii="Times New Roman" w:hAnsi="Times New Roman" w:cs="Times New Roman"/>
          <w:highlight w:val="lightGray"/>
        </w:rPr>
        <w:t xml:space="preserve">authorized </w:t>
      </w:r>
      <w:r w:rsidRPr="00D96CE0">
        <w:rPr>
          <w:rFonts w:ascii="Times New Roman" w:hAnsi="Times New Roman" w:cs="Times New Roman"/>
          <w:highlight w:val="lightGray"/>
        </w:rPr>
        <w:t>to</w:t>
      </w:r>
      <w:r w:rsidRPr="00265E37">
        <w:rPr>
          <w:rFonts w:ascii="Times New Roman" w:hAnsi="Times New Roman" w:cs="Times New Roman"/>
          <w:highlight w:val="lightGray"/>
        </w:rPr>
        <w:t xml:space="preserve"> enter </w:t>
      </w:r>
      <w:r w:rsidRPr="00405F6F">
        <w:rPr>
          <w:rFonts w:ascii="Times New Roman" w:hAnsi="Times New Roman" w:cs="Times New Roman"/>
          <w:highlight w:val="lightGray"/>
        </w:rPr>
        <w:t xml:space="preserve">the structure or premises at reasonable times to inspect or to perform the duties imposed by this code, provided that if such structure or premises be occupied that credentials be presented to the occupant and entry requested. If such structure or premises is unoccupied,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 xml:space="preserve">shall first make a reasonable effort to locate the owner or other person having charge or control of the structure or premises and request entry. If entry is refused,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shall have recourse to the remedies provided by law to secure entry.</w:t>
      </w:r>
    </w:p>
    <w:p w:rsidR="00CB48DC" w:rsidRPr="00405F6F" w:rsidRDefault="00CB48DC" w:rsidP="00CB48DC">
      <w:pPr>
        <w:rPr>
          <w:rFonts w:ascii="Times New Roman" w:hAnsi="Times New Roman" w:cs="Times New Roman"/>
          <w:highlight w:val="lightGray"/>
        </w:rPr>
      </w:pPr>
      <w:r w:rsidRPr="00405F6F">
        <w:rPr>
          <w:rFonts w:ascii="Times New Roman" w:hAnsi="Times New Roman" w:cs="Times New Roman"/>
          <w:b/>
          <w:bCs/>
        </w:rPr>
        <w:t xml:space="preserve">104.7 Department records. </w:t>
      </w:r>
      <w:r w:rsidRPr="00405F6F">
        <w:rPr>
          <w:rFonts w:ascii="Times New Roman" w:hAnsi="Times New Roman" w:cs="Times New Roman"/>
          <w:highlight w:val="lightGray"/>
        </w:rPr>
        <w:t xml:space="preserve">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 xml:space="preserve">shall keep official records of applications received, </w:t>
      </w:r>
      <w:r w:rsidRPr="00405F6F">
        <w:rPr>
          <w:rFonts w:ascii="Times New Roman" w:hAnsi="Times New Roman" w:cs="Times New Roman"/>
          <w:i/>
          <w:iCs/>
          <w:highlight w:val="lightGray"/>
        </w:rPr>
        <w:t xml:space="preserve">permits </w:t>
      </w:r>
      <w:r w:rsidRPr="00405F6F">
        <w:rPr>
          <w:rFonts w:ascii="Times New Roman" w:hAnsi="Times New Roman" w:cs="Times New Roman"/>
          <w:highlight w:val="lightGray"/>
        </w:rPr>
        <w:t>and certificates issued, fees collected, reports of inspections, and notices and orders issued. Such records shall be retained in the official records for the period required for retention of public records per FS 119.</w:t>
      </w:r>
    </w:p>
    <w:p w:rsidR="00CB48DC" w:rsidRPr="00405F6F" w:rsidRDefault="00CB48DC" w:rsidP="00CB48DC">
      <w:pPr>
        <w:rPr>
          <w:rFonts w:ascii="Times New Roman" w:hAnsi="Times New Roman" w:cs="Times New Roman"/>
        </w:rPr>
      </w:pPr>
      <w:r w:rsidRPr="00405F6F">
        <w:rPr>
          <w:rFonts w:ascii="Times New Roman" w:hAnsi="Times New Roman" w:cs="Times New Roman"/>
          <w:b/>
          <w:bCs/>
        </w:rPr>
        <w:t xml:space="preserve">104.8 Liability. </w:t>
      </w:r>
      <w:r w:rsidRPr="00405F6F">
        <w:rPr>
          <w:rFonts w:ascii="Times New Roman" w:hAnsi="Times New Roman" w:cs="Times New Roman"/>
          <w:highlight w:val="lightGray"/>
        </w:rPr>
        <w:t xml:space="preserve">The </w:t>
      </w:r>
      <w:r w:rsidRPr="00405F6F">
        <w:rPr>
          <w:rFonts w:ascii="Times New Roman" w:hAnsi="Times New Roman" w:cs="Times New Roman"/>
          <w:i/>
          <w:iCs/>
          <w:highlight w:val="lightGray"/>
        </w:rPr>
        <w:t>building official</w:t>
      </w:r>
      <w:r w:rsidRPr="00405F6F">
        <w:rPr>
          <w:rFonts w:ascii="Times New Roman" w:hAnsi="Times New Roman" w:cs="Times New Roman"/>
          <w:highlight w:val="lightGray"/>
        </w:rPr>
        <w:t xml:space="preserve">, member of the board of appeals or employee charged with the enforcement of this code, while acting for the jurisdiction in good faith and without malice in the discharge of the duties required by this code or other pertinent law or ordinance, shall not thereby be civilly or criminally rendered liable personally and is hereby relieved from personal liability for any damage accruing to persons or property as a result of any act or by reason of an act or omission in the discharge of official duties. Any suit instituted against an officer or employee because of an act performed by that officer or employee in the lawful discharge of duties and under the provisions of this code shall be defended by legal representative of the jurisdiction until the final termination of the proceedings.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or any subordinate shall not be liable for cost in any action, suit or proceeding that is instituted in pursuance of the provisions of this code.</w:t>
      </w:r>
    </w:p>
    <w:p w:rsidR="00CB48DC" w:rsidRPr="00405F6F" w:rsidRDefault="00CB48DC" w:rsidP="00CB48D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104.8.1 Legal defense. </w:t>
      </w:r>
      <w:r w:rsidRPr="00405F6F">
        <w:rPr>
          <w:rFonts w:ascii="Times New Roman" w:hAnsi="Times New Roman" w:cs="Times New Roman"/>
          <w:highlight w:val="lightGray"/>
        </w:rPr>
        <w:t xml:space="preserve">Any suit or criminal complaint instituted against an officer or employee because of an act performed by that officer or employee in the lawful discharge of duties and under </w:t>
      </w:r>
      <w:r w:rsidRPr="00405F6F">
        <w:rPr>
          <w:rFonts w:ascii="Times New Roman" w:hAnsi="Times New Roman" w:cs="Times New Roman"/>
          <w:highlight w:val="lightGray"/>
        </w:rPr>
        <w:lastRenderedPageBreak/>
        <w:t xml:space="preserve">the provisions of this code shall be defended by legal representatives of the jurisdiction until the final termination of the proceedings. The </w:t>
      </w:r>
      <w:r w:rsidRPr="00405F6F">
        <w:rPr>
          <w:rFonts w:ascii="Times New Roman" w:hAnsi="Times New Roman" w:cs="Times New Roman"/>
          <w:i/>
          <w:iCs/>
          <w:highlight w:val="lightGray"/>
        </w:rPr>
        <w:t>building</w:t>
      </w:r>
      <w:r w:rsidRPr="00405F6F">
        <w:rPr>
          <w:rFonts w:ascii="Times New Roman" w:hAnsi="Times New Roman" w:cs="Times New Roman"/>
          <w:highlight w:val="lightGray"/>
        </w:rPr>
        <w:t xml:space="preserve"> </w:t>
      </w:r>
      <w:r w:rsidRPr="00405F6F">
        <w:rPr>
          <w:rFonts w:ascii="Times New Roman" w:hAnsi="Times New Roman" w:cs="Times New Roman"/>
          <w:i/>
          <w:iCs/>
          <w:highlight w:val="lightGray"/>
        </w:rPr>
        <w:t xml:space="preserve">official </w:t>
      </w:r>
      <w:r w:rsidRPr="00405F6F">
        <w:rPr>
          <w:rFonts w:ascii="Times New Roman" w:hAnsi="Times New Roman" w:cs="Times New Roman"/>
          <w:highlight w:val="lightGray"/>
        </w:rPr>
        <w:t>or any subordinate shall not be liable for cost in any action, suit or proceeding that is instituted in pursuance of the provisions of this code.</w:t>
      </w:r>
    </w:p>
    <w:p w:rsidR="00874763" w:rsidRPr="00405F6F" w:rsidRDefault="00874763" w:rsidP="00A55EAC">
      <w:pPr>
        <w:rPr>
          <w:rFonts w:ascii="Times New Roman" w:hAnsi="Times New Roman" w:cs="Times New Roman"/>
          <w:highlight w:val="lightGray"/>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104.9 Approved materials and equipment. </w:t>
      </w:r>
      <w:r w:rsidR="00D8129A" w:rsidRPr="00405F6F">
        <w:rPr>
          <w:rFonts w:ascii="Times New Roman" w:hAnsi="Times New Roman" w:cs="Times New Roman"/>
        </w:rPr>
        <w:t xml:space="preserve">Materials, </w:t>
      </w:r>
      <w:r w:rsidRPr="00405F6F">
        <w:rPr>
          <w:rFonts w:ascii="Times New Roman" w:hAnsi="Times New Roman" w:cs="Times New Roman"/>
        </w:rPr>
        <w:t xml:space="preserve">equipment and devices </w:t>
      </w:r>
      <w:r w:rsidRPr="00405F6F">
        <w:rPr>
          <w:rFonts w:ascii="Times New Roman" w:hAnsi="Times New Roman" w:cs="Times New Roman"/>
          <w:i/>
          <w:iCs/>
        </w:rPr>
        <w:t xml:space="preserve">approved </w:t>
      </w:r>
      <w:r w:rsidRPr="00405F6F">
        <w:rPr>
          <w:rFonts w:ascii="Times New Roman" w:hAnsi="Times New Roman" w:cs="Times New Roman"/>
        </w:rPr>
        <w:t xml:space="preserve">by the </w:t>
      </w:r>
      <w:r w:rsidRPr="00405F6F">
        <w:rPr>
          <w:rFonts w:ascii="Times New Roman" w:hAnsi="Times New Roman" w:cs="Times New Roman"/>
          <w:i/>
          <w:iCs/>
        </w:rPr>
        <w:t xml:space="preserve">building official </w:t>
      </w:r>
      <w:r w:rsidRPr="00405F6F">
        <w:rPr>
          <w:rFonts w:ascii="Times New Roman" w:hAnsi="Times New Roman" w:cs="Times New Roman"/>
        </w:rPr>
        <w:t>shall be constructed and installed in acco</w:t>
      </w:r>
      <w:r w:rsidR="00D8129A" w:rsidRPr="00405F6F">
        <w:rPr>
          <w:rFonts w:ascii="Times New Roman" w:hAnsi="Times New Roman" w:cs="Times New Roman"/>
        </w:rPr>
        <w:t xml:space="preserve">rdance with such </w:t>
      </w:r>
      <w:r w:rsidRPr="00405F6F">
        <w:rPr>
          <w:rFonts w:ascii="Times New Roman" w:hAnsi="Times New Roman" w:cs="Times New Roman"/>
        </w:rPr>
        <w:t>approval.</w:t>
      </w:r>
    </w:p>
    <w:p w:rsidR="00D8129A" w:rsidRPr="00405F6F" w:rsidRDefault="00D8129A" w:rsidP="00A55EAC">
      <w:pPr>
        <w:autoSpaceDE w:val="0"/>
        <w:autoSpaceDN w:val="0"/>
        <w:adjustRightInd w:val="0"/>
        <w:spacing w:after="0" w:line="240" w:lineRule="auto"/>
        <w:rPr>
          <w:rFonts w:ascii="Times New Roman" w:hAnsi="Times New Roman" w:cs="Times New Roman"/>
          <w:b/>
          <w:bCs/>
        </w:rPr>
      </w:pPr>
    </w:p>
    <w:p w:rsidR="00D8129A"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104.9.1 Used materials and equipment. </w:t>
      </w:r>
      <w:r w:rsidRPr="00405F6F">
        <w:rPr>
          <w:rFonts w:ascii="Times New Roman" w:hAnsi="Times New Roman" w:cs="Times New Roman"/>
        </w:rPr>
        <w:t>The use of</w:t>
      </w:r>
      <w:r w:rsidR="00C70D81" w:rsidRPr="00405F6F">
        <w:rPr>
          <w:rFonts w:ascii="Times New Roman" w:hAnsi="Times New Roman" w:cs="Times New Roman"/>
        </w:rPr>
        <w:t xml:space="preserve"> </w:t>
      </w:r>
      <w:r w:rsidRPr="00405F6F">
        <w:rPr>
          <w:rFonts w:ascii="Times New Roman" w:hAnsi="Times New Roman" w:cs="Times New Roman"/>
        </w:rPr>
        <w:t>used materials which mee</w:t>
      </w:r>
      <w:r w:rsidR="00D8129A" w:rsidRPr="00405F6F">
        <w:rPr>
          <w:rFonts w:ascii="Times New Roman" w:hAnsi="Times New Roman" w:cs="Times New Roman"/>
        </w:rPr>
        <w:t>t the requirements of this code f</w:t>
      </w:r>
      <w:r w:rsidRPr="00405F6F">
        <w:rPr>
          <w:rFonts w:ascii="Times New Roman" w:hAnsi="Times New Roman" w:cs="Times New Roman"/>
        </w:rPr>
        <w:t>or new materials i</w:t>
      </w:r>
      <w:r w:rsidR="00D8129A" w:rsidRPr="00405F6F">
        <w:rPr>
          <w:rFonts w:ascii="Times New Roman" w:hAnsi="Times New Roman" w:cs="Times New Roman"/>
        </w:rPr>
        <w:t xml:space="preserve">s permitted. Used equipment and </w:t>
      </w:r>
      <w:r w:rsidRPr="00405F6F">
        <w:rPr>
          <w:rFonts w:ascii="Times New Roman" w:hAnsi="Times New Roman" w:cs="Times New Roman"/>
        </w:rPr>
        <w:t xml:space="preserve">devices shall not be reused unless </w:t>
      </w:r>
      <w:r w:rsidRPr="00405F6F">
        <w:rPr>
          <w:rFonts w:ascii="Times New Roman" w:hAnsi="Times New Roman" w:cs="Times New Roman"/>
          <w:i/>
          <w:iCs/>
        </w:rPr>
        <w:t xml:space="preserve">approved </w:t>
      </w:r>
      <w:r w:rsidRPr="00405F6F">
        <w:rPr>
          <w:rFonts w:ascii="Times New Roman" w:hAnsi="Times New Roman" w:cs="Times New Roman"/>
        </w:rPr>
        <w:t xml:space="preserve">by the </w:t>
      </w:r>
      <w:r w:rsidRPr="00405F6F">
        <w:rPr>
          <w:rFonts w:ascii="Times New Roman" w:hAnsi="Times New Roman" w:cs="Times New Roman"/>
          <w:i/>
          <w:iCs/>
        </w:rPr>
        <w:t>building</w:t>
      </w:r>
      <w:ins w:id="12" w:author="dwise" w:date="2015-04-06T09:18:00Z">
        <w:r w:rsidR="00196192" w:rsidRPr="00405F6F">
          <w:rPr>
            <w:rFonts w:ascii="Times New Roman" w:hAnsi="Times New Roman" w:cs="Times New Roman"/>
            <w:i/>
            <w:iCs/>
          </w:rPr>
          <w:t xml:space="preserve"> </w:t>
        </w:r>
      </w:ins>
      <w:r w:rsidRPr="00405F6F">
        <w:rPr>
          <w:rFonts w:ascii="Times New Roman" w:hAnsi="Times New Roman" w:cs="Times New Roman"/>
          <w:i/>
          <w:iCs/>
        </w:rPr>
        <w:t>official</w:t>
      </w:r>
      <w:r w:rsidRPr="00405F6F">
        <w:rPr>
          <w:rFonts w:ascii="Times New Roman" w:hAnsi="Times New Roman" w:cs="Times New Roman"/>
        </w:rPr>
        <w:t>.</w:t>
      </w:r>
    </w:p>
    <w:p w:rsidR="00D8129A" w:rsidRPr="00405F6F" w:rsidRDefault="00D8129A" w:rsidP="00A55EAC">
      <w:pPr>
        <w:autoSpaceDE w:val="0"/>
        <w:autoSpaceDN w:val="0"/>
        <w:adjustRightInd w:val="0"/>
        <w:spacing w:after="0" w:line="240" w:lineRule="auto"/>
        <w:rPr>
          <w:rFonts w:ascii="Times New Roman" w:hAnsi="Times New Roman" w:cs="Times New Roman"/>
          <w:b/>
          <w:bCs/>
        </w:rPr>
      </w:pPr>
    </w:p>
    <w:p w:rsidR="00CB48DC" w:rsidRPr="00405F6F" w:rsidRDefault="009D68BC" w:rsidP="00CB48DC">
      <w:pPr>
        <w:rPr>
          <w:rFonts w:ascii="Times New Roman" w:hAnsi="Times New Roman" w:cs="Times New Roman"/>
        </w:rPr>
      </w:pPr>
      <w:r w:rsidRPr="00405F6F">
        <w:rPr>
          <w:rFonts w:ascii="Times New Roman" w:hAnsi="Times New Roman" w:cs="Times New Roman"/>
          <w:b/>
          <w:bCs/>
        </w:rPr>
        <w:t xml:space="preserve">104.10 Modifications. </w:t>
      </w:r>
      <w:r w:rsidR="00432B86">
        <w:rPr>
          <w:rFonts w:ascii="Times New Roman" w:hAnsi="Times New Roman" w:cs="Times New Roman"/>
        </w:rPr>
        <w:t xml:space="preserve"> </w:t>
      </w:r>
      <w:r w:rsidR="00CB48DC" w:rsidRPr="00405F6F">
        <w:rPr>
          <w:rFonts w:ascii="Times New Roman" w:hAnsi="Times New Roman" w:cs="Times New Roman"/>
          <w:highlight w:val="lightGray"/>
        </w:rPr>
        <w:t xml:space="preserve">Wherever there are practical difficulties involved in carrying out the provisions of this code, the </w:t>
      </w:r>
      <w:r w:rsidR="00CB48DC" w:rsidRPr="00405F6F">
        <w:rPr>
          <w:rFonts w:ascii="Times New Roman" w:hAnsi="Times New Roman" w:cs="Times New Roman"/>
          <w:i/>
          <w:iCs/>
          <w:highlight w:val="lightGray"/>
        </w:rPr>
        <w:t xml:space="preserve">building official </w:t>
      </w:r>
      <w:r w:rsidR="00CB48DC" w:rsidRPr="00405F6F">
        <w:rPr>
          <w:rFonts w:ascii="Times New Roman" w:hAnsi="Times New Roman" w:cs="Times New Roman"/>
          <w:highlight w:val="lightGray"/>
        </w:rPr>
        <w:t xml:space="preserve">shall have the authority to grant modifications for individual cases, upon application of the owner or owner’s representative, provided the </w:t>
      </w:r>
      <w:r w:rsidR="00CB48DC" w:rsidRPr="00405F6F">
        <w:rPr>
          <w:rFonts w:ascii="Times New Roman" w:hAnsi="Times New Roman" w:cs="Times New Roman"/>
          <w:i/>
          <w:iCs/>
          <w:highlight w:val="lightGray"/>
        </w:rPr>
        <w:t xml:space="preserve">building official </w:t>
      </w:r>
      <w:r w:rsidR="00CB48DC" w:rsidRPr="00405F6F">
        <w:rPr>
          <w:rFonts w:ascii="Times New Roman" w:hAnsi="Times New Roman" w:cs="Times New Roman"/>
          <w:highlight w:val="lightGray"/>
        </w:rPr>
        <w:t xml:space="preserve">shall first find that special individual reason makes the strict letter of this code impractical and the modification is in compliance with the intent and purpose of this code and that such modification does not lessen health, accessibility, life and fire safety, or structural requirements. The details of action granting modifications shall be recorded and entered in the files of the department </w:t>
      </w:r>
      <w:r w:rsidR="00A61AE2">
        <w:rPr>
          <w:rFonts w:ascii="Times New Roman" w:hAnsi="Times New Roman" w:cs="Times New Roman"/>
          <w:highlight w:val="lightGray"/>
        </w:rPr>
        <w:t>records</w:t>
      </w:r>
      <w:r w:rsidR="00CB48DC" w:rsidRPr="00405F6F">
        <w:rPr>
          <w:rFonts w:ascii="Times New Roman" w:hAnsi="Times New Roman" w:cs="Times New Roman"/>
          <w:highlight w:val="lightGray"/>
        </w:rPr>
        <w:t>.</w:t>
      </w:r>
    </w:p>
    <w:p w:rsidR="00AA0AE3" w:rsidRDefault="00AA0AE3" w:rsidP="00CB48DC">
      <w:pPr>
        <w:autoSpaceDE w:val="0"/>
        <w:autoSpaceDN w:val="0"/>
        <w:adjustRightInd w:val="0"/>
        <w:spacing w:after="0" w:line="240" w:lineRule="auto"/>
        <w:ind w:left="288"/>
        <w:rPr>
          <w:rFonts w:ascii="Times New Roman" w:hAnsi="Times New Roman" w:cs="Times New Roman"/>
        </w:rPr>
      </w:pPr>
      <w:r w:rsidRPr="00D96CE0">
        <w:rPr>
          <w:rFonts w:ascii="Times New Roman" w:hAnsi="Times New Roman" w:cs="Times New Roman"/>
          <w:b/>
          <w:bCs/>
          <w:highlight w:val="lightGray"/>
        </w:rPr>
        <w:t xml:space="preserve">104.10.1 Flood hazard areas. </w:t>
      </w:r>
      <w:r w:rsidRPr="00D96CE0">
        <w:rPr>
          <w:rFonts w:ascii="Times New Roman" w:hAnsi="Times New Roman" w:cs="Times New Roman"/>
          <w:highlight w:val="lightGray"/>
        </w:rPr>
        <w:t xml:space="preserve">The </w:t>
      </w:r>
      <w:r w:rsidRPr="00D96CE0">
        <w:rPr>
          <w:rFonts w:ascii="Times New Roman" w:hAnsi="Times New Roman" w:cs="Times New Roman"/>
          <w:i/>
          <w:highlight w:val="lightGray"/>
        </w:rPr>
        <w:t>building official</w:t>
      </w:r>
      <w:r w:rsidRPr="00D96CE0">
        <w:rPr>
          <w:rFonts w:ascii="Times New Roman" w:hAnsi="Times New Roman" w:cs="Times New Roman"/>
          <w:highlight w:val="lightGray"/>
        </w:rPr>
        <w:t xml:space="preserve"> shall coordinate with the floodplain administrator to review requests submitted to the </w:t>
      </w:r>
      <w:r w:rsidRPr="00D96CE0">
        <w:rPr>
          <w:rFonts w:ascii="Times New Roman" w:hAnsi="Times New Roman" w:cs="Times New Roman"/>
          <w:i/>
          <w:highlight w:val="lightGray"/>
        </w:rPr>
        <w:t>building official</w:t>
      </w:r>
      <w:r w:rsidRPr="00D96CE0">
        <w:rPr>
          <w:rFonts w:ascii="Times New Roman" w:hAnsi="Times New Roman" w:cs="Times New Roman"/>
          <w:highlight w:val="lightGray"/>
        </w:rPr>
        <w:t xml:space="preserve"> that seek approval to modify the strict application of the flood resistant construction requirements of the </w:t>
      </w:r>
      <w:r w:rsidRPr="00D96CE0">
        <w:rPr>
          <w:rFonts w:ascii="Times New Roman" w:hAnsi="Times New Roman" w:cs="Times New Roman"/>
          <w:i/>
          <w:highlight w:val="lightGray"/>
        </w:rPr>
        <w:t>Florida Building Code</w:t>
      </w:r>
      <w:r w:rsidRPr="00D96CE0">
        <w:rPr>
          <w:rFonts w:ascii="Times New Roman" w:hAnsi="Times New Roman" w:cs="Times New Roman"/>
          <w:highlight w:val="lightGray"/>
        </w:rPr>
        <w:t xml:space="preserve"> to determine whether such requests require the granting of a variance pursuant to Section 117.</w:t>
      </w:r>
    </w:p>
    <w:p w:rsidR="00874763" w:rsidRPr="00405F6F" w:rsidRDefault="00874763" w:rsidP="00A55EAC">
      <w:pPr>
        <w:rPr>
          <w:rFonts w:ascii="Times New Roman" w:hAnsi="Times New Roman" w:cs="Times New Roman"/>
        </w:rPr>
      </w:pPr>
    </w:p>
    <w:p w:rsidR="009D68BC" w:rsidRPr="00405F6F" w:rsidRDefault="009D68BC" w:rsidP="00A55EAC">
      <w:pPr>
        <w:autoSpaceDE w:val="0"/>
        <w:autoSpaceDN w:val="0"/>
        <w:adjustRightInd w:val="0"/>
        <w:spacing w:after="0" w:line="240" w:lineRule="auto"/>
        <w:rPr>
          <w:rFonts w:ascii="Times New Roman" w:hAnsi="Times New Roman" w:cs="Times New Roman"/>
          <w:b/>
          <w:bCs/>
        </w:rPr>
      </w:pPr>
      <w:r w:rsidRPr="00405F6F">
        <w:rPr>
          <w:rFonts w:ascii="Times New Roman" w:hAnsi="Times New Roman" w:cs="Times New Roman"/>
          <w:b/>
          <w:bCs/>
        </w:rPr>
        <w:t>104.11 Alternative m</w:t>
      </w:r>
      <w:r w:rsidR="00D8129A" w:rsidRPr="00405F6F">
        <w:rPr>
          <w:rFonts w:ascii="Times New Roman" w:hAnsi="Times New Roman" w:cs="Times New Roman"/>
          <w:b/>
          <w:bCs/>
        </w:rPr>
        <w:t xml:space="preserve">aterials, design and methods of </w:t>
      </w:r>
      <w:r w:rsidRPr="00405F6F">
        <w:rPr>
          <w:rFonts w:ascii="Times New Roman" w:hAnsi="Times New Roman" w:cs="Times New Roman"/>
          <w:b/>
          <w:bCs/>
        </w:rPr>
        <w:t xml:space="preserve">construction and equipment. </w:t>
      </w:r>
      <w:r w:rsidR="00F72EF6" w:rsidRPr="00405F6F">
        <w:rPr>
          <w:rFonts w:ascii="Times New Roman" w:hAnsi="Times New Roman" w:cs="Times New Roman"/>
        </w:rPr>
        <w:t>The provisions of this code</w:t>
      </w:r>
      <w:r w:rsidR="00F72EF6" w:rsidRPr="00405F6F">
        <w:rPr>
          <w:rFonts w:ascii="Times New Roman" w:hAnsi="Times New Roman" w:cs="Times New Roman"/>
          <w:b/>
          <w:bCs/>
        </w:rPr>
        <w:t xml:space="preserve"> </w:t>
      </w:r>
      <w:r w:rsidR="00F72EF6" w:rsidRPr="00405F6F">
        <w:rPr>
          <w:rFonts w:ascii="Times New Roman" w:hAnsi="Times New Roman" w:cs="Times New Roman"/>
        </w:rPr>
        <w:t>are not intended to prevent the installation of any material or</w:t>
      </w:r>
      <w:r w:rsidR="00F72EF6" w:rsidRPr="00405F6F">
        <w:rPr>
          <w:rFonts w:ascii="Times New Roman" w:hAnsi="Times New Roman" w:cs="Times New Roman"/>
          <w:b/>
          <w:bCs/>
        </w:rPr>
        <w:t xml:space="preserve"> </w:t>
      </w:r>
      <w:r w:rsidR="00F72EF6" w:rsidRPr="00405F6F">
        <w:rPr>
          <w:rFonts w:ascii="Times New Roman" w:hAnsi="Times New Roman" w:cs="Times New Roman"/>
        </w:rPr>
        <w:t>to prohibit any design or method of construction not specifically</w:t>
      </w:r>
      <w:r w:rsidR="00F72EF6" w:rsidRPr="00405F6F">
        <w:rPr>
          <w:rFonts w:ascii="Times New Roman" w:hAnsi="Times New Roman" w:cs="Times New Roman"/>
          <w:b/>
          <w:bCs/>
        </w:rPr>
        <w:t xml:space="preserve"> </w:t>
      </w:r>
      <w:r w:rsidR="00F72EF6" w:rsidRPr="00405F6F">
        <w:rPr>
          <w:rFonts w:ascii="Times New Roman" w:hAnsi="Times New Roman" w:cs="Times New Roman"/>
        </w:rPr>
        <w:t>prescribed by this code, provided that any such alternative</w:t>
      </w:r>
      <w:r w:rsidR="00F72EF6" w:rsidRPr="00405F6F">
        <w:rPr>
          <w:rFonts w:ascii="Times New Roman" w:hAnsi="Times New Roman" w:cs="Times New Roman"/>
          <w:b/>
          <w:bCs/>
        </w:rPr>
        <w:t xml:space="preserve"> </w:t>
      </w:r>
      <w:r w:rsidR="00F72EF6" w:rsidRPr="00405F6F">
        <w:rPr>
          <w:rFonts w:ascii="Times New Roman" w:hAnsi="Times New Roman" w:cs="Times New Roman"/>
        </w:rPr>
        <w:t xml:space="preserve">has been </w:t>
      </w:r>
      <w:r w:rsidR="00F72EF6" w:rsidRPr="00405F6F">
        <w:rPr>
          <w:rFonts w:ascii="Times New Roman" w:hAnsi="Times New Roman" w:cs="Times New Roman"/>
          <w:i/>
          <w:iCs/>
        </w:rPr>
        <w:t>approved</w:t>
      </w:r>
      <w:r w:rsidR="00F72EF6" w:rsidRPr="00405F6F">
        <w:rPr>
          <w:rFonts w:ascii="Times New Roman" w:hAnsi="Times New Roman" w:cs="Times New Roman"/>
        </w:rPr>
        <w:t>. An alternative material, design or</w:t>
      </w:r>
      <w:r w:rsidR="00F72EF6" w:rsidRPr="00405F6F">
        <w:rPr>
          <w:rFonts w:ascii="Times New Roman" w:hAnsi="Times New Roman" w:cs="Times New Roman"/>
          <w:b/>
          <w:bCs/>
        </w:rPr>
        <w:t xml:space="preserve"> </w:t>
      </w:r>
      <w:r w:rsidR="00F72EF6" w:rsidRPr="00405F6F">
        <w:rPr>
          <w:rFonts w:ascii="Times New Roman" w:hAnsi="Times New Roman" w:cs="Times New Roman"/>
        </w:rPr>
        <w:t xml:space="preserve">method of </w:t>
      </w:r>
      <w:r w:rsidR="00F72EF6" w:rsidRPr="00405F6F">
        <w:rPr>
          <w:rFonts w:ascii="Times New Roman" w:hAnsi="Times New Roman" w:cs="Times New Roman"/>
        </w:rPr>
        <w:lastRenderedPageBreak/>
        <w:t xml:space="preserve">construction shall be </w:t>
      </w:r>
      <w:r w:rsidR="00F72EF6" w:rsidRPr="00405F6F">
        <w:rPr>
          <w:rFonts w:ascii="Times New Roman" w:hAnsi="Times New Roman" w:cs="Times New Roman"/>
          <w:i/>
          <w:iCs/>
        </w:rPr>
        <w:t xml:space="preserve">approved </w:t>
      </w:r>
      <w:r w:rsidR="00F72EF6" w:rsidRPr="00405F6F">
        <w:rPr>
          <w:rFonts w:ascii="Times New Roman" w:hAnsi="Times New Roman" w:cs="Times New Roman"/>
        </w:rPr>
        <w:t xml:space="preserve">where the </w:t>
      </w:r>
      <w:r w:rsidR="00F72EF6" w:rsidRPr="00405F6F">
        <w:rPr>
          <w:rFonts w:ascii="Times New Roman" w:hAnsi="Times New Roman" w:cs="Times New Roman"/>
          <w:i/>
          <w:iCs/>
        </w:rPr>
        <w:t>building</w:t>
      </w:r>
      <w:r w:rsidR="00F72EF6" w:rsidRPr="00405F6F">
        <w:rPr>
          <w:rFonts w:ascii="Times New Roman" w:hAnsi="Times New Roman" w:cs="Times New Roman"/>
          <w:b/>
          <w:bCs/>
        </w:rPr>
        <w:t xml:space="preserve"> </w:t>
      </w:r>
      <w:r w:rsidR="00F72EF6" w:rsidRPr="00405F6F">
        <w:rPr>
          <w:rFonts w:ascii="Times New Roman" w:hAnsi="Times New Roman" w:cs="Times New Roman"/>
          <w:i/>
          <w:iCs/>
        </w:rPr>
        <w:t xml:space="preserve">official </w:t>
      </w:r>
      <w:r w:rsidR="00F72EF6" w:rsidRPr="00405F6F">
        <w:rPr>
          <w:rFonts w:ascii="Times New Roman" w:hAnsi="Times New Roman" w:cs="Times New Roman"/>
        </w:rPr>
        <w:t>finds that the proposed design is satisfactory and</w:t>
      </w:r>
      <w:r w:rsidR="00F72EF6" w:rsidRPr="00405F6F">
        <w:rPr>
          <w:rFonts w:ascii="Times New Roman" w:hAnsi="Times New Roman" w:cs="Times New Roman"/>
          <w:b/>
          <w:bCs/>
        </w:rPr>
        <w:t xml:space="preserve"> </w:t>
      </w:r>
      <w:r w:rsidR="00F72EF6" w:rsidRPr="00405F6F">
        <w:rPr>
          <w:rFonts w:ascii="Times New Roman" w:hAnsi="Times New Roman" w:cs="Times New Roman"/>
        </w:rPr>
        <w:t>complies with the intent of the provisions of this code, and</w:t>
      </w:r>
      <w:r w:rsidR="00F72EF6" w:rsidRPr="00405F6F">
        <w:rPr>
          <w:rFonts w:ascii="Times New Roman" w:hAnsi="Times New Roman" w:cs="Times New Roman"/>
          <w:b/>
          <w:bCs/>
        </w:rPr>
        <w:t xml:space="preserve"> </w:t>
      </w:r>
      <w:r w:rsidR="00F72EF6" w:rsidRPr="00405F6F">
        <w:rPr>
          <w:rFonts w:ascii="Times New Roman" w:hAnsi="Times New Roman" w:cs="Times New Roman"/>
        </w:rPr>
        <w:t>that the material, method or work offered is, for the purpose</w:t>
      </w:r>
      <w:r w:rsidR="00F72EF6" w:rsidRPr="00405F6F">
        <w:rPr>
          <w:rFonts w:ascii="Times New Roman" w:hAnsi="Times New Roman" w:cs="Times New Roman"/>
          <w:b/>
          <w:bCs/>
        </w:rPr>
        <w:t xml:space="preserve"> </w:t>
      </w:r>
      <w:r w:rsidR="00F72EF6" w:rsidRPr="00405F6F">
        <w:rPr>
          <w:rFonts w:ascii="Times New Roman" w:hAnsi="Times New Roman" w:cs="Times New Roman"/>
        </w:rPr>
        <w:t>intended, not less than the equivalent of that prescribed in this</w:t>
      </w:r>
      <w:r w:rsidR="00F72EF6" w:rsidRPr="00405F6F">
        <w:rPr>
          <w:rFonts w:ascii="Times New Roman" w:hAnsi="Times New Roman" w:cs="Times New Roman"/>
          <w:b/>
          <w:bCs/>
        </w:rPr>
        <w:t xml:space="preserve"> </w:t>
      </w:r>
      <w:r w:rsidR="00F72EF6" w:rsidRPr="00405F6F">
        <w:rPr>
          <w:rFonts w:ascii="Times New Roman" w:hAnsi="Times New Roman" w:cs="Times New Roman"/>
        </w:rPr>
        <w:t xml:space="preserve">code in quality, strength, effectiveness, </w:t>
      </w:r>
      <w:r w:rsidR="00F72EF6" w:rsidRPr="00405F6F">
        <w:rPr>
          <w:rFonts w:ascii="Times New Roman" w:hAnsi="Times New Roman" w:cs="Times New Roman"/>
          <w:i/>
          <w:iCs/>
        </w:rPr>
        <w:t>fire resistance</w:t>
      </w:r>
      <w:r w:rsidR="00F72EF6" w:rsidRPr="00405F6F">
        <w:rPr>
          <w:rFonts w:ascii="Times New Roman" w:hAnsi="Times New Roman" w:cs="Times New Roman"/>
        </w:rPr>
        <w:t>, durability</w:t>
      </w:r>
      <w:r w:rsidR="00F72EF6" w:rsidRPr="00405F6F">
        <w:rPr>
          <w:rFonts w:ascii="Times New Roman" w:hAnsi="Times New Roman" w:cs="Times New Roman"/>
          <w:b/>
          <w:bCs/>
        </w:rPr>
        <w:t xml:space="preserve"> </w:t>
      </w:r>
      <w:r w:rsidR="00F72EF6" w:rsidRPr="00405F6F">
        <w:rPr>
          <w:rFonts w:ascii="Times New Roman" w:hAnsi="Times New Roman" w:cs="Times New Roman"/>
        </w:rPr>
        <w:t>and safety. Where the alternative material, design or</w:t>
      </w:r>
      <w:r w:rsidR="00F72EF6" w:rsidRPr="00405F6F">
        <w:rPr>
          <w:rFonts w:ascii="Times New Roman" w:hAnsi="Times New Roman" w:cs="Times New Roman"/>
          <w:b/>
          <w:bCs/>
        </w:rPr>
        <w:t xml:space="preserve"> </w:t>
      </w:r>
      <w:r w:rsidR="00F72EF6" w:rsidRPr="00405F6F">
        <w:rPr>
          <w:rFonts w:ascii="Times New Roman" w:hAnsi="Times New Roman" w:cs="Times New Roman"/>
        </w:rPr>
        <w:t xml:space="preserve">method of construction is not </w:t>
      </w:r>
      <w:r w:rsidR="00F72EF6" w:rsidRPr="00405F6F">
        <w:rPr>
          <w:rFonts w:ascii="Times New Roman" w:hAnsi="Times New Roman" w:cs="Times New Roman"/>
          <w:i/>
          <w:iCs/>
        </w:rPr>
        <w:t>approved</w:t>
      </w:r>
      <w:r w:rsidR="00F72EF6" w:rsidRPr="00405F6F">
        <w:rPr>
          <w:rFonts w:ascii="Times New Roman" w:hAnsi="Times New Roman" w:cs="Times New Roman"/>
        </w:rPr>
        <w:t xml:space="preserve">, the </w:t>
      </w:r>
      <w:r w:rsidR="00F72EF6" w:rsidRPr="00405F6F">
        <w:rPr>
          <w:rFonts w:ascii="Times New Roman" w:hAnsi="Times New Roman" w:cs="Times New Roman"/>
          <w:i/>
          <w:iCs/>
        </w:rPr>
        <w:t>building official</w:t>
      </w:r>
      <w:r w:rsidR="00F72EF6" w:rsidRPr="00405F6F">
        <w:rPr>
          <w:rFonts w:ascii="Times New Roman" w:hAnsi="Times New Roman" w:cs="Times New Roman"/>
          <w:b/>
          <w:bCs/>
        </w:rPr>
        <w:t xml:space="preserve"> </w:t>
      </w:r>
      <w:r w:rsidR="00F72EF6" w:rsidRPr="00405F6F">
        <w:rPr>
          <w:rFonts w:ascii="Times New Roman" w:hAnsi="Times New Roman" w:cs="Times New Roman"/>
        </w:rPr>
        <w:t>shall respond in writing, stating the reasons why the alternative</w:t>
      </w:r>
      <w:r w:rsidR="00F72EF6" w:rsidRPr="00405F6F">
        <w:rPr>
          <w:rFonts w:ascii="Times New Roman" w:hAnsi="Times New Roman" w:cs="Times New Roman"/>
          <w:b/>
          <w:bCs/>
        </w:rPr>
        <w:t xml:space="preserve"> </w:t>
      </w:r>
      <w:r w:rsidR="00F72EF6" w:rsidRPr="00405F6F">
        <w:rPr>
          <w:rFonts w:ascii="Times New Roman" w:hAnsi="Times New Roman" w:cs="Times New Roman"/>
        </w:rPr>
        <w:t xml:space="preserve">was not </w:t>
      </w:r>
      <w:r w:rsidR="00F72EF6" w:rsidRPr="00405F6F">
        <w:rPr>
          <w:rFonts w:ascii="Times New Roman" w:hAnsi="Times New Roman" w:cs="Times New Roman"/>
          <w:i/>
          <w:iCs/>
        </w:rPr>
        <w:t>approved</w:t>
      </w:r>
      <w:r w:rsidR="00F72EF6" w:rsidRPr="00405F6F">
        <w:rPr>
          <w:rFonts w:ascii="Times New Roman" w:hAnsi="Times New Roman" w:cs="Times New Roman"/>
        </w:rPr>
        <w:t>.</w:t>
      </w:r>
    </w:p>
    <w:p w:rsidR="00D8129A" w:rsidRPr="00405F6F" w:rsidRDefault="00D8129A"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104.11.1 Research reports. </w:t>
      </w:r>
      <w:r w:rsidR="007B0B63" w:rsidRPr="00405F6F">
        <w:rPr>
          <w:rFonts w:ascii="Times New Roman" w:hAnsi="Times New Roman" w:cs="Times New Roman"/>
        </w:rPr>
        <w:t xml:space="preserve">Supporting data, where </w:t>
      </w:r>
      <w:r w:rsidRPr="00405F6F">
        <w:rPr>
          <w:rFonts w:ascii="Times New Roman" w:hAnsi="Times New Roman" w:cs="Times New Roman"/>
        </w:rPr>
        <w:t xml:space="preserve">necessary to assist </w:t>
      </w:r>
      <w:r w:rsidR="00D8129A" w:rsidRPr="00405F6F">
        <w:rPr>
          <w:rFonts w:ascii="Times New Roman" w:hAnsi="Times New Roman" w:cs="Times New Roman"/>
        </w:rPr>
        <w:t xml:space="preserve">in the approval of materials or </w:t>
      </w:r>
      <w:r w:rsidRPr="00405F6F">
        <w:rPr>
          <w:rFonts w:ascii="Times New Roman" w:hAnsi="Times New Roman" w:cs="Times New Roman"/>
        </w:rPr>
        <w:t>assemblies</w:t>
      </w:r>
      <w:ins w:id="13" w:author="dwise" w:date="2015-04-06T09:19:00Z">
        <w:r w:rsidR="00196192" w:rsidRPr="00405F6F">
          <w:rPr>
            <w:rFonts w:ascii="Times New Roman" w:hAnsi="Times New Roman" w:cs="Times New Roman"/>
          </w:rPr>
          <w:t xml:space="preserve"> </w:t>
        </w:r>
      </w:ins>
      <w:r w:rsidRPr="00405F6F">
        <w:rPr>
          <w:rFonts w:ascii="Times New Roman" w:hAnsi="Times New Roman" w:cs="Times New Roman"/>
        </w:rPr>
        <w:t>not specifically provided for in this code, shall consist</w:t>
      </w:r>
      <w:ins w:id="14" w:author="dwise" w:date="2015-04-06T09:19:00Z">
        <w:r w:rsidR="00196192" w:rsidRPr="00405F6F">
          <w:rPr>
            <w:rFonts w:ascii="Times New Roman" w:hAnsi="Times New Roman" w:cs="Times New Roman"/>
          </w:rPr>
          <w:t xml:space="preserve"> </w:t>
        </w:r>
      </w:ins>
      <w:r w:rsidRPr="00405F6F">
        <w:rPr>
          <w:rFonts w:ascii="Times New Roman" w:hAnsi="Times New Roman" w:cs="Times New Roman"/>
        </w:rPr>
        <w:t xml:space="preserve">of valid research reports from </w:t>
      </w:r>
      <w:r w:rsidRPr="00405F6F">
        <w:rPr>
          <w:rFonts w:ascii="Times New Roman" w:hAnsi="Times New Roman" w:cs="Times New Roman"/>
          <w:i/>
          <w:iCs/>
        </w:rPr>
        <w:t xml:space="preserve">approved </w:t>
      </w:r>
      <w:r w:rsidRPr="00405F6F">
        <w:rPr>
          <w:rFonts w:ascii="Times New Roman" w:hAnsi="Times New Roman" w:cs="Times New Roman"/>
        </w:rPr>
        <w:t>sources.</w:t>
      </w:r>
    </w:p>
    <w:p w:rsidR="00D8129A" w:rsidRPr="00405F6F" w:rsidRDefault="00D8129A" w:rsidP="00A55EAC">
      <w:pPr>
        <w:autoSpaceDE w:val="0"/>
        <w:autoSpaceDN w:val="0"/>
        <w:adjustRightInd w:val="0"/>
        <w:spacing w:after="0" w:line="240" w:lineRule="auto"/>
        <w:rPr>
          <w:rFonts w:ascii="Times New Roman" w:hAnsi="Times New Roman" w:cs="Times New Roman"/>
          <w:b/>
          <w:bCs/>
        </w:rPr>
      </w:pPr>
    </w:p>
    <w:p w:rsidR="009D68BC"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104.11.2 Tests. </w:t>
      </w:r>
      <w:r w:rsidRPr="00405F6F">
        <w:rPr>
          <w:rFonts w:ascii="Times New Roman" w:hAnsi="Times New Roman" w:cs="Times New Roman"/>
        </w:rPr>
        <w:t>Whenever there is insufficient evidence</w:t>
      </w:r>
      <w:ins w:id="15" w:author="dwise" w:date="2015-04-06T09:19:00Z">
        <w:r w:rsidR="00196192" w:rsidRPr="00405F6F">
          <w:rPr>
            <w:rFonts w:ascii="Times New Roman" w:hAnsi="Times New Roman" w:cs="Times New Roman"/>
          </w:rPr>
          <w:t xml:space="preserve"> </w:t>
        </w:r>
      </w:ins>
      <w:r w:rsidRPr="00405F6F">
        <w:rPr>
          <w:rFonts w:ascii="Times New Roman" w:hAnsi="Times New Roman" w:cs="Times New Roman"/>
        </w:rPr>
        <w:t xml:space="preserve">of compliance with </w:t>
      </w:r>
      <w:r w:rsidR="00D8129A" w:rsidRPr="00405F6F">
        <w:rPr>
          <w:rFonts w:ascii="Times New Roman" w:hAnsi="Times New Roman" w:cs="Times New Roman"/>
        </w:rPr>
        <w:t xml:space="preserve">the provisions of this code, or </w:t>
      </w:r>
      <w:r w:rsidRPr="00405F6F">
        <w:rPr>
          <w:rFonts w:ascii="Times New Roman" w:hAnsi="Times New Roman" w:cs="Times New Roman"/>
        </w:rPr>
        <w:t>evidence that a material or</w:t>
      </w:r>
      <w:r w:rsidR="00D8129A" w:rsidRPr="00405F6F">
        <w:rPr>
          <w:rFonts w:ascii="Times New Roman" w:hAnsi="Times New Roman" w:cs="Times New Roman"/>
        </w:rPr>
        <w:t xml:space="preserve"> method does not conform to the </w:t>
      </w:r>
      <w:r w:rsidRPr="00405F6F">
        <w:rPr>
          <w:rFonts w:ascii="Times New Roman" w:hAnsi="Times New Roman" w:cs="Times New Roman"/>
        </w:rPr>
        <w:t>requirements of this co</w:t>
      </w:r>
      <w:r w:rsidR="00D8129A" w:rsidRPr="00405F6F">
        <w:rPr>
          <w:rFonts w:ascii="Times New Roman" w:hAnsi="Times New Roman" w:cs="Times New Roman"/>
        </w:rPr>
        <w:t xml:space="preserve">de, or in order to substantiate </w:t>
      </w:r>
      <w:r w:rsidRPr="00405F6F">
        <w:rPr>
          <w:rFonts w:ascii="Times New Roman" w:hAnsi="Times New Roman" w:cs="Times New Roman"/>
        </w:rPr>
        <w:t xml:space="preserve">claims for alternative materials or methods, the </w:t>
      </w:r>
      <w:r w:rsidRPr="00405F6F">
        <w:rPr>
          <w:rFonts w:ascii="Times New Roman" w:hAnsi="Times New Roman" w:cs="Times New Roman"/>
          <w:i/>
          <w:iCs/>
        </w:rPr>
        <w:t>building</w:t>
      </w:r>
      <w:ins w:id="16" w:author="dwise" w:date="2015-04-06T09:19:00Z">
        <w:r w:rsidR="00196192" w:rsidRPr="00405F6F">
          <w:rPr>
            <w:rFonts w:ascii="Times New Roman" w:hAnsi="Times New Roman" w:cs="Times New Roman"/>
            <w:i/>
            <w:iCs/>
          </w:rPr>
          <w:t xml:space="preserve"> </w:t>
        </w:r>
      </w:ins>
      <w:r w:rsidRPr="00405F6F">
        <w:rPr>
          <w:rFonts w:ascii="Times New Roman" w:hAnsi="Times New Roman" w:cs="Times New Roman"/>
          <w:i/>
          <w:iCs/>
        </w:rPr>
        <w:t xml:space="preserve">official </w:t>
      </w:r>
      <w:r w:rsidRPr="00405F6F">
        <w:rPr>
          <w:rFonts w:ascii="Times New Roman" w:hAnsi="Times New Roman" w:cs="Times New Roman"/>
        </w:rPr>
        <w:t>shall have the authori</w:t>
      </w:r>
      <w:r w:rsidR="00D8129A" w:rsidRPr="00405F6F">
        <w:rPr>
          <w:rFonts w:ascii="Times New Roman" w:hAnsi="Times New Roman" w:cs="Times New Roman"/>
        </w:rPr>
        <w:t xml:space="preserve">ty to require tests as evidence </w:t>
      </w:r>
      <w:r w:rsidRPr="00405F6F">
        <w:rPr>
          <w:rFonts w:ascii="Times New Roman" w:hAnsi="Times New Roman" w:cs="Times New Roman"/>
        </w:rPr>
        <w:t xml:space="preserve">of compliance to be made at </w:t>
      </w:r>
      <w:r w:rsidR="00D8129A" w:rsidRPr="00405F6F">
        <w:rPr>
          <w:rFonts w:ascii="Times New Roman" w:hAnsi="Times New Roman" w:cs="Times New Roman"/>
        </w:rPr>
        <w:t xml:space="preserve">no expense to the jurisdiction. </w:t>
      </w:r>
      <w:r w:rsidRPr="00405F6F">
        <w:rPr>
          <w:rFonts w:ascii="Times New Roman" w:hAnsi="Times New Roman" w:cs="Times New Roman"/>
        </w:rPr>
        <w:t>Test methods shall be as spe</w:t>
      </w:r>
      <w:r w:rsidR="00D8129A" w:rsidRPr="00405F6F">
        <w:rPr>
          <w:rFonts w:ascii="Times New Roman" w:hAnsi="Times New Roman" w:cs="Times New Roman"/>
        </w:rPr>
        <w:t xml:space="preserve">cified in this code or by other </w:t>
      </w:r>
      <w:r w:rsidRPr="00405F6F">
        <w:rPr>
          <w:rFonts w:ascii="Times New Roman" w:hAnsi="Times New Roman" w:cs="Times New Roman"/>
        </w:rPr>
        <w:t>recognized test standard</w:t>
      </w:r>
      <w:r w:rsidR="00D8129A" w:rsidRPr="00405F6F">
        <w:rPr>
          <w:rFonts w:ascii="Times New Roman" w:hAnsi="Times New Roman" w:cs="Times New Roman"/>
        </w:rPr>
        <w:t xml:space="preserve">s. In the absence of recognized </w:t>
      </w:r>
      <w:r w:rsidRPr="00405F6F">
        <w:rPr>
          <w:rFonts w:ascii="Times New Roman" w:hAnsi="Times New Roman" w:cs="Times New Roman"/>
        </w:rPr>
        <w:t xml:space="preserve">and accepted test methods, the </w:t>
      </w:r>
      <w:r w:rsidRPr="00405F6F">
        <w:rPr>
          <w:rFonts w:ascii="Times New Roman" w:hAnsi="Times New Roman" w:cs="Times New Roman"/>
          <w:i/>
          <w:iCs/>
        </w:rPr>
        <w:t xml:space="preserve">building official </w:t>
      </w:r>
      <w:r w:rsidR="00D8129A" w:rsidRPr="00405F6F">
        <w:rPr>
          <w:rFonts w:ascii="Times New Roman" w:hAnsi="Times New Roman" w:cs="Times New Roman"/>
        </w:rPr>
        <w:t xml:space="preserve">shall </w:t>
      </w:r>
      <w:r w:rsidRPr="00405F6F">
        <w:rPr>
          <w:rFonts w:ascii="Times New Roman" w:hAnsi="Times New Roman" w:cs="Times New Roman"/>
        </w:rPr>
        <w:t>approve the testing proce</w:t>
      </w:r>
      <w:r w:rsidR="00D8129A" w:rsidRPr="00405F6F">
        <w:rPr>
          <w:rFonts w:ascii="Times New Roman" w:hAnsi="Times New Roman" w:cs="Times New Roman"/>
        </w:rPr>
        <w:t xml:space="preserve">dures. Tests shall be performed </w:t>
      </w:r>
      <w:r w:rsidRPr="00405F6F">
        <w:rPr>
          <w:rFonts w:ascii="Times New Roman" w:hAnsi="Times New Roman" w:cs="Times New Roman"/>
        </w:rPr>
        <w:t xml:space="preserve">by an </w:t>
      </w:r>
      <w:r w:rsidRPr="00405F6F">
        <w:rPr>
          <w:rFonts w:ascii="Times New Roman" w:hAnsi="Times New Roman" w:cs="Times New Roman"/>
          <w:i/>
          <w:iCs/>
        </w:rPr>
        <w:t>approved agency</w:t>
      </w:r>
      <w:r w:rsidRPr="00405F6F">
        <w:rPr>
          <w:rFonts w:ascii="Times New Roman" w:hAnsi="Times New Roman" w:cs="Times New Roman"/>
        </w:rPr>
        <w:t>.</w:t>
      </w:r>
      <w:r w:rsidR="00D8129A" w:rsidRPr="00405F6F">
        <w:rPr>
          <w:rFonts w:ascii="Times New Roman" w:hAnsi="Times New Roman" w:cs="Times New Roman"/>
        </w:rPr>
        <w:t xml:space="preserve"> Reports of such tests shall be </w:t>
      </w:r>
      <w:r w:rsidRPr="00405F6F">
        <w:rPr>
          <w:rFonts w:ascii="Times New Roman" w:hAnsi="Times New Roman" w:cs="Times New Roman"/>
        </w:rPr>
        <w:t xml:space="preserve">retained by the </w:t>
      </w:r>
      <w:r w:rsidRPr="00405F6F">
        <w:rPr>
          <w:rFonts w:ascii="Times New Roman" w:hAnsi="Times New Roman" w:cs="Times New Roman"/>
          <w:i/>
          <w:iCs/>
        </w:rPr>
        <w:t xml:space="preserve">building official </w:t>
      </w:r>
      <w:r w:rsidR="00D8129A" w:rsidRPr="00405F6F">
        <w:rPr>
          <w:rFonts w:ascii="Times New Roman" w:hAnsi="Times New Roman" w:cs="Times New Roman"/>
        </w:rPr>
        <w:t xml:space="preserve">for the period required for </w:t>
      </w:r>
      <w:r w:rsidRPr="00405F6F">
        <w:rPr>
          <w:rFonts w:ascii="Times New Roman" w:hAnsi="Times New Roman" w:cs="Times New Roman"/>
        </w:rPr>
        <w:t>retention of public records.</w:t>
      </w:r>
    </w:p>
    <w:p w:rsidR="00521E0C" w:rsidRPr="004A7BCE" w:rsidRDefault="00521E0C" w:rsidP="00A55EAC">
      <w:pPr>
        <w:autoSpaceDE w:val="0"/>
        <w:autoSpaceDN w:val="0"/>
        <w:adjustRightInd w:val="0"/>
        <w:spacing w:after="0" w:line="240" w:lineRule="auto"/>
        <w:ind w:left="288"/>
        <w:rPr>
          <w:rFonts w:ascii="Times New Roman" w:hAnsi="Times New Roman" w:cs="Times New Roman"/>
        </w:rPr>
      </w:pPr>
    </w:p>
    <w:p w:rsidR="00521E0C" w:rsidRPr="004A7BCE" w:rsidRDefault="00521E0C" w:rsidP="00521E0C">
      <w:pPr>
        <w:rPr>
          <w:rFonts w:ascii="Times New Roman" w:hAnsi="Times New Roman" w:cs="Times New Roman"/>
        </w:rPr>
      </w:pPr>
      <w:r w:rsidRPr="004A7BCE">
        <w:rPr>
          <w:rFonts w:ascii="Times New Roman" w:hAnsi="Times New Roman" w:cs="Times New Roman"/>
          <w:b/>
          <w:highlight w:val="lightGray"/>
        </w:rPr>
        <w:t>104.12</w:t>
      </w:r>
      <w:r w:rsidRPr="004A7BCE">
        <w:rPr>
          <w:rFonts w:ascii="Times New Roman" w:hAnsi="Times New Roman" w:cs="Times New Roman"/>
          <w:highlight w:val="lightGray"/>
        </w:rPr>
        <w:t xml:space="preserve"> </w:t>
      </w:r>
      <w:r w:rsidRPr="004A7BCE">
        <w:rPr>
          <w:rFonts w:ascii="Times New Roman" w:hAnsi="Times New Roman" w:cs="Times New Roman"/>
          <w:b/>
          <w:highlight w:val="lightGray"/>
        </w:rPr>
        <w:t>Requirements not covered by code.</w:t>
      </w:r>
      <w:r w:rsidRPr="004A7BCE">
        <w:rPr>
          <w:rFonts w:ascii="Times New Roman" w:hAnsi="Times New Roman" w:cs="Times New Roman"/>
          <w:highlight w:val="lightGray"/>
        </w:rPr>
        <w:t xml:space="preserve"> Any requirements necessary for strength, stability or proper operation of an existing or proposed building, structure, electrical, gas, mechanical or plumbing system, or for the public safety, health and general welfare, not specifically covered by this or other technical codes, shall be determined by the </w:t>
      </w:r>
      <w:r w:rsidR="00F34282" w:rsidRPr="004A7BCE">
        <w:rPr>
          <w:rFonts w:ascii="Times New Roman" w:hAnsi="Times New Roman" w:cs="Times New Roman"/>
          <w:i/>
          <w:highlight w:val="lightGray"/>
        </w:rPr>
        <w:t>b</w:t>
      </w:r>
      <w:r w:rsidRPr="004A7BCE">
        <w:rPr>
          <w:rFonts w:ascii="Times New Roman" w:hAnsi="Times New Roman" w:cs="Times New Roman"/>
          <w:i/>
          <w:highlight w:val="lightGray"/>
        </w:rPr>
        <w:t xml:space="preserve">uilding </w:t>
      </w:r>
      <w:r w:rsidR="00F34282" w:rsidRPr="004A7BCE">
        <w:rPr>
          <w:rFonts w:ascii="Times New Roman" w:hAnsi="Times New Roman" w:cs="Times New Roman"/>
          <w:i/>
          <w:highlight w:val="lightGray"/>
        </w:rPr>
        <w:t>o</w:t>
      </w:r>
      <w:r w:rsidRPr="004A7BCE">
        <w:rPr>
          <w:rFonts w:ascii="Times New Roman" w:hAnsi="Times New Roman" w:cs="Times New Roman"/>
          <w:i/>
          <w:highlight w:val="lightGray"/>
        </w:rPr>
        <w:t>fficial.</w:t>
      </w:r>
      <w:r w:rsidRPr="004A7BCE">
        <w:rPr>
          <w:rFonts w:ascii="Times New Roman" w:hAnsi="Times New Roman" w:cs="Times New Roman"/>
          <w:i/>
        </w:rPr>
        <w:t xml:space="preserve"> </w:t>
      </w:r>
    </w:p>
    <w:p w:rsidR="009D68BC" w:rsidRPr="00405F6F" w:rsidRDefault="009D68BC" w:rsidP="008B346A">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105</w:t>
      </w:r>
    </w:p>
    <w:p w:rsidR="009D68BC" w:rsidRPr="00405F6F" w:rsidRDefault="009D68BC" w:rsidP="008B346A">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PERMITS</w:t>
      </w:r>
    </w:p>
    <w:p w:rsidR="00D8129A" w:rsidRPr="00405F6F" w:rsidRDefault="00D8129A"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105.1 Required. </w:t>
      </w:r>
      <w:r w:rsidRPr="00405F6F">
        <w:rPr>
          <w:rFonts w:ascii="Times New Roman" w:hAnsi="Times New Roman" w:cs="Times New Roman"/>
        </w:rPr>
        <w:t>An</w:t>
      </w:r>
      <w:r w:rsidR="00D8129A" w:rsidRPr="00405F6F">
        <w:rPr>
          <w:rFonts w:ascii="Times New Roman" w:hAnsi="Times New Roman" w:cs="Times New Roman"/>
        </w:rPr>
        <w:t xml:space="preserve">y owner or </w:t>
      </w:r>
      <w:r w:rsidR="00F72EF6" w:rsidRPr="00405F6F">
        <w:rPr>
          <w:rFonts w:ascii="Times New Roman" w:hAnsi="Times New Roman" w:cs="Times New Roman"/>
        </w:rPr>
        <w:t xml:space="preserve">owner’s </w:t>
      </w:r>
      <w:r w:rsidR="00D8129A" w:rsidRPr="00405F6F">
        <w:rPr>
          <w:rFonts w:ascii="Times New Roman" w:hAnsi="Times New Roman" w:cs="Times New Roman"/>
        </w:rPr>
        <w:t xml:space="preserve">authorized agent who </w:t>
      </w:r>
      <w:r w:rsidRPr="00405F6F">
        <w:rPr>
          <w:rFonts w:ascii="Times New Roman" w:hAnsi="Times New Roman" w:cs="Times New Roman"/>
        </w:rPr>
        <w:t>intends to construct, enlarge, al</w:t>
      </w:r>
      <w:r w:rsidR="00D8129A" w:rsidRPr="00405F6F">
        <w:rPr>
          <w:rFonts w:ascii="Times New Roman" w:hAnsi="Times New Roman" w:cs="Times New Roman"/>
        </w:rPr>
        <w:t xml:space="preserve">ter, repair, move, demolish, or </w:t>
      </w:r>
      <w:r w:rsidRPr="00405F6F">
        <w:rPr>
          <w:rFonts w:ascii="Times New Roman" w:hAnsi="Times New Roman" w:cs="Times New Roman"/>
        </w:rPr>
        <w:t xml:space="preserve">change the occupancy of a </w:t>
      </w:r>
      <w:r w:rsidRPr="00405F6F">
        <w:rPr>
          <w:rFonts w:ascii="Times New Roman" w:hAnsi="Times New Roman" w:cs="Times New Roman"/>
        </w:rPr>
        <w:lastRenderedPageBreak/>
        <w:t>buil</w:t>
      </w:r>
      <w:r w:rsidR="00D8129A" w:rsidRPr="00405F6F">
        <w:rPr>
          <w:rFonts w:ascii="Times New Roman" w:hAnsi="Times New Roman" w:cs="Times New Roman"/>
        </w:rPr>
        <w:t xml:space="preserve">ding or structure, or to erect, </w:t>
      </w:r>
      <w:r w:rsidRPr="00405F6F">
        <w:rPr>
          <w:rFonts w:ascii="Times New Roman" w:hAnsi="Times New Roman" w:cs="Times New Roman"/>
        </w:rPr>
        <w:t>install, enlarge, alter, repair,</w:t>
      </w:r>
      <w:r w:rsidR="00D8129A" w:rsidRPr="00405F6F">
        <w:rPr>
          <w:rFonts w:ascii="Times New Roman" w:hAnsi="Times New Roman" w:cs="Times New Roman"/>
        </w:rPr>
        <w:t xml:space="preserve"> remove, convert or replace any </w:t>
      </w:r>
      <w:r w:rsidR="00134A6F" w:rsidRPr="00405F6F">
        <w:rPr>
          <w:rFonts w:ascii="Times New Roman" w:hAnsi="Times New Roman" w:cs="Times New Roman"/>
        </w:rPr>
        <w:t xml:space="preserve">impact-resistant coverings, </w:t>
      </w:r>
      <w:r w:rsidRPr="00405F6F">
        <w:rPr>
          <w:rFonts w:ascii="Times New Roman" w:hAnsi="Times New Roman" w:cs="Times New Roman"/>
        </w:rPr>
        <w:t>electrical, gas, mechanical or pl</w:t>
      </w:r>
      <w:r w:rsidR="00D8129A" w:rsidRPr="00405F6F">
        <w:rPr>
          <w:rFonts w:ascii="Times New Roman" w:hAnsi="Times New Roman" w:cs="Times New Roman"/>
        </w:rPr>
        <w:t xml:space="preserve">umbing system, the installation </w:t>
      </w:r>
      <w:r w:rsidRPr="00405F6F">
        <w:rPr>
          <w:rFonts w:ascii="Times New Roman" w:hAnsi="Times New Roman" w:cs="Times New Roman"/>
        </w:rPr>
        <w:t xml:space="preserve">of which is regulated by </w:t>
      </w:r>
      <w:r w:rsidR="00D8129A" w:rsidRPr="00405F6F">
        <w:rPr>
          <w:rFonts w:ascii="Times New Roman" w:hAnsi="Times New Roman" w:cs="Times New Roman"/>
        </w:rPr>
        <w:t xml:space="preserve">this code, or to cause any such </w:t>
      </w:r>
      <w:r w:rsidRPr="00405F6F">
        <w:rPr>
          <w:rFonts w:ascii="Times New Roman" w:hAnsi="Times New Roman" w:cs="Times New Roman"/>
        </w:rPr>
        <w:t xml:space="preserve">work to be done, shall first make application to the </w:t>
      </w:r>
      <w:r w:rsidRPr="00405F6F">
        <w:rPr>
          <w:rFonts w:ascii="Times New Roman" w:hAnsi="Times New Roman" w:cs="Times New Roman"/>
          <w:i/>
          <w:iCs/>
        </w:rPr>
        <w:t>building</w:t>
      </w:r>
      <w:ins w:id="17" w:author="dwise" w:date="2015-04-06T09:19:00Z">
        <w:r w:rsidR="00196192" w:rsidRPr="00405F6F">
          <w:rPr>
            <w:rFonts w:ascii="Times New Roman" w:hAnsi="Times New Roman" w:cs="Times New Roman"/>
            <w:i/>
            <w:iCs/>
          </w:rPr>
          <w:t xml:space="preserve"> </w:t>
        </w:r>
      </w:ins>
      <w:r w:rsidRPr="00405F6F">
        <w:rPr>
          <w:rFonts w:ascii="Times New Roman" w:hAnsi="Times New Roman" w:cs="Times New Roman"/>
          <w:i/>
          <w:iCs/>
        </w:rPr>
        <w:t xml:space="preserve">official </w:t>
      </w:r>
      <w:r w:rsidRPr="00405F6F">
        <w:rPr>
          <w:rFonts w:ascii="Times New Roman" w:hAnsi="Times New Roman" w:cs="Times New Roman"/>
        </w:rPr>
        <w:t xml:space="preserve">and obtain the required </w:t>
      </w:r>
      <w:r w:rsidRPr="00405F6F">
        <w:rPr>
          <w:rFonts w:ascii="Times New Roman" w:hAnsi="Times New Roman" w:cs="Times New Roman"/>
          <w:i/>
          <w:iCs/>
        </w:rPr>
        <w:t>permit</w:t>
      </w:r>
      <w:r w:rsidRPr="00405F6F">
        <w:rPr>
          <w:rFonts w:ascii="Times New Roman" w:hAnsi="Times New Roman" w:cs="Times New Roman"/>
        </w:rPr>
        <w:t>.</w:t>
      </w:r>
    </w:p>
    <w:p w:rsidR="00510472" w:rsidRPr="00405F6F" w:rsidRDefault="009D68BC"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hAnsi="Times New Roman" w:cs="Times New Roman"/>
          <w:b/>
          <w:bCs/>
        </w:rPr>
        <w:t xml:space="preserve">105.1.1 Annual </w:t>
      </w:r>
      <w:r w:rsidR="00134A6F" w:rsidRPr="00405F6F">
        <w:rPr>
          <w:rFonts w:ascii="Times New Roman" w:hAnsi="Times New Roman" w:cs="Times New Roman"/>
          <w:b/>
          <w:bCs/>
        </w:rPr>
        <w:t xml:space="preserve">facility </w:t>
      </w:r>
      <w:r w:rsidRPr="00405F6F">
        <w:rPr>
          <w:rFonts w:ascii="Times New Roman" w:hAnsi="Times New Roman" w:cs="Times New Roman"/>
          <w:b/>
          <w:bCs/>
        </w:rPr>
        <w:t xml:space="preserve">permit. </w:t>
      </w:r>
      <w:r w:rsidRPr="00405F6F">
        <w:rPr>
          <w:rFonts w:ascii="Times New Roman" w:hAnsi="Times New Roman" w:cs="Times New Roman"/>
        </w:rPr>
        <w:t xml:space="preserve">In lieu of an individual </w:t>
      </w:r>
      <w:r w:rsidR="00D8129A" w:rsidRPr="00405F6F">
        <w:rPr>
          <w:rFonts w:ascii="Times New Roman" w:hAnsi="Times New Roman" w:cs="Times New Roman"/>
          <w:i/>
          <w:iCs/>
        </w:rPr>
        <w:t xml:space="preserve">permit </w:t>
      </w:r>
      <w:r w:rsidRPr="00405F6F">
        <w:rPr>
          <w:rFonts w:ascii="Times New Roman" w:hAnsi="Times New Roman" w:cs="Times New Roman"/>
        </w:rPr>
        <w:t xml:space="preserve">for each </w:t>
      </w:r>
      <w:r w:rsidRPr="00405F6F">
        <w:rPr>
          <w:rFonts w:ascii="Times New Roman" w:hAnsi="Times New Roman" w:cs="Times New Roman"/>
          <w:i/>
          <w:iCs/>
        </w:rPr>
        <w:t xml:space="preserve">alteration </w:t>
      </w:r>
      <w:r w:rsidRPr="00405F6F">
        <w:rPr>
          <w:rFonts w:ascii="Times New Roman" w:hAnsi="Times New Roman" w:cs="Times New Roman"/>
        </w:rPr>
        <w:t>to an</w:t>
      </w:r>
      <w:r w:rsidR="00134A6F" w:rsidRPr="00405F6F">
        <w:rPr>
          <w:rFonts w:ascii="Times New Roman" w:hAnsi="Times New Roman" w:cs="Times New Roman"/>
          <w:i/>
          <w:iCs/>
        </w:rPr>
        <w:t xml:space="preserve"> existing </w:t>
      </w:r>
      <w:r w:rsidRPr="00405F6F">
        <w:rPr>
          <w:rFonts w:ascii="Times New Roman" w:hAnsi="Times New Roman" w:cs="Times New Roman"/>
        </w:rPr>
        <w:t>electrical,</w:t>
      </w:r>
      <w:r w:rsidR="009B7E60">
        <w:rPr>
          <w:rFonts w:ascii="Times New Roman" w:hAnsi="Times New Roman" w:cs="Times New Roman"/>
        </w:rPr>
        <w:t xml:space="preserve"> </w:t>
      </w:r>
      <w:r w:rsidRPr="00405F6F">
        <w:rPr>
          <w:rFonts w:ascii="Times New Roman" w:hAnsi="Times New Roman" w:cs="Times New Roman"/>
        </w:rPr>
        <w:t>gas, mechanical or plumbing</w:t>
      </w:r>
      <w:r w:rsidR="00134A6F" w:rsidRPr="00405F6F">
        <w:rPr>
          <w:rFonts w:ascii="Times New Roman" w:hAnsi="Times New Roman" w:cs="Times New Roman"/>
        </w:rPr>
        <w:t xml:space="preserve"> or interior nonstructural office system(s),</w:t>
      </w:r>
      <w:r w:rsidRPr="00405F6F">
        <w:rPr>
          <w:rFonts w:ascii="Times New Roman" w:hAnsi="Times New Roman" w:cs="Times New Roman"/>
        </w:rPr>
        <w:t xml:space="preserve"> the </w:t>
      </w:r>
      <w:r w:rsidR="00D8129A" w:rsidRPr="00405F6F">
        <w:rPr>
          <w:rFonts w:ascii="Times New Roman" w:hAnsi="Times New Roman" w:cs="Times New Roman"/>
          <w:i/>
          <w:iCs/>
        </w:rPr>
        <w:t xml:space="preserve">building official </w:t>
      </w:r>
      <w:r w:rsidRPr="00405F6F">
        <w:rPr>
          <w:rFonts w:ascii="Times New Roman" w:hAnsi="Times New Roman" w:cs="Times New Roman"/>
        </w:rPr>
        <w:t xml:space="preserve">is authorized to issue an annual </w:t>
      </w:r>
      <w:r w:rsidRPr="00405F6F">
        <w:rPr>
          <w:rFonts w:ascii="Times New Roman" w:hAnsi="Times New Roman" w:cs="Times New Roman"/>
          <w:i/>
          <w:iCs/>
        </w:rPr>
        <w:t xml:space="preserve">permit </w:t>
      </w:r>
      <w:r w:rsidR="00510472" w:rsidRPr="00405F6F">
        <w:rPr>
          <w:rFonts w:ascii="Times New Roman" w:eastAsia="Times New Roman" w:hAnsi="Times New Roman" w:cs="Times New Roman"/>
        </w:rPr>
        <w:t xml:space="preserve">for any occupancy to facilitate routine or emergency service, repair, refurbishing, minor renovations of service systems or manufacturing equipment installations/relocations. The </w:t>
      </w:r>
      <w:r w:rsidR="00510472" w:rsidRPr="00F34282">
        <w:rPr>
          <w:rFonts w:ascii="Times New Roman" w:eastAsia="Times New Roman" w:hAnsi="Times New Roman" w:cs="Times New Roman"/>
          <w:i/>
        </w:rPr>
        <w:t>building official</w:t>
      </w:r>
      <w:r w:rsidR="00510472" w:rsidRPr="00405F6F">
        <w:rPr>
          <w:rFonts w:ascii="Times New Roman" w:eastAsia="Times New Roman" w:hAnsi="Times New Roman" w:cs="Times New Roman"/>
        </w:rPr>
        <w:t xml:space="preserve"> shall be notified of major changes and shall retain the right to make inspections at the facility site as deemed necessary. An annual facility permit shall be assessed with an annual fee and shall be valid for one year from date of issuance. A separate permit shall be obtained for each facility and for each construction trade, as applicable. The permit application shall contain a general description of the parameters of work intended to be performed during the year.</w:t>
      </w: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105.1.2 </w:t>
      </w:r>
      <w:r w:rsidR="00FD14E8" w:rsidRPr="00405F6F">
        <w:rPr>
          <w:rFonts w:ascii="Times New Roman" w:hAnsi="Times New Roman" w:cs="Times New Roman"/>
          <w:b/>
          <w:bCs/>
        </w:rPr>
        <w:t xml:space="preserve">Annual </w:t>
      </w:r>
      <w:r w:rsidR="00521E0C" w:rsidRPr="00405F6F">
        <w:rPr>
          <w:rFonts w:ascii="Times New Roman" w:hAnsi="Times New Roman" w:cs="Times New Roman"/>
          <w:b/>
          <w:bCs/>
          <w:highlight w:val="lightGray"/>
        </w:rPr>
        <w:t>Facility</w:t>
      </w:r>
      <w:r w:rsidR="00521E0C" w:rsidRPr="00405F6F">
        <w:rPr>
          <w:rFonts w:ascii="Times New Roman" w:hAnsi="Times New Roman" w:cs="Times New Roman"/>
          <w:b/>
          <w:bCs/>
        </w:rPr>
        <w:t xml:space="preserve"> </w:t>
      </w:r>
      <w:r w:rsidR="00FD14E8" w:rsidRPr="00405F6F">
        <w:rPr>
          <w:rFonts w:ascii="Times New Roman" w:hAnsi="Times New Roman" w:cs="Times New Roman"/>
          <w:b/>
          <w:bCs/>
        </w:rPr>
        <w:t>permit</w:t>
      </w:r>
      <w:r w:rsidRPr="00405F6F">
        <w:rPr>
          <w:rFonts w:ascii="Times New Roman" w:hAnsi="Times New Roman" w:cs="Times New Roman"/>
          <w:b/>
          <w:bCs/>
        </w:rPr>
        <w:t xml:space="preserve"> records. </w:t>
      </w:r>
      <w:r w:rsidR="00D8129A" w:rsidRPr="00405F6F">
        <w:rPr>
          <w:rFonts w:ascii="Times New Roman" w:hAnsi="Times New Roman" w:cs="Times New Roman"/>
        </w:rPr>
        <w:t xml:space="preserve">The person to whom </w:t>
      </w:r>
      <w:r w:rsidRPr="00405F6F">
        <w:rPr>
          <w:rFonts w:ascii="Times New Roman" w:hAnsi="Times New Roman" w:cs="Times New Roman"/>
        </w:rPr>
        <w:t xml:space="preserve">an annual </w:t>
      </w:r>
      <w:r w:rsidRPr="00405F6F">
        <w:rPr>
          <w:rFonts w:ascii="Times New Roman" w:hAnsi="Times New Roman" w:cs="Times New Roman"/>
          <w:i/>
          <w:iCs/>
        </w:rPr>
        <w:t xml:space="preserve">permit </w:t>
      </w:r>
      <w:r w:rsidRPr="00405F6F">
        <w:rPr>
          <w:rFonts w:ascii="Times New Roman" w:hAnsi="Times New Roman" w:cs="Times New Roman"/>
        </w:rPr>
        <w:t>is issued shall keep a detailed record of</w:t>
      </w:r>
      <w:r w:rsidR="009B7E60">
        <w:rPr>
          <w:rFonts w:ascii="Times New Roman" w:hAnsi="Times New Roman" w:cs="Times New Roman"/>
        </w:rPr>
        <w:t xml:space="preserve"> </w:t>
      </w:r>
      <w:r w:rsidRPr="00405F6F">
        <w:rPr>
          <w:rFonts w:ascii="Times New Roman" w:hAnsi="Times New Roman" w:cs="Times New Roman"/>
          <w:i/>
          <w:iCs/>
        </w:rPr>
        <w:t xml:space="preserve">alterations </w:t>
      </w:r>
      <w:r w:rsidRPr="00405F6F">
        <w:rPr>
          <w:rFonts w:ascii="Times New Roman" w:hAnsi="Times New Roman" w:cs="Times New Roman"/>
        </w:rPr>
        <w:t xml:space="preserve">made under such annual </w:t>
      </w:r>
      <w:r w:rsidRPr="00405F6F">
        <w:rPr>
          <w:rFonts w:ascii="Times New Roman" w:hAnsi="Times New Roman" w:cs="Times New Roman"/>
          <w:i/>
          <w:iCs/>
        </w:rPr>
        <w:t>permit</w:t>
      </w:r>
      <w:r w:rsidRPr="00405F6F">
        <w:rPr>
          <w:rFonts w:ascii="Times New Roman" w:hAnsi="Times New Roman" w:cs="Times New Roman"/>
        </w:rPr>
        <w:t xml:space="preserve">. The </w:t>
      </w:r>
      <w:r w:rsidRPr="00405F6F">
        <w:rPr>
          <w:rFonts w:ascii="Times New Roman" w:hAnsi="Times New Roman" w:cs="Times New Roman"/>
          <w:i/>
          <w:iCs/>
        </w:rPr>
        <w:t>building</w:t>
      </w:r>
      <w:ins w:id="18" w:author="dwise" w:date="2015-04-06T09:19:00Z">
        <w:r w:rsidR="00196192" w:rsidRPr="00405F6F">
          <w:rPr>
            <w:rFonts w:ascii="Times New Roman" w:hAnsi="Times New Roman" w:cs="Times New Roman"/>
            <w:i/>
            <w:iCs/>
          </w:rPr>
          <w:t xml:space="preserve"> </w:t>
        </w:r>
      </w:ins>
      <w:r w:rsidRPr="00405F6F">
        <w:rPr>
          <w:rFonts w:ascii="Times New Roman" w:hAnsi="Times New Roman" w:cs="Times New Roman"/>
          <w:i/>
          <w:iCs/>
        </w:rPr>
        <w:t xml:space="preserve">official </w:t>
      </w:r>
      <w:r w:rsidRPr="00405F6F">
        <w:rPr>
          <w:rFonts w:ascii="Times New Roman" w:hAnsi="Times New Roman" w:cs="Times New Roman"/>
        </w:rPr>
        <w:t xml:space="preserve">shall have access </w:t>
      </w:r>
      <w:r w:rsidR="00D8129A" w:rsidRPr="00405F6F">
        <w:rPr>
          <w:rFonts w:ascii="Times New Roman" w:hAnsi="Times New Roman" w:cs="Times New Roman"/>
        </w:rPr>
        <w:t xml:space="preserve">to such records at all times or </w:t>
      </w:r>
      <w:r w:rsidRPr="00405F6F">
        <w:rPr>
          <w:rFonts w:ascii="Times New Roman" w:hAnsi="Times New Roman" w:cs="Times New Roman"/>
        </w:rPr>
        <w:t xml:space="preserve">such records shall be filed with the </w:t>
      </w:r>
      <w:r w:rsidRPr="00405F6F">
        <w:rPr>
          <w:rFonts w:ascii="Times New Roman" w:hAnsi="Times New Roman" w:cs="Times New Roman"/>
          <w:i/>
          <w:iCs/>
        </w:rPr>
        <w:t xml:space="preserve">building official </w:t>
      </w:r>
      <w:r w:rsidRPr="00405F6F">
        <w:rPr>
          <w:rFonts w:ascii="Times New Roman" w:hAnsi="Times New Roman" w:cs="Times New Roman"/>
        </w:rPr>
        <w:t>as designated.</w:t>
      </w:r>
    </w:p>
    <w:p w:rsidR="00510472" w:rsidRPr="00405F6F" w:rsidRDefault="00510472" w:rsidP="00A55EAC">
      <w:pPr>
        <w:spacing w:before="100" w:beforeAutospacing="1" w:after="100" w:afterAutospacing="1" w:line="240" w:lineRule="auto"/>
        <w:ind w:left="288"/>
        <w:rPr>
          <w:rFonts w:ascii="Times New Roman" w:eastAsia="Times New Roman" w:hAnsi="Times New Roman" w:cs="Times New Roman"/>
        </w:rPr>
      </w:pPr>
      <w:r w:rsidRPr="00405F6F">
        <w:rPr>
          <w:rFonts w:ascii="Times New Roman" w:eastAsia="Times New Roman" w:hAnsi="Times New Roman" w:cs="Times New Roman"/>
          <w:b/>
          <w:bCs/>
        </w:rPr>
        <w:t>105.1.3 Food permit</w:t>
      </w:r>
      <w:r w:rsidRPr="00405F6F">
        <w:rPr>
          <w:rFonts w:ascii="Times New Roman" w:eastAsia="Times New Roman" w:hAnsi="Times New Roman" w:cs="Times New Roman"/>
        </w:rPr>
        <w:t>. </w:t>
      </w:r>
      <w:r w:rsidR="00955DE6" w:rsidRPr="00405F6F">
        <w:rPr>
          <w:rFonts w:ascii="Times New Roman" w:eastAsia="Times New Roman" w:hAnsi="Times New Roman" w:cs="Times New Roman"/>
        </w:rPr>
        <w:t xml:space="preserve"> In accordance with</w:t>
      </w:r>
      <w:r w:rsidRPr="00405F6F">
        <w:rPr>
          <w:rFonts w:ascii="Times New Roman" w:eastAsia="Times New Roman" w:hAnsi="Times New Roman" w:cs="Times New Roman"/>
        </w:rPr>
        <w:t xml:space="preserve"> 500.12,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a food permit from the Department of Agriculture and Consumer Services is required of any person who operates a food establishment or retail store.</w:t>
      </w:r>
    </w:p>
    <w:p w:rsidR="00510472" w:rsidRPr="00405F6F" w:rsidRDefault="00955DE6"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rPr>
        <w:t>105.</w:t>
      </w:r>
      <w:r w:rsidR="00874763" w:rsidRPr="00405F6F">
        <w:rPr>
          <w:rFonts w:ascii="Times New Roman" w:hAnsi="Times New Roman" w:cs="Times New Roman"/>
          <w:b/>
        </w:rPr>
        <w:t>1.</w:t>
      </w:r>
      <w:r w:rsidRPr="00405F6F">
        <w:rPr>
          <w:rFonts w:ascii="Times New Roman" w:hAnsi="Times New Roman" w:cs="Times New Roman"/>
          <w:b/>
        </w:rPr>
        <w:t>4 Public swimming pool</w:t>
      </w:r>
      <w:r w:rsidR="009328C5" w:rsidRPr="00405F6F">
        <w:rPr>
          <w:rFonts w:ascii="Times New Roman" w:hAnsi="Times New Roman" w:cs="Times New Roman"/>
        </w:rPr>
        <w:t xml:space="preserve">. The local enforcing agency may not issue a building permit to construct, develop, or modify a public swimming pool without proof of application, whether complete or incomplete, for an operating permit pursuant to Section 514.031, Florida Statutes. A certificate of completion or occupancy may not be issued until such operating permit is issued. The local enforcing agency shall conduct </w:t>
      </w:r>
      <w:r w:rsidR="009328C5" w:rsidRPr="00405F6F">
        <w:rPr>
          <w:rFonts w:ascii="Times New Roman" w:hAnsi="Times New Roman" w:cs="Times New Roman"/>
        </w:rPr>
        <w:lastRenderedPageBreak/>
        <w:t>their review of the building permit application upon filing and in accordance with Chapter 553, Florida Statutes. The local enforcing agency may confer wi</w:t>
      </w:r>
      <w:r w:rsidR="007B0B63" w:rsidRPr="00405F6F">
        <w:rPr>
          <w:rFonts w:ascii="Times New Roman" w:hAnsi="Times New Roman" w:cs="Times New Roman"/>
        </w:rPr>
        <w:t>th the Department of Health, if necessary</w:t>
      </w:r>
      <w:r w:rsidR="009328C5" w:rsidRPr="00405F6F">
        <w:rPr>
          <w:rFonts w:ascii="Times New Roman" w:hAnsi="Times New Roman" w:cs="Times New Roman"/>
        </w:rPr>
        <w:t>, but may not delay the building permit application review while awaiting comment from the Department of Health.</w:t>
      </w:r>
    </w:p>
    <w:p w:rsidR="00D8129A" w:rsidRPr="00405F6F" w:rsidRDefault="00D8129A" w:rsidP="00A55EAC">
      <w:pPr>
        <w:autoSpaceDE w:val="0"/>
        <w:autoSpaceDN w:val="0"/>
        <w:adjustRightInd w:val="0"/>
        <w:spacing w:after="0" w:line="240" w:lineRule="auto"/>
        <w:rPr>
          <w:rFonts w:ascii="Times New Roman" w:hAnsi="Times New Roman" w:cs="Times New Roman"/>
          <w:b/>
          <w:bCs/>
        </w:rPr>
      </w:pPr>
    </w:p>
    <w:p w:rsidR="00874763" w:rsidRPr="00405F6F" w:rsidRDefault="009D68BC" w:rsidP="00A55EAC">
      <w:pPr>
        <w:rPr>
          <w:rFonts w:ascii="Times New Roman" w:hAnsi="Times New Roman" w:cs="Times New Roman"/>
          <w:b/>
          <w:i/>
          <w:color w:val="FF0000"/>
        </w:rPr>
      </w:pPr>
      <w:r w:rsidRPr="00405F6F">
        <w:rPr>
          <w:rFonts w:ascii="Times New Roman" w:hAnsi="Times New Roman" w:cs="Times New Roman"/>
          <w:b/>
          <w:bCs/>
        </w:rPr>
        <w:t xml:space="preserve">105.2 Work exempt from permit. </w:t>
      </w:r>
      <w:r w:rsidR="00D8129A" w:rsidRPr="00405F6F">
        <w:rPr>
          <w:rFonts w:ascii="Times New Roman" w:hAnsi="Times New Roman" w:cs="Times New Roman"/>
        </w:rPr>
        <w:t xml:space="preserve">Exemptions from </w:t>
      </w:r>
      <w:r w:rsidRPr="00405F6F">
        <w:rPr>
          <w:rFonts w:ascii="Times New Roman" w:hAnsi="Times New Roman" w:cs="Times New Roman"/>
          <w:i/>
          <w:iCs/>
        </w:rPr>
        <w:t xml:space="preserve">permit </w:t>
      </w:r>
      <w:r w:rsidRPr="00405F6F">
        <w:rPr>
          <w:rFonts w:ascii="Times New Roman" w:hAnsi="Times New Roman" w:cs="Times New Roman"/>
        </w:rPr>
        <w:t>requirements of this co</w:t>
      </w:r>
      <w:r w:rsidR="00D8129A" w:rsidRPr="00405F6F">
        <w:rPr>
          <w:rFonts w:ascii="Times New Roman" w:hAnsi="Times New Roman" w:cs="Times New Roman"/>
        </w:rPr>
        <w:t xml:space="preserve">de shall not be deemed to grant </w:t>
      </w:r>
      <w:r w:rsidRPr="00405F6F">
        <w:rPr>
          <w:rFonts w:ascii="Times New Roman" w:hAnsi="Times New Roman" w:cs="Times New Roman"/>
        </w:rPr>
        <w:t xml:space="preserve">authorization for any work to be </w:t>
      </w:r>
      <w:r w:rsidR="00D8129A" w:rsidRPr="00405F6F">
        <w:rPr>
          <w:rFonts w:ascii="Times New Roman" w:hAnsi="Times New Roman" w:cs="Times New Roman"/>
        </w:rPr>
        <w:t xml:space="preserve">done in any manner in violation </w:t>
      </w:r>
      <w:r w:rsidRPr="00405F6F">
        <w:rPr>
          <w:rFonts w:ascii="Times New Roman" w:hAnsi="Times New Roman" w:cs="Times New Roman"/>
        </w:rPr>
        <w:t xml:space="preserve">of the provisions of this </w:t>
      </w:r>
      <w:r w:rsidRPr="00521E0C">
        <w:rPr>
          <w:rFonts w:ascii="Times New Roman" w:hAnsi="Times New Roman" w:cs="Times New Roman"/>
          <w:highlight w:val="lightGray"/>
        </w:rPr>
        <w:t>code</w:t>
      </w:r>
      <w:r w:rsidR="00521E0C" w:rsidRPr="00521E0C">
        <w:rPr>
          <w:rFonts w:ascii="Times New Roman" w:hAnsi="Times New Roman" w:cs="Times New Roman"/>
          <w:highlight w:val="lightGray"/>
        </w:rPr>
        <w:t xml:space="preserve"> or any other laws or ordinances of this jurisdiction,</w:t>
      </w:r>
      <w:r w:rsidR="00521E0C" w:rsidRPr="00405F6F">
        <w:rPr>
          <w:rFonts w:ascii="Times New Roman" w:hAnsi="Times New Roman" w:cs="Times New Roman"/>
        </w:rPr>
        <w:t xml:space="preserve"> </w:t>
      </w:r>
      <w:r w:rsidR="00521E0C" w:rsidRPr="00405F6F">
        <w:rPr>
          <w:rFonts w:ascii="Times New Roman" w:hAnsi="Times New Roman" w:cs="Times New Roman"/>
          <w:highlight w:val="lightGray"/>
        </w:rPr>
        <w:t xml:space="preserve">to include work in any special flood hazard area. Exemptions granted under this section do not relieve the owner or contractor from their duty to comply with applicable provisions of the Florida Building Code, and requirements of the </w:t>
      </w:r>
      <w:r w:rsidR="00521E0C" w:rsidRPr="00265E37">
        <w:rPr>
          <w:rFonts w:ascii="Times New Roman" w:hAnsi="Times New Roman" w:cs="Times New Roman"/>
          <w:i/>
          <w:highlight w:val="lightGray"/>
        </w:rPr>
        <w:t xml:space="preserve">local </w:t>
      </w:r>
      <w:r w:rsidR="00A83359" w:rsidRPr="00265E37">
        <w:rPr>
          <w:rFonts w:ascii="Times New Roman" w:hAnsi="Times New Roman" w:cs="Times New Roman"/>
          <w:i/>
          <w:highlight w:val="lightGray"/>
        </w:rPr>
        <w:t>f</w:t>
      </w:r>
      <w:r w:rsidR="00521E0C" w:rsidRPr="00265E37">
        <w:rPr>
          <w:rFonts w:ascii="Times New Roman" w:hAnsi="Times New Roman" w:cs="Times New Roman"/>
          <w:i/>
          <w:highlight w:val="lightGray"/>
        </w:rPr>
        <w:t xml:space="preserve">loodplain </w:t>
      </w:r>
      <w:r w:rsidR="00265E37" w:rsidRPr="00D96CE0">
        <w:rPr>
          <w:rFonts w:ascii="Times New Roman" w:hAnsi="Times New Roman" w:cs="Times New Roman"/>
          <w:i/>
          <w:highlight w:val="lightGray"/>
        </w:rPr>
        <w:t>management</w:t>
      </w:r>
      <w:r w:rsidR="00265E37">
        <w:rPr>
          <w:rFonts w:ascii="Times New Roman" w:hAnsi="Times New Roman" w:cs="Times New Roman"/>
          <w:i/>
          <w:highlight w:val="lightGray"/>
        </w:rPr>
        <w:t xml:space="preserve"> </w:t>
      </w:r>
      <w:r w:rsidR="00A83359" w:rsidRPr="00265E37">
        <w:rPr>
          <w:rFonts w:ascii="Times New Roman" w:hAnsi="Times New Roman" w:cs="Times New Roman"/>
          <w:i/>
          <w:highlight w:val="lightGray"/>
        </w:rPr>
        <w:t>o</w:t>
      </w:r>
      <w:r w:rsidR="00521E0C" w:rsidRPr="00265E37">
        <w:rPr>
          <w:rFonts w:ascii="Times New Roman" w:hAnsi="Times New Roman" w:cs="Times New Roman"/>
          <w:i/>
          <w:highlight w:val="lightGray"/>
        </w:rPr>
        <w:t>rdinance</w:t>
      </w:r>
      <w:r w:rsidR="00521E0C" w:rsidRPr="00265E37">
        <w:rPr>
          <w:rFonts w:ascii="Times New Roman" w:hAnsi="Times New Roman" w:cs="Times New Roman"/>
          <w:highlight w:val="lightGray"/>
        </w:rPr>
        <w:t>.</w:t>
      </w:r>
      <w:r w:rsidR="00521E0C" w:rsidRPr="00405F6F">
        <w:rPr>
          <w:rFonts w:ascii="Times New Roman" w:hAnsi="Times New Roman" w:cs="Times New Roman"/>
        </w:rPr>
        <w:t xml:space="preserve"> </w:t>
      </w:r>
      <w:r w:rsidRPr="00405F6F">
        <w:rPr>
          <w:rFonts w:ascii="Times New Roman" w:hAnsi="Times New Roman" w:cs="Times New Roman"/>
          <w:i/>
          <w:iCs/>
        </w:rPr>
        <w:t xml:space="preserve">Permits </w:t>
      </w:r>
      <w:r w:rsidR="00D8129A" w:rsidRPr="00405F6F">
        <w:rPr>
          <w:rFonts w:ascii="Times New Roman" w:hAnsi="Times New Roman" w:cs="Times New Roman"/>
        </w:rPr>
        <w:t xml:space="preserve">shall not be required for </w:t>
      </w:r>
      <w:r w:rsidRPr="00405F6F">
        <w:rPr>
          <w:rFonts w:ascii="Times New Roman" w:hAnsi="Times New Roman" w:cs="Times New Roman"/>
        </w:rPr>
        <w:t>the following</w:t>
      </w:r>
      <w:r w:rsidR="00BA1F1C">
        <w:rPr>
          <w:rFonts w:ascii="Times New Roman" w:hAnsi="Times New Roman" w:cs="Times New Roman"/>
        </w:rPr>
        <w:t>:</w:t>
      </w:r>
    </w:p>
    <w:p w:rsidR="00521E0C" w:rsidRPr="00405F6F" w:rsidRDefault="00521E0C" w:rsidP="00521E0C">
      <w:pPr>
        <w:autoSpaceDE w:val="0"/>
        <w:autoSpaceDN w:val="0"/>
        <w:adjustRightInd w:val="0"/>
        <w:spacing w:after="0" w:line="240" w:lineRule="auto"/>
        <w:rPr>
          <w:rFonts w:ascii="Times New Roman" w:hAnsi="Times New Roman" w:cs="Times New Roman"/>
          <w:b/>
          <w:bCs/>
        </w:rPr>
      </w:pPr>
      <w:r w:rsidRPr="00521E0C">
        <w:rPr>
          <w:rFonts w:ascii="Times New Roman" w:hAnsi="Times New Roman" w:cs="Times New Roman"/>
          <w:b/>
          <w:bCs/>
          <w:highlight w:val="lightGray"/>
        </w:rPr>
        <w:t>Building:</w:t>
      </w:r>
    </w:p>
    <w:p w:rsidR="007376CC" w:rsidRPr="00BA1F1C" w:rsidRDefault="007376C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Installation or repair of rain leaders and gutters.</w:t>
      </w:r>
    </w:p>
    <w:p w:rsidR="00521E0C" w:rsidRPr="00BA1F1C" w:rsidRDefault="007376C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Retaining walls that are not over 4 feet (1219 mm) in height measured from the bottom of the footing to the top of the wall, unless supporting a surcharge or impounding Class I, II or IIIA liquids.</w:t>
      </w:r>
      <w:r w:rsidR="00521E0C" w:rsidRPr="00BA1F1C">
        <w:rPr>
          <w:rFonts w:ascii="Times New Roman" w:hAnsi="Times New Roman" w:cs="Times New Roman"/>
          <w:highlight w:val="lightGray"/>
        </w:rPr>
        <w:t xml:space="preserve"> </w:t>
      </w:r>
    </w:p>
    <w:p w:rsidR="00521E0C" w:rsidRPr="00BA1F1C" w:rsidRDefault="007376C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Painting, papering, tiling, carpeting, and similar finish work.</w:t>
      </w:r>
    </w:p>
    <w:p w:rsidR="007376CC" w:rsidRPr="00BA1F1C" w:rsidRDefault="007376C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Installation of cement plaster applied directly onto structures constructed of concrete masonry units.</w:t>
      </w:r>
    </w:p>
    <w:p w:rsidR="007376CC" w:rsidRPr="00BA1F1C" w:rsidRDefault="007376C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Non fixed and movable fixtures, cases, racks, counters and partitions not over 5 feet 9 inches (1753 mm) in height</w:t>
      </w:r>
      <w:r w:rsidR="00967E86" w:rsidRPr="00BA1F1C">
        <w:rPr>
          <w:rFonts w:ascii="Times New Roman" w:hAnsi="Times New Roman" w:cs="Times New Roman"/>
          <w:highlight w:val="lightGray"/>
        </w:rPr>
        <w:t>.</w:t>
      </w:r>
      <w:r w:rsidRPr="00BA1F1C">
        <w:rPr>
          <w:rFonts w:ascii="Times New Roman" w:hAnsi="Times New Roman" w:cs="Times New Roman"/>
          <w:highlight w:val="lightGray"/>
        </w:rPr>
        <w:t xml:space="preserve"> </w:t>
      </w:r>
    </w:p>
    <w:p w:rsidR="00521E0C" w:rsidRPr="00BA1F1C" w:rsidRDefault="007376C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 xml:space="preserve">Repair work of any roof covering not exceeding $1500 in value of materials and labor or an area of work not exceeding 200 sq. ft. of detached one- and two-family </w:t>
      </w:r>
      <w:r w:rsidRPr="00BA1F1C">
        <w:rPr>
          <w:rFonts w:ascii="Times New Roman" w:hAnsi="Times New Roman" w:cs="Times New Roman"/>
          <w:i/>
          <w:iCs/>
          <w:highlight w:val="lightGray"/>
        </w:rPr>
        <w:t>dwellings.</w:t>
      </w:r>
    </w:p>
    <w:p w:rsidR="00521E0C" w:rsidRPr="00BA1F1C" w:rsidRDefault="007376C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 xml:space="preserve">Repair/ replacement of door or window components to include swinging, sliding, pivoting and rolling which does not otherwise create a new opening, enlarge or reduce and existing opening or affect the frame for said component for detached one- and two-family </w:t>
      </w:r>
      <w:r w:rsidRPr="00BA1F1C">
        <w:rPr>
          <w:rFonts w:ascii="Times New Roman" w:hAnsi="Times New Roman" w:cs="Times New Roman"/>
          <w:i/>
          <w:iCs/>
          <w:highlight w:val="lightGray"/>
        </w:rPr>
        <w:t>dwellings</w:t>
      </w:r>
      <w:r w:rsidRPr="00BA1F1C">
        <w:rPr>
          <w:rFonts w:ascii="Times New Roman" w:hAnsi="Times New Roman" w:cs="Times New Roman"/>
          <w:highlight w:val="lightGray"/>
        </w:rPr>
        <w:t>.</w:t>
      </w:r>
    </w:p>
    <w:p w:rsidR="00521E0C" w:rsidRPr="00BA1F1C" w:rsidRDefault="007376C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lastRenderedPageBreak/>
        <w:t>Replacement of c</w:t>
      </w:r>
      <w:r w:rsidR="009758DB" w:rsidRPr="00BA1F1C">
        <w:rPr>
          <w:rFonts w:ascii="Times New Roman" w:hAnsi="Times New Roman" w:cs="Times New Roman"/>
          <w:highlight w:val="lightGray"/>
        </w:rPr>
        <w:t xml:space="preserve">abinetry, </w:t>
      </w:r>
      <w:r w:rsidRPr="00BA1F1C">
        <w:rPr>
          <w:rFonts w:ascii="Times New Roman" w:hAnsi="Times New Roman" w:cs="Times New Roman"/>
          <w:highlight w:val="lightGray"/>
        </w:rPr>
        <w:t>c</w:t>
      </w:r>
      <w:r w:rsidR="009758DB" w:rsidRPr="00BA1F1C">
        <w:rPr>
          <w:rFonts w:ascii="Times New Roman" w:hAnsi="Times New Roman" w:cs="Times New Roman"/>
          <w:highlight w:val="lightGray"/>
        </w:rPr>
        <w:t>ountertops and similar finish work</w:t>
      </w:r>
      <w:r w:rsidRPr="00BA1F1C">
        <w:rPr>
          <w:rFonts w:ascii="Times New Roman" w:hAnsi="Times New Roman" w:cs="Times New Roman"/>
          <w:highlight w:val="lightGray"/>
        </w:rPr>
        <w:t xml:space="preserve"> in the</w:t>
      </w:r>
      <w:r w:rsidR="00E344B7" w:rsidRPr="00BA1F1C">
        <w:rPr>
          <w:rFonts w:ascii="Times New Roman" w:hAnsi="Times New Roman" w:cs="Times New Roman"/>
          <w:highlight w:val="lightGray"/>
        </w:rPr>
        <w:t xml:space="preserve"> same layout</w:t>
      </w:r>
      <w:r w:rsidR="009758DB" w:rsidRPr="00BA1F1C">
        <w:rPr>
          <w:rFonts w:ascii="Times New Roman" w:hAnsi="Times New Roman" w:cs="Times New Roman"/>
          <w:highlight w:val="lightGray"/>
        </w:rPr>
        <w:t xml:space="preserve"> </w:t>
      </w:r>
      <w:r w:rsidRPr="00BA1F1C">
        <w:rPr>
          <w:rFonts w:ascii="Times New Roman" w:hAnsi="Times New Roman" w:cs="Times New Roman"/>
          <w:highlight w:val="lightGray"/>
        </w:rPr>
        <w:t>of</w:t>
      </w:r>
      <w:r w:rsidR="009758DB" w:rsidRPr="00BA1F1C">
        <w:rPr>
          <w:rFonts w:ascii="Times New Roman" w:hAnsi="Times New Roman" w:cs="Times New Roman"/>
          <w:highlight w:val="lightGray"/>
        </w:rPr>
        <w:t xml:space="preserve"> detached one- and two-family </w:t>
      </w:r>
      <w:r w:rsidR="009758DB" w:rsidRPr="00BA1F1C">
        <w:rPr>
          <w:rFonts w:ascii="Times New Roman" w:hAnsi="Times New Roman" w:cs="Times New Roman"/>
          <w:i/>
          <w:iCs/>
          <w:highlight w:val="lightGray"/>
        </w:rPr>
        <w:t>dwellings.</w:t>
      </w:r>
      <w:r w:rsidR="00521E0C" w:rsidRPr="00BA1F1C">
        <w:rPr>
          <w:rFonts w:ascii="Times New Roman" w:hAnsi="Times New Roman" w:cs="Times New Roman"/>
          <w:highlight w:val="lightGray"/>
        </w:rPr>
        <w:t xml:space="preserve"> </w:t>
      </w:r>
    </w:p>
    <w:p w:rsidR="00521E0C" w:rsidRPr="00BA1F1C" w:rsidRDefault="007376C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 xml:space="preserve">Enclosure of existing covered patios, balconies and porches with screening of detached one- and two-family </w:t>
      </w:r>
      <w:r w:rsidRPr="00BA1F1C">
        <w:rPr>
          <w:rFonts w:ascii="Times New Roman" w:hAnsi="Times New Roman" w:cs="Times New Roman"/>
          <w:i/>
          <w:iCs/>
          <w:highlight w:val="lightGray"/>
        </w:rPr>
        <w:t>dwellings</w:t>
      </w:r>
      <w:r w:rsidRPr="00BA1F1C">
        <w:rPr>
          <w:rFonts w:ascii="Times New Roman" w:hAnsi="Times New Roman" w:cs="Times New Roman"/>
          <w:highlight w:val="lightGray"/>
        </w:rPr>
        <w:t>.</w:t>
      </w:r>
      <w:r w:rsidR="00521E0C" w:rsidRPr="00BA1F1C">
        <w:rPr>
          <w:rFonts w:ascii="Times New Roman" w:hAnsi="Times New Roman" w:cs="Times New Roman"/>
          <w:highlight w:val="lightGray"/>
        </w:rPr>
        <w:t xml:space="preserve"> </w:t>
      </w:r>
    </w:p>
    <w:p w:rsidR="00521E0C" w:rsidRPr="00BA1F1C" w:rsidRDefault="007376C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 xml:space="preserve">Drywall repairs that are not fire-related and do not exceed two sheets (approximately 64 sq. ft.) within detached one- and two-family </w:t>
      </w:r>
      <w:r w:rsidRPr="00BA1F1C">
        <w:rPr>
          <w:rFonts w:ascii="Times New Roman" w:hAnsi="Times New Roman" w:cs="Times New Roman"/>
          <w:i/>
          <w:iCs/>
          <w:highlight w:val="lightGray"/>
        </w:rPr>
        <w:t>dwellings</w:t>
      </w:r>
      <w:r w:rsidR="00521E0C" w:rsidRPr="00BA1F1C">
        <w:rPr>
          <w:rFonts w:ascii="Times New Roman" w:hAnsi="Times New Roman" w:cs="Times New Roman"/>
          <w:highlight w:val="lightGray"/>
        </w:rPr>
        <w:t>.</w:t>
      </w:r>
    </w:p>
    <w:p w:rsidR="00521E0C" w:rsidRPr="00BA1F1C" w:rsidRDefault="00521E0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 xml:space="preserve">Prefabricated swimming pools accessory to a </w:t>
      </w:r>
      <w:r w:rsidR="009758DB" w:rsidRPr="00BA1F1C">
        <w:rPr>
          <w:rFonts w:ascii="Times New Roman" w:hAnsi="Times New Roman" w:cs="Times New Roman"/>
          <w:highlight w:val="lightGray"/>
        </w:rPr>
        <w:t xml:space="preserve">detached one- and two-family </w:t>
      </w:r>
      <w:r w:rsidR="009758DB" w:rsidRPr="00BA1F1C">
        <w:rPr>
          <w:rFonts w:ascii="Times New Roman" w:hAnsi="Times New Roman" w:cs="Times New Roman"/>
          <w:i/>
          <w:iCs/>
          <w:highlight w:val="lightGray"/>
        </w:rPr>
        <w:t>dwellings</w:t>
      </w:r>
      <w:r w:rsidR="009758DB" w:rsidRPr="00BA1F1C">
        <w:rPr>
          <w:rFonts w:ascii="Times New Roman" w:hAnsi="Times New Roman" w:cs="Times New Roman"/>
          <w:highlight w:val="lightGray"/>
        </w:rPr>
        <w:t xml:space="preserve"> </w:t>
      </w:r>
      <w:r w:rsidRPr="00BA1F1C">
        <w:rPr>
          <w:rFonts w:ascii="Times New Roman" w:hAnsi="Times New Roman" w:cs="Times New Roman"/>
          <w:highlight w:val="lightGray"/>
        </w:rPr>
        <w:t>that are less than 24 inches (610 mm) deep, do not exceed 5,000 gallons (18 925 L) and are installed entirely above ground.</w:t>
      </w:r>
    </w:p>
    <w:p w:rsidR="00521E0C" w:rsidRPr="00BA1F1C" w:rsidRDefault="00E344B7"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 xml:space="preserve">Installation or repair of canvas or </w:t>
      </w:r>
      <w:r w:rsidR="00521E0C" w:rsidRPr="00BA1F1C">
        <w:rPr>
          <w:rFonts w:ascii="Times New Roman" w:hAnsi="Times New Roman" w:cs="Times New Roman"/>
          <w:highlight w:val="lightGray"/>
        </w:rPr>
        <w:t xml:space="preserve">cloth </w:t>
      </w:r>
      <w:r w:rsidRPr="00BA1F1C">
        <w:rPr>
          <w:rFonts w:ascii="Times New Roman" w:hAnsi="Times New Roman" w:cs="Times New Roman"/>
          <w:highlight w:val="lightGray"/>
        </w:rPr>
        <w:t xml:space="preserve">awnings or temporary shade </w:t>
      </w:r>
      <w:r w:rsidR="00521E0C" w:rsidRPr="00BA1F1C">
        <w:rPr>
          <w:rFonts w:ascii="Times New Roman" w:hAnsi="Times New Roman" w:cs="Times New Roman"/>
          <w:highlight w:val="lightGray"/>
        </w:rPr>
        <w:t xml:space="preserve">structures </w:t>
      </w:r>
      <w:r w:rsidRPr="00BA1F1C">
        <w:rPr>
          <w:rFonts w:ascii="Times New Roman" w:hAnsi="Times New Roman" w:cs="Times New Roman"/>
          <w:highlight w:val="lightGray"/>
        </w:rPr>
        <w:t xml:space="preserve">accessory </w:t>
      </w:r>
      <w:r w:rsidR="007376CC" w:rsidRPr="00BA1F1C">
        <w:rPr>
          <w:rFonts w:ascii="Times New Roman" w:hAnsi="Times New Roman" w:cs="Times New Roman"/>
          <w:highlight w:val="lightGray"/>
        </w:rPr>
        <w:t>to d</w:t>
      </w:r>
      <w:r w:rsidRPr="00BA1F1C">
        <w:rPr>
          <w:rFonts w:ascii="Times New Roman" w:hAnsi="Times New Roman" w:cs="Times New Roman"/>
          <w:highlight w:val="lightGray"/>
        </w:rPr>
        <w:t xml:space="preserve">etached one- and two-family </w:t>
      </w:r>
      <w:r w:rsidRPr="00BA1F1C">
        <w:rPr>
          <w:rFonts w:ascii="Times New Roman" w:hAnsi="Times New Roman" w:cs="Times New Roman"/>
          <w:i/>
          <w:iCs/>
          <w:highlight w:val="lightGray"/>
        </w:rPr>
        <w:t>dwellings</w:t>
      </w:r>
      <w:r w:rsidR="00521E0C" w:rsidRPr="00BA1F1C">
        <w:rPr>
          <w:rFonts w:ascii="Times New Roman" w:hAnsi="Times New Roman" w:cs="Times New Roman"/>
          <w:highlight w:val="lightGray"/>
        </w:rPr>
        <w:t>.</w:t>
      </w:r>
    </w:p>
    <w:p w:rsidR="00521E0C" w:rsidRPr="00BA1F1C" w:rsidRDefault="00521E0C" w:rsidP="00BA1F1C">
      <w:pPr>
        <w:pStyle w:val="ListParagraph"/>
        <w:numPr>
          <w:ilvl w:val="0"/>
          <w:numId w:val="12"/>
        </w:numPr>
        <w:ind w:left="360"/>
        <w:rPr>
          <w:rFonts w:ascii="Times New Roman" w:hAnsi="Times New Roman" w:cs="Times New Roman"/>
          <w:highlight w:val="lightGray"/>
        </w:rPr>
      </w:pPr>
      <w:r w:rsidRPr="00BA1F1C">
        <w:rPr>
          <w:rFonts w:ascii="Times New Roman" w:hAnsi="Times New Roman" w:cs="Times New Roman"/>
          <w:highlight w:val="lightGray"/>
        </w:rPr>
        <w:t>Swings</w:t>
      </w:r>
      <w:r w:rsidR="009758DB" w:rsidRPr="00BA1F1C">
        <w:rPr>
          <w:rFonts w:ascii="Times New Roman" w:hAnsi="Times New Roman" w:cs="Times New Roman"/>
          <w:highlight w:val="lightGray"/>
        </w:rPr>
        <w:t>, playhouses</w:t>
      </w:r>
      <w:r w:rsidRPr="00BA1F1C">
        <w:rPr>
          <w:rFonts w:ascii="Times New Roman" w:hAnsi="Times New Roman" w:cs="Times New Roman"/>
          <w:highlight w:val="lightGray"/>
        </w:rPr>
        <w:t xml:space="preserve"> and other playground equipment accessory to detached one- and two-family </w:t>
      </w:r>
      <w:r w:rsidRPr="00BA1F1C">
        <w:rPr>
          <w:rFonts w:ascii="Times New Roman" w:hAnsi="Times New Roman" w:cs="Times New Roman"/>
          <w:i/>
          <w:iCs/>
          <w:highlight w:val="lightGray"/>
        </w:rPr>
        <w:t>dwellings</w:t>
      </w:r>
      <w:r w:rsidRPr="00BA1F1C">
        <w:rPr>
          <w:rFonts w:ascii="Times New Roman" w:hAnsi="Times New Roman" w:cs="Times New Roman"/>
          <w:highlight w:val="lightGray"/>
        </w:rPr>
        <w:t>.</w:t>
      </w:r>
    </w:p>
    <w:p w:rsidR="00521E0C" w:rsidRPr="00405F6F" w:rsidRDefault="00521E0C" w:rsidP="00521E0C">
      <w:pPr>
        <w:rPr>
          <w:rFonts w:ascii="Times New Roman" w:hAnsi="Times New Roman" w:cs="Times New Roman"/>
          <w:b/>
          <w:highlight w:val="lightGray"/>
        </w:rPr>
      </w:pPr>
      <w:r w:rsidRPr="00405F6F">
        <w:rPr>
          <w:rFonts w:ascii="Times New Roman" w:hAnsi="Times New Roman" w:cs="Times New Roman"/>
          <w:b/>
          <w:highlight w:val="lightGray"/>
        </w:rPr>
        <w:t>Electrical:</w:t>
      </w:r>
    </w:p>
    <w:p w:rsidR="00967E86" w:rsidRDefault="00521E0C" w:rsidP="00521E0C">
      <w:pPr>
        <w:rPr>
          <w:rFonts w:ascii="Times New Roman" w:hAnsi="Times New Roman" w:cs="Times New Roman"/>
          <w:b/>
          <w:bCs/>
          <w:highlight w:val="lightGray"/>
        </w:rPr>
      </w:pPr>
      <w:r w:rsidRPr="00405F6F">
        <w:rPr>
          <w:rFonts w:ascii="Times New Roman" w:hAnsi="Times New Roman" w:cs="Times New Roman"/>
          <w:b/>
          <w:bCs/>
          <w:highlight w:val="lightGray"/>
        </w:rPr>
        <w:t>Repairs and maintenance</w:t>
      </w:r>
      <w:r w:rsidR="00BA1F1C">
        <w:rPr>
          <w:rFonts w:ascii="Times New Roman" w:hAnsi="Times New Roman" w:cs="Times New Roman"/>
          <w:b/>
          <w:bCs/>
          <w:highlight w:val="lightGray"/>
        </w:rPr>
        <w:t xml:space="preserve"> to </w:t>
      </w:r>
      <w:r w:rsidR="00BA1F1C" w:rsidRPr="00BA1F1C">
        <w:rPr>
          <w:rFonts w:ascii="Times New Roman" w:hAnsi="Times New Roman" w:cs="Times New Roman"/>
          <w:b/>
          <w:highlight w:val="lightGray"/>
        </w:rPr>
        <w:t xml:space="preserve">detached one- and two-family </w:t>
      </w:r>
      <w:r w:rsidR="00BA1F1C" w:rsidRPr="00BA1F1C">
        <w:rPr>
          <w:rFonts w:ascii="Times New Roman" w:hAnsi="Times New Roman" w:cs="Times New Roman"/>
          <w:b/>
          <w:i/>
          <w:iCs/>
          <w:highlight w:val="lightGray"/>
        </w:rPr>
        <w:t>dwellings</w:t>
      </w:r>
      <w:r w:rsidRPr="00405F6F">
        <w:rPr>
          <w:rFonts w:ascii="Times New Roman" w:hAnsi="Times New Roman" w:cs="Times New Roman"/>
          <w:b/>
          <w:bCs/>
          <w:highlight w:val="lightGray"/>
        </w:rPr>
        <w:t xml:space="preserve">: </w:t>
      </w:r>
    </w:p>
    <w:p w:rsidR="00967E86" w:rsidRDefault="00BA1F1C" w:rsidP="00967E86">
      <w:pPr>
        <w:pStyle w:val="ListParagraph"/>
        <w:numPr>
          <w:ilvl w:val="0"/>
          <w:numId w:val="10"/>
        </w:numPr>
        <w:ind w:left="360"/>
        <w:rPr>
          <w:rFonts w:ascii="Times New Roman" w:hAnsi="Times New Roman" w:cs="Times New Roman"/>
          <w:highlight w:val="lightGray"/>
        </w:rPr>
      </w:pPr>
      <w:r>
        <w:rPr>
          <w:rFonts w:ascii="Times New Roman" w:hAnsi="Times New Roman" w:cs="Times New Roman"/>
          <w:highlight w:val="lightGray"/>
        </w:rPr>
        <w:t>To e</w:t>
      </w:r>
      <w:r w:rsidR="00967E86" w:rsidRPr="00967E86">
        <w:rPr>
          <w:rFonts w:ascii="Times New Roman" w:hAnsi="Times New Roman" w:cs="Times New Roman"/>
          <w:highlight w:val="lightGray"/>
        </w:rPr>
        <w:t xml:space="preserve">xisting light fixtures and ceiling fans, </w:t>
      </w:r>
      <w:r w:rsidR="00521E0C" w:rsidRPr="00967E86">
        <w:rPr>
          <w:rFonts w:ascii="Times New Roman" w:hAnsi="Times New Roman" w:cs="Times New Roman"/>
          <w:highlight w:val="lightGray"/>
        </w:rPr>
        <w:t>including the replacement of lamps</w:t>
      </w:r>
      <w:r w:rsidR="00967E86">
        <w:rPr>
          <w:rFonts w:ascii="Times New Roman" w:hAnsi="Times New Roman" w:cs="Times New Roman"/>
          <w:highlight w:val="lightGray"/>
        </w:rPr>
        <w:t xml:space="preserve">, </w:t>
      </w:r>
      <w:r w:rsidR="00967E86" w:rsidRPr="00967E86">
        <w:rPr>
          <w:rFonts w:ascii="Times New Roman" w:hAnsi="Times New Roman" w:cs="Times New Roman"/>
          <w:highlight w:val="lightGray"/>
        </w:rPr>
        <w:t>in same location</w:t>
      </w:r>
      <w:r w:rsidR="00967E86">
        <w:rPr>
          <w:rFonts w:ascii="Times New Roman" w:hAnsi="Times New Roman" w:cs="Times New Roman"/>
          <w:highlight w:val="lightGray"/>
        </w:rPr>
        <w:t>.</w:t>
      </w:r>
    </w:p>
    <w:p w:rsidR="00967E86" w:rsidRDefault="00BA1F1C" w:rsidP="00967E86">
      <w:pPr>
        <w:pStyle w:val="ListParagraph"/>
        <w:numPr>
          <w:ilvl w:val="0"/>
          <w:numId w:val="10"/>
        </w:numPr>
        <w:ind w:left="360"/>
        <w:rPr>
          <w:rFonts w:ascii="Times New Roman" w:hAnsi="Times New Roman" w:cs="Times New Roman"/>
          <w:highlight w:val="lightGray"/>
        </w:rPr>
      </w:pPr>
      <w:r>
        <w:rPr>
          <w:rFonts w:ascii="Times New Roman" w:hAnsi="Times New Roman" w:cs="Times New Roman"/>
          <w:highlight w:val="lightGray"/>
        </w:rPr>
        <w:t>To existing e</w:t>
      </w:r>
      <w:r w:rsidR="00967E86">
        <w:rPr>
          <w:rFonts w:ascii="Times New Roman" w:hAnsi="Times New Roman" w:cs="Times New Roman"/>
          <w:highlight w:val="lightGray"/>
        </w:rPr>
        <w:t xml:space="preserve">lectrical wall switches and wall outlet devices of 20 amps and 120 volts or less; </w:t>
      </w:r>
      <w:r w:rsidR="00967E86" w:rsidRPr="00967E86">
        <w:rPr>
          <w:rFonts w:ascii="Times New Roman" w:hAnsi="Times New Roman" w:cs="Times New Roman"/>
          <w:highlight w:val="lightGray"/>
        </w:rPr>
        <w:t>in same location</w:t>
      </w:r>
      <w:r w:rsidR="00967E86">
        <w:rPr>
          <w:rFonts w:ascii="Times New Roman" w:hAnsi="Times New Roman" w:cs="Times New Roman"/>
          <w:highlight w:val="lightGray"/>
        </w:rPr>
        <w:t>.</w:t>
      </w:r>
      <w:r w:rsidR="00521E0C" w:rsidRPr="00967E86">
        <w:rPr>
          <w:rFonts w:ascii="Times New Roman" w:hAnsi="Times New Roman" w:cs="Times New Roman"/>
          <w:highlight w:val="lightGray"/>
        </w:rPr>
        <w:t xml:space="preserve"> </w:t>
      </w:r>
    </w:p>
    <w:p w:rsidR="00521E0C" w:rsidRPr="00967E86" w:rsidRDefault="00967E86" w:rsidP="00967E86">
      <w:pPr>
        <w:pStyle w:val="ListParagraph"/>
        <w:numPr>
          <w:ilvl w:val="0"/>
          <w:numId w:val="10"/>
        </w:numPr>
        <w:ind w:left="360"/>
        <w:rPr>
          <w:rFonts w:ascii="Times New Roman" w:hAnsi="Times New Roman" w:cs="Times New Roman"/>
          <w:highlight w:val="lightGray"/>
        </w:rPr>
      </w:pPr>
      <w:r>
        <w:rPr>
          <w:rFonts w:ascii="Times New Roman" w:hAnsi="Times New Roman" w:cs="Times New Roman"/>
          <w:highlight w:val="lightGray"/>
        </w:rPr>
        <w:t>T</w:t>
      </w:r>
      <w:r w:rsidR="00521E0C" w:rsidRPr="00967E86">
        <w:rPr>
          <w:rFonts w:ascii="Times New Roman" w:hAnsi="Times New Roman" w:cs="Times New Roman"/>
          <w:highlight w:val="lightGray"/>
        </w:rPr>
        <w:t xml:space="preserve">he connection of </w:t>
      </w:r>
      <w:r w:rsidR="00521E0C" w:rsidRPr="00967E86">
        <w:rPr>
          <w:rFonts w:ascii="Times New Roman" w:hAnsi="Times New Roman" w:cs="Times New Roman"/>
          <w:i/>
          <w:iCs/>
          <w:highlight w:val="lightGray"/>
        </w:rPr>
        <w:t xml:space="preserve">approved </w:t>
      </w:r>
      <w:r w:rsidR="00521E0C" w:rsidRPr="00967E86">
        <w:rPr>
          <w:rFonts w:ascii="Times New Roman" w:hAnsi="Times New Roman" w:cs="Times New Roman"/>
          <w:highlight w:val="lightGray"/>
        </w:rPr>
        <w:t xml:space="preserve">portable electrical equipment to </w:t>
      </w:r>
      <w:r w:rsidR="00521E0C" w:rsidRPr="00967E86">
        <w:rPr>
          <w:rFonts w:ascii="Times New Roman" w:hAnsi="Times New Roman" w:cs="Times New Roman"/>
          <w:i/>
          <w:iCs/>
          <w:highlight w:val="lightGray"/>
        </w:rPr>
        <w:t xml:space="preserve">approved </w:t>
      </w:r>
      <w:r w:rsidR="00521E0C" w:rsidRPr="00967E86">
        <w:rPr>
          <w:rFonts w:ascii="Times New Roman" w:hAnsi="Times New Roman" w:cs="Times New Roman"/>
          <w:highlight w:val="lightGray"/>
        </w:rPr>
        <w:t>permanently installed receptacles.</w:t>
      </w:r>
    </w:p>
    <w:p w:rsidR="00967E86" w:rsidRDefault="00BA1F1C" w:rsidP="00967E86">
      <w:pPr>
        <w:pStyle w:val="ListParagraph"/>
        <w:numPr>
          <w:ilvl w:val="0"/>
          <w:numId w:val="10"/>
        </w:numPr>
        <w:ind w:left="360"/>
        <w:rPr>
          <w:rFonts w:ascii="Times New Roman" w:hAnsi="Times New Roman" w:cs="Times New Roman"/>
          <w:highlight w:val="lightGray"/>
        </w:rPr>
      </w:pPr>
      <w:r>
        <w:rPr>
          <w:rFonts w:ascii="Times New Roman" w:hAnsi="Times New Roman" w:cs="Times New Roman"/>
          <w:highlight w:val="lightGray"/>
        </w:rPr>
        <w:t>To low voltage (under 77 volts) devices to include but not limited to the following:</w:t>
      </w:r>
    </w:p>
    <w:p w:rsidR="00BA1F1C" w:rsidRDefault="00BA1F1C" w:rsidP="00BA1F1C">
      <w:pPr>
        <w:pStyle w:val="ListParagraph"/>
        <w:numPr>
          <w:ilvl w:val="1"/>
          <w:numId w:val="10"/>
        </w:numPr>
        <w:ind w:left="720"/>
        <w:rPr>
          <w:rFonts w:ascii="Times New Roman" w:hAnsi="Times New Roman" w:cs="Times New Roman"/>
          <w:highlight w:val="lightGray"/>
        </w:rPr>
      </w:pPr>
      <w:r>
        <w:rPr>
          <w:rFonts w:ascii="Times New Roman" w:hAnsi="Times New Roman" w:cs="Times New Roman"/>
          <w:highlight w:val="lightGray"/>
        </w:rPr>
        <w:t>Telephone</w:t>
      </w:r>
    </w:p>
    <w:p w:rsidR="00BA1F1C" w:rsidRDefault="00BA1F1C" w:rsidP="00BA1F1C">
      <w:pPr>
        <w:pStyle w:val="ListParagraph"/>
        <w:numPr>
          <w:ilvl w:val="1"/>
          <w:numId w:val="10"/>
        </w:numPr>
        <w:ind w:left="720"/>
        <w:rPr>
          <w:rFonts w:ascii="Times New Roman" w:hAnsi="Times New Roman" w:cs="Times New Roman"/>
          <w:highlight w:val="lightGray"/>
        </w:rPr>
      </w:pPr>
      <w:r>
        <w:rPr>
          <w:rFonts w:ascii="Times New Roman" w:hAnsi="Times New Roman" w:cs="Times New Roman"/>
          <w:highlight w:val="lightGray"/>
        </w:rPr>
        <w:t>Television</w:t>
      </w:r>
    </w:p>
    <w:p w:rsidR="00BA1F1C" w:rsidRDefault="00BA1F1C" w:rsidP="00BA1F1C">
      <w:pPr>
        <w:pStyle w:val="ListParagraph"/>
        <w:numPr>
          <w:ilvl w:val="1"/>
          <w:numId w:val="10"/>
        </w:numPr>
        <w:ind w:left="720"/>
        <w:rPr>
          <w:rFonts w:ascii="Times New Roman" w:hAnsi="Times New Roman" w:cs="Times New Roman"/>
          <w:highlight w:val="lightGray"/>
        </w:rPr>
      </w:pPr>
      <w:r>
        <w:rPr>
          <w:rFonts w:ascii="Times New Roman" w:hAnsi="Times New Roman" w:cs="Times New Roman"/>
          <w:highlight w:val="lightGray"/>
        </w:rPr>
        <w:t>Data Cable</w:t>
      </w:r>
    </w:p>
    <w:p w:rsidR="00BA1F1C" w:rsidRDefault="00BA1F1C" w:rsidP="00BA1F1C">
      <w:pPr>
        <w:pStyle w:val="ListParagraph"/>
        <w:numPr>
          <w:ilvl w:val="1"/>
          <w:numId w:val="10"/>
        </w:numPr>
        <w:ind w:left="720"/>
        <w:rPr>
          <w:rFonts w:ascii="Times New Roman" w:hAnsi="Times New Roman" w:cs="Times New Roman"/>
          <w:highlight w:val="lightGray"/>
        </w:rPr>
      </w:pPr>
      <w:r>
        <w:rPr>
          <w:rFonts w:ascii="Times New Roman" w:hAnsi="Times New Roman" w:cs="Times New Roman"/>
          <w:highlight w:val="lightGray"/>
        </w:rPr>
        <w:t>Central Vacuum</w:t>
      </w:r>
    </w:p>
    <w:p w:rsidR="00BA1F1C" w:rsidRDefault="00BA1F1C" w:rsidP="00BA1F1C">
      <w:pPr>
        <w:pStyle w:val="ListParagraph"/>
        <w:numPr>
          <w:ilvl w:val="1"/>
          <w:numId w:val="10"/>
        </w:numPr>
        <w:ind w:left="720"/>
        <w:rPr>
          <w:rFonts w:ascii="Times New Roman" w:hAnsi="Times New Roman" w:cs="Times New Roman"/>
          <w:highlight w:val="lightGray"/>
        </w:rPr>
      </w:pPr>
      <w:r>
        <w:rPr>
          <w:rFonts w:ascii="Times New Roman" w:hAnsi="Times New Roman" w:cs="Times New Roman"/>
          <w:highlight w:val="lightGray"/>
        </w:rPr>
        <w:t>Burglar alarm</w:t>
      </w:r>
    </w:p>
    <w:p w:rsidR="00BA1F1C" w:rsidRPr="00967E86" w:rsidRDefault="00BA1F1C" w:rsidP="00BA1F1C">
      <w:pPr>
        <w:pStyle w:val="ListParagraph"/>
        <w:numPr>
          <w:ilvl w:val="1"/>
          <w:numId w:val="10"/>
        </w:numPr>
        <w:ind w:left="720"/>
        <w:rPr>
          <w:rFonts w:ascii="Times New Roman" w:hAnsi="Times New Roman" w:cs="Times New Roman"/>
          <w:highlight w:val="lightGray"/>
        </w:rPr>
      </w:pPr>
      <w:r>
        <w:rPr>
          <w:rFonts w:ascii="Times New Roman" w:hAnsi="Times New Roman" w:cs="Times New Roman"/>
          <w:highlight w:val="lightGray"/>
        </w:rPr>
        <w:t>Intercom System</w:t>
      </w:r>
    </w:p>
    <w:p w:rsidR="00521E0C" w:rsidRPr="00405F6F" w:rsidRDefault="00521E0C" w:rsidP="00521E0C">
      <w:pPr>
        <w:rPr>
          <w:rFonts w:ascii="Times New Roman" w:hAnsi="Times New Roman" w:cs="Times New Roman"/>
          <w:highlight w:val="lightGray"/>
        </w:rPr>
      </w:pPr>
      <w:r w:rsidRPr="00405F6F">
        <w:rPr>
          <w:rFonts w:ascii="Times New Roman" w:hAnsi="Times New Roman" w:cs="Times New Roman"/>
          <w:b/>
          <w:bCs/>
          <w:highlight w:val="lightGray"/>
        </w:rPr>
        <w:t xml:space="preserve">Radio and television transmitting stations: </w:t>
      </w:r>
      <w:r w:rsidRPr="00405F6F">
        <w:rPr>
          <w:rFonts w:ascii="Times New Roman" w:hAnsi="Times New Roman" w:cs="Times New Roman"/>
          <w:highlight w:val="lightGray"/>
        </w:rPr>
        <w:t xml:space="preserve">The provisions of this code shall not apply to electrical equipment used for radio and television transmissions, but do apply to equipment and wiring </w:t>
      </w:r>
      <w:r w:rsidRPr="00405F6F">
        <w:rPr>
          <w:rFonts w:ascii="Times New Roman" w:hAnsi="Times New Roman" w:cs="Times New Roman"/>
          <w:highlight w:val="lightGray"/>
        </w:rPr>
        <w:lastRenderedPageBreak/>
        <w:t>for a power supply and the installations of towers and antennas.</w:t>
      </w:r>
    </w:p>
    <w:p w:rsidR="00521E0C" w:rsidRPr="00405F6F" w:rsidRDefault="00521E0C" w:rsidP="00521E0C">
      <w:pPr>
        <w:rPr>
          <w:rFonts w:ascii="Times New Roman" w:hAnsi="Times New Roman" w:cs="Times New Roman"/>
        </w:rPr>
      </w:pPr>
      <w:r w:rsidRPr="00405F6F">
        <w:rPr>
          <w:rFonts w:ascii="Times New Roman" w:hAnsi="Times New Roman" w:cs="Times New Roman"/>
          <w:b/>
          <w:bCs/>
          <w:highlight w:val="lightGray"/>
        </w:rPr>
        <w:t xml:space="preserve">Temporary testing systems: </w:t>
      </w:r>
      <w:r w:rsidRPr="00405F6F">
        <w:rPr>
          <w:rFonts w:ascii="Times New Roman" w:hAnsi="Times New Roman" w:cs="Times New Roman"/>
          <w:highlight w:val="lightGray"/>
        </w:rPr>
        <w:t xml:space="preserve">A </w:t>
      </w:r>
      <w:r w:rsidRPr="00405F6F">
        <w:rPr>
          <w:rFonts w:ascii="Times New Roman" w:hAnsi="Times New Roman" w:cs="Times New Roman"/>
          <w:i/>
          <w:iCs/>
          <w:highlight w:val="lightGray"/>
        </w:rPr>
        <w:t xml:space="preserve">permit </w:t>
      </w:r>
      <w:r w:rsidRPr="00405F6F">
        <w:rPr>
          <w:rFonts w:ascii="Times New Roman" w:hAnsi="Times New Roman" w:cs="Times New Roman"/>
          <w:highlight w:val="lightGray"/>
        </w:rPr>
        <w:t>shall not be required for the installation of any temporary system required for the testing or servicing of electrical equipment or apparatus.</w:t>
      </w:r>
    </w:p>
    <w:p w:rsidR="009D68BC" w:rsidRPr="00405F6F" w:rsidRDefault="009D68BC" w:rsidP="00A55EAC">
      <w:pPr>
        <w:autoSpaceDE w:val="0"/>
        <w:autoSpaceDN w:val="0"/>
        <w:adjustRightInd w:val="0"/>
        <w:spacing w:after="0" w:line="240" w:lineRule="auto"/>
        <w:rPr>
          <w:rFonts w:ascii="Times New Roman" w:hAnsi="Times New Roman" w:cs="Times New Roman"/>
          <w:b/>
          <w:bCs/>
        </w:rPr>
      </w:pPr>
      <w:r w:rsidRPr="00405F6F">
        <w:rPr>
          <w:rFonts w:ascii="Times New Roman" w:hAnsi="Times New Roman" w:cs="Times New Roman"/>
          <w:b/>
          <w:bCs/>
        </w:rPr>
        <w:t>Gas:</w:t>
      </w:r>
    </w:p>
    <w:p w:rsidR="000101ED" w:rsidRPr="009E11A5" w:rsidRDefault="000101ED" w:rsidP="00A55EAC">
      <w:pPr>
        <w:autoSpaceDE w:val="0"/>
        <w:autoSpaceDN w:val="0"/>
        <w:adjustRightInd w:val="0"/>
        <w:spacing w:after="0" w:line="240" w:lineRule="auto"/>
        <w:rPr>
          <w:rFonts w:ascii="Times New Roman" w:hAnsi="Times New Roman" w:cs="Times New Roman"/>
        </w:rPr>
      </w:pPr>
    </w:p>
    <w:p w:rsidR="000101ED" w:rsidRPr="009E11A5" w:rsidRDefault="009D68BC" w:rsidP="009E11A5">
      <w:pPr>
        <w:pStyle w:val="ListParagraph"/>
        <w:numPr>
          <w:ilvl w:val="0"/>
          <w:numId w:val="13"/>
        </w:numPr>
        <w:autoSpaceDE w:val="0"/>
        <w:autoSpaceDN w:val="0"/>
        <w:adjustRightInd w:val="0"/>
        <w:spacing w:after="0" w:line="240" w:lineRule="auto"/>
        <w:ind w:left="360"/>
        <w:rPr>
          <w:rFonts w:ascii="Times New Roman" w:hAnsi="Times New Roman" w:cs="Times New Roman"/>
        </w:rPr>
      </w:pPr>
      <w:r w:rsidRPr="009E11A5">
        <w:rPr>
          <w:rFonts w:ascii="Times New Roman" w:hAnsi="Times New Roman" w:cs="Times New Roman"/>
        </w:rPr>
        <w:t>Portable heating appliance.</w:t>
      </w:r>
    </w:p>
    <w:p w:rsidR="009D68BC" w:rsidRPr="009E11A5" w:rsidRDefault="009D68BC" w:rsidP="009E11A5">
      <w:pPr>
        <w:pStyle w:val="ListParagraph"/>
        <w:numPr>
          <w:ilvl w:val="0"/>
          <w:numId w:val="13"/>
        </w:numPr>
        <w:autoSpaceDE w:val="0"/>
        <w:autoSpaceDN w:val="0"/>
        <w:adjustRightInd w:val="0"/>
        <w:spacing w:after="0" w:line="240" w:lineRule="auto"/>
        <w:ind w:left="360"/>
        <w:rPr>
          <w:rFonts w:ascii="Times New Roman" w:hAnsi="Times New Roman" w:cs="Times New Roman"/>
        </w:rPr>
      </w:pPr>
      <w:r w:rsidRPr="009E11A5">
        <w:rPr>
          <w:rFonts w:ascii="Times New Roman" w:hAnsi="Times New Roman" w:cs="Times New Roman"/>
        </w:rPr>
        <w:t>Replacement of any minor part that does not alter</w:t>
      </w:r>
      <w:ins w:id="19" w:author="dwise" w:date="2015-04-06T09:19:00Z">
        <w:r w:rsidR="00196192" w:rsidRPr="009E11A5">
          <w:rPr>
            <w:rFonts w:ascii="Times New Roman" w:hAnsi="Times New Roman" w:cs="Times New Roman"/>
          </w:rPr>
          <w:t xml:space="preserve"> </w:t>
        </w:r>
      </w:ins>
      <w:r w:rsidRPr="009E11A5">
        <w:rPr>
          <w:rFonts w:ascii="Times New Roman" w:hAnsi="Times New Roman" w:cs="Times New Roman"/>
        </w:rPr>
        <w:t>approval of equipment or make such equipment</w:t>
      </w:r>
      <w:ins w:id="20" w:author="dwise" w:date="2015-04-06T09:19:00Z">
        <w:r w:rsidR="00196192" w:rsidRPr="009E11A5">
          <w:rPr>
            <w:rFonts w:ascii="Times New Roman" w:hAnsi="Times New Roman" w:cs="Times New Roman"/>
          </w:rPr>
          <w:t xml:space="preserve"> </w:t>
        </w:r>
      </w:ins>
      <w:r w:rsidRPr="009E11A5">
        <w:rPr>
          <w:rFonts w:ascii="Times New Roman" w:hAnsi="Times New Roman" w:cs="Times New Roman"/>
        </w:rPr>
        <w:t>unsafe.</w:t>
      </w:r>
    </w:p>
    <w:p w:rsidR="009E11A5" w:rsidRPr="009E11A5" w:rsidRDefault="009E11A5" w:rsidP="009E11A5">
      <w:pPr>
        <w:pStyle w:val="ListParagraph"/>
        <w:numPr>
          <w:ilvl w:val="0"/>
          <w:numId w:val="13"/>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Change out of above ground LP tanks 100 lbs or less for </w:t>
      </w:r>
      <w:r>
        <w:rPr>
          <w:rFonts w:ascii="Times New Roman" w:eastAsia="Times New Roman" w:hAnsi="Times New Roman" w:cs="Times New Roman"/>
        </w:rPr>
        <w:t>detached one- and two-family dwellings.</w:t>
      </w:r>
    </w:p>
    <w:p w:rsidR="000101ED" w:rsidRPr="00405F6F" w:rsidRDefault="000101E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b/>
          <w:bCs/>
        </w:rPr>
      </w:pPr>
      <w:r w:rsidRPr="00405F6F">
        <w:rPr>
          <w:rFonts w:ascii="Times New Roman" w:hAnsi="Times New Roman" w:cs="Times New Roman"/>
          <w:b/>
          <w:bCs/>
        </w:rPr>
        <w:t>Mechanical:</w:t>
      </w:r>
    </w:p>
    <w:p w:rsidR="000101ED" w:rsidRPr="00405F6F" w:rsidRDefault="000101ED" w:rsidP="00A55EAC">
      <w:pPr>
        <w:autoSpaceDE w:val="0"/>
        <w:autoSpaceDN w:val="0"/>
        <w:adjustRightInd w:val="0"/>
        <w:spacing w:after="0" w:line="240" w:lineRule="auto"/>
        <w:rPr>
          <w:rFonts w:ascii="Times New Roman" w:hAnsi="Times New Roman" w:cs="Times New Roman"/>
        </w:rPr>
      </w:pPr>
    </w:p>
    <w:p w:rsidR="009D68BC" w:rsidRPr="009E11A5" w:rsidRDefault="009D68BC" w:rsidP="009E11A5">
      <w:pPr>
        <w:pStyle w:val="ListParagraph"/>
        <w:numPr>
          <w:ilvl w:val="0"/>
          <w:numId w:val="15"/>
        </w:numPr>
        <w:autoSpaceDE w:val="0"/>
        <w:autoSpaceDN w:val="0"/>
        <w:adjustRightInd w:val="0"/>
        <w:spacing w:after="0" w:line="240" w:lineRule="auto"/>
        <w:ind w:left="360"/>
        <w:rPr>
          <w:rFonts w:ascii="Times New Roman" w:hAnsi="Times New Roman" w:cs="Times New Roman"/>
        </w:rPr>
      </w:pPr>
      <w:r w:rsidRPr="009E11A5">
        <w:rPr>
          <w:rFonts w:ascii="Times New Roman" w:hAnsi="Times New Roman" w:cs="Times New Roman"/>
        </w:rPr>
        <w:t>Portable heating appliance.</w:t>
      </w:r>
    </w:p>
    <w:p w:rsidR="009D68BC" w:rsidRPr="009E11A5" w:rsidRDefault="009D68BC" w:rsidP="009E11A5">
      <w:pPr>
        <w:pStyle w:val="ListParagraph"/>
        <w:numPr>
          <w:ilvl w:val="0"/>
          <w:numId w:val="15"/>
        </w:numPr>
        <w:autoSpaceDE w:val="0"/>
        <w:autoSpaceDN w:val="0"/>
        <w:adjustRightInd w:val="0"/>
        <w:spacing w:after="0" w:line="240" w:lineRule="auto"/>
        <w:ind w:left="360"/>
        <w:rPr>
          <w:rFonts w:ascii="Times New Roman" w:hAnsi="Times New Roman" w:cs="Times New Roman"/>
        </w:rPr>
      </w:pPr>
      <w:r w:rsidRPr="009E11A5">
        <w:rPr>
          <w:rFonts w:ascii="Times New Roman" w:hAnsi="Times New Roman" w:cs="Times New Roman"/>
        </w:rPr>
        <w:t>Portable ventilation equipment.</w:t>
      </w:r>
    </w:p>
    <w:p w:rsidR="009D68BC" w:rsidRPr="009E11A5" w:rsidRDefault="009D68BC" w:rsidP="009E11A5">
      <w:pPr>
        <w:pStyle w:val="ListParagraph"/>
        <w:numPr>
          <w:ilvl w:val="0"/>
          <w:numId w:val="15"/>
        </w:numPr>
        <w:autoSpaceDE w:val="0"/>
        <w:autoSpaceDN w:val="0"/>
        <w:adjustRightInd w:val="0"/>
        <w:spacing w:after="0" w:line="240" w:lineRule="auto"/>
        <w:ind w:left="360"/>
        <w:rPr>
          <w:rFonts w:ascii="Times New Roman" w:hAnsi="Times New Roman" w:cs="Times New Roman"/>
        </w:rPr>
      </w:pPr>
      <w:r w:rsidRPr="009E11A5">
        <w:rPr>
          <w:rFonts w:ascii="Times New Roman" w:hAnsi="Times New Roman" w:cs="Times New Roman"/>
        </w:rPr>
        <w:t>Portable cooling unit.</w:t>
      </w:r>
    </w:p>
    <w:p w:rsidR="009D68BC" w:rsidRPr="009E11A5" w:rsidRDefault="009D68BC" w:rsidP="009E11A5">
      <w:pPr>
        <w:pStyle w:val="ListParagraph"/>
        <w:numPr>
          <w:ilvl w:val="0"/>
          <w:numId w:val="15"/>
        </w:numPr>
        <w:autoSpaceDE w:val="0"/>
        <w:autoSpaceDN w:val="0"/>
        <w:adjustRightInd w:val="0"/>
        <w:spacing w:after="0" w:line="240" w:lineRule="auto"/>
        <w:ind w:left="360"/>
        <w:rPr>
          <w:rFonts w:ascii="Times New Roman" w:hAnsi="Times New Roman" w:cs="Times New Roman"/>
        </w:rPr>
      </w:pPr>
      <w:r w:rsidRPr="009E11A5">
        <w:rPr>
          <w:rFonts w:ascii="Times New Roman" w:hAnsi="Times New Roman" w:cs="Times New Roman"/>
        </w:rPr>
        <w:t>Steam, hot or chilled water piping within any heating</w:t>
      </w:r>
      <w:r w:rsidR="009B7E60" w:rsidRPr="009E11A5">
        <w:rPr>
          <w:rFonts w:ascii="Times New Roman" w:hAnsi="Times New Roman" w:cs="Times New Roman"/>
        </w:rPr>
        <w:t xml:space="preserve"> </w:t>
      </w:r>
      <w:r w:rsidRPr="009E11A5">
        <w:rPr>
          <w:rFonts w:ascii="Times New Roman" w:hAnsi="Times New Roman" w:cs="Times New Roman"/>
        </w:rPr>
        <w:t>or cooling equipment regulated by this code.</w:t>
      </w:r>
    </w:p>
    <w:p w:rsidR="009D68BC" w:rsidRPr="009E11A5" w:rsidRDefault="009D68BC" w:rsidP="009E11A5">
      <w:pPr>
        <w:pStyle w:val="ListParagraph"/>
        <w:numPr>
          <w:ilvl w:val="0"/>
          <w:numId w:val="15"/>
        </w:numPr>
        <w:autoSpaceDE w:val="0"/>
        <w:autoSpaceDN w:val="0"/>
        <w:adjustRightInd w:val="0"/>
        <w:spacing w:after="0" w:line="240" w:lineRule="auto"/>
        <w:ind w:left="360"/>
        <w:rPr>
          <w:rFonts w:ascii="Times New Roman" w:hAnsi="Times New Roman" w:cs="Times New Roman"/>
        </w:rPr>
      </w:pPr>
      <w:r w:rsidRPr="009E11A5">
        <w:rPr>
          <w:rFonts w:ascii="Times New Roman" w:hAnsi="Times New Roman" w:cs="Times New Roman"/>
        </w:rPr>
        <w:t>Replacement of a</w:t>
      </w:r>
      <w:r w:rsidR="00874763" w:rsidRPr="009E11A5">
        <w:rPr>
          <w:rFonts w:ascii="Times New Roman" w:hAnsi="Times New Roman" w:cs="Times New Roman"/>
        </w:rPr>
        <w:t xml:space="preserve">ny part that does not alter its </w:t>
      </w:r>
      <w:r w:rsidRPr="009E11A5">
        <w:rPr>
          <w:rFonts w:ascii="Times New Roman" w:hAnsi="Times New Roman" w:cs="Times New Roman"/>
        </w:rPr>
        <w:t>approval or make it unsafe.</w:t>
      </w:r>
    </w:p>
    <w:p w:rsidR="009D68BC" w:rsidRPr="009E11A5" w:rsidRDefault="009D68BC" w:rsidP="009E11A5">
      <w:pPr>
        <w:pStyle w:val="ListParagraph"/>
        <w:numPr>
          <w:ilvl w:val="0"/>
          <w:numId w:val="15"/>
        </w:numPr>
        <w:autoSpaceDE w:val="0"/>
        <w:autoSpaceDN w:val="0"/>
        <w:adjustRightInd w:val="0"/>
        <w:spacing w:after="0" w:line="240" w:lineRule="auto"/>
        <w:ind w:left="360"/>
        <w:rPr>
          <w:rFonts w:ascii="Times New Roman" w:hAnsi="Times New Roman" w:cs="Times New Roman"/>
        </w:rPr>
      </w:pPr>
      <w:r w:rsidRPr="009E11A5">
        <w:rPr>
          <w:rFonts w:ascii="Times New Roman" w:hAnsi="Times New Roman" w:cs="Times New Roman"/>
        </w:rPr>
        <w:t>Portable evaporative cooler.</w:t>
      </w:r>
    </w:p>
    <w:p w:rsidR="009D68BC" w:rsidRPr="009E11A5" w:rsidRDefault="009D68BC" w:rsidP="009E11A5">
      <w:pPr>
        <w:pStyle w:val="ListParagraph"/>
        <w:numPr>
          <w:ilvl w:val="0"/>
          <w:numId w:val="15"/>
        </w:numPr>
        <w:autoSpaceDE w:val="0"/>
        <w:autoSpaceDN w:val="0"/>
        <w:adjustRightInd w:val="0"/>
        <w:spacing w:after="0" w:line="240" w:lineRule="auto"/>
        <w:ind w:left="360"/>
        <w:rPr>
          <w:rFonts w:ascii="Times New Roman" w:hAnsi="Times New Roman" w:cs="Times New Roman"/>
        </w:rPr>
      </w:pPr>
      <w:r w:rsidRPr="009E11A5">
        <w:rPr>
          <w:rFonts w:ascii="Times New Roman" w:hAnsi="Times New Roman" w:cs="Times New Roman"/>
        </w:rPr>
        <w:t>Self-contained refrigeration system containing 10pounds (5 kg) or less of refrigerant and actuated by</w:t>
      </w:r>
      <w:ins w:id="21" w:author="dwise" w:date="2015-04-06T09:19:00Z">
        <w:r w:rsidR="00196192" w:rsidRPr="009E11A5">
          <w:rPr>
            <w:rFonts w:ascii="Times New Roman" w:hAnsi="Times New Roman" w:cs="Times New Roman"/>
          </w:rPr>
          <w:t xml:space="preserve"> </w:t>
        </w:r>
      </w:ins>
      <w:r w:rsidRPr="009E11A5">
        <w:rPr>
          <w:rFonts w:ascii="Times New Roman" w:hAnsi="Times New Roman" w:cs="Times New Roman"/>
        </w:rPr>
        <w:t>motors of 1 horsepower (746 W) or less.</w:t>
      </w:r>
    </w:p>
    <w:p w:rsidR="00510472" w:rsidRPr="009E11A5" w:rsidRDefault="00510472" w:rsidP="009E11A5">
      <w:pPr>
        <w:pStyle w:val="ListParagraph"/>
        <w:numPr>
          <w:ilvl w:val="0"/>
          <w:numId w:val="15"/>
        </w:numPr>
        <w:spacing w:before="100" w:beforeAutospacing="1" w:after="100" w:afterAutospacing="1" w:line="240" w:lineRule="auto"/>
        <w:ind w:left="360"/>
        <w:rPr>
          <w:rFonts w:ascii="Times New Roman" w:eastAsia="Times New Roman" w:hAnsi="Times New Roman" w:cs="Times New Roman"/>
        </w:rPr>
      </w:pPr>
      <w:r w:rsidRPr="009E11A5">
        <w:rPr>
          <w:rFonts w:ascii="Times New Roman" w:eastAsia="Times New Roman" w:hAnsi="Times New Roman" w:cs="Times New Roman"/>
        </w:rPr>
        <w:t>The installation, replacement, removal or metering of any load management control device.</w:t>
      </w:r>
    </w:p>
    <w:p w:rsidR="009E11A5" w:rsidRPr="009E11A5" w:rsidRDefault="009E11A5" w:rsidP="009E11A5">
      <w:pPr>
        <w:pStyle w:val="ListParagraph"/>
        <w:numPr>
          <w:ilvl w:val="0"/>
          <w:numId w:val="15"/>
        </w:numPr>
        <w:spacing w:before="100" w:beforeAutospacing="1" w:after="100" w:afterAutospacing="1" w:line="240" w:lineRule="auto"/>
        <w:ind w:left="360"/>
        <w:rPr>
          <w:rFonts w:ascii="Times New Roman" w:eastAsia="Times New Roman" w:hAnsi="Times New Roman" w:cs="Times New Roman"/>
        </w:rPr>
      </w:pPr>
      <w:r w:rsidRPr="009E11A5">
        <w:rPr>
          <w:rFonts w:ascii="Times New Roman" w:eastAsia="Times New Roman" w:hAnsi="Times New Roman" w:cs="Times New Roman"/>
        </w:rPr>
        <w:t>Repair work to air conditioning ducts, ventilation fans, window air conditioning units of detached one- and two-family dwellings.</w:t>
      </w:r>
    </w:p>
    <w:p w:rsidR="009E11A5" w:rsidRPr="009E11A5" w:rsidRDefault="009E11A5" w:rsidP="009E11A5">
      <w:pPr>
        <w:pStyle w:val="ListParagraph"/>
        <w:numPr>
          <w:ilvl w:val="0"/>
          <w:numId w:val="15"/>
        </w:numPr>
        <w:spacing w:before="100" w:beforeAutospacing="1" w:after="100" w:afterAutospacing="1" w:line="240" w:lineRule="auto"/>
        <w:ind w:left="360"/>
        <w:rPr>
          <w:rFonts w:ascii="Times New Roman" w:eastAsia="Times New Roman" w:hAnsi="Times New Roman" w:cs="Times New Roman"/>
        </w:rPr>
      </w:pPr>
      <w:r w:rsidRPr="009E11A5">
        <w:rPr>
          <w:rFonts w:ascii="Times New Roman" w:eastAsia="Times New Roman" w:hAnsi="Times New Roman" w:cs="Times New Roman"/>
        </w:rPr>
        <w:t>Installation of ductless ventilation and range hoods within detached one- and two-family dwellings.</w:t>
      </w:r>
    </w:p>
    <w:p w:rsidR="009D68BC" w:rsidRPr="00405F6F" w:rsidRDefault="009D68BC" w:rsidP="00A55EAC">
      <w:pPr>
        <w:autoSpaceDE w:val="0"/>
        <w:autoSpaceDN w:val="0"/>
        <w:adjustRightInd w:val="0"/>
        <w:spacing w:after="0" w:line="240" w:lineRule="auto"/>
        <w:rPr>
          <w:rFonts w:ascii="Times New Roman" w:hAnsi="Times New Roman" w:cs="Times New Roman"/>
          <w:b/>
          <w:bCs/>
        </w:rPr>
      </w:pPr>
      <w:r w:rsidRPr="00405F6F">
        <w:rPr>
          <w:rFonts w:ascii="Times New Roman" w:hAnsi="Times New Roman" w:cs="Times New Roman"/>
          <w:b/>
          <w:bCs/>
        </w:rPr>
        <w:t>Plumbing:</w:t>
      </w:r>
    </w:p>
    <w:p w:rsidR="000101ED" w:rsidRPr="00405F6F" w:rsidRDefault="000101ED" w:rsidP="00A55EAC">
      <w:pPr>
        <w:autoSpaceDE w:val="0"/>
        <w:autoSpaceDN w:val="0"/>
        <w:adjustRightInd w:val="0"/>
        <w:spacing w:after="0" w:line="240" w:lineRule="auto"/>
        <w:rPr>
          <w:rFonts w:ascii="Times New Roman" w:hAnsi="Times New Roman" w:cs="Times New Roman"/>
        </w:rPr>
      </w:pPr>
    </w:p>
    <w:p w:rsidR="000101ED" w:rsidRPr="009E11A5" w:rsidRDefault="009D68BC" w:rsidP="009E11A5">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9E11A5">
        <w:rPr>
          <w:rFonts w:ascii="Times New Roman" w:hAnsi="Times New Roman" w:cs="Times New Roman"/>
        </w:rPr>
        <w:t>The stopping of leaks in drains, water, soil, waste or</w:t>
      </w:r>
      <w:ins w:id="22" w:author="dwise" w:date="2015-04-06T09:19:00Z">
        <w:r w:rsidR="00196192" w:rsidRPr="009E11A5">
          <w:rPr>
            <w:rFonts w:ascii="Times New Roman" w:hAnsi="Times New Roman" w:cs="Times New Roman"/>
          </w:rPr>
          <w:t xml:space="preserve"> </w:t>
        </w:r>
      </w:ins>
      <w:r w:rsidRPr="009E11A5">
        <w:rPr>
          <w:rFonts w:ascii="Times New Roman" w:hAnsi="Times New Roman" w:cs="Times New Roman"/>
        </w:rPr>
        <w:t>vent pipe, provided,</w:t>
      </w:r>
      <w:r w:rsidR="000101ED" w:rsidRPr="009E11A5">
        <w:rPr>
          <w:rFonts w:ascii="Times New Roman" w:hAnsi="Times New Roman" w:cs="Times New Roman"/>
        </w:rPr>
        <w:t xml:space="preserve"> however, that if any concealed </w:t>
      </w:r>
      <w:r w:rsidRPr="009E11A5">
        <w:rPr>
          <w:rFonts w:ascii="Times New Roman" w:hAnsi="Times New Roman" w:cs="Times New Roman"/>
        </w:rPr>
        <w:t xml:space="preserve">trap, drain pipe, water, </w:t>
      </w:r>
      <w:r w:rsidR="000101ED" w:rsidRPr="009E11A5">
        <w:rPr>
          <w:rFonts w:ascii="Times New Roman" w:hAnsi="Times New Roman" w:cs="Times New Roman"/>
        </w:rPr>
        <w:t xml:space="preserve">soil, waste or vent pipe </w:t>
      </w:r>
      <w:r w:rsidRPr="009E11A5">
        <w:rPr>
          <w:rFonts w:ascii="Times New Roman" w:hAnsi="Times New Roman" w:cs="Times New Roman"/>
        </w:rPr>
        <w:t>becomes defect</w:t>
      </w:r>
      <w:r w:rsidR="000101ED" w:rsidRPr="009E11A5">
        <w:rPr>
          <w:rFonts w:ascii="Times New Roman" w:hAnsi="Times New Roman" w:cs="Times New Roman"/>
        </w:rPr>
        <w:t xml:space="preserve">ive and it becomes necessary to </w:t>
      </w:r>
      <w:r w:rsidRPr="009E11A5">
        <w:rPr>
          <w:rFonts w:ascii="Times New Roman" w:hAnsi="Times New Roman" w:cs="Times New Roman"/>
        </w:rPr>
        <w:t>remove and repl</w:t>
      </w:r>
      <w:r w:rsidR="000101ED" w:rsidRPr="009E11A5">
        <w:rPr>
          <w:rFonts w:ascii="Times New Roman" w:hAnsi="Times New Roman" w:cs="Times New Roman"/>
        </w:rPr>
        <w:t xml:space="preserve">ace the same with new material, </w:t>
      </w:r>
      <w:r w:rsidRPr="009E11A5">
        <w:rPr>
          <w:rFonts w:ascii="Times New Roman" w:hAnsi="Times New Roman" w:cs="Times New Roman"/>
        </w:rPr>
        <w:t xml:space="preserve">such work shall </w:t>
      </w:r>
      <w:r w:rsidR="000101ED" w:rsidRPr="009E11A5">
        <w:rPr>
          <w:rFonts w:ascii="Times New Roman" w:hAnsi="Times New Roman" w:cs="Times New Roman"/>
        </w:rPr>
        <w:t xml:space="preserve">be considered as new work and a </w:t>
      </w:r>
      <w:r w:rsidRPr="009E11A5">
        <w:rPr>
          <w:rFonts w:ascii="Times New Roman" w:hAnsi="Times New Roman" w:cs="Times New Roman"/>
          <w:i/>
          <w:iCs/>
        </w:rPr>
        <w:t xml:space="preserve">permit </w:t>
      </w:r>
      <w:r w:rsidRPr="009E11A5">
        <w:rPr>
          <w:rFonts w:ascii="Times New Roman" w:hAnsi="Times New Roman" w:cs="Times New Roman"/>
        </w:rPr>
        <w:t xml:space="preserve">shall be obtained </w:t>
      </w:r>
      <w:r w:rsidR="000101ED" w:rsidRPr="009E11A5">
        <w:rPr>
          <w:rFonts w:ascii="Times New Roman" w:hAnsi="Times New Roman" w:cs="Times New Roman"/>
        </w:rPr>
        <w:t xml:space="preserve">and inspection made as provided </w:t>
      </w:r>
      <w:r w:rsidRPr="009E11A5">
        <w:rPr>
          <w:rFonts w:ascii="Times New Roman" w:hAnsi="Times New Roman" w:cs="Times New Roman"/>
        </w:rPr>
        <w:t>in this code.</w:t>
      </w:r>
    </w:p>
    <w:p w:rsidR="009D68BC" w:rsidRDefault="009D68BC" w:rsidP="009E11A5">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9E11A5">
        <w:rPr>
          <w:rFonts w:ascii="Times New Roman" w:hAnsi="Times New Roman" w:cs="Times New Roman"/>
        </w:rPr>
        <w:lastRenderedPageBreak/>
        <w:t>The clearing of stoppages or the repairing of leaks in</w:t>
      </w:r>
      <w:ins w:id="23" w:author="dwise" w:date="2015-04-06T09:20:00Z">
        <w:r w:rsidR="00196192" w:rsidRPr="009E11A5">
          <w:rPr>
            <w:rFonts w:ascii="Times New Roman" w:hAnsi="Times New Roman" w:cs="Times New Roman"/>
          </w:rPr>
          <w:t xml:space="preserve"> </w:t>
        </w:r>
      </w:ins>
      <w:r w:rsidRPr="009E11A5">
        <w:rPr>
          <w:rFonts w:ascii="Times New Roman" w:hAnsi="Times New Roman" w:cs="Times New Roman"/>
        </w:rPr>
        <w:t>pipes, valves or fixtures and</w:t>
      </w:r>
      <w:r w:rsidR="000101ED" w:rsidRPr="009E11A5">
        <w:rPr>
          <w:rFonts w:ascii="Times New Roman" w:hAnsi="Times New Roman" w:cs="Times New Roman"/>
        </w:rPr>
        <w:t xml:space="preserve"> the removal and reinstallation </w:t>
      </w:r>
      <w:r w:rsidRPr="009E11A5">
        <w:rPr>
          <w:rFonts w:ascii="Times New Roman" w:hAnsi="Times New Roman" w:cs="Times New Roman"/>
        </w:rPr>
        <w:t>of water cl</w:t>
      </w:r>
      <w:r w:rsidR="000101ED" w:rsidRPr="009E11A5">
        <w:rPr>
          <w:rFonts w:ascii="Times New Roman" w:hAnsi="Times New Roman" w:cs="Times New Roman"/>
        </w:rPr>
        <w:t xml:space="preserve">osets, provided such repairs do </w:t>
      </w:r>
      <w:r w:rsidRPr="009E11A5">
        <w:rPr>
          <w:rFonts w:ascii="Times New Roman" w:hAnsi="Times New Roman" w:cs="Times New Roman"/>
        </w:rPr>
        <w:t>not involve or require t</w:t>
      </w:r>
      <w:r w:rsidR="000101ED" w:rsidRPr="009E11A5">
        <w:rPr>
          <w:rFonts w:ascii="Times New Roman" w:hAnsi="Times New Roman" w:cs="Times New Roman"/>
        </w:rPr>
        <w:t xml:space="preserve">he replacement or rearrangement </w:t>
      </w:r>
      <w:r w:rsidRPr="009E11A5">
        <w:rPr>
          <w:rFonts w:ascii="Times New Roman" w:hAnsi="Times New Roman" w:cs="Times New Roman"/>
        </w:rPr>
        <w:t>of valves, pipes or fixtures.</w:t>
      </w:r>
    </w:p>
    <w:p w:rsidR="009E11A5" w:rsidRDefault="009E11A5" w:rsidP="009E11A5">
      <w:pPr>
        <w:pStyle w:val="ListParagraph"/>
        <w:numPr>
          <w:ilvl w:val="0"/>
          <w:numId w:val="17"/>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Repair to irrigation systems.</w:t>
      </w:r>
    </w:p>
    <w:p w:rsidR="009E11A5" w:rsidRDefault="005245FE" w:rsidP="009E11A5">
      <w:pPr>
        <w:pStyle w:val="ListParagraph"/>
        <w:numPr>
          <w:ilvl w:val="0"/>
          <w:numId w:val="17"/>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Installation and</w:t>
      </w:r>
      <w:r w:rsidR="009E11A5">
        <w:rPr>
          <w:rFonts w:ascii="Times New Roman" w:hAnsi="Times New Roman" w:cs="Times New Roman"/>
        </w:rPr>
        <w:t xml:space="preserve"> </w:t>
      </w:r>
      <w:r>
        <w:rPr>
          <w:rFonts w:ascii="Times New Roman" w:hAnsi="Times New Roman" w:cs="Times New Roman"/>
        </w:rPr>
        <w:t>r</w:t>
      </w:r>
      <w:r w:rsidR="009E11A5">
        <w:rPr>
          <w:rFonts w:ascii="Times New Roman" w:hAnsi="Times New Roman" w:cs="Times New Roman"/>
        </w:rPr>
        <w:t>epair of water purification/ water softener equipment and systems.</w:t>
      </w:r>
    </w:p>
    <w:p w:rsidR="009E11A5" w:rsidRPr="005245FE" w:rsidRDefault="005245FE" w:rsidP="009E11A5">
      <w:pPr>
        <w:pStyle w:val="ListParagraph"/>
        <w:numPr>
          <w:ilvl w:val="0"/>
          <w:numId w:val="17"/>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Repair and replacement of pool equipment other than pool heaters accessory to </w:t>
      </w:r>
      <w:r w:rsidRPr="009E11A5">
        <w:rPr>
          <w:rFonts w:ascii="Times New Roman" w:eastAsia="Times New Roman" w:hAnsi="Times New Roman" w:cs="Times New Roman"/>
        </w:rPr>
        <w:t>detached one- and two-family dwellings.</w:t>
      </w:r>
    </w:p>
    <w:p w:rsidR="005245FE" w:rsidRPr="005245FE" w:rsidRDefault="005245FE" w:rsidP="009E11A5">
      <w:pPr>
        <w:pStyle w:val="ListParagraph"/>
        <w:numPr>
          <w:ilvl w:val="0"/>
          <w:numId w:val="17"/>
        </w:numPr>
        <w:autoSpaceDE w:val="0"/>
        <w:autoSpaceDN w:val="0"/>
        <w:adjustRightInd w:val="0"/>
        <w:spacing w:after="0" w:line="240" w:lineRule="auto"/>
        <w:ind w:left="360"/>
        <w:rPr>
          <w:rFonts w:ascii="Times New Roman" w:hAnsi="Times New Roman" w:cs="Times New Roman"/>
        </w:rPr>
      </w:pPr>
      <w:r>
        <w:rPr>
          <w:rFonts w:ascii="Times New Roman" w:eastAsia="Times New Roman" w:hAnsi="Times New Roman" w:cs="Times New Roman"/>
        </w:rPr>
        <w:t>Repair and replacement of water closet, bidet, urinal, sink, lavatory, faucets, and drinking fountain fixtures only.</w:t>
      </w:r>
    </w:p>
    <w:p w:rsidR="005245FE" w:rsidRPr="005245FE" w:rsidRDefault="005245FE" w:rsidP="009E11A5">
      <w:pPr>
        <w:pStyle w:val="ListParagraph"/>
        <w:numPr>
          <w:ilvl w:val="0"/>
          <w:numId w:val="17"/>
        </w:numPr>
        <w:autoSpaceDE w:val="0"/>
        <w:autoSpaceDN w:val="0"/>
        <w:adjustRightInd w:val="0"/>
        <w:spacing w:after="0" w:line="240" w:lineRule="auto"/>
        <w:ind w:left="360"/>
        <w:rPr>
          <w:rFonts w:ascii="Times New Roman" w:hAnsi="Times New Roman" w:cs="Times New Roman"/>
        </w:rPr>
      </w:pPr>
      <w:r>
        <w:rPr>
          <w:rFonts w:ascii="Times New Roman" w:eastAsia="Times New Roman" w:hAnsi="Times New Roman" w:cs="Times New Roman"/>
        </w:rPr>
        <w:t>Repair and replacement of garbage disposal, dishwasher and similar appliances.</w:t>
      </w:r>
    </w:p>
    <w:p w:rsidR="005245FE" w:rsidRPr="009E11A5" w:rsidRDefault="005245FE" w:rsidP="009E11A5">
      <w:pPr>
        <w:pStyle w:val="ListParagraph"/>
        <w:numPr>
          <w:ilvl w:val="0"/>
          <w:numId w:val="17"/>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Repair and replacement of electric water heaters up to 52-gallon capacity (like for like) to include electric connection within </w:t>
      </w:r>
      <w:r w:rsidRPr="009E11A5">
        <w:rPr>
          <w:rFonts w:ascii="Times New Roman" w:eastAsia="Times New Roman" w:hAnsi="Times New Roman" w:cs="Times New Roman"/>
        </w:rPr>
        <w:t>detached one- and two-family dwellings.</w:t>
      </w:r>
    </w:p>
    <w:p w:rsidR="000101ED" w:rsidRPr="00405F6F" w:rsidRDefault="000101E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105.2.1 Emergency repairs. </w:t>
      </w:r>
      <w:r w:rsidR="000101ED" w:rsidRPr="00405F6F">
        <w:rPr>
          <w:rFonts w:ascii="Times New Roman" w:hAnsi="Times New Roman" w:cs="Times New Roman"/>
        </w:rPr>
        <w:t xml:space="preserve">Where equipment </w:t>
      </w:r>
      <w:r w:rsidRPr="00405F6F">
        <w:rPr>
          <w:rFonts w:ascii="Times New Roman" w:hAnsi="Times New Roman" w:cs="Times New Roman"/>
        </w:rPr>
        <w:t>replacements and repairs mu</w:t>
      </w:r>
      <w:r w:rsidR="000101ED" w:rsidRPr="00405F6F">
        <w:rPr>
          <w:rFonts w:ascii="Times New Roman" w:hAnsi="Times New Roman" w:cs="Times New Roman"/>
        </w:rPr>
        <w:t xml:space="preserve">st be performed in an emergency </w:t>
      </w:r>
      <w:r w:rsidRPr="00405F6F">
        <w:rPr>
          <w:rFonts w:ascii="Times New Roman" w:hAnsi="Times New Roman" w:cs="Times New Roman"/>
        </w:rPr>
        <w:t xml:space="preserve">situation, the </w:t>
      </w:r>
      <w:r w:rsidRPr="00405F6F">
        <w:rPr>
          <w:rFonts w:ascii="Times New Roman" w:hAnsi="Times New Roman" w:cs="Times New Roman"/>
          <w:i/>
          <w:iCs/>
        </w:rPr>
        <w:t xml:space="preserve">permit </w:t>
      </w:r>
      <w:r w:rsidR="000101ED" w:rsidRPr="00405F6F">
        <w:rPr>
          <w:rFonts w:ascii="Times New Roman" w:hAnsi="Times New Roman" w:cs="Times New Roman"/>
        </w:rPr>
        <w:t xml:space="preserve">application shall be submitted </w:t>
      </w:r>
      <w:r w:rsidRPr="00405F6F">
        <w:rPr>
          <w:rFonts w:ascii="Times New Roman" w:hAnsi="Times New Roman" w:cs="Times New Roman"/>
        </w:rPr>
        <w:t xml:space="preserve">within the next working business day to the </w:t>
      </w:r>
      <w:r w:rsidRPr="00405F6F">
        <w:rPr>
          <w:rFonts w:ascii="Times New Roman" w:hAnsi="Times New Roman" w:cs="Times New Roman"/>
          <w:i/>
          <w:iCs/>
        </w:rPr>
        <w:t>building official</w:t>
      </w:r>
      <w:r w:rsidRPr="00405F6F">
        <w:rPr>
          <w:rFonts w:ascii="Times New Roman" w:hAnsi="Times New Roman" w:cs="Times New Roman"/>
        </w:rPr>
        <w:t>.</w:t>
      </w:r>
    </w:p>
    <w:p w:rsidR="00510472" w:rsidRPr="00405F6F" w:rsidRDefault="008B346A"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hAnsi="Times New Roman" w:cs="Times New Roman"/>
          <w:b/>
          <w:bCs/>
        </w:rPr>
        <w:t xml:space="preserve">105.2.2. </w:t>
      </w:r>
      <w:r w:rsidR="00510472" w:rsidRPr="00405F6F">
        <w:rPr>
          <w:rFonts w:ascii="Times New Roman" w:eastAsia="Times New Roman" w:hAnsi="Times New Roman" w:cs="Times New Roman"/>
          <w:b/>
          <w:bCs/>
        </w:rPr>
        <w:t>Minor repairs.</w:t>
      </w:r>
      <w:r w:rsidR="00510472" w:rsidRPr="00405F6F">
        <w:rPr>
          <w:rFonts w:ascii="Times New Roman" w:eastAsia="Times New Roman" w:hAnsi="Times New Roman" w:cs="Times New Roman"/>
        </w:rPr>
        <w:t xml:space="preserve"> Ordinary minor repairs </w:t>
      </w:r>
      <w:r w:rsidR="00FD14E8" w:rsidRPr="00405F6F">
        <w:rPr>
          <w:rFonts w:ascii="Times New Roman" w:hAnsi="Times New Roman" w:cs="Times New Roman"/>
          <w:highlight w:val="lightGray"/>
        </w:rPr>
        <w:t xml:space="preserve"> </w:t>
      </w:r>
      <w:r w:rsidR="00FD14E8" w:rsidRPr="00405F6F">
        <w:rPr>
          <w:rFonts w:ascii="Times New Roman" w:hAnsi="Times New Roman" w:cs="Times New Roman"/>
        </w:rPr>
        <w:t xml:space="preserve"> </w:t>
      </w:r>
      <w:ins w:id="24" w:author="dwise" w:date="2015-04-06T09:20:00Z">
        <w:r w:rsidR="00196192" w:rsidRPr="00405F6F">
          <w:rPr>
            <w:rFonts w:ascii="Times New Roman" w:hAnsi="Times New Roman" w:cs="Times New Roman"/>
          </w:rPr>
          <w:t xml:space="preserve"> </w:t>
        </w:r>
      </w:ins>
      <w:r w:rsidR="00FD14E8" w:rsidRPr="00405F6F">
        <w:rPr>
          <w:rFonts w:ascii="Times New Roman" w:eastAsia="Times New Roman" w:hAnsi="Times New Roman" w:cs="Times New Roman"/>
        </w:rPr>
        <w:t xml:space="preserve">may be made </w:t>
      </w:r>
      <w:r w:rsidR="005245FE" w:rsidRPr="005245FE">
        <w:rPr>
          <w:rFonts w:ascii="Times New Roman" w:eastAsia="Times New Roman" w:hAnsi="Times New Roman" w:cs="Times New Roman"/>
          <w:highlight w:val="lightGray"/>
        </w:rPr>
        <w:t>after</w:t>
      </w:r>
      <w:r w:rsidR="005245FE">
        <w:rPr>
          <w:rFonts w:ascii="Times New Roman" w:eastAsia="Times New Roman" w:hAnsi="Times New Roman" w:cs="Times New Roman"/>
        </w:rPr>
        <w:t xml:space="preserve"> </w:t>
      </w:r>
      <w:r w:rsidR="00FD14E8" w:rsidRPr="00405F6F">
        <w:rPr>
          <w:rFonts w:ascii="Times New Roman" w:eastAsia="Times New Roman" w:hAnsi="Times New Roman" w:cs="Times New Roman"/>
        </w:rPr>
        <w:t>the</w:t>
      </w:r>
      <w:r w:rsidR="009B7E60">
        <w:rPr>
          <w:rFonts w:ascii="Times New Roman" w:eastAsia="Times New Roman" w:hAnsi="Times New Roman" w:cs="Times New Roman"/>
        </w:rPr>
        <w:t xml:space="preserve"> </w:t>
      </w:r>
      <w:r w:rsidR="00510472" w:rsidRPr="00405F6F">
        <w:rPr>
          <w:rFonts w:ascii="Times New Roman" w:eastAsia="Times New Roman" w:hAnsi="Times New Roman" w:cs="Times New Roman"/>
        </w:rPr>
        <w:t xml:space="preserve">approval of the </w:t>
      </w:r>
      <w:r w:rsidR="00510472" w:rsidRPr="00F34282">
        <w:rPr>
          <w:rFonts w:ascii="Times New Roman" w:eastAsia="Times New Roman" w:hAnsi="Times New Roman" w:cs="Times New Roman"/>
          <w:i/>
        </w:rPr>
        <w:t>building official</w:t>
      </w:r>
      <w:r w:rsidR="00510472" w:rsidRPr="00405F6F">
        <w:rPr>
          <w:rFonts w:ascii="Times New Roman" w:eastAsia="Times New Roman" w:hAnsi="Times New Roman" w:cs="Times New Roman"/>
        </w:rPr>
        <w:t xml:space="preserve"> without a permit, provided the repairs </w:t>
      </w:r>
      <w:r w:rsidR="000101ED" w:rsidRPr="00405F6F">
        <w:rPr>
          <w:rFonts w:ascii="Times New Roman" w:hAnsi="Times New Roman" w:cs="Times New Roman"/>
        </w:rPr>
        <w:t xml:space="preserve"> shall not include the cutting </w:t>
      </w:r>
      <w:r w:rsidR="009D68BC" w:rsidRPr="00405F6F">
        <w:rPr>
          <w:rFonts w:ascii="Times New Roman" w:hAnsi="Times New Roman" w:cs="Times New Roman"/>
        </w:rPr>
        <w:t xml:space="preserve">away of any wall, partition </w:t>
      </w:r>
      <w:r w:rsidR="000101ED" w:rsidRPr="00405F6F">
        <w:rPr>
          <w:rFonts w:ascii="Times New Roman" w:hAnsi="Times New Roman" w:cs="Times New Roman"/>
        </w:rPr>
        <w:t xml:space="preserve">or portion thereof, the removal </w:t>
      </w:r>
      <w:r w:rsidR="009D68BC" w:rsidRPr="00405F6F">
        <w:rPr>
          <w:rFonts w:ascii="Times New Roman" w:hAnsi="Times New Roman" w:cs="Times New Roman"/>
        </w:rPr>
        <w:t>or cutting of any structura</w:t>
      </w:r>
      <w:r w:rsidR="000101ED" w:rsidRPr="00405F6F">
        <w:rPr>
          <w:rFonts w:ascii="Times New Roman" w:hAnsi="Times New Roman" w:cs="Times New Roman"/>
        </w:rPr>
        <w:t xml:space="preserve">l beam or load-bearing support, </w:t>
      </w:r>
      <w:r w:rsidR="009D68BC" w:rsidRPr="00405F6F">
        <w:rPr>
          <w:rFonts w:ascii="Times New Roman" w:hAnsi="Times New Roman" w:cs="Times New Roman"/>
        </w:rPr>
        <w:t xml:space="preserve">or the removal or change of any required </w:t>
      </w:r>
      <w:r w:rsidR="009D68BC" w:rsidRPr="00405F6F">
        <w:rPr>
          <w:rFonts w:ascii="Times New Roman" w:hAnsi="Times New Roman" w:cs="Times New Roman"/>
          <w:i/>
          <w:iCs/>
        </w:rPr>
        <w:t>means of egress</w:t>
      </w:r>
      <w:r w:rsidR="000101ED" w:rsidRPr="00405F6F">
        <w:rPr>
          <w:rFonts w:ascii="Times New Roman" w:hAnsi="Times New Roman" w:cs="Times New Roman"/>
        </w:rPr>
        <w:t xml:space="preserve">, </w:t>
      </w:r>
      <w:r w:rsidR="009D68BC" w:rsidRPr="00405F6F">
        <w:rPr>
          <w:rFonts w:ascii="Times New Roman" w:hAnsi="Times New Roman" w:cs="Times New Roman"/>
        </w:rPr>
        <w:t>or rearrangement of par</w:t>
      </w:r>
      <w:r w:rsidR="000101ED" w:rsidRPr="00405F6F">
        <w:rPr>
          <w:rFonts w:ascii="Times New Roman" w:hAnsi="Times New Roman" w:cs="Times New Roman"/>
        </w:rPr>
        <w:t xml:space="preserve">ts of a structure affecting the </w:t>
      </w:r>
      <w:r w:rsidR="009D68BC" w:rsidRPr="00405F6F">
        <w:rPr>
          <w:rFonts w:ascii="Times New Roman" w:hAnsi="Times New Roman" w:cs="Times New Roman"/>
        </w:rPr>
        <w:t xml:space="preserve">egress requirements; nor shall </w:t>
      </w:r>
      <w:r w:rsidR="000101ED" w:rsidRPr="00405F6F">
        <w:rPr>
          <w:rFonts w:ascii="Times New Roman" w:hAnsi="Times New Roman" w:cs="Times New Roman"/>
        </w:rPr>
        <w:t xml:space="preserve">ordinary repairs include </w:t>
      </w:r>
      <w:r w:rsidR="009D68BC" w:rsidRPr="00405F6F">
        <w:rPr>
          <w:rFonts w:ascii="Times New Roman" w:hAnsi="Times New Roman" w:cs="Times New Roman"/>
          <w:i/>
          <w:iCs/>
        </w:rPr>
        <w:t xml:space="preserve">addition </w:t>
      </w:r>
      <w:r w:rsidR="009D68BC" w:rsidRPr="00405F6F">
        <w:rPr>
          <w:rFonts w:ascii="Times New Roman" w:hAnsi="Times New Roman" w:cs="Times New Roman"/>
        </w:rPr>
        <w:t xml:space="preserve">to, </w:t>
      </w:r>
      <w:r w:rsidR="009D68BC" w:rsidRPr="00405F6F">
        <w:rPr>
          <w:rFonts w:ascii="Times New Roman" w:hAnsi="Times New Roman" w:cs="Times New Roman"/>
          <w:i/>
          <w:iCs/>
        </w:rPr>
        <w:t xml:space="preserve">alteration </w:t>
      </w:r>
      <w:r w:rsidR="009D68BC" w:rsidRPr="00405F6F">
        <w:rPr>
          <w:rFonts w:ascii="Times New Roman" w:hAnsi="Times New Roman" w:cs="Times New Roman"/>
        </w:rPr>
        <w:t>of, r</w:t>
      </w:r>
      <w:r w:rsidR="000101ED" w:rsidRPr="00405F6F">
        <w:rPr>
          <w:rFonts w:ascii="Times New Roman" w:hAnsi="Times New Roman" w:cs="Times New Roman"/>
        </w:rPr>
        <w:t xml:space="preserve">eplacement or relocation of any </w:t>
      </w:r>
      <w:r w:rsidR="009D68BC" w:rsidRPr="00405F6F">
        <w:rPr>
          <w:rFonts w:ascii="Times New Roman" w:hAnsi="Times New Roman" w:cs="Times New Roman"/>
        </w:rPr>
        <w:t>standpipe, water supply, sewe</w:t>
      </w:r>
      <w:r w:rsidR="000101ED" w:rsidRPr="00405F6F">
        <w:rPr>
          <w:rFonts w:ascii="Times New Roman" w:hAnsi="Times New Roman" w:cs="Times New Roman"/>
        </w:rPr>
        <w:t xml:space="preserve">r, drainage, drain leader, gas, </w:t>
      </w:r>
      <w:r w:rsidR="009D68BC" w:rsidRPr="00405F6F">
        <w:rPr>
          <w:rFonts w:ascii="Times New Roman" w:hAnsi="Times New Roman" w:cs="Times New Roman"/>
        </w:rPr>
        <w:t>soil, waste, vent or sim</w:t>
      </w:r>
      <w:r w:rsidR="000101ED" w:rsidRPr="00405F6F">
        <w:rPr>
          <w:rFonts w:ascii="Times New Roman" w:hAnsi="Times New Roman" w:cs="Times New Roman"/>
        </w:rPr>
        <w:t>ilar piping, electric wiring</w:t>
      </w:r>
      <w:r w:rsidR="00510472" w:rsidRPr="00405F6F">
        <w:rPr>
          <w:rFonts w:ascii="Times New Roman" w:hAnsi="Times New Roman" w:cs="Times New Roman"/>
        </w:rPr>
        <w:t xml:space="preserve"> systems</w:t>
      </w:r>
      <w:r w:rsidR="000101ED" w:rsidRPr="00405F6F">
        <w:rPr>
          <w:rFonts w:ascii="Times New Roman" w:hAnsi="Times New Roman" w:cs="Times New Roman"/>
        </w:rPr>
        <w:t xml:space="preserve"> or </w:t>
      </w:r>
      <w:r w:rsidR="009D68BC" w:rsidRPr="00405F6F">
        <w:rPr>
          <w:rFonts w:ascii="Times New Roman" w:hAnsi="Times New Roman" w:cs="Times New Roman"/>
        </w:rPr>
        <w:t>mechanical</w:t>
      </w:r>
      <w:r w:rsidR="00196192" w:rsidRPr="00405F6F">
        <w:rPr>
          <w:rFonts w:ascii="Times New Roman" w:hAnsi="Times New Roman" w:cs="Times New Roman"/>
        </w:rPr>
        <w:t xml:space="preserve"> </w:t>
      </w:r>
      <w:r w:rsidR="00AF185E" w:rsidRPr="00405F6F">
        <w:rPr>
          <w:rFonts w:ascii="Times New Roman" w:hAnsi="Times New Roman" w:cs="Times New Roman"/>
        </w:rPr>
        <w:t xml:space="preserve">equipment </w:t>
      </w:r>
      <w:r w:rsidR="009D68BC" w:rsidRPr="00405F6F">
        <w:rPr>
          <w:rFonts w:ascii="Times New Roman" w:hAnsi="Times New Roman" w:cs="Times New Roman"/>
        </w:rPr>
        <w:t>or other work affecting public health or g</w:t>
      </w:r>
      <w:r w:rsidR="000101ED" w:rsidRPr="00405F6F">
        <w:rPr>
          <w:rFonts w:ascii="Times New Roman" w:hAnsi="Times New Roman" w:cs="Times New Roman"/>
        </w:rPr>
        <w:t xml:space="preserve">eneral </w:t>
      </w:r>
      <w:r w:rsidR="009D68BC" w:rsidRPr="00405F6F">
        <w:rPr>
          <w:rFonts w:ascii="Times New Roman" w:hAnsi="Times New Roman" w:cs="Times New Roman"/>
        </w:rPr>
        <w:t>safety</w:t>
      </w:r>
      <w:r w:rsidR="00510472" w:rsidRPr="00405F6F">
        <w:rPr>
          <w:rFonts w:ascii="Times New Roman" w:eastAsia="Times New Roman" w:hAnsi="Times New Roman" w:cs="Times New Roman"/>
        </w:rPr>
        <w:t>, and such repairs shall not violate any of the provisions of the technical codes.</w:t>
      </w:r>
    </w:p>
    <w:p w:rsidR="00521E0C" w:rsidRPr="00405F6F" w:rsidRDefault="009D68BC" w:rsidP="00521E0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105.2.3 Public service agencies. </w:t>
      </w:r>
      <w:r w:rsidR="00521E0C" w:rsidRPr="00405F6F">
        <w:rPr>
          <w:rFonts w:ascii="Times New Roman" w:hAnsi="Times New Roman" w:cs="Times New Roman"/>
          <w:highlight w:val="lightGray"/>
        </w:rPr>
        <w:t xml:space="preserve">A </w:t>
      </w:r>
      <w:r w:rsidR="00521E0C" w:rsidRPr="00405F6F">
        <w:rPr>
          <w:rFonts w:ascii="Times New Roman" w:hAnsi="Times New Roman" w:cs="Times New Roman"/>
          <w:i/>
          <w:iCs/>
          <w:highlight w:val="lightGray"/>
        </w:rPr>
        <w:t xml:space="preserve">permit </w:t>
      </w:r>
      <w:r w:rsidR="00521E0C" w:rsidRPr="00405F6F">
        <w:rPr>
          <w:rFonts w:ascii="Times New Roman" w:hAnsi="Times New Roman" w:cs="Times New Roman"/>
          <w:highlight w:val="lightGray"/>
        </w:rPr>
        <w:t xml:space="preserve">shall not be required for the installation, </w:t>
      </w:r>
      <w:r w:rsidR="00521E0C" w:rsidRPr="00405F6F">
        <w:rPr>
          <w:rFonts w:ascii="Times New Roman" w:hAnsi="Times New Roman" w:cs="Times New Roman"/>
          <w:i/>
          <w:iCs/>
          <w:highlight w:val="lightGray"/>
        </w:rPr>
        <w:t xml:space="preserve">alteration </w:t>
      </w:r>
      <w:r w:rsidR="00521E0C" w:rsidRPr="00405F6F">
        <w:rPr>
          <w:rFonts w:ascii="Times New Roman" w:hAnsi="Times New Roman" w:cs="Times New Roman"/>
          <w:highlight w:val="lightGray"/>
        </w:rPr>
        <w:t>or repair of generation, transmission, distribution or metering or other related equipment that is under the ownership and control of public service agencies by established right.</w:t>
      </w:r>
    </w:p>
    <w:p w:rsidR="000101ED" w:rsidRPr="00405F6F" w:rsidRDefault="000101ED" w:rsidP="00A55EAC">
      <w:pPr>
        <w:autoSpaceDE w:val="0"/>
        <w:autoSpaceDN w:val="0"/>
        <w:adjustRightInd w:val="0"/>
        <w:spacing w:after="0" w:line="240" w:lineRule="auto"/>
        <w:rPr>
          <w:rFonts w:ascii="Times New Roman" w:hAnsi="Times New Roman" w:cs="Times New Roman"/>
          <w:b/>
          <w:bCs/>
        </w:rPr>
      </w:pPr>
    </w:p>
    <w:p w:rsidR="000101ED"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lastRenderedPageBreak/>
        <w:t xml:space="preserve">105.3 Application for permit. </w:t>
      </w:r>
      <w:r w:rsidRPr="00405F6F">
        <w:rPr>
          <w:rFonts w:ascii="Times New Roman" w:hAnsi="Times New Roman" w:cs="Times New Roman"/>
        </w:rPr>
        <w:t xml:space="preserve">To obtain a </w:t>
      </w:r>
      <w:r w:rsidRPr="00405F6F">
        <w:rPr>
          <w:rFonts w:ascii="Times New Roman" w:hAnsi="Times New Roman" w:cs="Times New Roman"/>
          <w:i/>
          <w:iCs/>
        </w:rPr>
        <w:t>permit</w:t>
      </w:r>
      <w:r w:rsidR="000101ED" w:rsidRPr="00405F6F">
        <w:rPr>
          <w:rFonts w:ascii="Times New Roman" w:hAnsi="Times New Roman" w:cs="Times New Roman"/>
        </w:rPr>
        <w:t xml:space="preserve">, the </w:t>
      </w:r>
      <w:r w:rsidRPr="00405F6F">
        <w:rPr>
          <w:rFonts w:ascii="Times New Roman" w:hAnsi="Times New Roman" w:cs="Times New Roman"/>
        </w:rPr>
        <w:t xml:space="preserve">applicant shall first file an application therefor in writing on a form furnished by the </w:t>
      </w:r>
      <w:r w:rsidR="00510472" w:rsidRPr="00405F6F">
        <w:rPr>
          <w:rFonts w:ascii="Times New Roman" w:hAnsi="Times New Roman" w:cs="Times New Roman"/>
        </w:rPr>
        <w:t xml:space="preserve">building department </w:t>
      </w:r>
      <w:r w:rsidR="000101ED" w:rsidRPr="00405F6F">
        <w:rPr>
          <w:rFonts w:ascii="Times New Roman" w:hAnsi="Times New Roman" w:cs="Times New Roman"/>
        </w:rPr>
        <w:t xml:space="preserve">for that </w:t>
      </w:r>
      <w:r w:rsidRPr="00405F6F">
        <w:rPr>
          <w:rFonts w:ascii="Times New Roman" w:hAnsi="Times New Roman" w:cs="Times New Roman"/>
        </w:rPr>
        <w:t>p</w:t>
      </w:r>
      <w:r w:rsidR="00AE1B2F" w:rsidRPr="00405F6F">
        <w:rPr>
          <w:rFonts w:ascii="Times New Roman" w:hAnsi="Times New Roman" w:cs="Times New Roman"/>
        </w:rPr>
        <w:t xml:space="preserve">urpose. </w:t>
      </w:r>
    </w:p>
    <w:p w:rsidR="00510472" w:rsidRPr="00405F6F" w:rsidRDefault="00510472"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rPr>
        <w:t xml:space="preserve">Permit application forms shall be in the format prescribed by a local administrative board, if applicable, and must comply with the requirements of Section 713.135(5) and (6),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xml:space="preserve">. </w:t>
      </w:r>
    </w:p>
    <w:p w:rsidR="00510472" w:rsidRPr="00405F6F" w:rsidRDefault="00510472"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rPr>
        <w:t xml:space="preserve">Each application shall be inscribed with the date of application, and the code in effect as of that date. For a building permit for which an application is submitted prior to the effective date of the </w:t>
      </w:r>
      <w:r w:rsidRPr="00405F6F">
        <w:rPr>
          <w:rFonts w:ascii="Times New Roman" w:eastAsia="Times New Roman" w:hAnsi="Times New Roman" w:cs="Times New Roman"/>
          <w:i/>
          <w:iCs/>
        </w:rPr>
        <w:t>Florida Building Code</w:t>
      </w:r>
      <w:r w:rsidRPr="00405F6F">
        <w:rPr>
          <w:rFonts w:ascii="Times New Roman" w:eastAsia="Times New Roman" w:hAnsi="Times New Roman" w:cs="Times New Roman"/>
        </w:rPr>
        <w:t>, the state minimum building code in effect in the permitting jurisdiction on the date of the application governs the permitted work for the life of the permit and any extension granted to the permit.</w:t>
      </w:r>
    </w:p>
    <w:p w:rsidR="00AF185E" w:rsidRPr="00F34282" w:rsidRDefault="00AF185E" w:rsidP="00AF185E">
      <w:pPr>
        <w:spacing w:after="0"/>
        <w:rPr>
          <w:rFonts w:ascii="Times New Roman" w:hAnsi="Times New Roman" w:cs="Times New Roman"/>
          <w:i/>
        </w:rPr>
      </w:pPr>
      <w:r w:rsidRPr="00405F6F">
        <w:rPr>
          <w:rFonts w:ascii="Times New Roman" w:hAnsi="Times New Roman" w:cs="Times New Roman"/>
        </w:rPr>
        <w:t xml:space="preserve">Effective October 1, 2017, a local enforcement agency shall post each type of building permit application on its website. Completed applications must be able to be submitted electronically to the appropriate building department.  Accepted methods of electronic submission include, but are not limited to, e-mail submission of applications in portable document format or submission of applications through an electronic fill-in form available on the building department's website or through a third-party submission management software. Payments, attachments, or drawings required as part of the permit application may be submitted in person in a nonelectronic format, at the discretion of the </w:t>
      </w:r>
      <w:r w:rsidRPr="00F34282">
        <w:rPr>
          <w:rFonts w:ascii="Times New Roman" w:hAnsi="Times New Roman" w:cs="Times New Roman"/>
          <w:i/>
        </w:rPr>
        <w:t>building official.</w:t>
      </w:r>
    </w:p>
    <w:p w:rsidR="00AF185E" w:rsidRPr="00405F6F" w:rsidRDefault="00AF185E" w:rsidP="00A55EAC">
      <w:pPr>
        <w:autoSpaceDE w:val="0"/>
        <w:autoSpaceDN w:val="0"/>
        <w:adjustRightInd w:val="0"/>
        <w:spacing w:after="0" w:line="240" w:lineRule="auto"/>
        <w:ind w:left="288"/>
        <w:rPr>
          <w:rFonts w:ascii="Times New Roman" w:hAnsi="Times New Roman" w:cs="Times New Roman"/>
          <w:b/>
          <w:bCs/>
        </w:rPr>
      </w:pPr>
    </w:p>
    <w:p w:rsidR="00E638E3" w:rsidRPr="00405F6F" w:rsidRDefault="009D68BC" w:rsidP="00A55EAC">
      <w:pPr>
        <w:autoSpaceDE w:val="0"/>
        <w:autoSpaceDN w:val="0"/>
        <w:adjustRightInd w:val="0"/>
        <w:spacing w:after="0" w:line="240" w:lineRule="auto"/>
        <w:ind w:left="288"/>
        <w:rPr>
          <w:rFonts w:ascii="Times New Roman" w:hAnsi="Times New Roman" w:cs="Times New Roman"/>
          <w:i/>
          <w:iCs/>
        </w:rPr>
      </w:pPr>
      <w:r w:rsidRPr="00405F6F">
        <w:rPr>
          <w:rFonts w:ascii="Times New Roman" w:hAnsi="Times New Roman" w:cs="Times New Roman"/>
          <w:b/>
          <w:bCs/>
        </w:rPr>
        <w:t xml:space="preserve">105.3.1 Action on application. </w:t>
      </w:r>
      <w:r w:rsidRPr="00405F6F">
        <w:rPr>
          <w:rFonts w:ascii="Times New Roman" w:hAnsi="Times New Roman" w:cs="Times New Roman"/>
        </w:rPr>
        <w:t xml:space="preserve">The </w:t>
      </w:r>
      <w:r w:rsidR="00AE1B2F" w:rsidRPr="00405F6F">
        <w:rPr>
          <w:rFonts w:ascii="Times New Roman" w:hAnsi="Times New Roman" w:cs="Times New Roman"/>
          <w:i/>
          <w:iCs/>
        </w:rPr>
        <w:t xml:space="preserve">building official </w:t>
      </w:r>
      <w:r w:rsidRPr="00405F6F">
        <w:rPr>
          <w:rFonts w:ascii="Times New Roman" w:hAnsi="Times New Roman" w:cs="Times New Roman"/>
        </w:rPr>
        <w:t>shall examine or cause to be examined applications for</w:t>
      </w:r>
      <w:ins w:id="25" w:author="dwise" w:date="2015-04-06T09:20:00Z">
        <w:r w:rsidR="00196192" w:rsidRPr="00405F6F">
          <w:rPr>
            <w:rFonts w:ascii="Times New Roman" w:hAnsi="Times New Roman" w:cs="Times New Roman"/>
          </w:rPr>
          <w:t xml:space="preserve"> </w:t>
        </w:r>
      </w:ins>
      <w:r w:rsidRPr="00405F6F">
        <w:rPr>
          <w:rFonts w:ascii="Times New Roman" w:hAnsi="Times New Roman" w:cs="Times New Roman"/>
          <w:i/>
          <w:iCs/>
        </w:rPr>
        <w:t xml:space="preserve">permits </w:t>
      </w:r>
      <w:r w:rsidRPr="00405F6F">
        <w:rPr>
          <w:rFonts w:ascii="Times New Roman" w:hAnsi="Times New Roman" w:cs="Times New Roman"/>
        </w:rPr>
        <w:t>and amendments thereto within a reasonable time</w:t>
      </w:r>
      <w:r w:rsidR="009B7E60">
        <w:rPr>
          <w:rFonts w:ascii="Times New Roman" w:hAnsi="Times New Roman" w:cs="Times New Roman"/>
        </w:rPr>
        <w:t xml:space="preserve"> </w:t>
      </w:r>
      <w:r w:rsidRPr="00405F6F">
        <w:rPr>
          <w:rFonts w:ascii="Times New Roman" w:hAnsi="Times New Roman" w:cs="Times New Roman"/>
        </w:rPr>
        <w:t xml:space="preserve">after filing. If the application or the </w:t>
      </w:r>
      <w:r w:rsidRPr="00405F6F">
        <w:rPr>
          <w:rFonts w:ascii="Times New Roman" w:hAnsi="Times New Roman" w:cs="Times New Roman"/>
          <w:i/>
          <w:iCs/>
        </w:rPr>
        <w:t>construction documents</w:t>
      </w:r>
      <w:ins w:id="26" w:author="dwise" w:date="2015-04-06T09:20:00Z">
        <w:r w:rsidR="00196192" w:rsidRPr="00405F6F">
          <w:rPr>
            <w:rFonts w:ascii="Times New Roman" w:hAnsi="Times New Roman" w:cs="Times New Roman"/>
            <w:i/>
            <w:iCs/>
          </w:rPr>
          <w:t xml:space="preserve"> </w:t>
        </w:r>
      </w:ins>
      <w:r w:rsidRPr="00405F6F">
        <w:rPr>
          <w:rFonts w:ascii="Times New Roman" w:hAnsi="Times New Roman" w:cs="Times New Roman"/>
        </w:rPr>
        <w:t>do not conform t</w:t>
      </w:r>
      <w:r w:rsidR="000101ED" w:rsidRPr="00405F6F">
        <w:rPr>
          <w:rFonts w:ascii="Times New Roman" w:hAnsi="Times New Roman" w:cs="Times New Roman"/>
        </w:rPr>
        <w:t xml:space="preserve">o the requirements of pertinent </w:t>
      </w:r>
      <w:r w:rsidRPr="00405F6F">
        <w:rPr>
          <w:rFonts w:ascii="Times New Roman" w:hAnsi="Times New Roman" w:cs="Times New Roman"/>
        </w:rPr>
        <w:t xml:space="preserve">laws, the </w:t>
      </w:r>
      <w:r w:rsidRPr="00405F6F">
        <w:rPr>
          <w:rFonts w:ascii="Times New Roman" w:hAnsi="Times New Roman" w:cs="Times New Roman"/>
          <w:i/>
          <w:iCs/>
        </w:rPr>
        <w:t xml:space="preserve">building official </w:t>
      </w:r>
      <w:r w:rsidRPr="00405F6F">
        <w:rPr>
          <w:rFonts w:ascii="Times New Roman" w:hAnsi="Times New Roman" w:cs="Times New Roman"/>
        </w:rPr>
        <w:t>s</w:t>
      </w:r>
      <w:r w:rsidR="000101ED" w:rsidRPr="00405F6F">
        <w:rPr>
          <w:rFonts w:ascii="Times New Roman" w:hAnsi="Times New Roman" w:cs="Times New Roman"/>
        </w:rPr>
        <w:t xml:space="preserve">hall reject such application in </w:t>
      </w:r>
      <w:r w:rsidRPr="00405F6F">
        <w:rPr>
          <w:rFonts w:ascii="Times New Roman" w:hAnsi="Times New Roman" w:cs="Times New Roman"/>
        </w:rPr>
        <w:t xml:space="preserve">writing, stating the reasons therefor. If the </w:t>
      </w:r>
      <w:r w:rsidRPr="00405F6F">
        <w:rPr>
          <w:rFonts w:ascii="Times New Roman" w:hAnsi="Times New Roman" w:cs="Times New Roman"/>
          <w:i/>
          <w:iCs/>
        </w:rPr>
        <w:t>building officia</w:t>
      </w:r>
      <w:r w:rsidR="009B7E60">
        <w:rPr>
          <w:rFonts w:ascii="Times New Roman" w:hAnsi="Times New Roman" w:cs="Times New Roman"/>
          <w:i/>
          <w:iCs/>
        </w:rPr>
        <w:t xml:space="preserve">l </w:t>
      </w:r>
      <w:r w:rsidRPr="00405F6F">
        <w:rPr>
          <w:rFonts w:ascii="Times New Roman" w:hAnsi="Times New Roman" w:cs="Times New Roman"/>
        </w:rPr>
        <w:t>is satisfied that the proposed wo</w:t>
      </w:r>
      <w:r w:rsidR="000101ED" w:rsidRPr="00405F6F">
        <w:rPr>
          <w:rFonts w:ascii="Times New Roman" w:hAnsi="Times New Roman" w:cs="Times New Roman"/>
        </w:rPr>
        <w:t xml:space="preserve">rk conforms to the requirements </w:t>
      </w:r>
      <w:r w:rsidRPr="00405F6F">
        <w:rPr>
          <w:rFonts w:ascii="Times New Roman" w:hAnsi="Times New Roman" w:cs="Times New Roman"/>
        </w:rPr>
        <w:t>of this code and</w:t>
      </w:r>
      <w:r w:rsidR="000101ED" w:rsidRPr="00405F6F">
        <w:rPr>
          <w:rFonts w:ascii="Times New Roman" w:hAnsi="Times New Roman" w:cs="Times New Roman"/>
        </w:rPr>
        <w:t xml:space="preserve"> laws and ordinances applicable </w:t>
      </w:r>
      <w:r w:rsidRPr="00405F6F">
        <w:rPr>
          <w:rFonts w:ascii="Times New Roman" w:hAnsi="Times New Roman" w:cs="Times New Roman"/>
        </w:rPr>
        <w:t xml:space="preserve">thereto, the </w:t>
      </w:r>
      <w:r w:rsidRPr="00405F6F">
        <w:rPr>
          <w:rFonts w:ascii="Times New Roman" w:hAnsi="Times New Roman" w:cs="Times New Roman"/>
          <w:i/>
          <w:iCs/>
        </w:rPr>
        <w:t xml:space="preserve">building official </w:t>
      </w:r>
      <w:r w:rsidRPr="00405F6F">
        <w:rPr>
          <w:rFonts w:ascii="Times New Roman" w:hAnsi="Times New Roman" w:cs="Times New Roman"/>
        </w:rPr>
        <w:t xml:space="preserve">shall issue a </w:t>
      </w:r>
      <w:r w:rsidRPr="00405F6F">
        <w:rPr>
          <w:rFonts w:ascii="Times New Roman" w:hAnsi="Times New Roman" w:cs="Times New Roman"/>
          <w:i/>
          <w:iCs/>
        </w:rPr>
        <w:t xml:space="preserve">permit </w:t>
      </w:r>
      <w:r w:rsidR="000101ED" w:rsidRPr="00405F6F">
        <w:rPr>
          <w:rFonts w:ascii="Times New Roman" w:hAnsi="Times New Roman" w:cs="Times New Roman"/>
        </w:rPr>
        <w:t xml:space="preserve">therefor as </w:t>
      </w:r>
      <w:r w:rsidRPr="00405F6F">
        <w:rPr>
          <w:rFonts w:ascii="Times New Roman" w:hAnsi="Times New Roman" w:cs="Times New Roman"/>
        </w:rPr>
        <w:t>soon as practicable.</w:t>
      </w:r>
      <w:r w:rsidR="009B7E60">
        <w:rPr>
          <w:rFonts w:ascii="Times New Roman" w:hAnsi="Times New Roman" w:cs="Times New Roman"/>
        </w:rPr>
        <w:t xml:space="preserve"> </w:t>
      </w:r>
      <w:r w:rsidR="00E638E3" w:rsidRPr="00405F6F">
        <w:rPr>
          <w:rFonts w:ascii="Times New Roman" w:eastAsia="Times New Roman" w:hAnsi="Times New Roman" w:cs="Times New Roman"/>
        </w:rPr>
        <w:t xml:space="preserve">When authorized through contractual agreement with a school board, in </w:t>
      </w:r>
      <w:r w:rsidR="00E638E3" w:rsidRPr="00405F6F">
        <w:rPr>
          <w:rFonts w:ascii="Times New Roman" w:eastAsia="Times New Roman" w:hAnsi="Times New Roman" w:cs="Times New Roman"/>
        </w:rPr>
        <w:lastRenderedPageBreak/>
        <w:t xml:space="preserve">acting on applications for permits, the </w:t>
      </w:r>
      <w:r w:rsidR="00E638E3" w:rsidRPr="00F34282">
        <w:rPr>
          <w:rFonts w:ascii="Times New Roman" w:eastAsia="Times New Roman" w:hAnsi="Times New Roman" w:cs="Times New Roman"/>
          <w:i/>
        </w:rPr>
        <w:t xml:space="preserve">building official </w:t>
      </w:r>
      <w:r w:rsidR="00E638E3" w:rsidRPr="00405F6F">
        <w:rPr>
          <w:rFonts w:ascii="Times New Roman" w:eastAsia="Times New Roman" w:hAnsi="Times New Roman" w:cs="Times New Roman"/>
        </w:rPr>
        <w:t>shall give first priority to any applications for the construction of, or addition or renovation to, any school or educational facility. </w:t>
      </w:r>
    </w:p>
    <w:p w:rsidR="00E638E3" w:rsidRPr="00405F6F" w:rsidRDefault="00E638E3" w:rsidP="008B346A">
      <w:pPr>
        <w:spacing w:before="100" w:beforeAutospacing="1" w:after="100" w:afterAutospacing="1" w:line="240" w:lineRule="auto"/>
        <w:ind w:left="288"/>
        <w:rPr>
          <w:rFonts w:ascii="Times New Roman" w:eastAsia="Times New Roman" w:hAnsi="Times New Roman" w:cs="Times New Roman"/>
        </w:rPr>
      </w:pPr>
      <w:r w:rsidRPr="00405F6F">
        <w:rPr>
          <w:rFonts w:ascii="Times New Roman" w:eastAsia="Times New Roman" w:hAnsi="Times New Roman" w:cs="Times New Roman"/>
          <w:b/>
          <w:bCs/>
        </w:rPr>
        <w:t>105.3.1.1</w:t>
      </w:r>
      <w:r w:rsidRPr="00405F6F">
        <w:rPr>
          <w:rFonts w:ascii="Times New Roman" w:eastAsia="Times New Roman" w:hAnsi="Times New Roman" w:cs="Times New Roman"/>
        </w:rPr>
        <w:t xml:space="preserve"> If a state university, Florida college or public school district elects to use a local government’s code enforcement offices, fees charged by counties and municipalities for enforcement of the </w:t>
      </w:r>
      <w:r w:rsidRPr="00405F6F">
        <w:rPr>
          <w:rFonts w:ascii="Times New Roman" w:eastAsia="Times New Roman" w:hAnsi="Times New Roman" w:cs="Times New Roman"/>
          <w:i/>
          <w:iCs/>
        </w:rPr>
        <w:t>Florida Building Code</w:t>
      </w:r>
      <w:r w:rsidRPr="00405F6F">
        <w:rPr>
          <w:rFonts w:ascii="Times New Roman" w:eastAsia="Times New Roman" w:hAnsi="Times New Roman" w:cs="Times New Roman"/>
        </w:rPr>
        <w:t xml:space="preserve"> on buildings, structures, and facilities of state universities, state colleges, and public school districts shall not be more than the actual labor and administrative costs incurred for plans review and inspections to ensure compliance with the code.</w:t>
      </w:r>
    </w:p>
    <w:p w:rsidR="00E638E3" w:rsidRPr="00405F6F" w:rsidRDefault="00E638E3" w:rsidP="00A55EAC">
      <w:pPr>
        <w:spacing w:before="100" w:beforeAutospacing="1" w:after="100" w:afterAutospacing="1" w:line="240" w:lineRule="auto"/>
        <w:ind w:left="288"/>
        <w:rPr>
          <w:rFonts w:ascii="Times New Roman" w:eastAsia="Times New Roman" w:hAnsi="Times New Roman" w:cs="Times New Roman"/>
        </w:rPr>
      </w:pPr>
      <w:r w:rsidRPr="00405F6F">
        <w:rPr>
          <w:rFonts w:ascii="Times New Roman" w:eastAsia="Times New Roman" w:hAnsi="Times New Roman" w:cs="Times New Roman"/>
          <w:b/>
          <w:bCs/>
        </w:rPr>
        <w:t>105.3.1.2</w:t>
      </w:r>
      <w:r w:rsidRPr="00405F6F">
        <w:rPr>
          <w:rFonts w:ascii="Times New Roman" w:eastAsia="Times New Roman" w:hAnsi="Times New Roman" w:cs="Times New Roman"/>
        </w:rPr>
        <w:t xml:space="preserve"> No permit may be issued for any building construction, erection, alteration, modification, repair, or addition unless the applicant for such permit provides to the enforcing agency which issues the permit any of the following documents which apply to the construction for which the permit is to be issued and which shall be prepared by or under the direction of an engineer registered under Chapter 471,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w:t>
      </w:r>
    </w:p>
    <w:p w:rsidR="00E638E3" w:rsidRPr="00405F6F" w:rsidRDefault="00E638E3"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1.  Plumbing documents for any new building or addition which requires a plumbing system with more than 250 fixture units or which costs more than $125,000.</w:t>
      </w:r>
    </w:p>
    <w:p w:rsidR="00E638E3" w:rsidRPr="00405F6F" w:rsidRDefault="00E638E3"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2.  Fire sprinkler documents for any new building or addition which includes a fire sprinkler system which contains 50 or more sprinkler heads. Personnel as authorized by chapter 633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may design a fire sprinkler system of 49 or fewer heads and may design the alteration of an existing fire sprinkler system if the alteration consists of the relocation, addition or deletion of not more than 49 heads, notwithstanding the size of the existing fire sprinkler system.</w:t>
      </w:r>
    </w:p>
    <w:p w:rsidR="009B7E60" w:rsidRDefault="00E638E3"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3. Heating, ve</w:t>
      </w:r>
      <w:r w:rsidR="009C1A90" w:rsidRPr="00405F6F">
        <w:rPr>
          <w:rFonts w:ascii="Times New Roman" w:eastAsia="Times New Roman" w:hAnsi="Times New Roman" w:cs="Times New Roman"/>
        </w:rPr>
        <w:t xml:space="preserve">ntilation, and air-conditioning </w:t>
      </w:r>
      <w:r w:rsidRPr="00405F6F">
        <w:rPr>
          <w:rFonts w:ascii="Times New Roman" w:eastAsia="Times New Roman" w:hAnsi="Times New Roman" w:cs="Times New Roman"/>
        </w:rPr>
        <w:t>documents for any new building or addition which requires more than a 15-ton-per-system capacity which is designed to accommodate 100 or more persons or for which the system costs more than $125,000. This paragraph does not include any document for the replacement or repair of an existing system in which the work does not require altering a structural part of the building or for work on a residential one, two, three or four-family structure.</w:t>
      </w:r>
      <w:r w:rsidR="00196192" w:rsidRPr="00405F6F">
        <w:rPr>
          <w:rFonts w:ascii="Times New Roman" w:eastAsia="Times New Roman" w:hAnsi="Times New Roman" w:cs="Times New Roman"/>
        </w:rPr>
        <w:t xml:space="preserve"> </w:t>
      </w:r>
    </w:p>
    <w:p w:rsidR="00E638E3" w:rsidRPr="00405F6F" w:rsidRDefault="00E638E3"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An air-conditioning system may be designed by an installing air-conditioning contractor certified under Chapter 489,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to serve any building or addition which is designed to accommodate fewer than 100 persons and requires an air-conditioning system with a value of $125,000 or less; and when a 15-ton-per s</w:t>
      </w:r>
      <w:r w:rsidR="009C1A90" w:rsidRPr="00405F6F">
        <w:rPr>
          <w:rFonts w:ascii="Times New Roman" w:eastAsia="Times New Roman" w:hAnsi="Times New Roman" w:cs="Times New Roman"/>
        </w:rPr>
        <w:t xml:space="preserve">ystem or less is designed for a </w:t>
      </w:r>
      <w:r w:rsidRPr="00405F6F">
        <w:rPr>
          <w:rFonts w:ascii="Times New Roman" w:eastAsia="Times New Roman" w:hAnsi="Times New Roman" w:cs="Times New Roman"/>
        </w:rPr>
        <w:t>singular space of a building and each 15-ton system or less has an independent duct system. Systems not complying with the above require design documents that are to be sealed by a professional engineer.</w:t>
      </w:r>
    </w:p>
    <w:p w:rsidR="00E638E3" w:rsidRPr="00405F6F" w:rsidRDefault="00E638E3"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b/>
        </w:rPr>
        <w:t>Example 1:</w:t>
      </w:r>
      <w:r w:rsidRPr="00405F6F">
        <w:rPr>
          <w:rFonts w:ascii="Times New Roman" w:eastAsia="Times New Roman" w:hAnsi="Times New Roman" w:cs="Times New Roman"/>
        </w:rPr>
        <w:t xml:space="preserve"> When a space has two 10-ton systems with each having an independent duct system, the contractor may design these two systems since each unit (system) is less than 15 tons.</w:t>
      </w:r>
    </w:p>
    <w:p w:rsidR="00E638E3" w:rsidRPr="00405F6F" w:rsidRDefault="00E638E3"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b/>
        </w:rPr>
        <w:t>Example 2:</w:t>
      </w:r>
      <w:r w:rsidRPr="00405F6F">
        <w:rPr>
          <w:rFonts w:ascii="Times New Roman" w:eastAsia="Times New Roman" w:hAnsi="Times New Roman" w:cs="Times New Roman"/>
        </w:rPr>
        <w:t xml:space="preserve"> Consider a small single-story office building which consists of six individual offices where each office has a single three-ton package air conditioning heat pump. The six heat pumps are connected to a single water cooling tower. The cost of the entire heating, ventilation and air-conditioning work is $47,000 and the office building accommodates fewer than 100 persons. Because the six mechanical units are connected to a common water tower this is considered to be an 18-ton system. </w:t>
      </w:r>
    </w:p>
    <w:p w:rsidR="00E638E3" w:rsidRPr="00405F6F" w:rsidRDefault="00E638E3"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b/>
        </w:rPr>
        <w:t>NOTE:</w:t>
      </w:r>
      <w:r w:rsidRPr="00405F6F">
        <w:rPr>
          <w:rFonts w:ascii="Times New Roman" w:eastAsia="Times New Roman" w:hAnsi="Times New Roman" w:cs="Times New Roman"/>
        </w:rPr>
        <w:t xml:space="preserve"> It was further clarified by the Commission that the limiting criteria of 100 persons and $125,000 apply to the building occupancy load and the cost for the total air-conditioning system of the building.</w:t>
      </w:r>
    </w:p>
    <w:p w:rsidR="00E638E3" w:rsidRPr="00405F6F" w:rsidRDefault="00E638E3"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4.  Any specialized mechanical, electrical, or plumbing document for any new building or addition which includes a medical gas, oxygen, steam, vacuum, toxic air filtration, halon, or fire detection and alarm system which costs more than $5,000.</w:t>
      </w:r>
    </w:p>
    <w:p w:rsidR="003C5E3F" w:rsidRPr="00405F6F" w:rsidRDefault="00E638E3" w:rsidP="003C5E3F">
      <w:pPr>
        <w:pStyle w:val="ListParagraph"/>
        <w:spacing w:after="0" w:line="240" w:lineRule="auto"/>
        <w:ind w:left="780"/>
        <w:rPr>
          <w:rFonts w:ascii="Times New Roman" w:eastAsia="Times New Roman" w:hAnsi="Times New Roman" w:cs="Times New Roman"/>
          <w:highlight w:val="lightGray"/>
        </w:rPr>
      </w:pPr>
      <w:r w:rsidRPr="00405F6F">
        <w:rPr>
          <w:rFonts w:ascii="Times New Roman" w:eastAsia="Times New Roman" w:hAnsi="Times New Roman" w:cs="Times New Roman"/>
        </w:rPr>
        <w:t>5. </w:t>
      </w:r>
      <w:r w:rsidR="00AC3534">
        <w:rPr>
          <w:rFonts w:ascii="Times New Roman" w:eastAsia="Times New Roman" w:hAnsi="Times New Roman" w:cs="Times New Roman"/>
        </w:rPr>
        <w:t xml:space="preserve"> </w:t>
      </w:r>
      <w:r w:rsidRPr="00405F6F">
        <w:rPr>
          <w:rFonts w:ascii="Times New Roman" w:eastAsia="Times New Roman" w:hAnsi="Times New Roman" w:cs="Times New Roman"/>
        </w:rPr>
        <w:t>Electrical documents. </w:t>
      </w:r>
      <w:r w:rsidR="00344363" w:rsidRPr="00344363">
        <w:rPr>
          <w:rFonts w:ascii="Times New Roman" w:eastAsia="Times New Roman" w:hAnsi="Times New Roman" w:cs="Times New Roman"/>
        </w:rPr>
        <w:t>See Florida Statutes 471.003(2)(h)</w:t>
      </w:r>
      <w:r w:rsidR="00344363">
        <w:rPr>
          <w:rFonts w:ascii="Times New Roman" w:eastAsia="Times New Roman" w:hAnsi="Times New Roman" w:cs="Times New Roman"/>
        </w:rPr>
        <w:t>.</w:t>
      </w:r>
      <w:r w:rsidR="003C5E3F">
        <w:rPr>
          <w:rFonts w:ascii="Times New Roman" w:eastAsia="Times New Roman" w:hAnsi="Times New Roman" w:cs="Times New Roman"/>
        </w:rPr>
        <w:t xml:space="preserve"> </w:t>
      </w:r>
      <w:r w:rsidR="003C5E3F" w:rsidRPr="00405F6F">
        <w:rPr>
          <w:rFonts w:ascii="Times New Roman" w:eastAsia="Times New Roman" w:hAnsi="Times New Roman" w:cs="Times New Roman"/>
          <w:highlight w:val="lightGray"/>
        </w:rPr>
        <w:t xml:space="preserve">Any electrical or plumbing or air-conditioning and refrigeration system meeting the following thresholds are required to be designed by a Florida Registered Engineer. The system, Requires an electrical system with a value of over $125,000; and Requires an aggregate service capacity of over 600 amperes (240 volts)   on a residential electrical system or over 800 amperes (240 volts) on a commercial or industrial electrical system; </w:t>
      </w:r>
    </w:p>
    <w:p w:rsidR="003C5E3F" w:rsidRPr="00405F6F" w:rsidRDefault="003C5E3F" w:rsidP="003C5E3F">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highlight w:val="lightGray"/>
        </w:rPr>
        <w:t xml:space="preserve">NOTE: It was further clarified by the Commission that the limiting factor of 240 volt or over is required to be designed by an Engineer. </w:t>
      </w:r>
    </w:p>
    <w:p w:rsidR="00E638E3" w:rsidRPr="00405F6F" w:rsidRDefault="00E638E3"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Documents requiring an engineer seal by this part shall not be valid unless a professional engineer who possesses a valid certificate of registration has signed, dated, and stamped such document as provided in Section 471.025,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w:t>
      </w:r>
    </w:p>
    <w:p w:rsidR="00E638E3" w:rsidRPr="00405F6F" w:rsidRDefault="00AC3534" w:rsidP="00A55EAC">
      <w:pPr>
        <w:spacing w:after="0" w:line="240" w:lineRule="auto"/>
        <w:ind w:left="288"/>
        <w:rPr>
          <w:rFonts w:ascii="Times New Roman" w:eastAsia="Times New Roman" w:hAnsi="Times New Roman" w:cs="Times New Roman"/>
        </w:rPr>
      </w:pPr>
      <w:r>
        <w:rPr>
          <w:rFonts w:ascii="Times New Roman" w:eastAsia="Times New Roman" w:hAnsi="Times New Roman" w:cs="Times New Roman"/>
        </w:rPr>
        <w:tab/>
      </w:r>
      <w:r w:rsidR="00E638E3" w:rsidRPr="00405F6F">
        <w:rPr>
          <w:rFonts w:ascii="Times New Roman" w:eastAsia="Times New Roman" w:hAnsi="Times New Roman" w:cs="Times New Roman"/>
        </w:rPr>
        <w:t xml:space="preserve">6.  All public swimming pools and public </w:t>
      </w:r>
      <w:r>
        <w:rPr>
          <w:rFonts w:ascii="Times New Roman" w:eastAsia="Times New Roman" w:hAnsi="Times New Roman" w:cs="Times New Roman"/>
        </w:rPr>
        <w:tab/>
      </w:r>
      <w:r w:rsidR="00E638E3" w:rsidRPr="00405F6F">
        <w:rPr>
          <w:rFonts w:ascii="Times New Roman" w:eastAsia="Times New Roman" w:hAnsi="Times New Roman" w:cs="Times New Roman"/>
        </w:rPr>
        <w:t xml:space="preserve">bathing places defined by and regulated </w:t>
      </w:r>
      <w:r>
        <w:rPr>
          <w:rFonts w:ascii="Times New Roman" w:eastAsia="Times New Roman" w:hAnsi="Times New Roman" w:cs="Times New Roman"/>
        </w:rPr>
        <w:tab/>
      </w:r>
      <w:r w:rsidR="00E638E3" w:rsidRPr="00405F6F">
        <w:rPr>
          <w:rFonts w:ascii="Times New Roman" w:eastAsia="Times New Roman" w:hAnsi="Times New Roman" w:cs="Times New Roman"/>
        </w:rPr>
        <w:t>under Chapter 514, Florida Statutes</w:t>
      </w:r>
    </w:p>
    <w:p w:rsidR="000101ED" w:rsidRPr="00405F6F" w:rsidRDefault="000101E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105.3.2 Time limitation of application. </w:t>
      </w:r>
      <w:r w:rsidRPr="00405F6F">
        <w:rPr>
          <w:rFonts w:ascii="Times New Roman" w:hAnsi="Times New Roman" w:cs="Times New Roman"/>
        </w:rPr>
        <w:t>An application</w:t>
      </w:r>
      <w:r w:rsidR="00196192" w:rsidRPr="00405F6F">
        <w:rPr>
          <w:rFonts w:ascii="Times New Roman" w:hAnsi="Times New Roman" w:cs="Times New Roman"/>
        </w:rPr>
        <w:t xml:space="preserve"> </w:t>
      </w:r>
      <w:r w:rsidRPr="00405F6F">
        <w:rPr>
          <w:rFonts w:ascii="Times New Roman" w:hAnsi="Times New Roman" w:cs="Times New Roman"/>
        </w:rPr>
        <w:t xml:space="preserve">for a </w:t>
      </w:r>
      <w:r w:rsidRPr="00405F6F">
        <w:rPr>
          <w:rFonts w:ascii="Times New Roman" w:hAnsi="Times New Roman" w:cs="Times New Roman"/>
          <w:i/>
          <w:iCs/>
        </w:rPr>
        <w:t xml:space="preserve">permit </w:t>
      </w:r>
      <w:r w:rsidRPr="00405F6F">
        <w:rPr>
          <w:rFonts w:ascii="Times New Roman" w:hAnsi="Times New Roman" w:cs="Times New Roman"/>
        </w:rPr>
        <w:t>for any p</w:t>
      </w:r>
      <w:r w:rsidR="000101ED" w:rsidRPr="00405F6F">
        <w:rPr>
          <w:rFonts w:ascii="Times New Roman" w:hAnsi="Times New Roman" w:cs="Times New Roman"/>
        </w:rPr>
        <w:t xml:space="preserve">roposed work shall be deemed to </w:t>
      </w:r>
      <w:r w:rsidRPr="00405F6F">
        <w:rPr>
          <w:rFonts w:ascii="Times New Roman" w:hAnsi="Times New Roman" w:cs="Times New Roman"/>
        </w:rPr>
        <w:t>have been abandoned</w:t>
      </w:r>
      <w:r w:rsidR="00EE44ED" w:rsidRPr="00EE44ED">
        <w:rPr>
          <w:rFonts w:ascii="Times New Roman" w:hAnsi="Times New Roman" w:cs="Times New Roman"/>
          <w:highlight w:val="lightGray"/>
        </w:rPr>
        <w:t xml:space="preserve"> </w:t>
      </w:r>
      <w:r w:rsidR="003C5E3F" w:rsidRPr="00EE44ED">
        <w:rPr>
          <w:rFonts w:ascii="Times New Roman" w:hAnsi="Times New Roman" w:cs="Times New Roman"/>
          <w:highlight w:val="lightGray"/>
        </w:rPr>
        <w:t xml:space="preserve">becoming </w:t>
      </w:r>
      <w:r w:rsidR="00EE44ED">
        <w:rPr>
          <w:rFonts w:ascii="Times New Roman" w:hAnsi="Times New Roman" w:cs="Times New Roman"/>
          <w:highlight w:val="lightGray"/>
        </w:rPr>
        <w:t xml:space="preserve">null and </w:t>
      </w:r>
      <w:r w:rsidR="003C5E3F" w:rsidRPr="00EE44ED">
        <w:rPr>
          <w:rFonts w:ascii="Times New Roman" w:hAnsi="Times New Roman" w:cs="Times New Roman"/>
          <w:highlight w:val="lightGray"/>
        </w:rPr>
        <w:t>void</w:t>
      </w:r>
      <w:r w:rsidR="003C5E3F" w:rsidRPr="00405F6F">
        <w:rPr>
          <w:rFonts w:ascii="Times New Roman" w:hAnsi="Times New Roman" w:cs="Times New Roman"/>
        </w:rPr>
        <w:t xml:space="preserve"> </w:t>
      </w:r>
      <w:r w:rsidRPr="00405F6F">
        <w:rPr>
          <w:rFonts w:ascii="Times New Roman" w:hAnsi="Times New Roman" w:cs="Times New Roman"/>
        </w:rPr>
        <w:t>180</w:t>
      </w:r>
      <w:r w:rsidR="000101ED" w:rsidRPr="00405F6F">
        <w:rPr>
          <w:rFonts w:ascii="Times New Roman" w:hAnsi="Times New Roman" w:cs="Times New Roman"/>
        </w:rPr>
        <w:t xml:space="preserve"> days after the date of filing, </w:t>
      </w:r>
      <w:r w:rsidRPr="00405F6F">
        <w:rPr>
          <w:rFonts w:ascii="Times New Roman" w:hAnsi="Times New Roman" w:cs="Times New Roman"/>
        </w:rPr>
        <w:t>unless such application has been pursued in good faith or a</w:t>
      </w:r>
      <w:r w:rsidR="00196192" w:rsidRPr="00405F6F">
        <w:rPr>
          <w:rFonts w:ascii="Times New Roman" w:hAnsi="Times New Roman" w:cs="Times New Roman"/>
        </w:rPr>
        <w:t xml:space="preserve"> </w:t>
      </w:r>
      <w:r w:rsidRPr="00405F6F">
        <w:rPr>
          <w:rFonts w:ascii="Times New Roman" w:hAnsi="Times New Roman" w:cs="Times New Roman"/>
          <w:i/>
          <w:iCs/>
        </w:rPr>
        <w:t xml:space="preserve">permit </w:t>
      </w:r>
      <w:r w:rsidRPr="00405F6F">
        <w:rPr>
          <w:rFonts w:ascii="Times New Roman" w:hAnsi="Times New Roman" w:cs="Times New Roman"/>
        </w:rPr>
        <w:t xml:space="preserve">has been issued; except that the </w:t>
      </w:r>
      <w:r w:rsidRPr="00405F6F">
        <w:rPr>
          <w:rFonts w:ascii="Times New Roman" w:hAnsi="Times New Roman" w:cs="Times New Roman"/>
          <w:i/>
          <w:iCs/>
        </w:rPr>
        <w:t xml:space="preserve">building official </w:t>
      </w:r>
      <w:r w:rsidRPr="00405F6F">
        <w:rPr>
          <w:rFonts w:ascii="Times New Roman" w:hAnsi="Times New Roman" w:cs="Times New Roman"/>
        </w:rPr>
        <w:t>is</w:t>
      </w:r>
      <w:r w:rsidR="00196192" w:rsidRPr="00405F6F">
        <w:rPr>
          <w:rFonts w:ascii="Times New Roman" w:hAnsi="Times New Roman" w:cs="Times New Roman"/>
        </w:rPr>
        <w:t xml:space="preserve"> </w:t>
      </w:r>
      <w:r w:rsidRPr="00405F6F">
        <w:rPr>
          <w:rFonts w:ascii="Times New Roman" w:hAnsi="Times New Roman" w:cs="Times New Roman"/>
        </w:rPr>
        <w:t>authorized to grant one or more extensions of time for</w:t>
      </w:r>
      <w:r w:rsidR="00196192" w:rsidRPr="00405F6F">
        <w:rPr>
          <w:rFonts w:ascii="Times New Roman" w:hAnsi="Times New Roman" w:cs="Times New Roman"/>
        </w:rPr>
        <w:t xml:space="preserve"> </w:t>
      </w:r>
      <w:r w:rsidRPr="00405F6F">
        <w:rPr>
          <w:rFonts w:ascii="Times New Roman" w:hAnsi="Times New Roman" w:cs="Times New Roman"/>
        </w:rPr>
        <w:t>additional periods not exceeding 90 days each. The extension</w:t>
      </w:r>
      <w:r w:rsidR="00196192" w:rsidRPr="00405F6F">
        <w:rPr>
          <w:rFonts w:ascii="Times New Roman" w:hAnsi="Times New Roman" w:cs="Times New Roman"/>
        </w:rPr>
        <w:t xml:space="preserve"> </w:t>
      </w:r>
      <w:r w:rsidRPr="00405F6F">
        <w:rPr>
          <w:rFonts w:ascii="Times New Roman" w:hAnsi="Times New Roman" w:cs="Times New Roman"/>
        </w:rPr>
        <w:t>shall be requested in writing and justifiable cause</w:t>
      </w:r>
      <w:r w:rsidR="00196192" w:rsidRPr="00405F6F">
        <w:rPr>
          <w:rFonts w:ascii="Times New Roman" w:hAnsi="Times New Roman" w:cs="Times New Roman"/>
        </w:rPr>
        <w:t xml:space="preserve"> </w:t>
      </w:r>
      <w:r w:rsidRPr="00405F6F">
        <w:rPr>
          <w:rFonts w:ascii="Times New Roman" w:hAnsi="Times New Roman" w:cs="Times New Roman"/>
        </w:rPr>
        <w:t>demonstrated.</w:t>
      </w:r>
    </w:p>
    <w:p w:rsidR="00E638E3" w:rsidRPr="00405F6F" w:rsidRDefault="00E638E3" w:rsidP="00A55EAC">
      <w:pPr>
        <w:spacing w:before="100" w:beforeAutospacing="1" w:after="100" w:afterAutospacing="1" w:line="240" w:lineRule="auto"/>
        <w:ind w:left="288"/>
        <w:rPr>
          <w:rFonts w:ascii="Times New Roman" w:eastAsia="Times New Roman" w:hAnsi="Times New Roman" w:cs="Times New Roman"/>
        </w:rPr>
      </w:pPr>
      <w:r w:rsidRPr="00405F6F">
        <w:rPr>
          <w:rFonts w:ascii="Times New Roman" w:eastAsia="Times New Roman" w:hAnsi="Times New Roman" w:cs="Times New Roman"/>
          <w:b/>
          <w:bCs/>
        </w:rPr>
        <w:t>105.3.3</w:t>
      </w:r>
      <w:r w:rsidRPr="00405F6F">
        <w:rPr>
          <w:rFonts w:ascii="Times New Roman" w:eastAsia="Times New Roman" w:hAnsi="Times New Roman" w:cs="Times New Roman"/>
        </w:rPr>
        <w:t xml:space="preserve"> An enforcing authority may not issue a building permit for any building construction, erection, alteration, modification, repair or addition unless the permit either includes on its face or there is attached to the permit the following statement: “NOTICE: In addition to the requirements of this permit, there may be additional restrictions applicable to this property that may be found in the public records of this county, and there may be additional permits required from other governmental entities such as water management districts, state agencies, or federal agencies.”</w:t>
      </w:r>
    </w:p>
    <w:p w:rsidR="00E638E3" w:rsidRPr="00405F6F" w:rsidRDefault="00E638E3" w:rsidP="00A55EAC">
      <w:pPr>
        <w:spacing w:before="100" w:beforeAutospacing="1" w:after="100" w:afterAutospacing="1" w:line="240" w:lineRule="auto"/>
        <w:ind w:left="288"/>
        <w:rPr>
          <w:rFonts w:ascii="Times New Roman" w:eastAsia="Times New Roman" w:hAnsi="Times New Roman" w:cs="Times New Roman"/>
        </w:rPr>
      </w:pPr>
      <w:r w:rsidRPr="00405F6F">
        <w:rPr>
          <w:rFonts w:ascii="Times New Roman" w:eastAsia="Times New Roman" w:hAnsi="Times New Roman" w:cs="Times New Roman"/>
          <w:b/>
          <w:bCs/>
        </w:rPr>
        <w:t>105.3.4</w:t>
      </w:r>
      <w:r w:rsidRPr="00405F6F">
        <w:rPr>
          <w:rFonts w:ascii="Times New Roman" w:eastAsia="Times New Roman" w:hAnsi="Times New Roman" w:cs="Times New Roman"/>
        </w:rPr>
        <w:t xml:space="preserve"> A building permit for a single-family residential dwelling must be issued within 30 working days of application therefor unless unusual circumstances require a longer time for processing the application or unless the permit application fails to satisfy the </w:t>
      </w:r>
      <w:r w:rsidRPr="00405F6F">
        <w:rPr>
          <w:rFonts w:ascii="Times New Roman" w:eastAsia="Times New Roman" w:hAnsi="Times New Roman" w:cs="Times New Roman"/>
          <w:i/>
          <w:iCs/>
        </w:rPr>
        <w:t>Florida Building Code</w:t>
      </w:r>
      <w:r w:rsidRPr="00405F6F">
        <w:rPr>
          <w:rFonts w:ascii="Times New Roman" w:eastAsia="Times New Roman" w:hAnsi="Times New Roman" w:cs="Times New Roman"/>
        </w:rPr>
        <w:t xml:space="preserve"> or the enforcing agency’s laws or ordinances.</w:t>
      </w:r>
    </w:p>
    <w:p w:rsidR="00AE1B2F" w:rsidRPr="00405F6F" w:rsidRDefault="00E638E3" w:rsidP="00A55EAC">
      <w:pPr>
        <w:spacing w:before="100" w:beforeAutospacing="1" w:after="100" w:afterAutospacing="1" w:line="240" w:lineRule="auto"/>
        <w:ind w:left="288"/>
        <w:rPr>
          <w:rFonts w:ascii="Times New Roman" w:eastAsia="Times New Roman" w:hAnsi="Times New Roman" w:cs="Times New Roman"/>
        </w:rPr>
      </w:pPr>
      <w:r w:rsidRPr="00405F6F">
        <w:rPr>
          <w:rFonts w:ascii="Times New Roman" w:eastAsia="Times New Roman" w:hAnsi="Times New Roman" w:cs="Times New Roman"/>
          <w:b/>
          <w:bCs/>
        </w:rPr>
        <w:t>105.3.5 Identification of minimum premium policy.</w:t>
      </w:r>
      <w:r w:rsidRPr="00405F6F">
        <w:rPr>
          <w:rFonts w:ascii="Times New Roman" w:eastAsia="Times New Roman" w:hAnsi="Times New Roman" w:cs="Times New Roman"/>
        </w:rPr>
        <w:t xml:space="preserve"> Except as otherwise provided in Chapter 440,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xml:space="preserve">, Workers’ Compensation, every employer shall, as a condition to receiving a building permit, show proof that it has secured compensation for its employees as provided in Section 440.10 and 440.38,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w:t>
      </w:r>
    </w:p>
    <w:p w:rsidR="00E638E3" w:rsidRPr="00405F6F" w:rsidRDefault="00E638E3" w:rsidP="00A55EAC">
      <w:pPr>
        <w:spacing w:before="100" w:beforeAutospacing="1" w:after="100" w:afterAutospacing="1" w:line="240" w:lineRule="auto"/>
        <w:ind w:left="288"/>
        <w:rPr>
          <w:rFonts w:ascii="Times New Roman" w:eastAsia="Times New Roman" w:hAnsi="Times New Roman" w:cs="Times New Roman"/>
        </w:rPr>
      </w:pPr>
      <w:r w:rsidRPr="00405F6F">
        <w:rPr>
          <w:rFonts w:ascii="Times New Roman" w:eastAsia="Times New Roman" w:hAnsi="Times New Roman" w:cs="Times New Roman"/>
          <w:b/>
          <w:bCs/>
        </w:rPr>
        <w:t>105.3.6 Asbestos removal.</w:t>
      </w:r>
      <w:r w:rsidRPr="00405F6F">
        <w:rPr>
          <w:rFonts w:ascii="Times New Roman" w:eastAsia="Times New Roman" w:hAnsi="Times New Roman" w:cs="Times New Roman"/>
        </w:rPr>
        <w:t> Moving, removal or disposal of asbestos-containing materials on a residential building where the owner occupies the building, the building is not for sale or lease, and the work is performed according to the owner-builder limitations provided in this paragraph. To qualify for exemption under this paragraph, an owner must personally appear and sign the building permit application. The permitting agency shall provide the person with a disclosure statement in substantially the following form:</w:t>
      </w:r>
    </w:p>
    <w:p w:rsidR="00E638E3" w:rsidRPr="00405F6F" w:rsidRDefault="00E638E3"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b/>
        </w:rPr>
        <w:t>Disclosure Statement:</w:t>
      </w:r>
      <w:r w:rsidRPr="00405F6F">
        <w:rPr>
          <w:rFonts w:ascii="Times New Roman" w:eastAsia="Times New Roman" w:hAnsi="Times New Roman" w:cs="Times New Roman"/>
        </w:rPr>
        <w:t xml:space="preserve"> State law requires asbestos abatement to be done by licensed contractors. You have applied for a permit under an exemption to that law. The exemption allows you, as the owner of your property, to act as your own asbestos abatement contractor even though you do not have a license. You must supervise the construction yourself. You may move, remove or dispose of asbestos-containing materials on a residential building where you occupy the building and the building is not for sale or lease, or the building is a farm outbuilding on your property. If you sell or lease such building within 1 year after the asbestos abatement is complete, the law will presume that you intended to sell or lease the property at the time the work was done, which is a violation of this exemption. You may not hire an unlicensed person as your contractor. Your work must be done according to all local, state and federal laws and regulations which apply to asbestos abatement projects. It is your responsibility to make sure that people employed by you have licenses required by state law and by county or municipal licensing ordinances.</w:t>
      </w:r>
    </w:p>
    <w:p w:rsidR="00E638E3" w:rsidRPr="00405F6F" w:rsidRDefault="00E638E3" w:rsidP="00A55EAC">
      <w:pPr>
        <w:spacing w:after="0"/>
        <w:ind w:left="630"/>
        <w:rPr>
          <w:rFonts w:ascii="Times New Roman" w:eastAsia="Times New Roman" w:hAnsi="Times New Roman" w:cs="Times New Roman"/>
          <w:bCs/>
        </w:rPr>
      </w:pPr>
      <w:r w:rsidRPr="00405F6F">
        <w:rPr>
          <w:rFonts w:ascii="Times New Roman" w:eastAsia="Times New Roman" w:hAnsi="Times New Roman" w:cs="Times New Roman"/>
          <w:b/>
          <w:bCs/>
        </w:rPr>
        <w:t>105.3.7 Applicable Code for Manufactured Buildings</w:t>
      </w:r>
      <w:r w:rsidRPr="00405F6F">
        <w:rPr>
          <w:rFonts w:ascii="Times New Roman" w:eastAsia="Times New Roman" w:hAnsi="Times New Roman" w:cs="Times New Roman"/>
        </w:rPr>
        <w:t xml:space="preserve">. Manufacturers should be permitted to complete all buildings designed and approved prior to the effective date of a new code edition, provided a clear signed contract is in place. The contract shall provide specific data mirroring that required by an application for permit, specifically, without limitation, date of execution, building owner or dealer, and anticipated date of completion. However, the construction activity must commence within 6 months of the contract's execution. The contract is subject to verification by the </w:t>
      </w:r>
      <w:r w:rsidRPr="00405F6F">
        <w:rPr>
          <w:rFonts w:ascii="Times New Roman" w:eastAsia="Times New Roman" w:hAnsi="Times New Roman" w:cs="Times New Roman"/>
          <w:bCs/>
        </w:rPr>
        <w:t>Department of Business and Professional Regulation.</w:t>
      </w:r>
    </w:p>
    <w:p w:rsidR="009C1A90" w:rsidRDefault="009C1A90" w:rsidP="00A55EAC">
      <w:pPr>
        <w:spacing w:after="0"/>
        <w:ind w:left="720"/>
        <w:rPr>
          <w:rFonts w:ascii="Times New Roman" w:eastAsia="Times New Roman" w:hAnsi="Times New Roman" w:cs="Times New Roman"/>
          <w:bCs/>
        </w:rPr>
      </w:pPr>
    </w:p>
    <w:p w:rsidR="003C5E3F" w:rsidRPr="00405F6F" w:rsidRDefault="003C5E3F" w:rsidP="003C5E3F">
      <w:pPr>
        <w:shd w:val="clear" w:color="auto" w:fill="C0C0C0"/>
        <w:tabs>
          <w:tab w:val="left" w:pos="360"/>
          <w:tab w:val="left" w:pos="540"/>
          <w:tab w:val="left" w:pos="630"/>
          <w:tab w:val="left" w:pos="900"/>
        </w:tabs>
        <w:ind w:left="630"/>
        <w:rPr>
          <w:rFonts w:ascii="Times New Roman" w:hAnsi="Times New Roman" w:cs="Times New Roman"/>
        </w:rPr>
      </w:pPr>
      <w:r w:rsidRPr="00405F6F">
        <w:rPr>
          <w:rFonts w:ascii="Times New Roman" w:hAnsi="Times New Roman" w:cs="Times New Roman"/>
          <w:b/>
          <w:bCs/>
        </w:rPr>
        <w:t>105.3.8 Public right of way</w:t>
      </w:r>
      <w:r w:rsidRPr="00405F6F">
        <w:rPr>
          <w:rFonts w:ascii="Times New Roman" w:hAnsi="Times New Roman" w:cs="Times New Roman"/>
          <w:b/>
        </w:rPr>
        <w:t xml:space="preserve">. </w:t>
      </w:r>
      <w:r w:rsidRPr="00405F6F">
        <w:rPr>
          <w:rFonts w:ascii="Times New Roman" w:hAnsi="Times New Roman" w:cs="Times New Roman"/>
        </w:rPr>
        <w:t xml:space="preserve">A permit shall not be given by the </w:t>
      </w:r>
      <w:r w:rsidRPr="00F34282">
        <w:rPr>
          <w:rFonts w:ascii="Times New Roman" w:hAnsi="Times New Roman" w:cs="Times New Roman"/>
          <w:i/>
        </w:rPr>
        <w:t>building official</w:t>
      </w:r>
      <w:r w:rsidRPr="00405F6F">
        <w:rPr>
          <w:rFonts w:ascii="Times New Roman" w:hAnsi="Times New Roman" w:cs="Times New Roman"/>
        </w:rPr>
        <w:t xml:space="preserve"> for the construction of any building, or for the alteration of any building where said building is to be changed and such change will affect the exterior walls, bays, balconies, or other appendages or projections fronting on any street, alley or public lane, or for the placing on any lot or premises of any building or structure removed from another lot or premises, unless the applicant has received a right of way permit from the authority having jurisdiction over the street, alley or public lane</w:t>
      </w:r>
    </w:p>
    <w:p w:rsidR="0070762A" w:rsidRPr="00405F6F" w:rsidRDefault="0070762A" w:rsidP="00A55EAC">
      <w:pPr>
        <w:rPr>
          <w:rFonts w:ascii="Times New Roman" w:hAnsi="Times New Roman" w:cs="Times New Roman"/>
        </w:rPr>
      </w:pPr>
      <w:r w:rsidRPr="00405F6F">
        <w:rPr>
          <w:rFonts w:ascii="Times New Roman" w:hAnsi="Times New Roman" w:cs="Times New Roman"/>
          <w:b/>
          <w:bCs/>
        </w:rPr>
        <w:t xml:space="preserve">105.4 </w:t>
      </w:r>
      <w:r w:rsidRPr="00D96CE0">
        <w:rPr>
          <w:rFonts w:ascii="Times New Roman" w:hAnsi="Times New Roman" w:cs="Times New Roman"/>
          <w:b/>
          <w:bCs/>
          <w:highlight w:val="lightGray"/>
        </w:rPr>
        <w:t>Conditions of the permit.</w:t>
      </w:r>
      <w:r w:rsidR="00067FA9" w:rsidRPr="00D96CE0">
        <w:rPr>
          <w:rFonts w:ascii="Times New Roman" w:hAnsi="Times New Roman" w:cs="Times New Roman"/>
          <w:b/>
          <w:bCs/>
          <w:highlight w:val="lightGray"/>
        </w:rPr>
        <w:t xml:space="preserve"> </w:t>
      </w:r>
      <w:r w:rsidR="00067FA9" w:rsidRPr="00D96CE0">
        <w:rPr>
          <w:rFonts w:ascii="Times New Roman" w:hAnsi="Times New Roman"/>
          <w:highlight w:val="lightGray"/>
        </w:rPr>
        <w:t xml:space="preserve">The issuance or granting of a </w:t>
      </w:r>
      <w:r w:rsidR="00067FA9" w:rsidRPr="00D96CE0">
        <w:rPr>
          <w:rFonts w:ascii="Times New Roman" w:hAnsi="Times New Roman"/>
          <w:i/>
          <w:iCs/>
          <w:highlight w:val="lightGray"/>
        </w:rPr>
        <w:t xml:space="preserve">permit </w:t>
      </w:r>
      <w:r w:rsidR="00067FA9" w:rsidRPr="00D96CE0">
        <w:rPr>
          <w:rFonts w:ascii="Times New Roman" w:hAnsi="Times New Roman"/>
          <w:highlight w:val="lightGray"/>
        </w:rPr>
        <w:t xml:space="preserve">shall not be construed to be a </w:t>
      </w:r>
      <w:r w:rsidR="00067FA9" w:rsidRPr="00D96CE0">
        <w:rPr>
          <w:rFonts w:ascii="Times New Roman" w:hAnsi="Times New Roman"/>
          <w:i/>
          <w:iCs/>
          <w:highlight w:val="lightGray"/>
        </w:rPr>
        <w:t xml:space="preserve">permit </w:t>
      </w:r>
      <w:r w:rsidR="00067FA9" w:rsidRPr="00D96CE0">
        <w:rPr>
          <w:rFonts w:ascii="Times New Roman" w:hAnsi="Times New Roman"/>
          <w:highlight w:val="lightGray"/>
        </w:rPr>
        <w:t xml:space="preserve">for, or an approval of, any violation of any of the provisions of this code or of any other ordinance of the jurisdiction. </w:t>
      </w:r>
      <w:r w:rsidR="00067FA9" w:rsidRPr="00D96CE0">
        <w:rPr>
          <w:rFonts w:ascii="Times New Roman" w:hAnsi="Times New Roman"/>
          <w:i/>
          <w:iCs/>
          <w:highlight w:val="lightGray"/>
        </w:rPr>
        <w:t xml:space="preserve">Permits </w:t>
      </w:r>
      <w:r w:rsidR="00067FA9" w:rsidRPr="00D96CE0">
        <w:rPr>
          <w:rFonts w:ascii="Times New Roman" w:hAnsi="Times New Roman"/>
          <w:highlight w:val="lightGray"/>
        </w:rPr>
        <w:t xml:space="preserve">presuming to give authority to violate or cancel the provisions of this code or other ordinances of the jurisdiction shall not be valid. The issuance of a </w:t>
      </w:r>
      <w:r w:rsidR="00067FA9" w:rsidRPr="00D96CE0">
        <w:rPr>
          <w:rFonts w:ascii="Times New Roman" w:hAnsi="Times New Roman"/>
          <w:i/>
          <w:iCs/>
          <w:highlight w:val="lightGray"/>
        </w:rPr>
        <w:t xml:space="preserve">permit </w:t>
      </w:r>
      <w:r w:rsidR="00067FA9" w:rsidRPr="00D96CE0">
        <w:rPr>
          <w:rFonts w:ascii="Times New Roman" w:hAnsi="Times New Roman"/>
          <w:highlight w:val="lightGray"/>
        </w:rPr>
        <w:t xml:space="preserve">based on </w:t>
      </w:r>
      <w:r w:rsidR="00067FA9" w:rsidRPr="00D96CE0">
        <w:rPr>
          <w:rFonts w:ascii="Times New Roman" w:hAnsi="Times New Roman"/>
          <w:i/>
          <w:iCs/>
          <w:highlight w:val="lightGray"/>
        </w:rPr>
        <w:t xml:space="preserve">construction documents </w:t>
      </w:r>
      <w:r w:rsidR="00067FA9" w:rsidRPr="00D96CE0">
        <w:rPr>
          <w:rFonts w:ascii="Times New Roman" w:hAnsi="Times New Roman"/>
          <w:highlight w:val="lightGray"/>
        </w:rPr>
        <w:t xml:space="preserve">and other data shall not prevent the </w:t>
      </w:r>
      <w:r w:rsidR="00067FA9" w:rsidRPr="00D96CE0">
        <w:rPr>
          <w:rFonts w:ascii="Times New Roman" w:hAnsi="Times New Roman"/>
          <w:i/>
          <w:iCs/>
          <w:highlight w:val="lightGray"/>
        </w:rPr>
        <w:t xml:space="preserve">building official </w:t>
      </w:r>
      <w:r w:rsidR="00067FA9" w:rsidRPr="00D96CE0">
        <w:rPr>
          <w:rFonts w:ascii="Times New Roman" w:hAnsi="Times New Roman"/>
          <w:highlight w:val="lightGray"/>
        </w:rPr>
        <w:t xml:space="preserve">from requiring the correction of errors in the </w:t>
      </w:r>
      <w:r w:rsidR="00067FA9" w:rsidRPr="00D96CE0">
        <w:rPr>
          <w:rFonts w:ascii="Times New Roman" w:hAnsi="Times New Roman"/>
          <w:i/>
          <w:iCs/>
          <w:highlight w:val="lightGray"/>
        </w:rPr>
        <w:t xml:space="preserve">construction documents </w:t>
      </w:r>
      <w:r w:rsidR="00067FA9" w:rsidRPr="00D96CE0">
        <w:rPr>
          <w:rFonts w:ascii="Times New Roman" w:hAnsi="Times New Roman"/>
          <w:highlight w:val="lightGray"/>
        </w:rPr>
        <w:t xml:space="preserve">and other data. The </w:t>
      </w:r>
      <w:r w:rsidR="00067FA9" w:rsidRPr="00D96CE0">
        <w:rPr>
          <w:rFonts w:ascii="Times New Roman" w:hAnsi="Times New Roman"/>
          <w:i/>
          <w:iCs/>
          <w:highlight w:val="lightGray"/>
        </w:rPr>
        <w:t xml:space="preserve">building official </w:t>
      </w:r>
      <w:r w:rsidR="00067FA9" w:rsidRPr="00D96CE0">
        <w:rPr>
          <w:rFonts w:ascii="Times New Roman" w:hAnsi="Times New Roman"/>
          <w:highlight w:val="lightGray"/>
        </w:rPr>
        <w:t>is also authorized to prevent occupancy or use of a structure where in violation of this code or of any other ordinances of this jurisdiction.</w:t>
      </w:r>
      <w:r w:rsidRPr="00405F6F">
        <w:rPr>
          <w:rFonts w:ascii="Times New Roman" w:hAnsi="Times New Roman" w:cs="Times New Roman"/>
          <w:b/>
          <w:bCs/>
        </w:rPr>
        <w:t xml:space="preserve"> </w:t>
      </w:r>
    </w:p>
    <w:p w:rsidR="0070762A" w:rsidRPr="00405F6F" w:rsidRDefault="0070762A" w:rsidP="00A55EAC">
      <w:pPr>
        <w:rPr>
          <w:rFonts w:ascii="Times New Roman" w:hAnsi="Times New Roman" w:cs="Times New Roman"/>
        </w:rPr>
      </w:pPr>
      <w:r w:rsidRPr="00405F6F">
        <w:rPr>
          <w:rFonts w:ascii="Times New Roman" w:hAnsi="Times New Roman" w:cs="Times New Roman"/>
          <w:b/>
        </w:rPr>
        <w:t>105.4.1 Permit intent</w:t>
      </w:r>
      <w:r w:rsidRPr="00405F6F">
        <w:rPr>
          <w:rFonts w:ascii="Times New Roman" w:hAnsi="Times New Roman" w:cs="Times New Roman"/>
        </w:rPr>
        <w:t xml:space="preserve">.  A permit issued shall be construed to be a license to proceed with the work and not as authority to violate, cancel, alter or set aside any of the provisions of the technical codes, nor shall issuance of a permit prevent the </w:t>
      </w:r>
      <w:r w:rsidRPr="00F34282">
        <w:rPr>
          <w:rFonts w:ascii="Times New Roman" w:hAnsi="Times New Roman" w:cs="Times New Roman"/>
          <w:i/>
        </w:rPr>
        <w:t>building official</w:t>
      </w:r>
      <w:r w:rsidRPr="00405F6F">
        <w:rPr>
          <w:rFonts w:ascii="Times New Roman" w:hAnsi="Times New Roman" w:cs="Times New Roman"/>
        </w:rPr>
        <w:t xml:space="preserve"> from thereafter requiring a correction of errors in plans, construction or violations of this code.  Every permit issued shall become invalid unless the work authorized by such permit is commenced within six months after its issuance, or if the work authorized by such permit is suspended or abandoned for a period of six months after the time the work is commenced.</w:t>
      </w:r>
    </w:p>
    <w:p w:rsidR="0070762A" w:rsidRPr="00405F6F" w:rsidRDefault="00AE1B2F" w:rsidP="00A55EAC">
      <w:pPr>
        <w:rPr>
          <w:rFonts w:ascii="Times New Roman" w:hAnsi="Times New Roman" w:cs="Times New Roman"/>
        </w:rPr>
      </w:pPr>
      <w:r w:rsidRPr="00405F6F">
        <w:rPr>
          <w:rFonts w:ascii="Times New Roman" w:hAnsi="Times New Roman" w:cs="Times New Roman"/>
          <w:b/>
        </w:rPr>
        <w:t>105.4.1.1</w:t>
      </w:r>
      <w:r w:rsidRPr="00405F6F">
        <w:rPr>
          <w:rFonts w:ascii="Times New Roman" w:hAnsi="Times New Roman" w:cs="Times New Roman"/>
        </w:rPr>
        <w:t xml:space="preserve"> If</w:t>
      </w:r>
      <w:r w:rsidR="0070762A" w:rsidRPr="00405F6F">
        <w:rPr>
          <w:rFonts w:ascii="Times New Roman" w:hAnsi="Times New Roman" w:cs="Times New Roman"/>
        </w:rPr>
        <w:t xml:space="preserve"> work has commenced and the permit is revoked, becomes null and void, or expires because of lack of progress or abandonment, a new permit covering the proposed construction shall be obtained before proceeding with the work.</w:t>
      </w:r>
    </w:p>
    <w:p w:rsidR="0070762A" w:rsidRPr="00405F6F" w:rsidRDefault="00AE1B2F" w:rsidP="00A55EAC">
      <w:pPr>
        <w:rPr>
          <w:rFonts w:ascii="Times New Roman" w:hAnsi="Times New Roman" w:cs="Times New Roman"/>
        </w:rPr>
      </w:pPr>
      <w:r w:rsidRPr="00405F6F">
        <w:rPr>
          <w:rFonts w:ascii="Times New Roman" w:hAnsi="Times New Roman" w:cs="Times New Roman"/>
          <w:b/>
        </w:rPr>
        <w:t>105.4.1.2</w:t>
      </w:r>
      <w:r w:rsidRPr="00405F6F">
        <w:rPr>
          <w:rFonts w:ascii="Times New Roman" w:hAnsi="Times New Roman" w:cs="Times New Roman"/>
        </w:rPr>
        <w:t xml:space="preserve"> If</w:t>
      </w:r>
      <w:r w:rsidR="0070762A" w:rsidRPr="00405F6F">
        <w:rPr>
          <w:rFonts w:ascii="Times New Roman" w:hAnsi="Times New Roman" w:cs="Times New Roman"/>
        </w:rPr>
        <w:t xml:space="preserve"> a new permit is not obtained within 180 days from the date the initial permit became null and void, the </w:t>
      </w:r>
      <w:r w:rsidR="0070762A" w:rsidRPr="00F34282">
        <w:rPr>
          <w:rFonts w:ascii="Times New Roman" w:hAnsi="Times New Roman" w:cs="Times New Roman"/>
          <w:i/>
        </w:rPr>
        <w:t>building official</w:t>
      </w:r>
      <w:r w:rsidR="0070762A" w:rsidRPr="00405F6F">
        <w:rPr>
          <w:rFonts w:ascii="Times New Roman" w:hAnsi="Times New Roman" w:cs="Times New Roman"/>
        </w:rPr>
        <w:t xml:space="preserve"> is authorized to require that any work which has been commenced or completed be removed from the building site.  Alternately, a new permit may be issued on application, providing the work in place and required to complete the structure meets all applicable regulations in effect at the time the initial permit became null and void and any regulations which may have become effective between the d</w:t>
      </w:r>
      <w:r w:rsidR="00AF185E" w:rsidRPr="00405F6F">
        <w:rPr>
          <w:rFonts w:ascii="Times New Roman" w:hAnsi="Times New Roman" w:cs="Times New Roman"/>
        </w:rPr>
        <w:t>ate of expiration and the date o</w:t>
      </w:r>
      <w:r w:rsidR="0070762A" w:rsidRPr="00405F6F">
        <w:rPr>
          <w:rFonts w:ascii="Times New Roman" w:hAnsi="Times New Roman" w:cs="Times New Roman"/>
        </w:rPr>
        <w:t>f issuance of the new permit.</w:t>
      </w:r>
    </w:p>
    <w:p w:rsidR="0070762A" w:rsidRPr="00405F6F" w:rsidRDefault="00AE1B2F" w:rsidP="00A55EAC">
      <w:pPr>
        <w:rPr>
          <w:rFonts w:ascii="Times New Roman" w:hAnsi="Times New Roman" w:cs="Times New Roman"/>
        </w:rPr>
      </w:pPr>
      <w:r w:rsidRPr="00405F6F">
        <w:rPr>
          <w:rFonts w:ascii="Times New Roman" w:hAnsi="Times New Roman" w:cs="Times New Roman"/>
          <w:b/>
        </w:rPr>
        <w:t>105.4.1.3</w:t>
      </w:r>
      <w:r w:rsidRPr="00405F6F">
        <w:rPr>
          <w:rFonts w:ascii="Times New Roman" w:hAnsi="Times New Roman" w:cs="Times New Roman"/>
        </w:rPr>
        <w:t xml:space="preserve"> Work</w:t>
      </w:r>
      <w:r w:rsidR="0070762A" w:rsidRPr="00405F6F">
        <w:rPr>
          <w:rFonts w:ascii="Times New Roman" w:hAnsi="Times New Roman" w:cs="Times New Roman"/>
        </w:rPr>
        <w:t xml:space="preserve"> shall be considered to be in active progress when the permit has received an approved inspection within 180 days. This provision shall not be applicable in case of civil commotion or strike or when the building work is halted due directly to judicial injunction, order or similar process.</w:t>
      </w:r>
    </w:p>
    <w:p w:rsidR="00D41ABF" w:rsidRPr="00405F6F" w:rsidRDefault="00AE1B2F" w:rsidP="00A55EAC">
      <w:pPr>
        <w:autoSpaceDE w:val="0"/>
        <w:autoSpaceDN w:val="0"/>
        <w:adjustRightInd w:val="0"/>
        <w:spacing w:after="0" w:line="240" w:lineRule="auto"/>
        <w:rPr>
          <w:rFonts w:ascii="Times New Roman" w:hAnsi="Times New Roman" w:cs="Times New Roman"/>
          <w:b/>
          <w:bCs/>
        </w:rPr>
      </w:pPr>
      <w:r w:rsidRPr="00405F6F">
        <w:rPr>
          <w:rFonts w:ascii="Times New Roman" w:hAnsi="Times New Roman" w:cs="Times New Roman"/>
          <w:b/>
        </w:rPr>
        <w:t>105.4.1.4</w:t>
      </w:r>
      <w:r w:rsidRPr="00405F6F">
        <w:rPr>
          <w:rFonts w:ascii="Times New Roman" w:hAnsi="Times New Roman" w:cs="Times New Roman"/>
        </w:rPr>
        <w:t xml:space="preserve"> The</w:t>
      </w:r>
      <w:r w:rsidR="0070762A" w:rsidRPr="00405F6F">
        <w:rPr>
          <w:rFonts w:ascii="Times New Roman" w:hAnsi="Times New Roman" w:cs="Times New Roman"/>
        </w:rPr>
        <w:t xml:space="preserve"> fee for renewal reissuance and extension of a permit shall be set forth by the administrative authority.</w:t>
      </w:r>
    </w:p>
    <w:p w:rsidR="0070762A" w:rsidRPr="00405F6F" w:rsidRDefault="0070762A" w:rsidP="00A55EAC">
      <w:pPr>
        <w:autoSpaceDE w:val="0"/>
        <w:autoSpaceDN w:val="0"/>
        <w:adjustRightInd w:val="0"/>
        <w:spacing w:after="0" w:line="240" w:lineRule="auto"/>
        <w:rPr>
          <w:rFonts w:ascii="Times New Roman" w:hAnsi="Times New Roman" w:cs="Times New Roman"/>
          <w:b/>
          <w:bCs/>
        </w:rPr>
      </w:pPr>
    </w:p>
    <w:p w:rsidR="00705BAD" w:rsidRPr="00067FA9" w:rsidRDefault="009D68BC" w:rsidP="00705BAD">
      <w:pPr>
        <w:autoSpaceDE w:val="0"/>
        <w:autoSpaceDN w:val="0"/>
        <w:adjustRightInd w:val="0"/>
        <w:spacing w:after="0" w:line="240" w:lineRule="auto"/>
        <w:rPr>
          <w:rFonts w:ascii="Times New Roman" w:hAnsi="Times New Roman" w:cs="Times New Roman"/>
          <w:i/>
        </w:rPr>
      </w:pPr>
      <w:r w:rsidRPr="00405F6F">
        <w:rPr>
          <w:rFonts w:ascii="Times New Roman" w:hAnsi="Times New Roman" w:cs="Times New Roman"/>
          <w:b/>
          <w:bCs/>
        </w:rPr>
        <w:t xml:space="preserve">105.5 </w:t>
      </w:r>
      <w:r w:rsidR="00344363" w:rsidRPr="00405F6F">
        <w:rPr>
          <w:rFonts w:ascii="Times New Roman" w:hAnsi="Times New Roman" w:cs="Times New Roman"/>
          <w:b/>
          <w:bCs/>
        </w:rPr>
        <w:t>Expiration</w:t>
      </w:r>
      <w:r w:rsidR="00344363">
        <w:rPr>
          <w:rFonts w:ascii="Times New Roman" w:hAnsi="Times New Roman" w:cs="Times New Roman"/>
          <w:b/>
          <w:bCs/>
        </w:rPr>
        <w:t>.</w:t>
      </w:r>
      <w:r w:rsidR="00344363" w:rsidRPr="00405F6F">
        <w:rPr>
          <w:rFonts w:ascii="Times New Roman" w:hAnsi="Times New Roman" w:cs="Times New Roman"/>
          <w:b/>
          <w:bCs/>
        </w:rPr>
        <w:t xml:space="preserve"> </w:t>
      </w:r>
      <w:r w:rsidR="00705BAD" w:rsidRPr="00405F6F">
        <w:rPr>
          <w:rFonts w:ascii="Times New Roman" w:hAnsi="Times New Roman" w:cs="Times New Roman"/>
          <w:highlight w:val="lightGray"/>
        </w:rPr>
        <w:t xml:space="preserve">Every </w:t>
      </w:r>
      <w:r w:rsidR="00705BAD" w:rsidRPr="00405F6F">
        <w:rPr>
          <w:rFonts w:ascii="Times New Roman" w:hAnsi="Times New Roman" w:cs="Times New Roman"/>
          <w:i/>
          <w:iCs/>
          <w:highlight w:val="lightGray"/>
        </w:rPr>
        <w:t xml:space="preserve">permit </w:t>
      </w:r>
      <w:r w:rsidR="00705BAD" w:rsidRPr="00405F6F">
        <w:rPr>
          <w:rFonts w:ascii="Times New Roman" w:hAnsi="Times New Roman" w:cs="Times New Roman"/>
          <w:highlight w:val="lightGray"/>
        </w:rPr>
        <w:t>issued shall become invalid</w:t>
      </w:r>
      <w:r w:rsidR="00EE44ED">
        <w:rPr>
          <w:rFonts w:ascii="Times New Roman" w:hAnsi="Times New Roman" w:cs="Times New Roman"/>
          <w:highlight w:val="lightGray"/>
        </w:rPr>
        <w:t>, expired or void</w:t>
      </w:r>
      <w:r w:rsidR="00705BAD" w:rsidRPr="00405F6F">
        <w:rPr>
          <w:rFonts w:ascii="Times New Roman" w:hAnsi="Times New Roman" w:cs="Times New Roman"/>
          <w:highlight w:val="lightGray"/>
        </w:rPr>
        <w:t xml:space="preserve"> unless the work on the site authorized by such </w:t>
      </w:r>
      <w:r w:rsidR="00705BAD" w:rsidRPr="00405F6F">
        <w:rPr>
          <w:rFonts w:ascii="Times New Roman" w:hAnsi="Times New Roman" w:cs="Times New Roman"/>
          <w:i/>
          <w:iCs/>
          <w:highlight w:val="lightGray"/>
        </w:rPr>
        <w:t xml:space="preserve">permit </w:t>
      </w:r>
      <w:r w:rsidR="00705BAD" w:rsidRPr="00405F6F">
        <w:rPr>
          <w:rFonts w:ascii="Times New Roman" w:hAnsi="Times New Roman" w:cs="Times New Roman"/>
          <w:highlight w:val="lightGray"/>
        </w:rPr>
        <w:t xml:space="preserve">is commenced within 180 days after its issuance, or if the work authorized on the site by such </w:t>
      </w:r>
      <w:r w:rsidR="00705BAD" w:rsidRPr="00405F6F">
        <w:rPr>
          <w:rFonts w:ascii="Times New Roman" w:hAnsi="Times New Roman" w:cs="Times New Roman"/>
          <w:i/>
          <w:iCs/>
          <w:highlight w:val="lightGray"/>
        </w:rPr>
        <w:t xml:space="preserve">permit </w:t>
      </w:r>
      <w:r w:rsidR="00705BAD" w:rsidRPr="00405F6F">
        <w:rPr>
          <w:rFonts w:ascii="Times New Roman" w:hAnsi="Times New Roman" w:cs="Times New Roman"/>
          <w:highlight w:val="lightGray"/>
        </w:rPr>
        <w:t>is suspended or abandoned for a period of 180 days after the time the work is commenced</w:t>
      </w:r>
      <w:r w:rsidR="00B81C80">
        <w:rPr>
          <w:rFonts w:ascii="Times New Roman" w:hAnsi="Times New Roman" w:cs="Times New Roman"/>
          <w:highlight w:val="lightGray"/>
        </w:rPr>
        <w:t xml:space="preserve"> </w:t>
      </w:r>
      <w:r w:rsidR="00705BAD" w:rsidRPr="00D96CE0">
        <w:rPr>
          <w:rFonts w:ascii="Times New Roman" w:hAnsi="Times New Roman" w:cs="Times New Roman"/>
          <w:highlight w:val="lightGray"/>
        </w:rPr>
        <w:t xml:space="preserve">the permit holder and property owner shall be responsible to either complete all work in accordance with the permitted plans and inspection or remove any partially completed work in a safe and code compliant manner. </w:t>
      </w:r>
      <w:r w:rsidR="00705BAD" w:rsidRPr="00405F6F">
        <w:rPr>
          <w:rFonts w:ascii="Times New Roman" w:hAnsi="Times New Roman" w:cs="Times New Roman"/>
          <w:highlight w:val="lightGray"/>
        </w:rPr>
        <w:t xml:space="preserve">The </w:t>
      </w:r>
      <w:r w:rsidR="00705BAD" w:rsidRPr="00405F6F">
        <w:rPr>
          <w:rFonts w:ascii="Times New Roman" w:hAnsi="Times New Roman" w:cs="Times New Roman"/>
          <w:i/>
          <w:iCs/>
          <w:highlight w:val="lightGray"/>
        </w:rPr>
        <w:t xml:space="preserve">building official </w:t>
      </w:r>
      <w:r w:rsidR="00705BAD" w:rsidRPr="00405F6F">
        <w:rPr>
          <w:rFonts w:ascii="Times New Roman" w:hAnsi="Times New Roman" w:cs="Times New Roman"/>
          <w:highlight w:val="lightGray"/>
        </w:rPr>
        <w:t>is authorized to grant, in writing, one or more extensions of time, for periods not more than 180 days each. The extension shall be requested in writing and justifiable cause demonstrated</w:t>
      </w:r>
      <w:r w:rsidR="00B81C80">
        <w:rPr>
          <w:rFonts w:ascii="Times New Roman" w:hAnsi="Times New Roman" w:cs="Times New Roman"/>
          <w:highlight w:val="lightGray"/>
        </w:rPr>
        <w:t xml:space="preserve"> </w:t>
      </w:r>
      <w:r w:rsidR="00705BAD" w:rsidRPr="00D96CE0">
        <w:rPr>
          <w:rFonts w:ascii="Times New Roman" w:hAnsi="Times New Roman" w:cs="Times New Roman"/>
          <w:highlight w:val="lightGray"/>
        </w:rPr>
        <w:t xml:space="preserve">as determined by the </w:t>
      </w:r>
      <w:r w:rsidR="00705BAD" w:rsidRPr="00D96CE0">
        <w:rPr>
          <w:rFonts w:ascii="Times New Roman" w:hAnsi="Times New Roman" w:cs="Times New Roman"/>
          <w:i/>
          <w:highlight w:val="lightGray"/>
        </w:rPr>
        <w:t>building official.</w:t>
      </w:r>
    </w:p>
    <w:p w:rsidR="00705BAD" w:rsidRDefault="00705BAD" w:rsidP="00705BAD">
      <w:pPr>
        <w:autoSpaceDE w:val="0"/>
        <w:autoSpaceDN w:val="0"/>
        <w:adjustRightInd w:val="0"/>
        <w:spacing w:after="0" w:line="240" w:lineRule="auto"/>
        <w:rPr>
          <w:rFonts w:ascii="Times New Roman" w:hAnsi="Times New Roman" w:cs="Times New Roman"/>
        </w:rPr>
      </w:pPr>
    </w:p>
    <w:p w:rsidR="00705BAD" w:rsidRPr="00D96CE0" w:rsidRDefault="00705BAD" w:rsidP="00705BAD">
      <w:pPr>
        <w:autoSpaceDE w:val="0"/>
        <w:autoSpaceDN w:val="0"/>
        <w:adjustRightInd w:val="0"/>
        <w:spacing w:after="0" w:line="240" w:lineRule="auto"/>
        <w:rPr>
          <w:rFonts w:ascii="Times New Roman" w:hAnsi="Times New Roman" w:cs="Times New Roman"/>
          <w:highlight w:val="lightGray"/>
        </w:rPr>
      </w:pPr>
      <w:r w:rsidRPr="00D96CE0">
        <w:rPr>
          <w:rFonts w:ascii="Times New Roman" w:hAnsi="Times New Roman" w:cs="Times New Roman"/>
          <w:b/>
          <w:highlight w:val="lightGray"/>
        </w:rPr>
        <w:t>105.5.1</w:t>
      </w:r>
      <w:r w:rsidRPr="00D96CE0">
        <w:rPr>
          <w:rFonts w:ascii="Times New Roman" w:hAnsi="Times New Roman" w:cs="Times New Roman"/>
          <w:highlight w:val="lightGray"/>
        </w:rPr>
        <w:t xml:space="preserve"> The </w:t>
      </w:r>
      <w:r w:rsidRPr="00D96CE0">
        <w:rPr>
          <w:rFonts w:ascii="Times New Roman" w:hAnsi="Times New Roman" w:cs="Times New Roman"/>
          <w:i/>
          <w:highlight w:val="lightGray"/>
        </w:rPr>
        <w:t>building official</w:t>
      </w:r>
      <w:r w:rsidRPr="00D96CE0">
        <w:rPr>
          <w:rFonts w:ascii="Times New Roman" w:hAnsi="Times New Roman" w:cs="Times New Roman"/>
          <w:highlight w:val="lightGray"/>
        </w:rPr>
        <w:t xml:space="preserve"> is authorized to reject new permit applications from a</w:t>
      </w:r>
      <w:r w:rsidR="00EE44ED">
        <w:rPr>
          <w:rFonts w:ascii="Times New Roman" w:hAnsi="Times New Roman" w:cs="Times New Roman"/>
          <w:highlight w:val="lightGray"/>
        </w:rPr>
        <w:t xml:space="preserve"> contractor who holds more than five (5) </w:t>
      </w:r>
      <w:r w:rsidRPr="00D96CE0">
        <w:rPr>
          <w:rFonts w:ascii="Times New Roman" w:hAnsi="Times New Roman" w:cs="Times New Roman"/>
          <w:highlight w:val="lightGray"/>
        </w:rPr>
        <w:t xml:space="preserve">expired or inactive permits. </w:t>
      </w:r>
      <w:r w:rsidR="00B53949" w:rsidRPr="00B53949">
        <w:rPr>
          <w:rFonts w:ascii="Times New Roman" w:hAnsi="Times New Roman" w:cs="Times New Roman"/>
          <w:highlight w:val="lightGray"/>
        </w:rPr>
        <w:t xml:space="preserve">The </w:t>
      </w:r>
      <w:r w:rsidR="00B53949" w:rsidRPr="00B53949">
        <w:rPr>
          <w:rFonts w:ascii="Times New Roman" w:hAnsi="Times New Roman" w:cs="Times New Roman"/>
          <w:i/>
          <w:highlight w:val="lightGray"/>
        </w:rPr>
        <w:t>building official</w:t>
      </w:r>
      <w:r w:rsidR="00B53949" w:rsidRPr="00B53949">
        <w:rPr>
          <w:rFonts w:ascii="Times New Roman" w:hAnsi="Times New Roman" w:cs="Times New Roman"/>
          <w:highlight w:val="lightGray"/>
        </w:rPr>
        <w:t xml:space="preserve"> is also authorized to reject new permit applications for any property which holds more than ten (10) expired or inactive permits</w:t>
      </w:r>
      <w:r w:rsidR="00B53949" w:rsidRPr="00B53949">
        <w:rPr>
          <w:rFonts w:ascii="Times New Roman" w:hAnsi="Times New Roman" w:cs="Times New Roman"/>
        </w:rPr>
        <w:t xml:space="preserve"> </w:t>
      </w:r>
    </w:p>
    <w:p w:rsidR="00705BAD" w:rsidRPr="00D96CE0" w:rsidRDefault="00705BAD" w:rsidP="00705BAD">
      <w:pPr>
        <w:autoSpaceDE w:val="0"/>
        <w:autoSpaceDN w:val="0"/>
        <w:adjustRightInd w:val="0"/>
        <w:spacing w:after="0" w:line="240" w:lineRule="auto"/>
        <w:rPr>
          <w:rFonts w:ascii="Times New Roman" w:hAnsi="Times New Roman" w:cs="Times New Roman"/>
          <w:highlight w:val="lightGray"/>
        </w:rPr>
      </w:pPr>
      <w:r w:rsidRPr="00D96CE0">
        <w:rPr>
          <w:rFonts w:ascii="Times New Roman" w:hAnsi="Times New Roman" w:cs="Times New Roman"/>
          <w:b/>
          <w:highlight w:val="lightGray"/>
        </w:rPr>
        <w:t>105.5.1.1</w:t>
      </w:r>
      <w:r w:rsidRPr="00D96CE0">
        <w:rPr>
          <w:rFonts w:ascii="Times New Roman" w:hAnsi="Times New Roman" w:cs="Times New Roman"/>
          <w:highlight w:val="lightGray"/>
        </w:rPr>
        <w:t xml:space="preserve"> For the purposes of this subsection, a </w:t>
      </w:r>
      <w:r w:rsidRPr="00D96CE0">
        <w:rPr>
          <w:rFonts w:ascii="Times New Roman" w:hAnsi="Times New Roman" w:cs="Times New Roman"/>
          <w:i/>
          <w:highlight w:val="lightGray"/>
        </w:rPr>
        <w:t>closed permit</w:t>
      </w:r>
      <w:r w:rsidRPr="00D96CE0">
        <w:rPr>
          <w:rFonts w:ascii="Times New Roman" w:hAnsi="Times New Roman" w:cs="Times New Roman"/>
          <w:highlight w:val="lightGray"/>
        </w:rPr>
        <w:t xml:space="preserve"> shall mean a permit for which all requirements for completion have been satisfied or a permit that has been administratively closed by the </w:t>
      </w:r>
      <w:r w:rsidRPr="00D96CE0">
        <w:rPr>
          <w:rFonts w:ascii="Times New Roman" w:hAnsi="Times New Roman" w:cs="Times New Roman"/>
          <w:i/>
          <w:highlight w:val="lightGray"/>
        </w:rPr>
        <w:t>building official.</w:t>
      </w:r>
    </w:p>
    <w:p w:rsidR="00705BAD" w:rsidRPr="00D96CE0" w:rsidRDefault="00705BAD" w:rsidP="00705BAD">
      <w:pPr>
        <w:autoSpaceDE w:val="0"/>
        <w:autoSpaceDN w:val="0"/>
        <w:adjustRightInd w:val="0"/>
        <w:spacing w:after="0" w:line="240" w:lineRule="auto"/>
        <w:rPr>
          <w:rFonts w:ascii="Times New Roman" w:hAnsi="Times New Roman" w:cs="Times New Roman"/>
          <w:highlight w:val="lightGray"/>
        </w:rPr>
      </w:pPr>
      <w:r w:rsidRPr="00D96CE0">
        <w:rPr>
          <w:rFonts w:ascii="Times New Roman" w:hAnsi="Times New Roman" w:cs="Times New Roman"/>
          <w:b/>
          <w:highlight w:val="lightGray"/>
        </w:rPr>
        <w:t>105.5.1.2</w:t>
      </w:r>
      <w:r w:rsidRPr="00D96CE0">
        <w:rPr>
          <w:rFonts w:ascii="Times New Roman" w:hAnsi="Times New Roman" w:cs="Times New Roman"/>
          <w:highlight w:val="lightGray"/>
        </w:rPr>
        <w:t xml:space="preserve"> For the purposes of this subsection, an </w:t>
      </w:r>
      <w:r w:rsidRPr="00D96CE0">
        <w:rPr>
          <w:rFonts w:ascii="Times New Roman" w:hAnsi="Times New Roman" w:cs="Times New Roman"/>
          <w:i/>
          <w:highlight w:val="lightGray"/>
        </w:rPr>
        <w:t>open permit</w:t>
      </w:r>
      <w:r w:rsidRPr="00D96CE0">
        <w:rPr>
          <w:rFonts w:ascii="Times New Roman" w:hAnsi="Times New Roman" w:cs="Times New Roman"/>
          <w:highlight w:val="lightGray"/>
        </w:rPr>
        <w:t xml:space="preserve"> shall mean a permit that has not satisfied all requirements for com</w:t>
      </w:r>
      <w:r w:rsidR="00B53949">
        <w:rPr>
          <w:rFonts w:ascii="Times New Roman" w:hAnsi="Times New Roman" w:cs="Times New Roman"/>
          <w:highlight w:val="lightGray"/>
        </w:rPr>
        <w:t>pletion as defined in 105.5.1.1, which may include but not limited to expired or null and void.</w:t>
      </w:r>
    </w:p>
    <w:p w:rsidR="00705BAD" w:rsidRPr="00D96CE0" w:rsidRDefault="00705BAD" w:rsidP="00705BAD">
      <w:pPr>
        <w:autoSpaceDE w:val="0"/>
        <w:autoSpaceDN w:val="0"/>
        <w:adjustRightInd w:val="0"/>
        <w:spacing w:after="0" w:line="240" w:lineRule="auto"/>
        <w:rPr>
          <w:rFonts w:ascii="Times New Roman" w:hAnsi="Times New Roman" w:cs="Times New Roman"/>
          <w:highlight w:val="lightGray"/>
        </w:rPr>
      </w:pPr>
      <w:r w:rsidRPr="00D96CE0">
        <w:rPr>
          <w:rFonts w:ascii="Times New Roman" w:hAnsi="Times New Roman" w:cs="Times New Roman"/>
          <w:b/>
          <w:highlight w:val="lightGray"/>
        </w:rPr>
        <w:t>105.5.2</w:t>
      </w:r>
      <w:r w:rsidRPr="00D96CE0">
        <w:rPr>
          <w:rFonts w:ascii="Times New Roman" w:hAnsi="Times New Roman" w:cs="Times New Roman"/>
          <w:highlight w:val="lightGray"/>
        </w:rPr>
        <w:t xml:space="preserve"> The </w:t>
      </w:r>
      <w:r w:rsidRPr="00D96CE0">
        <w:rPr>
          <w:rFonts w:ascii="Times New Roman" w:hAnsi="Times New Roman" w:cs="Times New Roman"/>
          <w:i/>
          <w:highlight w:val="lightGray"/>
        </w:rPr>
        <w:t xml:space="preserve">building official </w:t>
      </w:r>
      <w:r w:rsidRPr="00D96CE0">
        <w:rPr>
          <w:rFonts w:ascii="Times New Roman" w:hAnsi="Times New Roman" w:cs="Times New Roman"/>
          <w:highlight w:val="lightGray"/>
        </w:rPr>
        <w:t>is authorized to administratively close expired or inactive trade permits after</w:t>
      </w:r>
      <w:r w:rsidR="00EE44ED" w:rsidRPr="00EE44ED">
        <w:rPr>
          <w:rFonts w:ascii="Times New Roman" w:hAnsi="Times New Roman" w:cs="Times New Roman"/>
          <w:highlight w:val="lightGray"/>
        </w:rPr>
        <w:t xml:space="preserve"> ten (10) </w:t>
      </w:r>
      <w:r w:rsidRPr="00D96CE0">
        <w:rPr>
          <w:rFonts w:ascii="Times New Roman" w:hAnsi="Times New Roman" w:cs="Times New Roman"/>
          <w:highlight w:val="lightGray"/>
        </w:rPr>
        <w:t xml:space="preserve">years of expiration when no safety hazard exists and no code violations have been previously identified. </w:t>
      </w:r>
    </w:p>
    <w:p w:rsidR="00705BAD" w:rsidRPr="00D96CE0" w:rsidRDefault="00705BAD" w:rsidP="00705BAD">
      <w:pPr>
        <w:autoSpaceDE w:val="0"/>
        <w:autoSpaceDN w:val="0"/>
        <w:adjustRightInd w:val="0"/>
        <w:spacing w:after="0" w:line="240" w:lineRule="auto"/>
        <w:rPr>
          <w:rFonts w:ascii="Times New Roman" w:hAnsi="Times New Roman" w:cs="Times New Roman"/>
          <w:highlight w:val="lightGray"/>
        </w:rPr>
      </w:pPr>
    </w:p>
    <w:p w:rsidR="00705BAD" w:rsidRPr="00DD2169" w:rsidRDefault="00705BAD" w:rsidP="00705BAD">
      <w:pPr>
        <w:autoSpaceDE w:val="0"/>
        <w:autoSpaceDN w:val="0"/>
        <w:adjustRightInd w:val="0"/>
        <w:spacing w:after="0" w:line="240" w:lineRule="auto"/>
        <w:rPr>
          <w:rFonts w:ascii="Times New Roman" w:hAnsi="Times New Roman" w:cs="Times New Roman"/>
          <w:i/>
        </w:rPr>
      </w:pPr>
      <w:r w:rsidRPr="00D96CE0">
        <w:rPr>
          <w:rFonts w:ascii="Times New Roman" w:hAnsi="Times New Roman" w:cs="Times New Roman"/>
          <w:b/>
          <w:highlight w:val="lightGray"/>
        </w:rPr>
        <w:t>105.5.3</w:t>
      </w:r>
      <w:r w:rsidRPr="00D96CE0">
        <w:rPr>
          <w:rFonts w:ascii="Times New Roman" w:hAnsi="Times New Roman" w:cs="Times New Roman"/>
          <w:highlight w:val="lightGray"/>
        </w:rPr>
        <w:t xml:space="preserve"> Closing out or resolving open or expired</w:t>
      </w:r>
      <w:r w:rsidR="00B53949">
        <w:rPr>
          <w:rFonts w:ascii="Times New Roman" w:hAnsi="Times New Roman" w:cs="Times New Roman"/>
          <w:highlight w:val="lightGray"/>
        </w:rPr>
        <w:t>/null and void</w:t>
      </w:r>
      <w:r w:rsidRPr="00D96CE0">
        <w:rPr>
          <w:rFonts w:ascii="Times New Roman" w:hAnsi="Times New Roman" w:cs="Times New Roman"/>
          <w:highlight w:val="lightGray"/>
        </w:rPr>
        <w:t xml:space="preserve"> permits shall be the responsibility of the permit applicant and the property owner. Failure to close out or resolve open permits may be reported to the proper authority by the </w:t>
      </w:r>
      <w:r w:rsidR="00EE44ED">
        <w:rPr>
          <w:rFonts w:ascii="Times New Roman" w:hAnsi="Times New Roman" w:cs="Times New Roman"/>
          <w:i/>
          <w:highlight w:val="lightGray"/>
        </w:rPr>
        <w:t xml:space="preserve">building official </w:t>
      </w:r>
      <w:r w:rsidR="00EE44ED" w:rsidRPr="00EE44ED">
        <w:rPr>
          <w:rFonts w:ascii="Times New Roman" w:hAnsi="Times New Roman" w:cs="Times New Roman"/>
          <w:highlight w:val="lightGray"/>
        </w:rPr>
        <w:t>for appropriate enforcement action</w:t>
      </w:r>
      <w:r w:rsidRPr="00D96CE0">
        <w:rPr>
          <w:rFonts w:ascii="Times New Roman" w:hAnsi="Times New Roman" w:cs="Times New Roman"/>
          <w:i/>
          <w:highlight w:val="lightGray"/>
        </w:rPr>
        <w:t>.</w:t>
      </w:r>
    </w:p>
    <w:p w:rsidR="00D41ABF" w:rsidRPr="00405F6F" w:rsidRDefault="00D41ABF" w:rsidP="00A55EAC">
      <w:pPr>
        <w:autoSpaceDE w:val="0"/>
        <w:autoSpaceDN w:val="0"/>
        <w:adjustRightInd w:val="0"/>
        <w:spacing w:after="0" w:line="240" w:lineRule="auto"/>
        <w:rPr>
          <w:rFonts w:ascii="Times New Roman" w:hAnsi="Times New Roman" w:cs="Times New Roman"/>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105.6 </w:t>
      </w:r>
      <w:r w:rsidR="00E638E3" w:rsidRPr="00405F6F">
        <w:rPr>
          <w:rFonts w:ascii="Times New Roman" w:eastAsia="Times New Roman" w:hAnsi="Times New Roman" w:cs="Times New Roman"/>
          <w:b/>
          <w:bCs/>
        </w:rPr>
        <w:t xml:space="preserve">Denial or revocation.  </w:t>
      </w:r>
      <w:r w:rsidR="00E638E3" w:rsidRPr="00405F6F">
        <w:rPr>
          <w:rFonts w:ascii="Times New Roman" w:eastAsia="Times New Roman" w:hAnsi="Times New Roman" w:cs="Times New Roman"/>
        </w:rPr>
        <w:t>Whenever a permit required under this section is denied or revoked because the plan, or the construction, erection, alteration, modification, repair, or demolition of a building, is found by the local enforcing agency to be not  in compliance with the Florida Building Code, the local enforcing agency shall identify the specific plan or project features that do not comply with the applicable codes, identify the specific code chapters and sections upon which the finding is based, and provide this information to the permit applicant.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and provide this information to the local enforcing agency. The local enforcing agency shall provide this information to the permit applicant.</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105.7 Placement of permit. </w:t>
      </w:r>
      <w:r w:rsidRPr="00405F6F">
        <w:rPr>
          <w:rFonts w:ascii="Times New Roman" w:hAnsi="Times New Roman" w:cs="Times New Roman"/>
        </w:rPr>
        <w:t xml:space="preserve">The building </w:t>
      </w:r>
      <w:r w:rsidRPr="00405F6F">
        <w:rPr>
          <w:rFonts w:ascii="Times New Roman" w:hAnsi="Times New Roman" w:cs="Times New Roman"/>
          <w:i/>
          <w:iCs/>
        </w:rPr>
        <w:t xml:space="preserve">permit </w:t>
      </w:r>
      <w:r w:rsidRPr="00405F6F">
        <w:rPr>
          <w:rFonts w:ascii="Times New Roman" w:hAnsi="Times New Roman" w:cs="Times New Roman"/>
        </w:rPr>
        <w:t>or copy</w:t>
      </w:r>
      <w:r w:rsidR="00196192" w:rsidRPr="00405F6F">
        <w:rPr>
          <w:rFonts w:ascii="Times New Roman" w:hAnsi="Times New Roman" w:cs="Times New Roman"/>
        </w:rPr>
        <w:t xml:space="preserve"> </w:t>
      </w:r>
      <w:r w:rsidRPr="00405F6F">
        <w:rPr>
          <w:rFonts w:ascii="Times New Roman" w:hAnsi="Times New Roman" w:cs="Times New Roman"/>
        </w:rPr>
        <w:t>shall be kept on the site of the work until the completion of</w:t>
      </w:r>
      <w:r w:rsidR="00082E61" w:rsidRPr="00405F6F">
        <w:rPr>
          <w:rFonts w:ascii="Times New Roman" w:hAnsi="Times New Roman" w:cs="Times New Roman"/>
        </w:rPr>
        <w:t xml:space="preserve"> </w:t>
      </w:r>
      <w:r w:rsidRPr="00405F6F">
        <w:rPr>
          <w:rFonts w:ascii="Times New Roman" w:hAnsi="Times New Roman" w:cs="Times New Roman"/>
        </w:rPr>
        <w:t>the project.</w:t>
      </w:r>
    </w:p>
    <w:p w:rsidR="00E638E3" w:rsidRPr="00405F6F" w:rsidRDefault="00E638E3" w:rsidP="00A55EAC">
      <w:pPr>
        <w:autoSpaceDE w:val="0"/>
        <w:autoSpaceDN w:val="0"/>
        <w:adjustRightInd w:val="0"/>
        <w:spacing w:after="0" w:line="240" w:lineRule="auto"/>
        <w:rPr>
          <w:rFonts w:ascii="Times New Roman" w:hAnsi="Times New Roman" w:cs="Times New Roman"/>
        </w:rPr>
      </w:pPr>
    </w:p>
    <w:p w:rsidR="00E638E3" w:rsidRPr="00405F6F" w:rsidRDefault="00E638E3"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b/>
          <w:bCs/>
        </w:rPr>
        <w:t>105.8 Notice of commencement. </w:t>
      </w:r>
      <w:r w:rsidR="009328C5" w:rsidRPr="00405F6F">
        <w:rPr>
          <w:rFonts w:ascii="Times New Roman" w:eastAsia="Times New Roman" w:hAnsi="Times New Roman" w:cs="Times New Roman"/>
        </w:rPr>
        <w:t>In accordance with</w:t>
      </w:r>
      <w:r w:rsidRPr="00405F6F">
        <w:rPr>
          <w:rFonts w:ascii="Times New Roman" w:eastAsia="Times New Roman" w:hAnsi="Times New Roman" w:cs="Times New Roman"/>
        </w:rPr>
        <w:t xml:space="preserve"> Section 713.135,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xml:space="preserve"> when any person applies for a building permit, the authority issuing such permit shall print on the face of each permit card in no less than 14-point, capitalized, boldfaced type: “WARNING TO OWNER: YOUR FAILURE TO RECORD A NOTICE OF COMMENCEMENT MAY RESULT IN YOUR PAYING TWICE FOR IMPROVEMENTS TO YOUR PROPERTY. A NOTICE OF COMMENCEMENT MUST BE RECORDED AND POSTED ON THE JOB SITE BEFORE THE FIRST INSPECTION. IF YOU INTEND TO OBTAIN FINANCING, CONSULT WITH YOUR LENDER OR AN ATTORNEY BEFORE RECORDING YOUR NOTICE OF COMMENCEMENT.”</w:t>
      </w:r>
    </w:p>
    <w:p w:rsidR="00E638E3" w:rsidRPr="00405F6F" w:rsidRDefault="00E638E3" w:rsidP="00A55EAC">
      <w:pPr>
        <w:pStyle w:val="NormalWeb"/>
        <w:rPr>
          <w:sz w:val="22"/>
          <w:szCs w:val="22"/>
        </w:rPr>
      </w:pPr>
      <w:r w:rsidRPr="00405F6F">
        <w:rPr>
          <w:b/>
          <w:bCs/>
          <w:sz w:val="22"/>
          <w:szCs w:val="22"/>
        </w:rPr>
        <w:t>105.9 Asbestos.</w:t>
      </w:r>
      <w:r w:rsidRPr="00405F6F">
        <w:rPr>
          <w:sz w:val="22"/>
          <w:szCs w:val="22"/>
        </w:rPr>
        <w:t xml:space="preserve"> The enforcing agency shall require each building permit for the demolition or renovation of an existing structure to contain an asbestos notification statement which indicates the owner’s or operator’s responsibility to comply with the provisions of Section 469.003, </w:t>
      </w:r>
      <w:r w:rsidRPr="00405F6F">
        <w:rPr>
          <w:i/>
          <w:iCs/>
          <w:sz w:val="22"/>
          <w:szCs w:val="22"/>
        </w:rPr>
        <w:t>Florida Statutes</w:t>
      </w:r>
      <w:r w:rsidRPr="00405F6F">
        <w:rPr>
          <w:sz w:val="22"/>
          <w:szCs w:val="22"/>
        </w:rPr>
        <w:t>, and to notify the Department of Environmental Protection of his or her intentions to remove asbestos, when applicable, in accordance with state and federal law.</w:t>
      </w:r>
    </w:p>
    <w:p w:rsidR="00E638E3" w:rsidRPr="00405F6F" w:rsidRDefault="00E638E3" w:rsidP="00A55EAC">
      <w:pPr>
        <w:pStyle w:val="NormalWeb"/>
        <w:rPr>
          <w:sz w:val="22"/>
          <w:szCs w:val="22"/>
        </w:rPr>
      </w:pPr>
      <w:r w:rsidRPr="00405F6F">
        <w:rPr>
          <w:b/>
          <w:bCs/>
          <w:sz w:val="22"/>
          <w:szCs w:val="22"/>
        </w:rPr>
        <w:t xml:space="preserve">105.10 Certificate of protective treatment for prevention of termites.   </w:t>
      </w:r>
      <w:r w:rsidRPr="00405F6F">
        <w:rPr>
          <w:sz w:val="22"/>
          <w:szCs w:val="22"/>
        </w:rPr>
        <w:t>A weather-resistant job-site posting board shall be provided to receive duplicate treatment certificates as each required protective treatment is completed, providing a copy for the person the permit is issued to and another copy for the building permit files. The treatment certificate shall provide the product used, identity of the applicator, time and date of the treatment, site location, area treated, chemical used, percent concentration and number of gallons used, to establish a verifiable record of protective treatment. If the soil chemical barrier method for termite prevention is used, final exterior treatment shall be completed prior to final building approval.</w:t>
      </w:r>
    </w:p>
    <w:p w:rsidR="00E638E3" w:rsidRPr="00405F6F" w:rsidRDefault="00E638E3" w:rsidP="00A55EAC">
      <w:pPr>
        <w:pStyle w:val="NormalWeb"/>
        <w:rPr>
          <w:sz w:val="22"/>
          <w:szCs w:val="22"/>
        </w:rPr>
      </w:pPr>
      <w:r w:rsidRPr="00405F6F">
        <w:rPr>
          <w:b/>
          <w:bCs/>
          <w:sz w:val="22"/>
          <w:szCs w:val="22"/>
        </w:rPr>
        <w:t xml:space="preserve">105.11 </w:t>
      </w:r>
      <w:r w:rsidRPr="00405F6F">
        <w:rPr>
          <w:b/>
          <w:sz w:val="22"/>
          <w:szCs w:val="22"/>
        </w:rPr>
        <w:t>Notice of termite protection</w:t>
      </w:r>
      <w:r w:rsidRPr="00405F6F">
        <w:rPr>
          <w:sz w:val="22"/>
          <w:szCs w:val="22"/>
        </w:rPr>
        <w:t>. A permanent sign which identifies the termite treatment provider and need for reinspection and treatment contract renewal shall be provided. The sign shall be posted near the water heater or electric panel.</w:t>
      </w:r>
    </w:p>
    <w:p w:rsidR="00E638E3" w:rsidRPr="00405F6F" w:rsidRDefault="00E638E3" w:rsidP="00A55EAC">
      <w:pPr>
        <w:pStyle w:val="NormalWeb"/>
        <w:rPr>
          <w:sz w:val="22"/>
          <w:szCs w:val="22"/>
        </w:rPr>
      </w:pPr>
      <w:r w:rsidRPr="00405F6F">
        <w:rPr>
          <w:b/>
          <w:bCs/>
          <w:sz w:val="22"/>
          <w:szCs w:val="22"/>
        </w:rPr>
        <w:t xml:space="preserve">105.12 Work starting before permit issuance. </w:t>
      </w:r>
      <w:r w:rsidRPr="00405F6F">
        <w:rPr>
          <w:sz w:val="22"/>
          <w:szCs w:val="22"/>
        </w:rPr>
        <w:t xml:space="preserve">Upon approval of the </w:t>
      </w:r>
      <w:r w:rsidRPr="00F34282">
        <w:rPr>
          <w:i/>
          <w:sz w:val="22"/>
          <w:szCs w:val="22"/>
        </w:rPr>
        <w:t>building official</w:t>
      </w:r>
      <w:r w:rsidRPr="00405F6F">
        <w:rPr>
          <w:sz w:val="22"/>
          <w:szCs w:val="22"/>
        </w:rPr>
        <w:t>, the scope of work delineated in the building permit application and plan may be started prior to the final approval and issuance of the permit, provided any work completed is entirely at risk of the permit applicant and the work does not proceed past the first required inspection.</w:t>
      </w:r>
      <w:r w:rsidR="00B53949">
        <w:rPr>
          <w:sz w:val="22"/>
          <w:szCs w:val="22"/>
        </w:rPr>
        <w:t xml:space="preserve"> </w:t>
      </w:r>
      <w:r w:rsidR="00B53949" w:rsidRPr="00110EE0">
        <w:rPr>
          <w:sz w:val="22"/>
          <w:szCs w:val="22"/>
          <w:highlight w:val="lightGray"/>
        </w:rPr>
        <w:t xml:space="preserve">A written request </w:t>
      </w:r>
      <w:r w:rsidR="005D67CC">
        <w:rPr>
          <w:sz w:val="22"/>
          <w:szCs w:val="22"/>
          <w:highlight w:val="lightGray"/>
        </w:rPr>
        <w:t xml:space="preserve">shall be submitted </w:t>
      </w:r>
      <w:r w:rsidR="00B53949" w:rsidRPr="00110EE0">
        <w:rPr>
          <w:sz w:val="22"/>
          <w:szCs w:val="22"/>
          <w:highlight w:val="lightGray"/>
        </w:rPr>
        <w:t xml:space="preserve">to the building </w:t>
      </w:r>
      <w:r w:rsidR="00F50F53" w:rsidRPr="00110EE0">
        <w:rPr>
          <w:sz w:val="22"/>
          <w:szCs w:val="22"/>
          <w:highlight w:val="lightGray"/>
        </w:rPr>
        <w:t xml:space="preserve">official </w:t>
      </w:r>
      <w:r w:rsidR="00F50F53">
        <w:rPr>
          <w:sz w:val="22"/>
          <w:szCs w:val="22"/>
          <w:highlight w:val="lightGray"/>
        </w:rPr>
        <w:t>for</w:t>
      </w:r>
      <w:r w:rsidR="005D67CC">
        <w:rPr>
          <w:sz w:val="22"/>
          <w:szCs w:val="22"/>
          <w:highlight w:val="lightGray"/>
        </w:rPr>
        <w:t xml:space="preserve"> review</w:t>
      </w:r>
      <w:r w:rsidR="00110EE0" w:rsidRPr="00110EE0">
        <w:rPr>
          <w:sz w:val="22"/>
          <w:szCs w:val="22"/>
          <w:highlight w:val="lightGray"/>
        </w:rPr>
        <w:t>.</w:t>
      </w:r>
    </w:p>
    <w:p w:rsidR="00E638E3" w:rsidRPr="00405F6F" w:rsidRDefault="00E638E3"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105.13 Phased permit approval.</w:t>
      </w:r>
      <w:r w:rsidRPr="00405F6F">
        <w:rPr>
          <w:rFonts w:ascii="Times New Roman" w:eastAsia="Times New Roman" w:hAnsi="Times New Roman" w:cs="Times New Roman"/>
        </w:rPr>
        <w:t xml:space="preserve">  After submittal of the appropriate construction documents, the </w:t>
      </w:r>
      <w:r w:rsidRPr="00F34282">
        <w:rPr>
          <w:rFonts w:ascii="Times New Roman" w:eastAsia="Times New Roman" w:hAnsi="Times New Roman" w:cs="Times New Roman"/>
          <w:i/>
        </w:rPr>
        <w:t>building official</w:t>
      </w:r>
      <w:r w:rsidRPr="00405F6F">
        <w:rPr>
          <w:rFonts w:ascii="Times New Roman" w:eastAsia="Times New Roman" w:hAnsi="Times New Roman" w:cs="Times New Roman"/>
        </w:rPr>
        <w:t xml:space="preserve"> is authorized to issue a permit for the construction of foundations or any other part of a building or structure before the construction documents for the whole building or structure have been submitted. The holder of such permit for the foundation or other parts of a building or structure shall proceed at the holder’s own risk with the building operation and without assurance that a permit for the entire structure will be granted. Corrections may be required to meet the requirements of the technical codes.</w:t>
      </w:r>
      <w:r w:rsidR="00110EE0" w:rsidRPr="00110EE0">
        <w:t xml:space="preserve"> </w:t>
      </w:r>
      <w:r w:rsidR="00110EE0" w:rsidRPr="00110EE0">
        <w:rPr>
          <w:rFonts w:ascii="Times New Roman" w:hAnsi="Times New Roman" w:cs="Times New Roman"/>
          <w:highlight w:val="lightGray"/>
        </w:rPr>
        <w:t xml:space="preserve">A written request </w:t>
      </w:r>
      <w:r w:rsidR="00110EE0">
        <w:rPr>
          <w:rFonts w:ascii="Times New Roman" w:hAnsi="Times New Roman" w:cs="Times New Roman"/>
          <w:highlight w:val="lightGray"/>
        </w:rPr>
        <w:t xml:space="preserve">and application package for the intended phase approval shall be submitted </w:t>
      </w:r>
      <w:r w:rsidR="00110EE0" w:rsidRPr="00110EE0">
        <w:rPr>
          <w:rFonts w:ascii="Times New Roman" w:hAnsi="Times New Roman" w:cs="Times New Roman"/>
          <w:highlight w:val="lightGray"/>
        </w:rPr>
        <w:t xml:space="preserve">to the building official </w:t>
      </w:r>
      <w:r w:rsidR="00110EE0">
        <w:rPr>
          <w:rFonts w:ascii="Times New Roman" w:hAnsi="Times New Roman" w:cs="Times New Roman"/>
          <w:highlight w:val="lightGray"/>
        </w:rPr>
        <w:t>for review</w:t>
      </w:r>
      <w:r w:rsidR="00F50F53">
        <w:rPr>
          <w:rFonts w:ascii="Times New Roman" w:hAnsi="Times New Roman" w:cs="Times New Roman"/>
          <w:highlight w:val="lightGray"/>
        </w:rPr>
        <w:t>.</w:t>
      </w:r>
    </w:p>
    <w:p w:rsidR="00E638E3" w:rsidRPr="00405F6F" w:rsidRDefault="00E638E3" w:rsidP="00A55EAC">
      <w:pPr>
        <w:pStyle w:val="NormalWeb"/>
        <w:rPr>
          <w:sz w:val="22"/>
          <w:szCs w:val="22"/>
        </w:rPr>
      </w:pPr>
      <w:r w:rsidRPr="00405F6F">
        <w:rPr>
          <w:b/>
          <w:bCs/>
          <w:sz w:val="22"/>
          <w:szCs w:val="22"/>
        </w:rPr>
        <w:t xml:space="preserve">105.14 Permit issued on basis of an affidavit. </w:t>
      </w:r>
      <w:r w:rsidR="00110EE0" w:rsidRPr="00110EE0">
        <w:rPr>
          <w:bCs/>
          <w:sz w:val="22"/>
          <w:szCs w:val="22"/>
          <w:highlight w:val="lightGray"/>
        </w:rPr>
        <w:t>Permit by affidavits may be considered for unpermitted work discovered after ownership of the structure as a way to legalize said unpermitted improvements.</w:t>
      </w:r>
      <w:r w:rsidR="00110EE0">
        <w:rPr>
          <w:bCs/>
          <w:sz w:val="22"/>
          <w:szCs w:val="22"/>
        </w:rPr>
        <w:t xml:space="preserve"> </w:t>
      </w:r>
      <w:r w:rsidRPr="00405F6F">
        <w:rPr>
          <w:sz w:val="22"/>
          <w:szCs w:val="22"/>
        </w:rPr>
        <w:t xml:space="preserve">Whenever a permit is issued in reliance upon an affidavit or whenever the work to be covered by a permit involves installation under conditions which, in the opinion of the </w:t>
      </w:r>
      <w:r w:rsidRPr="008A76FA">
        <w:rPr>
          <w:i/>
          <w:sz w:val="22"/>
          <w:szCs w:val="22"/>
        </w:rPr>
        <w:t>building official</w:t>
      </w:r>
      <w:r w:rsidRPr="00405F6F">
        <w:rPr>
          <w:sz w:val="22"/>
          <w:szCs w:val="22"/>
        </w:rPr>
        <w:t xml:space="preserve">, are hazardous or complex, the </w:t>
      </w:r>
      <w:r w:rsidRPr="00F34282">
        <w:rPr>
          <w:i/>
          <w:sz w:val="22"/>
          <w:szCs w:val="22"/>
        </w:rPr>
        <w:t>building official</w:t>
      </w:r>
      <w:r w:rsidRPr="00405F6F">
        <w:rPr>
          <w:sz w:val="22"/>
          <w:szCs w:val="22"/>
        </w:rPr>
        <w:t xml:space="preserve"> shall require that the architect or engineer who signed the affidavit or prepared the drawings or computations shall supervise such work. In addition, they shall be responsible for conformity to the permit, provide copies of inspection reports as inspections are performed, and upon completion make and file with the </w:t>
      </w:r>
      <w:r w:rsidRPr="00F34282">
        <w:rPr>
          <w:i/>
          <w:sz w:val="22"/>
          <w:szCs w:val="22"/>
        </w:rPr>
        <w:t>building official</w:t>
      </w:r>
      <w:r w:rsidRPr="00405F6F">
        <w:rPr>
          <w:sz w:val="22"/>
          <w:szCs w:val="22"/>
        </w:rPr>
        <w:t xml:space="preserve"> written affidavit that the work has been done in conformity to the reviewed plans and with the structural provisions of the technical codes. In the event such architect or engineer is not available, the owner shall employ in his stead a competent person or agency whose qualifications are reviewed by the </w:t>
      </w:r>
      <w:r w:rsidRPr="00F34282">
        <w:rPr>
          <w:i/>
          <w:sz w:val="22"/>
          <w:szCs w:val="22"/>
        </w:rPr>
        <w:t>building official</w:t>
      </w:r>
      <w:r w:rsidRPr="00405F6F">
        <w:rPr>
          <w:sz w:val="22"/>
          <w:szCs w:val="22"/>
        </w:rPr>
        <w:t xml:space="preserve">. The </w:t>
      </w:r>
      <w:r w:rsidRPr="00F34282">
        <w:rPr>
          <w:i/>
          <w:sz w:val="22"/>
          <w:szCs w:val="22"/>
        </w:rPr>
        <w:t>building official</w:t>
      </w:r>
      <w:r w:rsidRPr="00405F6F">
        <w:rPr>
          <w:sz w:val="22"/>
          <w:szCs w:val="22"/>
        </w:rPr>
        <w:t xml:space="preserve"> shall ensure that any person conducting plans review is qualified as a plans examiner under Part XII of Chapter 468, </w:t>
      </w:r>
      <w:r w:rsidRPr="00405F6F">
        <w:rPr>
          <w:i/>
          <w:iCs/>
          <w:sz w:val="22"/>
          <w:szCs w:val="22"/>
        </w:rPr>
        <w:t>Florida Statutes,</w:t>
      </w:r>
      <w:r w:rsidRPr="00405F6F">
        <w:rPr>
          <w:sz w:val="22"/>
          <w:szCs w:val="22"/>
        </w:rPr>
        <w:t xml:space="preserve"> and that any person conducting inspections is qualified as a building inspector under Part III of Chapter 468, </w:t>
      </w:r>
      <w:r w:rsidRPr="00405F6F">
        <w:rPr>
          <w:i/>
          <w:iCs/>
          <w:sz w:val="22"/>
          <w:szCs w:val="22"/>
        </w:rPr>
        <w:t>Florida Statutes.</w:t>
      </w:r>
    </w:p>
    <w:p w:rsidR="00E638E3" w:rsidRPr="00405F6F" w:rsidRDefault="00E638E3" w:rsidP="00A55EAC">
      <w:pPr>
        <w:pStyle w:val="NormalWeb"/>
        <w:rPr>
          <w:sz w:val="22"/>
          <w:szCs w:val="22"/>
        </w:rPr>
      </w:pPr>
      <w:r w:rsidRPr="00405F6F">
        <w:rPr>
          <w:b/>
          <w:bCs/>
          <w:sz w:val="22"/>
          <w:szCs w:val="22"/>
        </w:rPr>
        <w:t>Exception:</w:t>
      </w:r>
      <w:r w:rsidRPr="00405F6F">
        <w:rPr>
          <w:sz w:val="22"/>
          <w:szCs w:val="22"/>
        </w:rPr>
        <w:t xml:space="preserve"> Permit issued on basis of an affidavit shall not extend to the flood load and flood resistance requirements of the </w:t>
      </w:r>
      <w:r w:rsidRPr="00405F6F">
        <w:rPr>
          <w:i/>
          <w:iCs/>
          <w:sz w:val="22"/>
          <w:szCs w:val="22"/>
        </w:rPr>
        <w:t>Florida Building Code</w:t>
      </w:r>
      <w:r w:rsidRPr="00405F6F">
        <w:rPr>
          <w:sz w:val="22"/>
          <w:szCs w:val="22"/>
        </w:rPr>
        <w:t>.</w:t>
      </w:r>
    </w:p>
    <w:p w:rsidR="00E638E3" w:rsidRPr="00405F6F" w:rsidRDefault="00E638E3" w:rsidP="00A55EAC">
      <w:pPr>
        <w:spacing w:after="0" w:line="240" w:lineRule="auto"/>
        <w:rPr>
          <w:rStyle w:val="Strong"/>
          <w:rFonts w:ascii="Times New Roman" w:hAnsi="Times New Roman" w:cs="Times New Roman"/>
        </w:rPr>
      </w:pPr>
      <w:r w:rsidRPr="00405F6F">
        <w:rPr>
          <w:rStyle w:val="Strong"/>
          <w:rFonts w:ascii="Times New Roman" w:hAnsi="Times New Roman" w:cs="Times New Roman"/>
        </w:rPr>
        <w:t>105.15 Opening protection.</w:t>
      </w:r>
      <w:r w:rsidRPr="00405F6F">
        <w:rPr>
          <w:rFonts w:ascii="Times New Roman" w:hAnsi="Times New Roman" w:cs="Times New Roman"/>
        </w:rPr>
        <w:t xml:space="preserve"> When any activity requiring a building permit that is applied for on or after July 1, 2008, and for which the estimated cost is $50,000 or more for a site built single-family detached residential structure that is located in the wind borne debris region as defined in this Code and that has an insured value of $750,000 or more, or, if the site built single-family detached residential structure is uninsured or for which documentation of insured value is not presented, has a just valuation for the structure for purposes of ad valorem taxation of $750,000 or more; opening protections as required within this Code or </w:t>
      </w:r>
      <w:r w:rsidRPr="00405F6F">
        <w:rPr>
          <w:rFonts w:ascii="Times New Roman" w:hAnsi="Times New Roman" w:cs="Times New Roman"/>
          <w:i/>
          <w:iCs/>
        </w:rPr>
        <w:t xml:space="preserve">Florida Building Code, Residential </w:t>
      </w:r>
      <w:r w:rsidRPr="00405F6F">
        <w:rPr>
          <w:rFonts w:ascii="Times New Roman" w:hAnsi="Times New Roman" w:cs="Times New Roman"/>
        </w:rPr>
        <w:t xml:space="preserve">for new construction shall be provided. </w:t>
      </w:r>
      <w:r w:rsidRPr="00405F6F">
        <w:rPr>
          <w:rFonts w:ascii="Times New Roman" w:hAnsi="Times New Roman" w:cs="Times New Roman"/>
        </w:rPr>
        <w:br/>
      </w:r>
    </w:p>
    <w:p w:rsidR="00F50F53" w:rsidRPr="006611C0" w:rsidRDefault="00E638E3" w:rsidP="00F50F53">
      <w:pPr>
        <w:spacing w:after="0" w:line="240" w:lineRule="auto"/>
        <w:ind w:left="270"/>
        <w:rPr>
          <w:rStyle w:val="Strong"/>
          <w:rFonts w:ascii="Times New Roman" w:hAnsi="Times New Roman" w:cs="Times New Roman"/>
          <w:highlight w:val="lightGray"/>
        </w:rPr>
      </w:pPr>
      <w:r w:rsidRPr="006611C0">
        <w:rPr>
          <w:rStyle w:val="Strong"/>
          <w:rFonts w:ascii="Times New Roman" w:hAnsi="Times New Roman" w:cs="Times New Roman"/>
          <w:highlight w:val="lightGray"/>
        </w:rPr>
        <w:t xml:space="preserve">Exception: </w:t>
      </w:r>
    </w:p>
    <w:p w:rsidR="00F50F53" w:rsidRPr="006611C0" w:rsidRDefault="00F50F53" w:rsidP="00F50F53">
      <w:pPr>
        <w:pStyle w:val="ListParagraph"/>
        <w:numPr>
          <w:ilvl w:val="0"/>
          <w:numId w:val="18"/>
        </w:numPr>
        <w:spacing w:after="0" w:line="240" w:lineRule="auto"/>
        <w:ind w:left="630"/>
        <w:rPr>
          <w:rFonts w:ascii="Times New Roman" w:eastAsia="Times New Roman" w:hAnsi="Times New Roman" w:cs="Times New Roman"/>
          <w:b/>
          <w:highlight w:val="lightGray"/>
        </w:rPr>
      </w:pPr>
      <w:r w:rsidRPr="006611C0">
        <w:rPr>
          <w:rFonts w:ascii="Times New Roman" w:hAnsi="Times New Roman" w:cs="Times New Roman"/>
          <w:highlight w:val="lightGray"/>
        </w:rPr>
        <w:t>Excluding roof covering replacement or repair work associated with the prevention of degradation of Single family residential structures.</w:t>
      </w:r>
    </w:p>
    <w:p w:rsidR="00F50F53" w:rsidRPr="00F50F53" w:rsidRDefault="00E638E3" w:rsidP="00F50F53">
      <w:pPr>
        <w:pStyle w:val="ListParagraph"/>
        <w:numPr>
          <w:ilvl w:val="0"/>
          <w:numId w:val="18"/>
        </w:numPr>
        <w:spacing w:after="0" w:line="240" w:lineRule="auto"/>
        <w:ind w:left="630"/>
        <w:rPr>
          <w:rFonts w:ascii="Times New Roman" w:eastAsia="Times New Roman" w:hAnsi="Times New Roman" w:cs="Times New Roman"/>
          <w:b/>
        </w:rPr>
      </w:pPr>
      <w:r w:rsidRPr="00F50F53">
        <w:rPr>
          <w:rFonts w:ascii="Times New Roman" w:hAnsi="Times New Roman" w:cs="Times New Roman"/>
        </w:rPr>
        <w:t xml:space="preserve">Single family residential structures permitted subject to the </w:t>
      </w:r>
      <w:r w:rsidRPr="00F50F53">
        <w:rPr>
          <w:rFonts w:ascii="Times New Roman" w:hAnsi="Times New Roman" w:cs="Times New Roman"/>
          <w:i/>
          <w:iCs/>
        </w:rPr>
        <w:t xml:space="preserve">Florida Building Code </w:t>
      </w:r>
      <w:r w:rsidRPr="00F50F53">
        <w:rPr>
          <w:rFonts w:ascii="Times New Roman" w:hAnsi="Times New Roman" w:cs="Times New Roman"/>
        </w:rPr>
        <w:t>are not required to comply with this section.</w:t>
      </w:r>
    </w:p>
    <w:p w:rsidR="007D70C9" w:rsidRPr="00405F6F" w:rsidRDefault="007D70C9" w:rsidP="00A55EAC">
      <w:pPr>
        <w:spacing w:before="100" w:beforeAutospacing="1"/>
        <w:rPr>
          <w:rFonts w:ascii="Times New Roman" w:eastAsia="Times New Roman" w:hAnsi="Times New Roman" w:cs="Times New Roman"/>
          <w:b/>
          <w:color w:val="000000"/>
        </w:rPr>
      </w:pPr>
      <w:r w:rsidRPr="00405F6F">
        <w:rPr>
          <w:rFonts w:ascii="Times New Roman" w:eastAsia="Times New Roman" w:hAnsi="Times New Roman" w:cs="Times New Roman"/>
          <w:b/>
          <w:color w:val="000000"/>
        </w:rPr>
        <w:t>105.16 Inspection of existing residential building not impacted by construction.</w:t>
      </w:r>
    </w:p>
    <w:p w:rsidR="007D70C9" w:rsidRPr="00405F6F" w:rsidRDefault="007D70C9" w:rsidP="00A55EAC">
      <w:pPr>
        <w:spacing w:before="120" w:after="0"/>
        <w:ind w:left="288"/>
        <w:rPr>
          <w:rFonts w:ascii="Times New Roman" w:eastAsia="Times New Roman" w:hAnsi="Times New Roman" w:cs="Times New Roman"/>
          <w:color w:val="000000"/>
        </w:rPr>
      </w:pPr>
      <w:r w:rsidRPr="00405F6F">
        <w:rPr>
          <w:rFonts w:ascii="Times New Roman" w:eastAsia="Times New Roman" w:hAnsi="Times New Roman" w:cs="Times New Roman"/>
          <w:color w:val="000000"/>
        </w:rPr>
        <w:t>(a) A local enforcing agency, and any local building code administrator, inspector, or other official or entity, may not require as a condition of issuance of a one- or two-family residential building permit the inspection of any portion of a building, structure, or real property that is not directly impacted by the construction, erection, alteration, modification, repair, or demolition of the building, structure, or real property for which the permit is sought.</w:t>
      </w:r>
    </w:p>
    <w:p w:rsidR="007D70C9" w:rsidRPr="00405F6F" w:rsidRDefault="007D70C9" w:rsidP="00A55EAC">
      <w:pPr>
        <w:spacing w:before="120" w:after="0"/>
        <w:ind w:left="288"/>
        <w:rPr>
          <w:rFonts w:ascii="Times New Roman" w:eastAsia="Times New Roman" w:hAnsi="Times New Roman" w:cs="Times New Roman"/>
          <w:color w:val="000000"/>
        </w:rPr>
      </w:pPr>
      <w:r w:rsidRPr="00405F6F">
        <w:rPr>
          <w:rFonts w:ascii="Times New Roman" w:eastAsia="Times New Roman" w:hAnsi="Times New Roman" w:cs="Times New Roman"/>
          <w:color w:val="000000"/>
        </w:rPr>
        <w:t xml:space="preserve">(b) This subsection does not apply to a building permit sought for: </w:t>
      </w:r>
    </w:p>
    <w:p w:rsidR="007D70C9" w:rsidRPr="00405F6F" w:rsidRDefault="007D70C9" w:rsidP="00A55EAC">
      <w:pPr>
        <w:spacing w:before="120" w:after="0"/>
        <w:ind w:left="576"/>
        <w:rPr>
          <w:rFonts w:ascii="Times New Roman" w:eastAsia="Times New Roman" w:hAnsi="Times New Roman" w:cs="Times New Roman"/>
        </w:rPr>
      </w:pPr>
      <w:r w:rsidRPr="00405F6F">
        <w:rPr>
          <w:rFonts w:ascii="Times New Roman" w:eastAsia="Times New Roman" w:hAnsi="Times New Roman" w:cs="Times New Roman"/>
        </w:rPr>
        <w:t xml:space="preserve">1. A substantial improvement as defined in Section </w:t>
      </w:r>
      <w:hyperlink r:id="rId10" w:history="1">
        <w:r w:rsidRPr="00405F6F">
          <w:rPr>
            <w:rFonts w:ascii="Times New Roman" w:eastAsia="Times New Roman" w:hAnsi="Times New Roman" w:cs="Times New Roman"/>
          </w:rPr>
          <w:t>161.54</w:t>
        </w:r>
      </w:hyperlink>
      <w:r w:rsidRPr="00405F6F">
        <w:rPr>
          <w:rFonts w:ascii="Times New Roman" w:eastAsia="Times New Roman" w:hAnsi="Times New Roman" w:cs="Times New Roman"/>
        </w:rPr>
        <w:t xml:space="preserve">, </w:t>
      </w:r>
      <w:r w:rsidRPr="00405F6F">
        <w:rPr>
          <w:rFonts w:ascii="Times New Roman" w:eastAsia="Times New Roman" w:hAnsi="Times New Roman" w:cs="Times New Roman"/>
          <w:i/>
        </w:rPr>
        <w:t>Florida Statutes</w:t>
      </w:r>
      <w:r w:rsidRPr="00405F6F">
        <w:rPr>
          <w:rFonts w:ascii="Times New Roman" w:eastAsia="Times New Roman" w:hAnsi="Times New Roman" w:cs="Times New Roman"/>
        </w:rPr>
        <w:t xml:space="preserve"> or as defined in the </w:t>
      </w:r>
      <w:r w:rsidRPr="00405F6F">
        <w:rPr>
          <w:rFonts w:ascii="Times New Roman" w:eastAsia="Times New Roman" w:hAnsi="Times New Roman" w:cs="Times New Roman"/>
          <w:i/>
        </w:rPr>
        <w:t>Florida Building Code</w:t>
      </w:r>
      <w:r w:rsidRPr="00405F6F">
        <w:rPr>
          <w:rFonts w:ascii="Times New Roman" w:eastAsia="Times New Roman" w:hAnsi="Times New Roman" w:cs="Times New Roman"/>
        </w:rPr>
        <w:t>.</w:t>
      </w:r>
    </w:p>
    <w:p w:rsidR="007D70C9" w:rsidRPr="00405F6F" w:rsidRDefault="007D70C9" w:rsidP="00A55EAC">
      <w:pPr>
        <w:spacing w:before="120" w:after="0"/>
        <w:ind w:left="576"/>
        <w:rPr>
          <w:rFonts w:ascii="Times New Roman" w:eastAsia="Times New Roman" w:hAnsi="Times New Roman" w:cs="Times New Roman"/>
        </w:rPr>
      </w:pPr>
      <w:r w:rsidRPr="00405F6F">
        <w:rPr>
          <w:rFonts w:ascii="Times New Roman" w:eastAsia="Times New Roman" w:hAnsi="Times New Roman" w:cs="Times New Roman"/>
        </w:rPr>
        <w:t xml:space="preserve">2. A change of occupancy as defined in the </w:t>
      </w:r>
      <w:r w:rsidRPr="00405F6F">
        <w:rPr>
          <w:rFonts w:ascii="Times New Roman" w:eastAsia="Times New Roman" w:hAnsi="Times New Roman" w:cs="Times New Roman"/>
          <w:i/>
        </w:rPr>
        <w:t>Florida Building Code</w:t>
      </w:r>
      <w:r w:rsidRPr="00405F6F">
        <w:rPr>
          <w:rFonts w:ascii="Times New Roman" w:eastAsia="Times New Roman" w:hAnsi="Times New Roman" w:cs="Times New Roman"/>
        </w:rPr>
        <w:t>.</w:t>
      </w:r>
    </w:p>
    <w:p w:rsidR="007D70C9" w:rsidRPr="00405F6F" w:rsidRDefault="007D70C9" w:rsidP="00A55EAC">
      <w:pPr>
        <w:spacing w:before="120" w:after="0"/>
        <w:ind w:left="576"/>
        <w:rPr>
          <w:rFonts w:ascii="Times New Roman" w:eastAsia="Times New Roman" w:hAnsi="Times New Roman" w:cs="Times New Roman"/>
        </w:rPr>
      </w:pPr>
      <w:r w:rsidRPr="00405F6F">
        <w:rPr>
          <w:rFonts w:ascii="Times New Roman" w:eastAsia="Times New Roman" w:hAnsi="Times New Roman" w:cs="Times New Roman"/>
        </w:rPr>
        <w:t xml:space="preserve">3. A conversion from residential to nonresidential or mixed use pursuant to </w:t>
      </w:r>
      <w:r w:rsidRPr="00405F6F">
        <w:rPr>
          <w:rFonts w:ascii="Times New Roman" w:hAnsi="Times New Roman" w:cs="Times New Roman"/>
        </w:rPr>
        <w:t>Section</w:t>
      </w:r>
      <w:hyperlink r:id="rId11" w:history="1">
        <w:r w:rsidRPr="00405F6F">
          <w:rPr>
            <w:rFonts w:ascii="Times New Roman" w:eastAsia="Times New Roman" w:hAnsi="Times New Roman" w:cs="Times New Roman"/>
          </w:rPr>
          <w:t>553.507</w:t>
        </w:r>
      </w:hyperlink>
      <w:r w:rsidRPr="00405F6F">
        <w:rPr>
          <w:rFonts w:ascii="Times New Roman" w:eastAsia="Times New Roman" w:hAnsi="Times New Roman" w:cs="Times New Roman"/>
        </w:rPr>
        <w:t xml:space="preserve">(2)(a), Florida Statutes or as defined in the </w:t>
      </w:r>
      <w:r w:rsidRPr="00405F6F">
        <w:rPr>
          <w:rFonts w:ascii="Times New Roman" w:eastAsia="Times New Roman" w:hAnsi="Times New Roman" w:cs="Times New Roman"/>
          <w:i/>
        </w:rPr>
        <w:t>Florida Building Code</w:t>
      </w:r>
      <w:r w:rsidRPr="00405F6F">
        <w:rPr>
          <w:rFonts w:ascii="Times New Roman" w:eastAsia="Times New Roman" w:hAnsi="Times New Roman" w:cs="Times New Roman"/>
        </w:rPr>
        <w:t>.</w:t>
      </w:r>
    </w:p>
    <w:p w:rsidR="007D70C9" w:rsidRPr="00405F6F" w:rsidRDefault="007D70C9" w:rsidP="00A55EAC">
      <w:pPr>
        <w:spacing w:before="120" w:after="0"/>
        <w:ind w:left="576"/>
        <w:rPr>
          <w:rFonts w:ascii="Times New Roman" w:eastAsia="Times New Roman" w:hAnsi="Times New Roman" w:cs="Times New Roman"/>
        </w:rPr>
      </w:pPr>
      <w:r w:rsidRPr="00405F6F">
        <w:rPr>
          <w:rFonts w:ascii="Times New Roman" w:eastAsia="Times New Roman" w:hAnsi="Times New Roman" w:cs="Times New Roman"/>
        </w:rPr>
        <w:t xml:space="preserve">4. A historic building as defined in the </w:t>
      </w:r>
      <w:r w:rsidRPr="00405F6F">
        <w:rPr>
          <w:rFonts w:ascii="Times New Roman" w:eastAsia="Times New Roman" w:hAnsi="Times New Roman" w:cs="Times New Roman"/>
          <w:i/>
        </w:rPr>
        <w:t>Florida Building Code</w:t>
      </w:r>
      <w:r w:rsidRPr="00405F6F">
        <w:rPr>
          <w:rFonts w:ascii="Times New Roman" w:eastAsia="Times New Roman" w:hAnsi="Times New Roman" w:cs="Times New Roman"/>
        </w:rPr>
        <w:t>.</w:t>
      </w:r>
    </w:p>
    <w:p w:rsidR="007D70C9" w:rsidRPr="00405F6F" w:rsidRDefault="007D70C9" w:rsidP="00A55EAC">
      <w:pPr>
        <w:spacing w:before="120" w:after="0"/>
        <w:ind w:left="288"/>
        <w:rPr>
          <w:rFonts w:ascii="Times New Roman" w:eastAsia="Times New Roman" w:hAnsi="Times New Roman" w:cs="Times New Roman"/>
        </w:rPr>
      </w:pPr>
      <w:r w:rsidRPr="00405F6F">
        <w:rPr>
          <w:rFonts w:ascii="Times New Roman" w:eastAsia="Times New Roman" w:hAnsi="Times New Roman" w:cs="Times New Roman"/>
        </w:rPr>
        <w:t xml:space="preserve">(c) This subsection does not prohibit a local enforcing agency, or any local building code administrator, inspector, or other official or entity, from: </w:t>
      </w:r>
    </w:p>
    <w:p w:rsidR="007D70C9" w:rsidRPr="00405F6F" w:rsidRDefault="007D70C9" w:rsidP="00A55EAC">
      <w:pPr>
        <w:spacing w:before="120" w:after="0"/>
        <w:ind w:left="576"/>
        <w:rPr>
          <w:rFonts w:ascii="Times New Roman" w:eastAsia="Times New Roman" w:hAnsi="Times New Roman" w:cs="Times New Roman"/>
        </w:rPr>
      </w:pPr>
      <w:r w:rsidRPr="00405F6F">
        <w:rPr>
          <w:rFonts w:ascii="Times New Roman" w:eastAsia="Times New Roman" w:hAnsi="Times New Roman" w:cs="Times New Roman"/>
        </w:rPr>
        <w:t>1. Citing any violation inadvertently observed in plain view during the ordinary course of an inspection conducted in accordance with the prohibition in paragraph (a).</w:t>
      </w:r>
    </w:p>
    <w:p w:rsidR="007D70C9" w:rsidRPr="00405F6F" w:rsidRDefault="007D70C9" w:rsidP="00A55EAC">
      <w:pPr>
        <w:spacing w:before="120" w:after="0"/>
        <w:ind w:left="576"/>
        <w:rPr>
          <w:rFonts w:ascii="Times New Roman" w:eastAsia="Times New Roman" w:hAnsi="Times New Roman" w:cs="Times New Roman"/>
        </w:rPr>
      </w:pPr>
      <w:r w:rsidRPr="00405F6F">
        <w:rPr>
          <w:rFonts w:ascii="Times New Roman" w:eastAsia="Times New Roman" w:hAnsi="Times New Roman" w:cs="Times New Roman"/>
        </w:rPr>
        <w:t>2. Inspecting a physically nonadjacent portion of a building, structure, or real property that is directly impacted by the construction, erection, alteration, modification, repair, or demolition of the building, structure, or real property for which the permit is sought in accordance with the prohibition in paragraph (a).</w:t>
      </w:r>
    </w:p>
    <w:p w:rsidR="007D70C9" w:rsidRPr="00405F6F" w:rsidRDefault="007D70C9" w:rsidP="00A55EAC">
      <w:pPr>
        <w:spacing w:before="120" w:after="0"/>
        <w:ind w:left="576"/>
        <w:rPr>
          <w:rFonts w:ascii="Times New Roman" w:eastAsia="Times New Roman" w:hAnsi="Times New Roman" w:cs="Times New Roman"/>
        </w:rPr>
      </w:pPr>
      <w:r w:rsidRPr="00405F6F">
        <w:rPr>
          <w:rFonts w:ascii="Times New Roman" w:eastAsia="Times New Roman" w:hAnsi="Times New Roman" w:cs="Times New Roman"/>
        </w:rPr>
        <w:t>3. Inspecting any portion of a building, structure, or real property for which the owner or other person having control of the building, structure, or real property has voluntarily consented to the inspection of that portion of the building, structure, or real property in accordance with the prohibition in paragraph (a).</w:t>
      </w:r>
    </w:p>
    <w:p w:rsidR="007D70C9" w:rsidRPr="00405F6F" w:rsidRDefault="007D70C9" w:rsidP="00A55EAC">
      <w:pPr>
        <w:spacing w:before="120" w:after="0"/>
        <w:ind w:left="576"/>
        <w:rPr>
          <w:rFonts w:ascii="Times New Roman" w:eastAsia="Times New Roman" w:hAnsi="Times New Roman" w:cs="Times New Roman"/>
        </w:rPr>
      </w:pPr>
      <w:r w:rsidRPr="00405F6F">
        <w:rPr>
          <w:rFonts w:ascii="Times New Roman" w:eastAsia="Times New Roman" w:hAnsi="Times New Roman" w:cs="Times New Roman"/>
        </w:rPr>
        <w:t xml:space="preserve">4. Inspecting any portion of a building, structure, or real property pursuant to an inspection warrant issued in accordance with Sections </w:t>
      </w:r>
      <w:hyperlink r:id="rId12" w:history="1">
        <w:r w:rsidRPr="00405F6F">
          <w:rPr>
            <w:rFonts w:ascii="Times New Roman" w:eastAsia="Times New Roman" w:hAnsi="Times New Roman" w:cs="Times New Roman"/>
          </w:rPr>
          <w:t>933.20</w:t>
        </w:r>
      </w:hyperlink>
      <w:r w:rsidR="00082E61" w:rsidRPr="00405F6F">
        <w:rPr>
          <w:rFonts w:ascii="Times New Roman" w:eastAsia="Times New Roman" w:hAnsi="Times New Roman" w:cs="Times New Roman"/>
        </w:rPr>
        <w:t>-</w:t>
      </w:r>
      <w:hyperlink r:id="rId13" w:history="1">
        <w:r w:rsidRPr="00405F6F">
          <w:rPr>
            <w:rFonts w:ascii="Times New Roman" w:eastAsia="Times New Roman" w:hAnsi="Times New Roman" w:cs="Times New Roman"/>
          </w:rPr>
          <w:t>933.30</w:t>
        </w:r>
      </w:hyperlink>
      <w:r w:rsidRPr="00405F6F">
        <w:rPr>
          <w:rFonts w:ascii="Times New Roman" w:eastAsia="Times New Roman" w:hAnsi="Times New Roman" w:cs="Times New Roman"/>
        </w:rPr>
        <w:t xml:space="preserve">, </w:t>
      </w:r>
      <w:r w:rsidRPr="00405F6F">
        <w:rPr>
          <w:rFonts w:ascii="Times New Roman" w:eastAsia="Times New Roman" w:hAnsi="Times New Roman" w:cs="Times New Roman"/>
          <w:i/>
        </w:rPr>
        <w:t>Florida Statutes</w:t>
      </w:r>
      <w:r w:rsidRPr="00405F6F">
        <w:rPr>
          <w:rFonts w:ascii="Times New Roman" w:eastAsia="Times New Roman" w:hAnsi="Times New Roman" w:cs="Times New Roman"/>
        </w:rPr>
        <w:t>.</w:t>
      </w:r>
    </w:p>
    <w:p w:rsidR="007D70C9" w:rsidRPr="00405F6F" w:rsidRDefault="007D70C9" w:rsidP="00A55EAC">
      <w:pPr>
        <w:autoSpaceDE w:val="0"/>
        <w:autoSpaceDN w:val="0"/>
        <w:adjustRightInd w:val="0"/>
        <w:spacing w:before="120" w:after="0"/>
        <w:rPr>
          <w:rFonts w:ascii="Times New Roman" w:hAnsi="Times New Roman" w:cs="Times New Roman"/>
          <w:b/>
        </w:rPr>
      </w:pPr>
      <w:r w:rsidRPr="00405F6F">
        <w:rPr>
          <w:rFonts w:ascii="Times New Roman" w:hAnsi="Times New Roman" w:cs="Times New Roman"/>
          <w:b/>
        </w:rPr>
        <w:t>105.17 Streamlined low-voltage alarm system installation permitting.</w:t>
      </w:r>
    </w:p>
    <w:p w:rsidR="007D70C9" w:rsidRPr="00405F6F" w:rsidRDefault="007D70C9" w:rsidP="00A55EAC">
      <w:pPr>
        <w:autoSpaceDE w:val="0"/>
        <w:autoSpaceDN w:val="0"/>
        <w:adjustRightInd w:val="0"/>
        <w:spacing w:before="120" w:after="0"/>
        <w:ind w:left="288"/>
        <w:rPr>
          <w:rFonts w:ascii="Times New Roman" w:hAnsi="Times New Roman" w:cs="Times New Roman"/>
        </w:rPr>
      </w:pPr>
      <w:r w:rsidRPr="00405F6F">
        <w:rPr>
          <w:rFonts w:ascii="Times New Roman" w:hAnsi="Times New Roman" w:cs="Times New Roman"/>
        </w:rPr>
        <w:t xml:space="preserve">(1) As used in this section, the term:  </w:t>
      </w:r>
    </w:p>
    <w:p w:rsidR="007D70C9" w:rsidRPr="00405F6F" w:rsidRDefault="007D70C9" w:rsidP="00A55EAC">
      <w:pPr>
        <w:spacing w:before="120" w:after="0"/>
        <w:ind w:left="576"/>
        <w:rPr>
          <w:rFonts w:ascii="Times New Roman" w:hAnsi="Times New Roman" w:cs="Times New Roman"/>
        </w:rPr>
      </w:pPr>
      <w:r w:rsidRPr="00405F6F">
        <w:rPr>
          <w:rFonts w:ascii="Times New Roman" w:hAnsi="Times New Roman" w:cs="Times New Roman"/>
        </w:rPr>
        <w:t xml:space="preserve">(a) "Contractor" means a person who is qualified to engage  in the business of electrical or alarm system contracting pursuant to a certificate or registration issued by the  department under part II of chapter 489, </w:t>
      </w:r>
      <w:r w:rsidRPr="00405F6F">
        <w:rPr>
          <w:rFonts w:ascii="Times New Roman" w:hAnsi="Times New Roman" w:cs="Times New Roman"/>
          <w:i/>
        </w:rPr>
        <w:t>Florida Statutes</w:t>
      </w:r>
      <w:r w:rsidRPr="00405F6F">
        <w:rPr>
          <w:rFonts w:ascii="Times New Roman" w:hAnsi="Times New Roman" w:cs="Times New Roman"/>
        </w:rPr>
        <w:t>.</w:t>
      </w:r>
    </w:p>
    <w:p w:rsidR="007D70C9" w:rsidRPr="00405F6F" w:rsidRDefault="007D70C9" w:rsidP="00A55EAC">
      <w:pPr>
        <w:spacing w:before="120" w:after="0"/>
        <w:ind w:left="576"/>
        <w:rPr>
          <w:rFonts w:ascii="Times New Roman" w:hAnsi="Times New Roman" w:cs="Times New Roman"/>
        </w:rPr>
      </w:pPr>
      <w:r w:rsidRPr="00405F6F">
        <w:rPr>
          <w:rFonts w:ascii="Times New Roman" w:hAnsi="Times New Roman" w:cs="Times New Roman"/>
        </w:rPr>
        <w:t xml:space="preserve">(b) "Low-voltage alarm system project" means a project related to the installation, maintenance, inspection, replacement, or service of a new or existing alarm system, as defined in Section 489.505, Florida Statutes, </w:t>
      </w:r>
      <w:r w:rsidR="00082E61" w:rsidRPr="00405F6F">
        <w:rPr>
          <w:rFonts w:ascii="Times New Roman" w:hAnsi="Times New Roman" w:cs="Times New Roman"/>
        </w:rPr>
        <w:t xml:space="preserve">that is hardwired and </w:t>
      </w:r>
      <w:r w:rsidRPr="00405F6F">
        <w:rPr>
          <w:rFonts w:ascii="Times New Roman" w:hAnsi="Times New Roman" w:cs="Times New Roman"/>
        </w:rPr>
        <w:t>operating at low voltage, as defined in the National Electrical Code Standard 70, and ancillary components or equipment attached to such a system, including, but not limited to, home-automation equipment, thermostats, and video cameras.</w:t>
      </w:r>
    </w:p>
    <w:p w:rsidR="00082E61" w:rsidRPr="00405F6F" w:rsidRDefault="000C74A0" w:rsidP="00A55EAC">
      <w:pPr>
        <w:spacing w:before="120" w:after="0"/>
        <w:ind w:left="576"/>
        <w:rPr>
          <w:rFonts w:ascii="Times New Roman" w:hAnsi="Times New Roman" w:cs="Times New Roman"/>
        </w:rPr>
      </w:pPr>
      <w:r w:rsidRPr="00D96CE0">
        <w:rPr>
          <w:rFonts w:ascii="Times New Roman" w:hAnsi="Times New Roman" w:cs="Times New Roman"/>
        </w:rPr>
        <w:t>(c)</w:t>
      </w:r>
      <w:r>
        <w:rPr>
          <w:rFonts w:ascii="Times New Roman" w:hAnsi="Times New Roman" w:cs="Times New Roman"/>
        </w:rPr>
        <w:t xml:space="preserve"> </w:t>
      </w:r>
      <w:r w:rsidR="00082E61" w:rsidRPr="00344363">
        <w:rPr>
          <w:rFonts w:ascii="Times New Roman" w:hAnsi="Times New Roman" w:cs="Times New Roman"/>
        </w:rPr>
        <w:t>“Wireless alarm system” means a burglar alarm system o</w:t>
      </w:r>
      <w:r w:rsidR="00705BAD" w:rsidRPr="00D96CE0">
        <w:rPr>
          <w:rFonts w:ascii="Times New Roman" w:hAnsi="Times New Roman" w:cs="Times New Roman"/>
          <w:highlight w:val="lightGray"/>
        </w:rPr>
        <w:t>r</w:t>
      </w:r>
      <w:r w:rsidR="00082E61" w:rsidRPr="00344363">
        <w:rPr>
          <w:rFonts w:ascii="Times New Roman" w:hAnsi="Times New Roman" w:cs="Times New Roman"/>
        </w:rPr>
        <w:t xml:space="preserve"> smoke detector that is not hardwired.</w:t>
      </w:r>
      <w:r w:rsidR="00082E61" w:rsidRPr="00405F6F">
        <w:rPr>
          <w:rFonts w:ascii="Times New Roman" w:hAnsi="Times New Roman" w:cs="Times New Roman"/>
          <w:u w:val="single"/>
        </w:rPr>
        <w:t xml:space="preserve">  </w:t>
      </w:r>
    </w:p>
    <w:p w:rsidR="007D70C9" w:rsidRPr="00405F6F" w:rsidRDefault="007D70C9" w:rsidP="00A55EAC">
      <w:pPr>
        <w:autoSpaceDE w:val="0"/>
        <w:autoSpaceDN w:val="0"/>
        <w:adjustRightInd w:val="0"/>
        <w:spacing w:before="120" w:after="0"/>
        <w:ind w:left="288"/>
        <w:rPr>
          <w:rFonts w:ascii="Times New Roman" w:hAnsi="Times New Roman" w:cs="Times New Roman"/>
        </w:rPr>
      </w:pPr>
      <w:r w:rsidRPr="00405F6F">
        <w:rPr>
          <w:rFonts w:ascii="Times New Roman" w:hAnsi="Times New Roman" w:cs="Times New Roman"/>
        </w:rPr>
        <w:t xml:space="preserve">(2) Notwithstanding any provision </w:t>
      </w:r>
      <w:r w:rsidR="00AE1B2F" w:rsidRPr="00405F6F">
        <w:rPr>
          <w:rFonts w:ascii="Times New Roman" w:hAnsi="Times New Roman" w:cs="Times New Roman"/>
        </w:rPr>
        <w:t>of this</w:t>
      </w:r>
      <w:r w:rsidRPr="00405F6F">
        <w:rPr>
          <w:rFonts w:ascii="Times New Roman" w:hAnsi="Times New Roman" w:cs="Times New Roman"/>
        </w:rPr>
        <w:t xml:space="preserve"> Code, this section applies to </w:t>
      </w:r>
      <w:r w:rsidR="00082E61" w:rsidRPr="00405F6F">
        <w:rPr>
          <w:rFonts w:ascii="Times New Roman" w:hAnsi="Times New Roman" w:cs="Times New Roman"/>
        </w:rPr>
        <w:t xml:space="preserve">all </w:t>
      </w:r>
      <w:r w:rsidRPr="00405F6F">
        <w:rPr>
          <w:rFonts w:ascii="Times New Roman" w:hAnsi="Times New Roman" w:cs="Times New Roman"/>
        </w:rPr>
        <w:t xml:space="preserve">low-voltage alarm system projects for which a permit is required </w:t>
      </w:r>
      <w:r w:rsidR="00082E61" w:rsidRPr="00405F6F">
        <w:rPr>
          <w:rFonts w:ascii="Times New Roman" w:hAnsi="Times New Roman" w:cs="Times New Roman"/>
        </w:rPr>
        <w:t>by a local enforcement agency. However, a permit is not required to install, maintain, inspect, replace, or service a wireless alarm system, including any ancillary components or equipment attached to the system.</w:t>
      </w:r>
    </w:p>
    <w:p w:rsidR="007D70C9" w:rsidRPr="00405F6F" w:rsidRDefault="007D70C9" w:rsidP="00A55EAC">
      <w:pPr>
        <w:autoSpaceDE w:val="0"/>
        <w:autoSpaceDN w:val="0"/>
        <w:adjustRightInd w:val="0"/>
        <w:spacing w:before="120" w:after="0"/>
        <w:ind w:left="288"/>
        <w:rPr>
          <w:rFonts w:ascii="Times New Roman" w:hAnsi="Times New Roman" w:cs="Times New Roman"/>
        </w:rPr>
      </w:pPr>
      <w:r w:rsidRPr="00405F6F">
        <w:rPr>
          <w:rFonts w:ascii="Times New Roman" w:hAnsi="Times New Roman" w:cs="Times New Roman"/>
        </w:rPr>
        <w:t xml:space="preserve">(3) This section does not apply to the installation or replacement of a fire alarm if a plan review is required. </w:t>
      </w:r>
    </w:p>
    <w:p w:rsidR="00082E61" w:rsidRPr="00405F6F" w:rsidRDefault="007D70C9" w:rsidP="00082E61">
      <w:pPr>
        <w:spacing w:before="120" w:after="0"/>
        <w:ind w:left="288"/>
        <w:rPr>
          <w:rFonts w:ascii="Times New Roman" w:hAnsi="Times New Roman" w:cs="Times New Roman"/>
          <w:strike/>
          <w:color w:val="FF0000"/>
          <w:u w:val="single"/>
        </w:rPr>
      </w:pPr>
      <w:r w:rsidRPr="00405F6F">
        <w:rPr>
          <w:rFonts w:ascii="Times New Roman" w:hAnsi="Times New Roman" w:cs="Times New Roman"/>
        </w:rPr>
        <w:t xml:space="preserve">(4) A local enforcement agency shall make uniform basic permit labels available for purchase by a contractor to be used for the installation or replacement of a new or existing alarm system at a cost as indicated in Section 553.793, </w:t>
      </w:r>
      <w:r w:rsidRPr="00405F6F">
        <w:rPr>
          <w:rFonts w:ascii="Times New Roman" w:hAnsi="Times New Roman" w:cs="Times New Roman"/>
          <w:i/>
        </w:rPr>
        <w:t>Florida Statutes</w:t>
      </w:r>
      <w:r w:rsidRPr="00405F6F">
        <w:rPr>
          <w:rFonts w:ascii="Times New Roman" w:hAnsi="Times New Roman" w:cs="Times New Roman"/>
        </w:rPr>
        <w:t xml:space="preserve">. </w:t>
      </w:r>
      <w:r w:rsidR="00082E61" w:rsidRPr="00405F6F">
        <w:rPr>
          <w:rFonts w:ascii="Times New Roman" w:hAnsi="Times New Roman" w:cs="Times New Roman"/>
        </w:rPr>
        <w:t>The local enforcement agency may not require the payment of any additional fees, charges, or expenses associated with the installation or replacement of a new or existing alarm.</w:t>
      </w:r>
    </w:p>
    <w:p w:rsidR="007D70C9" w:rsidRPr="00405F6F" w:rsidRDefault="007D70C9" w:rsidP="00A55EAC">
      <w:pPr>
        <w:autoSpaceDE w:val="0"/>
        <w:autoSpaceDN w:val="0"/>
        <w:adjustRightInd w:val="0"/>
        <w:spacing w:before="120" w:after="0"/>
        <w:ind w:left="576"/>
        <w:rPr>
          <w:rFonts w:ascii="Times New Roman" w:hAnsi="Times New Roman" w:cs="Times New Roman"/>
        </w:rPr>
      </w:pPr>
      <w:r w:rsidRPr="00405F6F">
        <w:rPr>
          <w:rFonts w:ascii="Times New Roman" w:hAnsi="Times New Roman" w:cs="Times New Roman"/>
        </w:rPr>
        <w:t xml:space="preserve">(a) A local enforcement agency may not require a contractor, as a condition of purchasing a label, to submit information other than identification information of the licensee and proof of registration or certification as a contractor.  </w:t>
      </w:r>
    </w:p>
    <w:p w:rsidR="007D70C9" w:rsidRPr="00405F6F" w:rsidRDefault="007D70C9" w:rsidP="00A55EAC">
      <w:pPr>
        <w:spacing w:before="120" w:after="0"/>
        <w:ind w:left="576"/>
        <w:rPr>
          <w:rFonts w:ascii="Times New Roman" w:hAnsi="Times New Roman" w:cs="Times New Roman"/>
        </w:rPr>
      </w:pPr>
      <w:r w:rsidRPr="00405F6F">
        <w:rPr>
          <w:rFonts w:ascii="Times New Roman" w:hAnsi="Times New Roman" w:cs="Times New Roman"/>
        </w:rPr>
        <w:t xml:space="preserve"> (b) A label is valid for 1 year after the date of purchase and may only be used within the jurisdiction of the local enforcement agency that issued the label. A contractor may purchase labels in bulk for one or more unspecified current or future projects.</w:t>
      </w:r>
    </w:p>
    <w:p w:rsidR="007D70C9" w:rsidRPr="00405F6F" w:rsidRDefault="007D70C9" w:rsidP="00A55EAC">
      <w:pPr>
        <w:autoSpaceDE w:val="0"/>
        <w:autoSpaceDN w:val="0"/>
        <w:adjustRightInd w:val="0"/>
        <w:spacing w:before="120" w:after="0"/>
        <w:ind w:left="288"/>
        <w:rPr>
          <w:rFonts w:ascii="Times New Roman" w:hAnsi="Times New Roman" w:cs="Times New Roman"/>
        </w:rPr>
      </w:pPr>
      <w:r w:rsidRPr="00405F6F">
        <w:rPr>
          <w:rFonts w:ascii="Times New Roman" w:hAnsi="Times New Roman" w:cs="Times New Roman"/>
        </w:rPr>
        <w:t>(5) A contractor shall post an unused uniform basic permit label in a conspicuous place on the premises of the low-voltage alarm system project site before commencing work on the project.</w:t>
      </w:r>
    </w:p>
    <w:p w:rsidR="007D70C9" w:rsidRPr="00405F6F" w:rsidRDefault="007D70C9" w:rsidP="00A55EAC">
      <w:pPr>
        <w:spacing w:before="120" w:after="0"/>
        <w:ind w:left="288"/>
        <w:rPr>
          <w:rFonts w:ascii="Times New Roman" w:hAnsi="Times New Roman" w:cs="Times New Roman"/>
        </w:rPr>
      </w:pPr>
      <w:r w:rsidRPr="00405F6F">
        <w:rPr>
          <w:rFonts w:ascii="Times New Roman" w:hAnsi="Times New Roman" w:cs="Times New Roman"/>
        </w:rPr>
        <w:t>(6) A contractor is not required to notify the local enforcement agency before commencing work on a low-voltage alarm system project. However, a contractor must submit a Uniform Notice of a Low-Voltage Alarm System Project as provided under subsection (7) to the local enforcement agency within 14 days after completing the project. A local enforcement agency may take disciplinary action against a contractor who fails to timely submit a Uniform Notice of a Low-Voltage Alarm System Project.</w:t>
      </w:r>
    </w:p>
    <w:p w:rsidR="007D70C9" w:rsidRPr="00405F6F" w:rsidRDefault="007D70C9" w:rsidP="00A55EAC">
      <w:pPr>
        <w:spacing w:before="120" w:after="0"/>
        <w:ind w:left="288"/>
        <w:rPr>
          <w:rFonts w:ascii="Times New Roman" w:hAnsi="Times New Roman" w:cs="Times New Roman"/>
        </w:rPr>
      </w:pPr>
      <w:r w:rsidRPr="00405F6F">
        <w:rPr>
          <w:rFonts w:ascii="Times New Roman" w:hAnsi="Times New Roman" w:cs="Times New Roman"/>
        </w:rPr>
        <w:t xml:space="preserve">(7) The Uniform Notice of a Low-Voltage Alarm System Project may be submitted electronically or by facsimile if all submissions are signed by the owner, tenant, contractor, or authorized representative of such persons. The Uniform Notice of a Low-Voltage Alarm System Project shall be in the format prescribed by the local enforcement agency and must comply with the requirements of Section 553.793(7), </w:t>
      </w:r>
      <w:r w:rsidRPr="00405F6F">
        <w:rPr>
          <w:rFonts w:ascii="Times New Roman" w:hAnsi="Times New Roman" w:cs="Times New Roman"/>
          <w:i/>
        </w:rPr>
        <w:t>Florida Statutes</w:t>
      </w:r>
      <w:r w:rsidRPr="00405F6F">
        <w:rPr>
          <w:rFonts w:ascii="Times New Roman" w:hAnsi="Times New Roman" w:cs="Times New Roman"/>
        </w:rPr>
        <w:t>.</w:t>
      </w:r>
    </w:p>
    <w:p w:rsidR="007D70C9" w:rsidRPr="00405F6F" w:rsidRDefault="007D70C9" w:rsidP="00A55EAC">
      <w:pPr>
        <w:autoSpaceDE w:val="0"/>
        <w:autoSpaceDN w:val="0"/>
        <w:adjustRightInd w:val="0"/>
        <w:spacing w:before="120" w:after="0"/>
        <w:ind w:left="288"/>
        <w:rPr>
          <w:rFonts w:ascii="Times New Roman" w:hAnsi="Times New Roman" w:cs="Times New Roman"/>
        </w:rPr>
      </w:pPr>
      <w:r w:rsidRPr="00405F6F">
        <w:rPr>
          <w:rFonts w:ascii="Times New Roman" w:hAnsi="Times New Roman" w:cs="Times New Roman"/>
        </w:rPr>
        <w:t xml:space="preserve"> (8) </w:t>
      </w:r>
      <w:r w:rsidR="00082E61" w:rsidRPr="00405F6F">
        <w:rPr>
          <w:rFonts w:ascii="Times New Roman" w:hAnsi="Times New Roman" w:cs="Times New Roman"/>
        </w:rPr>
        <w:t xml:space="preserve">A local enforcement agency may coordinate directly with the owner or customer to inspect a </w:t>
      </w:r>
      <w:r w:rsidRPr="00405F6F">
        <w:rPr>
          <w:rFonts w:ascii="Times New Roman" w:hAnsi="Times New Roman" w:cs="Times New Roman"/>
        </w:rPr>
        <w:t xml:space="preserve">low-voltage alarm system project may be inspected by the local enforcement agency to ensure compliance with applicable codes and standards. If a low-voltage alarm system project fails an inspection, the contractor must take corrective action as necessary to pass inspection.  </w:t>
      </w:r>
    </w:p>
    <w:p w:rsidR="007D70C9" w:rsidRPr="00405F6F" w:rsidRDefault="007D70C9" w:rsidP="00A55EAC">
      <w:pPr>
        <w:spacing w:before="120" w:after="0"/>
        <w:ind w:left="288"/>
        <w:rPr>
          <w:rFonts w:ascii="Times New Roman" w:hAnsi="Times New Roman" w:cs="Times New Roman"/>
        </w:rPr>
      </w:pPr>
      <w:r w:rsidRPr="00405F6F">
        <w:rPr>
          <w:rFonts w:ascii="Times New Roman" w:hAnsi="Times New Roman" w:cs="Times New Roman"/>
        </w:rPr>
        <w:t>(9) A municipality, county, district, or other entity of local government may not adopt or maintain in effect an</w:t>
      </w:r>
      <w:r w:rsidR="00182178" w:rsidRPr="00405F6F">
        <w:rPr>
          <w:rFonts w:ascii="Times New Roman" w:hAnsi="Times New Roman" w:cs="Times New Roman"/>
        </w:rPr>
        <w:t>y</w:t>
      </w:r>
      <w:r w:rsidRPr="00405F6F">
        <w:rPr>
          <w:rFonts w:ascii="Times New Roman" w:hAnsi="Times New Roman" w:cs="Times New Roman"/>
        </w:rPr>
        <w:t xml:space="preserve"> ordinance or rule regarding a low-voltage alarm system project that is inconsistent with this section.</w:t>
      </w:r>
    </w:p>
    <w:p w:rsidR="007D70C9" w:rsidRPr="00405F6F" w:rsidRDefault="007D70C9" w:rsidP="00A55EAC">
      <w:pPr>
        <w:autoSpaceDE w:val="0"/>
        <w:autoSpaceDN w:val="0"/>
        <w:adjustRightInd w:val="0"/>
        <w:spacing w:before="120" w:after="0"/>
        <w:ind w:left="288"/>
        <w:rPr>
          <w:rFonts w:ascii="Times New Roman" w:hAnsi="Times New Roman" w:cs="Times New Roman"/>
        </w:rPr>
      </w:pPr>
      <w:r w:rsidRPr="00405F6F">
        <w:rPr>
          <w:rFonts w:ascii="Times New Roman" w:hAnsi="Times New Roman" w:cs="Times New Roman"/>
        </w:rPr>
        <w:t xml:space="preserve">(10) A uniform basic permit label shall not be required for the subsequent maintenance, inspection, or service of an alarm system that was permitted in accordance with this section.  </w:t>
      </w:r>
    </w:p>
    <w:p w:rsidR="007D70C9" w:rsidRPr="00405F6F" w:rsidRDefault="007D70C9" w:rsidP="00A55EAC">
      <w:pPr>
        <w:spacing w:before="120" w:after="0"/>
        <w:rPr>
          <w:rFonts w:ascii="Times New Roman" w:eastAsia="Times New Roman" w:hAnsi="Times New Roman" w:cs="Times New Roman"/>
          <w:b/>
          <w:i/>
        </w:rPr>
      </w:pPr>
      <w:r w:rsidRPr="00405F6F">
        <w:rPr>
          <w:rFonts w:ascii="Times New Roman" w:hAnsi="Times New Roman" w:cs="Times New Roman"/>
        </w:rPr>
        <w:t xml:space="preserve">The provisions of this act are not intended to impose new or additional licensure requirements on persons licensed in accordance with the applicable provisions of chapter 489, </w:t>
      </w:r>
      <w:r w:rsidRPr="00405F6F">
        <w:rPr>
          <w:rFonts w:ascii="Times New Roman" w:hAnsi="Times New Roman" w:cs="Times New Roman"/>
          <w:i/>
        </w:rPr>
        <w:t>Florida Statutes</w:t>
      </w:r>
      <w:r w:rsidRPr="00405F6F">
        <w:rPr>
          <w:rFonts w:ascii="Times New Roman" w:hAnsi="Times New Roman" w:cs="Times New Roman"/>
        </w:rPr>
        <w:t xml:space="preserve">.  </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3339FD">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106</w:t>
      </w:r>
    </w:p>
    <w:p w:rsidR="009D68BC" w:rsidRPr="00405F6F" w:rsidRDefault="009D68BC" w:rsidP="003339FD">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FLOOR AND ROOF DESIGN LOADS</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106.1 Live loads posted. </w:t>
      </w:r>
      <w:r w:rsidRPr="00405F6F">
        <w:rPr>
          <w:rFonts w:ascii="Times New Roman" w:hAnsi="Times New Roman" w:cs="Times New Roman"/>
        </w:rPr>
        <w:t>Where the live loads for which</w:t>
      </w:r>
      <w:r w:rsidR="00196192" w:rsidRPr="00405F6F">
        <w:rPr>
          <w:rFonts w:ascii="Times New Roman" w:hAnsi="Times New Roman" w:cs="Times New Roman"/>
        </w:rPr>
        <w:t xml:space="preserve"> </w:t>
      </w:r>
      <w:r w:rsidRPr="00405F6F">
        <w:rPr>
          <w:rFonts w:ascii="Times New Roman" w:hAnsi="Times New Roman" w:cs="Times New Roman"/>
        </w:rPr>
        <w:t>each floor or portion thereof of a commercial or industrial</w:t>
      </w:r>
      <w:r w:rsidR="00196192" w:rsidRPr="00405F6F">
        <w:rPr>
          <w:rFonts w:ascii="Times New Roman" w:hAnsi="Times New Roman" w:cs="Times New Roman"/>
        </w:rPr>
        <w:t xml:space="preserve"> </w:t>
      </w:r>
      <w:r w:rsidRPr="00405F6F">
        <w:rPr>
          <w:rFonts w:ascii="Times New Roman" w:hAnsi="Times New Roman" w:cs="Times New Roman"/>
        </w:rPr>
        <w:t>building is or has been desi</w:t>
      </w:r>
      <w:r w:rsidR="00182178" w:rsidRPr="00405F6F">
        <w:rPr>
          <w:rFonts w:ascii="Times New Roman" w:hAnsi="Times New Roman" w:cs="Times New Roman"/>
        </w:rPr>
        <w:t>gned to exceed 50 psf (2.40 kN/</w:t>
      </w:r>
      <w:r w:rsidRPr="00405F6F">
        <w:rPr>
          <w:rFonts w:ascii="Times New Roman" w:hAnsi="Times New Roman" w:cs="Times New Roman"/>
        </w:rPr>
        <w:t>m2), such design live loads shall be conspicuously posted by</w:t>
      </w:r>
      <w:r w:rsidR="00196192" w:rsidRPr="00405F6F">
        <w:rPr>
          <w:rFonts w:ascii="Times New Roman" w:hAnsi="Times New Roman" w:cs="Times New Roman"/>
        </w:rPr>
        <w:t xml:space="preserve"> </w:t>
      </w:r>
      <w:r w:rsidRPr="00405F6F">
        <w:rPr>
          <w:rFonts w:ascii="Times New Roman" w:hAnsi="Times New Roman" w:cs="Times New Roman"/>
        </w:rPr>
        <w:t xml:space="preserve">the owner </w:t>
      </w:r>
      <w:r w:rsidR="00667B41" w:rsidRPr="00405F6F">
        <w:rPr>
          <w:rFonts w:ascii="Times New Roman" w:hAnsi="Times New Roman" w:cs="Times New Roman"/>
        </w:rPr>
        <w:t xml:space="preserve">or the owner’s authorized agent </w:t>
      </w:r>
      <w:r w:rsidRPr="00405F6F">
        <w:rPr>
          <w:rFonts w:ascii="Times New Roman" w:hAnsi="Times New Roman" w:cs="Times New Roman"/>
        </w:rPr>
        <w:t xml:space="preserve">in that part of each </w:t>
      </w:r>
      <w:r w:rsidRPr="00405F6F">
        <w:rPr>
          <w:rFonts w:ascii="Times New Roman" w:hAnsi="Times New Roman" w:cs="Times New Roman"/>
          <w:i/>
          <w:iCs/>
        </w:rPr>
        <w:t xml:space="preserve">story </w:t>
      </w:r>
      <w:r w:rsidRPr="00405F6F">
        <w:rPr>
          <w:rFonts w:ascii="Times New Roman" w:hAnsi="Times New Roman" w:cs="Times New Roman"/>
        </w:rPr>
        <w:t>in which they apply, using</w:t>
      </w:r>
      <w:r w:rsidR="00196192" w:rsidRPr="00405F6F">
        <w:rPr>
          <w:rFonts w:ascii="Times New Roman" w:hAnsi="Times New Roman" w:cs="Times New Roman"/>
        </w:rPr>
        <w:t xml:space="preserve"> </w:t>
      </w:r>
      <w:r w:rsidRPr="00405F6F">
        <w:rPr>
          <w:rFonts w:ascii="Times New Roman" w:hAnsi="Times New Roman" w:cs="Times New Roman"/>
        </w:rPr>
        <w:t xml:space="preserve">durable signs. It shall be unlawful to remove or deface </w:t>
      </w:r>
      <w:r w:rsidR="00D41ABF" w:rsidRPr="00405F6F">
        <w:rPr>
          <w:rFonts w:ascii="Times New Roman" w:hAnsi="Times New Roman" w:cs="Times New Roman"/>
        </w:rPr>
        <w:t>such notices</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106.2 Issuance of certificate of occupancy. </w:t>
      </w:r>
      <w:r w:rsidRPr="00405F6F">
        <w:rPr>
          <w:rFonts w:ascii="Times New Roman" w:hAnsi="Times New Roman" w:cs="Times New Roman"/>
        </w:rPr>
        <w:t>A certificate</w:t>
      </w:r>
      <w:r w:rsidR="00196192" w:rsidRPr="00405F6F">
        <w:rPr>
          <w:rFonts w:ascii="Times New Roman" w:hAnsi="Times New Roman" w:cs="Times New Roman"/>
        </w:rPr>
        <w:t xml:space="preserve"> </w:t>
      </w:r>
      <w:r w:rsidRPr="00405F6F">
        <w:rPr>
          <w:rFonts w:ascii="Times New Roman" w:hAnsi="Times New Roman" w:cs="Times New Roman"/>
        </w:rPr>
        <w:t>of occupancy required by Section 111 shall not be issued</w:t>
      </w:r>
      <w:r w:rsidR="00196192" w:rsidRPr="00405F6F">
        <w:rPr>
          <w:rFonts w:ascii="Times New Roman" w:hAnsi="Times New Roman" w:cs="Times New Roman"/>
        </w:rPr>
        <w:t xml:space="preserve"> </w:t>
      </w:r>
      <w:r w:rsidRPr="00405F6F">
        <w:rPr>
          <w:rFonts w:ascii="Times New Roman" w:hAnsi="Times New Roman" w:cs="Times New Roman"/>
        </w:rPr>
        <w:t>until the floor load signs, required by Section 106.1, have</w:t>
      </w:r>
      <w:r w:rsidR="00196192" w:rsidRPr="00405F6F">
        <w:rPr>
          <w:rFonts w:ascii="Times New Roman" w:hAnsi="Times New Roman" w:cs="Times New Roman"/>
        </w:rPr>
        <w:t xml:space="preserve"> </w:t>
      </w:r>
      <w:r w:rsidRPr="00405F6F">
        <w:rPr>
          <w:rFonts w:ascii="Times New Roman" w:hAnsi="Times New Roman" w:cs="Times New Roman"/>
        </w:rPr>
        <w:t>been installed.</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106.3 Restrictions on loading. </w:t>
      </w:r>
      <w:r w:rsidRPr="00405F6F">
        <w:rPr>
          <w:rFonts w:ascii="Times New Roman" w:hAnsi="Times New Roman" w:cs="Times New Roman"/>
        </w:rPr>
        <w:t>It shall be unlawful to</w:t>
      </w:r>
      <w:r w:rsidR="00196192" w:rsidRPr="00405F6F">
        <w:rPr>
          <w:rFonts w:ascii="Times New Roman" w:hAnsi="Times New Roman" w:cs="Times New Roman"/>
        </w:rPr>
        <w:t xml:space="preserve"> </w:t>
      </w:r>
      <w:r w:rsidRPr="00405F6F">
        <w:rPr>
          <w:rFonts w:ascii="Times New Roman" w:hAnsi="Times New Roman" w:cs="Times New Roman"/>
        </w:rPr>
        <w:t>place, or cause or permit to be placed, on any floor or roof of</w:t>
      </w:r>
      <w:r w:rsidR="00196192" w:rsidRPr="00405F6F">
        <w:rPr>
          <w:rFonts w:ascii="Times New Roman" w:hAnsi="Times New Roman" w:cs="Times New Roman"/>
        </w:rPr>
        <w:t xml:space="preserve"> </w:t>
      </w:r>
      <w:r w:rsidRPr="00405F6F">
        <w:rPr>
          <w:rFonts w:ascii="Times New Roman" w:hAnsi="Times New Roman" w:cs="Times New Roman"/>
        </w:rPr>
        <w:t>a building, structure or portion thereof, a load greater than is</w:t>
      </w:r>
      <w:r w:rsidR="00196192" w:rsidRPr="00405F6F">
        <w:rPr>
          <w:rFonts w:ascii="Times New Roman" w:hAnsi="Times New Roman" w:cs="Times New Roman"/>
        </w:rPr>
        <w:t xml:space="preserve"> </w:t>
      </w:r>
      <w:r w:rsidRPr="00405F6F">
        <w:rPr>
          <w:rFonts w:ascii="Times New Roman" w:hAnsi="Times New Roman" w:cs="Times New Roman"/>
        </w:rPr>
        <w:t>permitted by this code.</w:t>
      </w:r>
    </w:p>
    <w:p w:rsidR="00D41ABF" w:rsidRDefault="00D41ABF" w:rsidP="00A55EAC">
      <w:pPr>
        <w:autoSpaceDE w:val="0"/>
        <w:autoSpaceDN w:val="0"/>
        <w:adjustRightInd w:val="0"/>
        <w:spacing w:after="0" w:line="240" w:lineRule="auto"/>
        <w:rPr>
          <w:rFonts w:ascii="Times New Roman" w:hAnsi="Times New Roman" w:cs="Times New Roman"/>
          <w:b/>
          <w:bCs/>
        </w:rPr>
      </w:pPr>
    </w:p>
    <w:p w:rsidR="005D67CC" w:rsidRPr="00405F6F" w:rsidRDefault="005D67CC"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3339FD">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107</w:t>
      </w:r>
    </w:p>
    <w:p w:rsidR="009D68BC" w:rsidRPr="00405F6F" w:rsidRDefault="009D68BC" w:rsidP="003339FD">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SUBMITTAL DOCUMENTS</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i/>
          <w:iCs/>
        </w:rPr>
      </w:pPr>
      <w:r w:rsidRPr="00405F6F">
        <w:rPr>
          <w:rFonts w:ascii="Times New Roman" w:hAnsi="Times New Roman" w:cs="Times New Roman"/>
          <w:b/>
          <w:bCs/>
        </w:rPr>
        <w:t xml:space="preserve">107.1 General. </w:t>
      </w:r>
      <w:r w:rsidRPr="00405F6F">
        <w:rPr>
          <w:rFonts w:ascii="Times New Roman" w:hAnsi="Times New Roman" w:cs="Times New Roman"/>
        </w:rPr>
        <w:t xml:space="preserve">Submittal documents consisting of </w:t>
      </w:r>
      <w:r w:rsidRPr="00405F6F">
        <w:rPr>
          <w:rFonts w:ascii="Times New Roman" w:hAnsi="Times New Roman" w:cs="Times New Roman"/>
          <w:i/>
          <w:iCs/>
        </w:rPr>
        <w:t>construction</w:t>
      </w:r>
      <w:r w:rsidR="00196192" w:rsidRPr="00405F6F">
        <w:rPr>
          <w:rFonts w:ascii="Times New Roman" w:hAnsi="Times New Roman" w:cs="Times New Roman"/>
          <w:i/>
          <w:iCs/>
        </w:rPr>
        <w:t xml:space="preserve"> </w:t>
      </w:r>
      <w:r w:rsidRPr="00405F6F">
        <w:rPr>
          <w:rFonts w:ascii="Times New Roman" w:hAnsi="Times New Roman" w:cs="Times New Roman"/>
          <w:i/>
          <w:iCs/>
        </w:rPr>
        <w:t>documents</w:t>
      </w:r>
      <w:r w:rsidRPr="00405F6F">
        <w:rPr>
          <w:rFonts w:ascii="Times New Roman" w:hAnsi="Times New Roman" w:cs="Times New Roman"/>
        </w:rPr>
        <w:t xml:space="preserve">, statement of </w:t>
      </w:r>
      <w:r w:rsidRPr="00405F6F">
        <w:rPr>
          <w:rFonts w:ascii="Times New Roman" w:hAnsi="Times New Roman" w:cs="Times New Roman"/>
          <w:i/>
          <w:iCs/>
        </w:rPr>
        <w:t>special inspections</w:t>
      </w:r>
      <w:r w:rsidRPr="00405F6F">
        <w:rPr>
          <w:rFonts w:ascii="Times New Roman" w:hAnsi="Times New Roman" w:cs="Times New Roman"/>
        </w:rPr>
        <w:t>, geotechnical</w:t>
      </w:r>
      <w:r w:rsidR="00196192" w:rsidRPr="00405F6F">
        <w:rPr>
          <w:rFonts w:ascii="Times New Roman" w:hAnsi="Times New Roman" w:cs="Times New Roman"/>
        </w:rPr>
        <w:t xml:space="preserve"> </w:t>
      </w:r>
      <w:r w:rsidRPr="00405F6F">
        <w:rPr>
          <w:rFonts w:ascii="Times New Roman" w:hAnsi="Times New Roman" w:cs="Times New Roman"/>
        </w:rPr>
        <w:t>report and other data shall be submitted in two or</w:t>
      </w:r>
      <w:r w:rsidR="00196192" w:rsidRPr="00405F6F">
        <w:rPr>
          <w:rFonts w:ascii="Times New Roman" w:hAnsi="Times New Roman" w:cs="Times New Roman"/>
        </w:rPr>
        <w:t xml:space="preserve"> </w:t>
      </w:r>
      <w:r w:rsidRPr="00405F6F">
        <w:rPr>
          <w:rFonts w:ascii="Times New Roman" w:hAnsi="Times New Roman" w:cs="Times New Roman"/>
        </w:rPr>
        <w:t xml:space="preserve">more sets with each </w:t>
      </w:r>
      <w:r w:rsidRPr="00405F6F">
        <w:rPr>
          <w:rFonts w:ascii="Times New Roman" w:hAnsi="Times New Roman" w:cs="Times New Roman"/>
          <w:i/>
          <w:iCs/>
        </w:rPr>
        <w:t xml:space="preserve">permit </w:t>
      </w:r>
      <w:r w:rsidRPr="00405F6F">
        <w:rPr>
          <w:rFonts w:ascii="Times New Roman" w:hAnsi="Times New Roman" w:cs="Times New Roman"/>
        </w:rPr>
        <w:t xml:space="preserve">application. The </w:t>
      </w:r>
      <w:r w:rsidRPr="00405F6F">
        <w:rPr>
          <w:rFonts w:ascii="Times New Roman" w:hAnsi="Times New Roman" w:cs="Times New Roman"/>
          <w:i/>
          <w:iCs/>
        </w:rPr>
        <w:t>construction documents</w:t>
      </w:r>
      <w:r w:rsidR="00196192" w:rsidRPr="00405F6F">
        <w:rPr>
          <w:rFonts w:ascii="Times New Roman" w:hAnsi="Times New Roman" w:cs="Times New Roman"/>
          <w:i/>
          <w:iCs/>
        </w:rPr>
        <w:t xml:space="preserve"> </w:t>
      </w:r>
      <w:r w:rsidRPr="00405F6F">
        <w:rPr>
          <w:rFonts w:ascii="Times New Roman" w:hAnsi="Times New Roman" w:cs="Times New Roman"/>
        </w:rPr>
        <w:t xml:space="preserve">shall be prepared by a </w:t>
      </w:r>
      <w:r w:rsidRPr="00405F6F">
        <w:rPr>
          <w:rFonts w:ascii="Times New Roman" w:hAnsi="Times New Roman" w:cs="Times New Roman"/>
          <w:i/>
          <w:iCs/>
        </w:rPr>
        <w:t>registered design professional</w:t>
      </w:r>
      <w:r w:rsidR="00196192" w:rsidRPr="00405F6F">
        <w:rPr>
          <w:rFonts w:ascii="Times New Roman" w:hAnsi="Times New Roman" w:cs="Times New Roman"/>
          <w:i/>
          <w:iCs/>
        </w:rPr>
        <w:t xml:space="preserve"> </w:t>
      </w:r>
      <w:r w:rsidRPr="00405F6F">
        <w:rPr>
          <w:rFonts w:ascii="Times New Roman" w:hAnsi="Times New Roman" w:cs="Times New Roman"/>
        </w:rPr>
        <w:t xml:space="preserve">where required by </w:t>
      </w:r>
      <w:r w:rsidR="0070762A" w:rsidRPr="00405F6F">
        <w:rPr>
          <w:rFonts w:ascii="Times New Roman" w:hAnsi="Times New Roman" w:cs="Times New Roman"/>
        </w:rPr>
        <w:t>Chapter 471, Florida Statutes</w:t>
      </w:r>
      <w:r w:rsidR="00C70D81" w:rsidRPr="00405F6F">
        <w:rPr>
          <w:rFonts w:ascii="Times New Roman" w:hAnsi="Times New Roman" w:cs="Times New Roman"/>
        </w:rPr>
        <w:t xml:space="preserve"> </w:t>
      </w:r>
      <w:r w:rsidR="00705BAD" w:rsidRPr="00405F6F">
        <w:rPr>
          <w:rFonts w:ascii="Times New Roman" w:hAnsi="Times New Roman" w:cs="Times New Roman"/>
          <w:highlight w:val="lightGray"/>
        </w:rPr>
        <w:t>&amp; 61G15 Florida Administrative Code</w:t>
      </w:r>
      <w:r w:rsidR="00705BAD" w:rsidRPr="00405F6F">
        <w:rPr>
          <w:rFonts w:ascii="Times New Roman" w:hAnsi="Times New Roman" w:cs="Times New Roman"/>
        </w:rPr>
        <w:t xml:space="preserve"> </w:t>
      </w:r>
      <w:r w:rsidR="0070762A" w:rsidRPr="00405F6F">
        <w:rPr>
          <w:rFonts w:ascii="Times New Roman" w:hAnsi="Times New Roman" w:cs="Times New Roman"/>
        </w:rPr>
        <w:t>or Chapter 481, Florida Statutes</w:t>
      </w:r>
      <w:r w:rsidR="00705BAD">
        <w:rPr>
          <w:rFonts w:ascii="Times New Roman" w:hAnsi="Times New Roman" w:cs="Times New Roman"/>
        </w:rPr>
        <w:t xml:space="preserve"> </w:t>
      </w:r>
      <w:r w:rsidR="00705BAD" w:rsidRPr="00405F6F">
        <w:rPr>
          <w:rFonts w:ascii="Times New Roman" w:hAnsi="Times New Roman" w:cs="Times New Roman"/>
          <w:highlight w:val="lightGray"/>
        </w:rPr>
        <w:t>&amp; 61G1 Florida Administrative Code</w:t>
      </w:r>
      <w:r w:rsidR="00344363">
        <w:rPr>
          <w:rFonts w:ascii="Times New Roman" w:hAnsi="Times New Roman" w:cs="Times New Roman"/>
        </w:rPr>
        <w:t>.</w:t>
      </w:r>
      <w:r w:rsidRPr="00405F6F">
        <w:rPr>
          <w:rFonts w:ascii="Times New Roman" w:hAnsi="Times New Roman" w:cs="Times New Roman"/>
        </w:rPr>
        <w:t xml:space="preserve"> Where special conditions exist,</w:t>
      </w:r>
      <w:r w:rsidR="00196192" w:rsidRPr="00405F6F">
        <w:rPr>
          <w:rFonts w:ascii="Times New Roman" w:hAnsi="Times New Roman" w:cs="Times New Roman"/>
        </w:rPr>
        <w:t xml:space="preserve"> </w:t>
      </w:r>
      <w:r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Pr="00405F6F">
        <w:rPr>
          <w:rFonts w:ascii="Times New Roman" w:hAnsi="Times New Roman" w:cs="Times New Roman"/>
        </w:rPr>
        <w:t xml:space="preserve">is authorized to require additional </w:t>
      </w:r>
      <w:r w:rsidRPr="00405F6F">
        <w:rPr>
          <w:rFonts w:ascii="Times New Roman" w:hAnsi="Times New Roman" w:cs="Times New Roman"/>
          <w:i/>
          <w:iCs/>
        </w:rPr>
        <w:t>construction</w:t>
      </w:r>
      <w:r w:rsidR="00196192" w:rsidRPr="00405F6F">
        <w:rPr>
          <w:rFonts w:ascii="Times New Roman" w:hAnsi="Times New Roman" w:cs="Times New Roman"/>
          <w:i/>
          <w:iCs/>
        </w:rPr>
        <w:t xml:space="preserve"> </w:t>
      </w:r>
      <w:r w:rsidRPr="00405F6F">
        <w:rPr>
          <w:rFonts w:ascii="Times New Roman" w:hAnsi="Times New Roman" w:cs="Times New Roman"/>
          <w:i/>
          <w:iCs/>
        </w:rPr>
        <w:t xml:space="preserve">documents </w:t>
      </w:r>
      <w:r w:rsidRPr="00405F6F">
        <w:rPr>
          <w:rFonts w:ascii="Times New Roman" w:hAnsi="Times New Roman" w:cs="Times New Roman"/>
        </w:rPr>
        <w:t xml:space="preserve">to be prepared by a </w:t>
      </w:r>
      <w:r w:rsidRPr="00405F6F">
        <w:rPr>
          <w:rFonts w:ascii="Times New Roman" w:hAnsi="Times New Roman" w:cs="Times New Roman"/>
          <w:i/>
          <w:iCs/>
        </w:rPr>
        <w:t>registered design</w:t>
      </w:r>
      <w:r w:rsidR="00196192" w:rsidRPr="00405F6F">
        <w:rPr>
          <w:rFonts w:ascii="Times New Roman" w:hAnsi="Times New Roman" w:cs="Times New Roman"/>
          <w:i/>
          <w:iCs/>
        </w:rPr>
        <w:t xml:space="preserve"> </w:t>
      </w:r>
      <w:r w:rsidRPr="00405F6F">
        <w:rPr>
          <w:rFonts w:ascii="Times New Roman" w:hAnsi="Times New Roman" w:cs="Times New Roman"/>
          <w:i/>
          <w:iCs/>
        </w:rPr>
        <w:t>professional</w:t>
      </w:r>
      <w:r w:rsidRPr="00405F6F">
        <w:rPr>
          <w:rFonts w:ascii="Times New Roman" w:hAnsi="Times New Roman" w:cs="Times New Roman"/>
        </w:rPr>
        <w:t>.</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Exception: </w:t>
      </w:r>
      <w:r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00D41ABF" w:rsidRPr="00405F6F">
        <w:rPr>
          <w:rFonts w:ascii="Times New Roman" w:hAnsi="Times New Roman" w:cs="Times New Roman"/>
        </w:rPr>
        <w:t xml:space="preserve">is authorized to waive the </w:t>
      </w:r>
      <w:r w:rsidRPr="00405F6F">
        <w:rPr>
          <w:rFonts w:ascii="Times New Roman" w:hAnsi="Times New Roman" w:cs="Times New Roman"/>
        </w:rPr>
        <w:t xml:space="preserve">submission of </w:t>
      </w:r>
      <w:r w:rsidRPr="00405F6F">
        <w:rPr>
          <w:rFonts w:ascii="Times New Roman" w:hAnsi="Times New Roman" w:cs="Times New Roman"/>
          <w:i/>
          <w:iCs/>
        </w:rPr>
        <w:t xml:space="preserve">construction documents </w:t>
      </w:r>
      <w:r w:rsidRPr="00405F6F">
        <w:rPr>
          <w:rFonts w:ascii="Times New Roman" w:hAnsi="Times New Roman" w:cs="Times New Roman"/>
        </w:rPr>
        <w:t>and other data not</w:t>
      </w:r>
      <w:r w:rsidR="00A03943" w:rsidRPr="00405F6F">
        <w:rPr>
          <w:rFonts w:ascii="Times New Roman" w:hAnsi="Times New Roman" w:cs="Times New Roman"/>
        </w:rPr>
        <w:t xml:space="preserve"> </w:t>
      </w:r>
      <w:r w:rsidRPr="00405F6F">
        <w:rPr>
          <w:rFonts w:ascii="Times New Roman" w:hAnsi="Times New Roman" w:cs="Times New Roman"/>
        </w:rPr>
        <w:t xml:space="preserve">required to be prepared by a </w:t>
      </w:r>
      <w:r w:rsidRPr="00405F6F">
        <w:rPr>
          <w:rFonts w:ascii="Times New Roman" w:hAnsi="Times New Roman" w:cs="Times New Roman"/>
          <w:i/>
          <w:iCs/>
        </w:rPr>
        <w:t>registered design professional</w:t>
      </w:r>
      <w:r w:rsidR="00A03943" w:rsidRPr="00405F6F">
        <w:rPr>
          <w:rFonts w:ascii="Times New Roman" w:hAnsi="Times New Roman" w:cs="Times New Roman"/>
          <w:i/>
          <w:iCs/>
        </w:rPr>
        <w:t xml:space="preserve"> </w:t>
      </w:r>
      <w:r w:rsidRPr="00405F6F">
        <w:rPr>
          <w:rFonts w:ascii="Times New Roman" w:hAnsi="Times New Roman" w:cs="Times New Roman"/>
        </w:rPr>
        <w:t>if it is found that the nature of the work applied for is such</w:t>
      </w:r>
      <w:r w:rsidR="00A03943" w:rsidRPr="00405F6F">
        <w:rPr>
          <w:rFonts w:ascii="Times New Roman" w:hAnsi="Times New Roman" w:cs="Times New Roman"/>
        </w:rPr>
        <w:t xml:space="preserve"> </w:t>
      </w:r>
      <w:r w:rsidRPr="00405F6F">
        <w:rPr>
          <w:rFonts w:ascii="Times New Roman" w:hAnsi="Times New Roman" w:cs="Times New Roman"/>
        </w:rPr>
        <w:t xml:space="preserve">that review of </w:t>
      </w:r>
      <w:r w:rsidRPr="00405F6F">
        <w:rPr>
          <w:rFonts w:ascii="Times New Roman" w:hAnsi="Times New Roman" w:cs="Times New Roman"/>
          <w:i/>
          <w:iCs/>
        </w:rPr>
        <w:t xml:space="preserve">construction documents </w:t>
      </w:r>
      <w:r w:rsidRPr="00405F6F">
        <w:rPr>
          <w:rFonts w:ascii="Times New Roman" w:hAnsi="Times New Roman" w:cs="Times New Roman"/>
        </w:rPr>
        <w:t>is not necessary to</w:t>
      </w:r>
      <w:r w:rsidR="00A03943" w:rsidRPr="00405F6F">
        <w:rPr>
          <w:rFonts w:ascii="Times New Roman" w:hAnsi="Times New Roman" w:cs="Times New Roman"/>
        </w:rPr>
        <w:t xml:space="preserve"> </w:t>
      </w:r>
      <w:r w:rsidRPr="00405F6F">
        <w:rPr>
          <w:rFonts w:ascii="Times New Roman" w:hAnsi="Times New Roman" w:cs="Times New Roman"/>
        </w:rPr>
        <w:t>obtain compliance with this code.</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i/>
          <w:iCs/>
        </w:rPr>
      </w:pPr>
      <w:r w:rsidRPr="00405F6F">
        <w:rPr>
          <w:rFonts w:ascii="Times New Roman" w:hAnsi="Times New Roman" w:cs="Times New Roman"/>
          <w:b/>
          <w:bCs/>
        </w:rPr>
        <w:t xml:space="preserve">107.2 Construction documents. </w:t>
      </w:r>
      <w:r w:rsidRPr="00405F6F">
        <w:rPr>
          <w:rFonts w:ascii="Times New Roman" w:hAnsi="Times New Roman" w:cs="Times New Roman"/>
          <w:i/>
          <w:iCs/>
        </w:rPr>
        <w:t>Construction documents</w:t>
      </w:r>
      <w:r w:rsidR="00A03943" w:rsidRPr="00405F6F">
        <w:rPr>
          <w:rFonts w:ascii="Times New Roman" w:hAnsi="Times New Roman" w:cs="Times New Roman"/>
          <w:i/>
          <w:iCs/>
        </w:rPr>
        <w:t xml:space="preserve"> </w:t>
      </w:r>
      <w:r w:rsidRPr="00405F6F">
        <w:rPr>
          <w:rFonts w:ascii="Times New Roman" w:hAnsi="Times New Roman" w:cs="Times New Roman"/>
        </w:rPr>
        <w:t>shall be in accordance with Sections 107.2.1 through</w:t>
      </w:r>
      <w:r w:rsidR="001B6103">
        <w:rPr>
          <w:rFonts w:ascii="Times New Roman" w:hAnsi="Times New Roman" w:cs="Times New Roman"/>
        </w:rPr>
        <w:t xml:space="preserve"> </w:t>
      </w:r>
      <w:r w:rsidRPr="00405F6F">
        <w:rPr>
          <w:rFonts w:ascii="Times New Roman" w:hAnsi="Times New Roman" w:cs="Times New Roman"/>
        </w:rPr>
        <w:t>107.2.</w:t>
      </w:r>
      <w:r w:rsidR="008A55D0">
        <w:rPr>
          <w:rFonts w:ascii="Times New Roman" w:hAnsi="Times New Roman" w:cs="Times New Roman"/>
        </w:rPr>
        <w:t>6</w:t>
      </w:r>
      <w:r w:rsidRPr="00405F6F">
        <w:rPr>
          <w:rFonts w:ascii="Times New Roman" w:hAnsi="Times New Roman" w:cs="Times New Roman"/>
        </w:rPr>
        <w:t>.</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1B6103" w:rsidRPr="00405F6F" w:rsidRDefault="001B6103" w:rsidP="001B6103">
      <w:pPr>
        <w:autoSpaceDE w:val="0"/>
        <w:autoSpaceDN w:val="0"/>
        <w:adjustRightInd w:val="0"/>
        <w:spacing w:after="0" w:line="240" w:lineRule="auto"/>
        <w:ind w:left="288"/>
        <w:rPr>
          <w:rFonts w:ascii="Times New Roman" w:hAnsi="Times New Roman" w:cs="Times New Roman"/>
          <w:b/>
          <w:bCs/>
        </w:rPr>
      </w:pPr>
      <w:r w:rsidRPr="00405F6F">
        <w:rPr>
          <w:rFonts w:ascii="Times New Roman" w:hAnsi="Times New Roman" w:cs="Times New Roman"/>
          <w:b/>
          <w:bCs/>
        </w:rPr>
        <w:t>107.2.1 Information on construction documents.</w:t>
      </w:r>
    </w:p>
    <w:p w:rsidR="001B6103" w:rsidRPr="00405F6F" w:rsidRDefault="001B6103" w:rsidP="001B6103">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i/>
          <w:iCs/>
        </w:rPr>
        <w:t xml:space="preserve">Construction documents </w:t>
      </w:r>
      <w:r w:rsidRPr="00405F6F">
        <w:rPr>
          <w:rFonts w:ascii="Times New Roman" w:hAnsi="Times New Roman" w:cs="Times New Roman"/>
        </w:rPr>
        <w:t xml:space="preserve">shall be dimensioned and drawn upon suitable material. Electronic media documents are permitted to be submitted when </w:t>
      </w:r>
      <w:r w:rsidRPr="00405F6F">
        <w:rPr>
          <w:rFonts w:ascii="Times New Roman" w:hAnsi="Times New Roman" w:cs="Times New Roman"/>
          <w:i/>
          <w:iCs/>
        </w:rPr>
        <w:t xml:space="preserve">approved </w:t>
      </w:r>
      <w:r w:rsidRPr="00405F6F">
        <w:rPr>
          <w:rFonts w:ascii="Times New Roman" w:hAnsi="Times New Roman" w:cs="Times New Roman"/>
        </w:rPr>
        <w:t xml:space="preserve">by the </w:t>
      </w:r>
      <w:r w:rsidRPr="00405F6F">
        <w:rPr>
          <w:rFonts w:ascii="Times New Roman" w:hAnsi="Times New Roman" w:cs="Times New Roman"/>
          <w:i/>
          <w:iCs/>
        </w:rPr>
        <w:t>building official</w:t>
      </w:r>
      <w:r w:rsidRPr="00405F6F">
        <w:rPr>
          <w:rFonts w:ascii="Times New Roman" w:hAnsi="Times New Roman" w:cs="Times New Roman"/>
        </w:rPr>
        <w:t xml:space="preserve">. </w:t>
      </w:r>
      <w:r w:rsidRPr="00405F6F">
        <w:rPr>
          <w:rFonts w:ascii="Times New Roman" w:hAnsi="Times New Roman" w:cs="Times New Roman"/>
          <w:i/>
          <w:iCs/>
        </w:rPr>
        <w:t xml:space="preserve">Construction documents </w:t>
      </w:r>
      <w:r w:rsidRPr="00405F6F">
        <w:rPr>
          <w:rFonts w:ascii="Times New Roman" w:hAnsi="Times New Roman" w:cs="Times New Roman"/>
        </w:rPr>
        <w:t xml:space="preserve">shall be of sufficient clarity to indicate the location, nature and extent of the work proposed and show in detail that it will conform to the provisions of this code and relevant laws, ordinances, rules and regulations, as determined by the </w:t>
      </w:r>
      <w:r w:rsidRPr="00405F6F">
        <w:rPr>
          <w:rFonts w:ascii="Times New Roman" w:hAnsi="Times New Roman" w:cs="Times New Roman"/>
          <w:i/>
          <w:iCs/>
        </w:rPr>
        <w:t>building official</w:t>
      </w:r>
      <w:r w:rsidRPr="005D67CC">
        <w:rPr>
          <w:rFonts w:ascii="Times New Roman" w:hAnsi="Times New Roman" w:cs="Times New Roman"/>
        </w:rPr>
        <w:t>.</w:t>
      </w:r>
    </w:p>
    <w:p w:rsidR="009D68BC" w:rsidRPr="00405F6F" w:rsidRDefault="009D68BC" w:rsidP="001B6103">
      <w:pPr>
        <w:autoSpaceDE w:val="0"/>
        <w:autoSpaceDN w:val="0"/>
        <w:adjustRightInd w:val="0"/>
        <w:spacing w:after="0" w:line="240" w:lineRule="auto"/>
        <w:ind w:left="288"/>
        <w:rPr>
          <w:rFonts w:ascii="Times New Roman" w:hAnsi="Times New Roman" w:cs="Times New Roman"/>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107.2.2 Fire protection system shop drawings. </w:t>
      </w:r>
      <w:r w:rsidRPr="00405F6F">
        <w:rPr>
          <w:rFonts w:ascii="Times New Roman" w:hAnsi="Times New Roman" w:cs="Times New Roman"/>
        </w:rPr>
        <w:t>Shop</w:t>
      </w:r>
      <w:r w:rsidR="00A03943" w:rsidRPr="00405F6F">
        <w:rPr>
          <w:rFonts w:ascii="Times New Roman" w:hAnsi="Times New Roman" w:cs="Times New Roman"/>
        </w:rPr>
        <w:t xml:space="preserve"> </w:t>
      </w:r>
      <w:r w:rsidRPr="00405F6F">
        <w:rPr>
          <w:rFonts w:ascii="Times New Roman" w:hAnsi="Times New Roman" w:cs="Times New Roman"/>
        </w:rPr>
        <w:t xml:space="preserve">drawings for the </w:t>
      </w:r>
      <w:r w:rsidRPr="00405F6F">
        <w:rPr>
          <w:rFonts w:ascii="Times New Roman" w:hAnsi="Times New Roman" w:cs="Times New Roman"/>
          <w:i/>
          <w:iCs/>
        </w:rPr>
        <w:t xml:space="preserve">fire protection system(s) </w:t>
      </w:r>
      <w:r w:rsidRPr="00405F6F">
        <w:rPr>
          <w:rFonts w:ascii="Times New Roman" w:hAnsi="Times New Roman" w:cs="Times New Roman"/>
        </w:rPr>
        <w:t>shall be submitted</w:t>
      </w:r>
      <w:r w:rsidR="00A03943" w:rsidRPr="00405F6F">
        <w:rPr>
          <w:rFonts w:ascii="Times New Roman" w:hAnsi="Times New Roman" w:cs="Times New Roman"/>
        </w:rPr>
        <w:t xml:space="preserve"> </w:t>
      </w:r>
      <w:r w:rsidRPr="00405F6F">
        <w:rPr>
          <w:rFonts w:ascii="Times New Roman" w:hAnsi="Times New Roman" w:cs="Times New Roman"/>
        </w:rPr>
        <w:t xml:space="preserve">to indicate conformance to this code and the </w:t>
      </w:r>
      <w:r w:rsidRPr="00405F6F">
        <w:rPr>
          <w:rFonts w:ascii="Times New Roman" w:hAnsi="Times New Roman" w:cs="Times New Roman"/>
          <w:i/>
          <w:iCs/>
        </w:rPr>
        <w:t>construction</w:t>
      </w:r>
      <w:r w:rsidR="00A03943" w:rsidRPr="00405F6F">
        <w:rPr>
          <w:rFonts w:ascii="Times New Roman" w:hAnsi="Times New Roman" w:cs="Times New Roman"/>
          <w:i/>
          <w:iCs/>
        </w:rPr>
        <w:t xml:space="preserve"> </w:t>
      </w:r>
      <w:r w:rsidRPr="00405F6F">
        <w:rPr>
          <w:rFonts w:ascii="Times New Roman" w:hAnsi="Times New Roman" w:cs="Times New Roman"/>
          <w:i/>
          <w:iCs/>
        </w:rPr>
        <w:t xml:space="preserve">documents </w:t>
      </w:r>
      <w:r w:rsidRPr="00405F6F">
        <w:rPr>
          <w:rFonts w:ascii="Times New Roman" w:hAnsi="Times New Roman" w:cs="Times New Roman"/>
        </w:rPr>
        <w:t xml:space="preserve">and shall be </w:t>
      </w:r>
      <w:r w:rsidRPr="00405F6F">
        <w:rPr>
          <w:rFonts w:ascii="Times New Roman" w:hAnsi="Times New Roman" w:cs="Times New Roman"/>
          <w:i/>
          <w:iCs/>
        </w:rPr>
        <w:t xml:space="preserve">approved </w:t>
      </w:r>
      <w:r w:rsidRPr="00405F6F">
        <w:rPr>
          <w:rFonts w:ascii="Times New Roman" w:hAnsi="Times New Roman" w:cs="Times New Roman"/>
        </w:rPr>
        <w:t>prior to the start of</w:t>
      </w:r>
      <w:r w:rsidR="00A03943" w:rsidRPr="00405F6F">
        <w:rPr>
          <w:rFonts w:ascii="Times New Roman" w:hAnsi="Times New Roman" w:cs="Times New Roman"/>
        </w:rPr>
        <w:t xml:space="preserve"> </w:t>
      </w:r>
      <w:r w:rsidRPr="00405F6F">
        <w:rPr>
          <w:rFonts w:ascii="Times New Roman" w:hAnsi="Times New Roman" w:cs="Times New Roman"/>
        </w:rPr>
        <w:t>system installation. Shop drawings shall contain all information</w:t>
      </w:r>
      <w:r w:rsidR="00A03943" w:rsidRPr="00405F6F">
        <w:rPr>
          <w:rFonts w:ascii="Times New Roman" w:hAnsi="Times New Roman" w:cs="Times New Roman"/>
        </w:rPr>
        <w:t xml:space="preserve"> </w:t>
      </w:r>
      <w:r w:rsidRPr="00405F6F">
        <w:rPr>
          <w:rFonts w:ascii="Times New Roman" w:hAnsi="Times New Roman" w:cs="Times New Roman"/>
        </w:rPr>
        <w:t>as required by the referenced installation standards</w:t>
      </w:r>
      <w:r w:rsidR="00A03943" w:rsidRPr="00405F6F">
        <w:rPr>
          <w:rFonts w:ascii="Times New Roman" w:hAnsi="Times New Roman" w:cs="Times New Roman"/>
        </w:rPr>
        <w:t xml:space="preserve"> </w:t>
      </w:r>
      <w:r w:rsidRPr="00405F6F">
        <w:rPr>
          <w:rFonts w:ascii="Times New Roman" w:hAnsi="Times New Roman" w:cs="Times New Roman"/>
        </w:rPr>
        <w:t>in Chapter 9.</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i/>
          <w:iCs/>
        </w:rPr>
      </w:pPr>
      <w:r w:rsidRPr="00405F6F">
        <w:rPr>
          <w:rFonts w:ascii="Times New Roman" w:hAnsi="Times New Roman" w:cs="Times New Roman"/>
          <w:b/>
          <w:bCs/>
        </w:rPr>
        <w:t xml:space="preserve">107.2.3 Means of egress. </w:t>
      </w:r>
      <w:r w:rsidRPr="00405F6F">
        <w:rPr>
          <w:rFonts w:ascii="Times New Roman" w:hAnsi="Times New Roman" w:cs="Times New Roman"/>
        </w:rPr>
        <w:t xml:space="preserve">The </w:t>
      </w:r>
      <w:r w:rsidRPr="00405F6F">
        <w:rPr>
          <w:rFonts w:ascii="Times New Roman" w:hAnsi="Times New Roman" w:cs="Times New Roman"/>
          <w:i/>
          <w:iCs/>
        </w:rPr>
        <w:t>construction documents</w:t>
      </w:r>
      <w:r w:rsidR="00A03943" w:rsidRPr="00405F6F">
        <w:rPr>
          <w:rFonts w:ascii="Times New Roman" w:hAnsi="Times New Roman" w:cs="Times New Roman"/>
          <w:i/>
          <w:iCs/>
        </w:rPr>
        <w:t xml:space="preserve"> </w:t>
      </w:r>
      <w:r w:rsidRPr="00405F6F">
        <w:rPr>
          <w:rFonts w:ascii="Times New Roman" w:hAnsi="Times New Roman" w:cs="Times New Roman"/>
        </w:rPr>
        <w:t>shall show in sufficient detail the location, construction,</w:t>
      </w:r>
      <w:r w:rsidR="00A03943" w:rsidRPr="00405F6F">
        <w:rPr>
          <w:rFonts w:ascii="Times New Roman" w:hAnsi="Times New Roman" w:cs="Times New Roman"/>
        </w:rPr>
        <w:t xml:space="preserve"> </w:t>
      </w:r>
      <w:r w:rsidRPr="00405F6F">
        <w:rPr>
          <w:rFonts w:ascii="Times New Roman" w:hAnsi="Times New Roman" w:cs="Times New Roman"/>
        </w:rPr>
        <w:t xml:space="preserve">size and character of all portions of the </w:t>
      </w:r>
      <w:r w:rsidRPr="00405F6F">
        <w:rPr>
          <w:rFonts w:ascii="Times New Roman" w:hAnsi="Times New Roman" w:cs="Times New Roman"/>
          <w:i/>
          <w:iCs/>
        </w:rPr>
        <w:t>means of egress</w:t>
      </w:r>
      <w:r w:rsidR="00A03943" w:rsidRPr="00405F6F">
        <w:rPr>
          <w:rFonts w:ascii="Times New Roman" w:hAnsi="Times New Roman" w:cs="Times New Roman"/>
          <w:i/>
          <w:iCs/>
        </w:rPr>
        <w:t xml:space="preserve"> </w:t>
      </w:r>
      <w:r w:rsidRPr="00405F6F">
        <w:rPr>
          <w:rFonts w:ascii="Times New Roman" w:hAnsi="Times New Roman" w:cs="Times New Roman"/>
        </w:rPr>
        <w:t xml:space="preserve">including the path of the </w:t>
      </w:r>
      <w:r w:rsidRPr="00405F6F">
        <w:rPr>
          <w:rFonts w:ascii="Times New Roman" w:hAnsi="Times New Roman" w:cs="Times New Roman"/>
          <w:i/>
          <w:iCs/>
        </w:rPr>
        <w:t xml:space="preserve">exit discharge </w:t>
      </w:r>
      <w:r w:rsidRPr="00405F6F">
        <w:rPr>
          <w:rFonts w:ascii="Times New Roman" w:hAnsi="Times New Roman" w:cs="Times New Roman"/>
        </w:rPr>
        <w:t xml:space="preserve">to the </w:t>
      </w:r>
      <w:r w:rsidRPr="00405F6F">
        <w:rPr>
          <w:rFonts w:ascii="Times New Roman" w:hAnsi="Times New Roman" w:cs="Times New Roman"/>
          <w:i/>
          <w:iCs/>
        </w:rPr>
        <w:t>public way</w:t>
      </w:r>
      <w:r w:rsidR="00A03943" w:rsidRPr="00405F6F">
        <w:rPr>
          <w:rFonts w:ascii="Times New Roman" w:hAnsi="Times New Roman" w:cs="Times New Roman"/>
          <w:i/>
          <w:iCs/>
        </w:rPr>
        <w:t xml:space="preserve"> </w:t>
      </w:r>
      <w:r w:rsidRPr="00405F6F">
        <w:rPr>
          <w:rFonts w:ascii="Times New Roman" w:hAnsi="Times New Roman" w:cs="Times New Roman"/>
        </w:rPr>
        <w:t>in compliance with the provisions of this code. In other</w:t>
      </w:r>
      <w:r w:rsidR="00A03943" w:rsidRPr="00405F6F">
        <w:rPr>
          <w:rFonts w:ascii="Times New Roman" w:hAnsi="Times New Roman" w:cs="Times New Roman"/>
        </w:rPr>
        <w:t xml:space="preserve"> </w:t>
      </w:r>
      <w:r w:rsidRPr="00405F6F">
        <w:rPr>
          <w:rFonts w:ascii="Times New Roman" w:hAnsi="Times New Roman" w:cs="Times New Roman"/>
        </w:rPr>
        <w:t xml:space="preserve">than occupancies in Groups R-2, R-3, and I-1, the </w:t>
      </w:r>
      <w:r w:rsidRPr="00405F6F">
        <w:rPr>
          <w:rFonts w:ascii="Times New Roman" w:hAnsi="Times New Roman" w:cs="Times New Roman"/>
          <w:i/>
          <w:iCs/>
        </w:rPr>
        <w:t>construction</w:t>
      </w:r>
      <w:r w:rsidR="00A03943" w:rsidRPr="00405F6F">
        <w:rPr>
          <w:rFonts w:ascii="Times New Roman" w:hAnsi="Times New Roman" w:cs="Times New Roman"/>
          <w:i/>
          <w:iCs/>
        </w:rPr>
        <w:t xml:space="preserve"> </w:t>
      </w:r>
      <w:r w:rsidRPr="00405F6F">
        <w:rPr>
          <w:rFonts w:ascii="Times New Roman" w:hAnsi="Times New Roman" w:cs="Times New Roman"/>
          <w:i/>
          <w:iCs/>
        </w:rPr>
        <w:t xml:space="preserve">documents </w:t>
      </w:r>
      <w:r w:rsidRPr="00405F6F">
        <w:rPr>
          <w:rFonts w:ascii="Times New Roman" w:hAnsi="Times New Roman" w:cs="Times New Roman"/>
        </w:rPr>
        <w:t>shall designate the number of occupants</w:t>
      </w:r>
      <w:r w:rsidR="00A03943" w:rsidRPr="00405F6F">
        <w:rPr>
          <w:rFonts w:ascii="Times New Roman" w:hAnsi="Times New Roman" w:cs="Times New Roman"/>
        </w:rPr>
        <w:t xml:space="preserve"> </w:t>
      </w:r>
      <w:r w:rsidRPr="00405F6F">
        <w:rPr>
          <w:rFonts w:ascii="Times New Roman" w:hAnsi="Times New Roman" w:cs="Times New Roman"/>
        </w:rPr>
        <w:t>to be accommodated on every floor, and in all rooms</w:t>
      </w:r>
      <w:r w:rsidR="00A03943" w:rsidRPr="00405F6F">
        <w:rPr>
          <w:rFonts w:ascii="Times New Roman" w:hAnsi="Times New Roman" w:cs="Times New Roman"/>
        </w:rPr>
        <w:t xml:space="preserve"> </w:t>
      </w:r>
      <w:r w:rsidRPr="00405F6F">
        <w:rPr>
          <w:rFonts w:ascii="Times New Roman" w:hAnsi="Times New Roman" w:cs="Times New Roman"/>
        </w:rPr>
        <w:t>and spaces.</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i/>
          <w:iCs/>
        </w:rPr>
      </w:pPr>
      <w:r w:rsidRPr="00405F6F">
        <w:rPr>
          <w:rFonts w:ascii="Times New Roman" w:hAnsi="Times New Roman" w:cs="Times New Roman"/>
          <w:b/>
          <w:bCs/>
        </w:rPr>
        <w:t xml:space="preserve">107.2.4 Exterior wall envelope. </w:t>
      </w:r>
      <w:r w:rsidRPr="00405F6F">
        <w:rPr>
          <w:rFonts w:ascii="Times New Roman" w:hAnsi="Times New Roman" w:cs="Times New Roman"/>
          <w:i/>
          <w:iCs/>
        </w:rPr>
        <w:t>Construction documents</w:t>
      </w:r>
      <w:r w:rsidR="00A03943" w:rsidRPr="00405F6F">
        <w:rPr>
          <w:rFonts w:ascii="Times New Roman" w:hAnsi="Times New Roman" w:cs="Times New Roman"/>
          <w:i/>
          <w:iCs/>
        </w:rPr>
        <w:t xml:space="preserve"> </w:t>
      </w:r>
      <w:r w:rsidRPr="00405F6F">
        <w:rPr>
          <w:rFonts w:ascii="Times New Roman" w:hAnsi="Times New Roman" w:cs="Times New Roman"/>
        </w:rPr>
        <w:t xml:space="preserve">for all buildings shall describe the </w:t>
      </w:r>
      <w:r w:rsidRPr="00405F6F">
        <w:rPr>
          <w:rFonts w:ascii="Times New Roman" w:hAnsi="Times New Roman" w:cs="Times New Roman"/>
          <w:i/>
          <w:iCs/>
        </w:rPr>
        <w:t>exterior wall</w:t>
      </w:r>
      <w:r w:rsidR="00A03943" w:rsidRPr="00405F6F">
        <w:rPr>
          <w:rFonts w:ascii="Times New Roman" w:hAnsi="Times New Roman" w:cs="Times New Roman"/>
          <w:i/>
          <w:iCs/>
        </w:rPr>
        <w:t xml:space="preserve"> </w:t>
      </w:r>
      <w:r w:rsidRPr="00405F6F">
        <w:rPr>
          <w:rFonts w:ascii="Times New Roman" w:hAnsi="Times New Roman" w:cs="Times New Roman"/>
          <w:i/>
          <w:iCs/>
        </w:rPr>
        <w:t xml:space="preserve">envelope </w:t>
      </w:r>
      <w:r w:rsidRPr="00405F6F">
        <w:rPr>
          <w:rFonts w:ascii="Times New Roman" w:hAnsi="Times New Roman" w:cs="Times New Roman"/>
        </w:rPr>
        <w:t>in sufficient detail to determine compliance with</w:t>
      </w:r>
      <w:r w:rsidR="00A03943" w:rsidRPr="00405F6F">
        <w:rPr>
          <w:rFonts w:ascii="Times New Roman" w:hAnsi="Times New Roman" w:cs="Times New Roman"/>
        </w:rPr>
        <w:t xml:space="preserve"> </w:t>
      </w:r>
      <w:r w:rsidRPr="00405F6F">
        <w:rPr>
          <w:rFonts w:ascii="Times New Roman" w:hAnsi="Times New Roman" w:cs="Times New Roman"/>
        </w:rPr>
        <w:t xml:space="preserve">this code. The </w:t>
      </w:r>
      <w:r w:rsidRPr="00405F6F">
        <w:rPr>
          <w:rFonts w:ascii="Times New Roman" w:hAnsi="Times New Roman" w:cs="Times New Roman"/>
          <w:i/>
          <w:iCs/>
        </w:rPr>
        <w:t xml:space="preserve">construction documents </w:t>
      </w:r>
      <w:r w:rsidRPr="00405F6F">
        <w:rPr>
          <w:rFonts w:ascii="Times New Roman" w:hAnsi="Times New Roman" w:cs="Times New Roman"/>
        </w:rPr>
        <w:t>shall provide</w:t>
      </w:r>
      <w:r w:rsidR="00A03943" w:rsidRPr="00405F6F">
        <w:rPr>
          <w:rFonts w:ascii="Times New Roman" w:hAnsi="Times New Roman" w:cs="Times New Roman"/>
        </w:rPr>
        <w:t xml:space="preserve"> </w:t>
      </w:r>
      <w:r w:rsidRPr="00405F6F">
        <w:rPr>
          <w:rFonts w:ascii="Times New Roman" w:hAnsi="Times New Roman" w:cs="Times New Roman"/>
        </w:rPr>
        <w:t xml:space="preserve">details of the </w:t>
      </w:r>
      <w:r w:rsidRPr="00405F6F">
        <w:rPr>
          <w:rFonts w:ascii="Times New Roman" w:hAnsi="Times New Roman" w:cs="Times New Roman"/>
          <w:i/>
          <w:iCs/>
        </w:rPr>
        <w:t xml:space="preserve">exterior wall envelope </w:t>
      </w:r>
      <w:r w:rsidRPr="00405F6F">
        <w:rPr>
          <w:rFonts w:ascii="Times New Roman" w:hAnsi="Times New Roman" w:cs="Times New Roman"/>
        </w:rPr>
        <w:t>as required, including</w:t>
      </w:r>
      <w:r w:rsidR="00A03943" w:rsidRPr="00405F6F">
        <w:rPr>
          <w:rFonts w:ascii="Times New Roman" w:hAnsi="Times New Roman" w:cs="Times New Roman"/>
        </w:rPr>
        <w:t xml:space="preserve"> </w:t>
      </w:r>
      <w:r w:rsidRPr="00405F6F">
        <w:rPr>
          <w:rFonts w:ascii="Times New Roman" w:hAnsi="Times New Roman" w:cs="Times New Roman"/>
        </w:rPr>
        <w:t>flashing, intersections with dissimilar materials, corners,</w:t>
      </w:r>
      <w:r w:rsidR="00A03943" w:rsidRPr="00405F6F">
        <w:rPr>
          <w:rFonts w:ascii="Times New Roman" w:hAnsi="Times New Roman" w:cs="Times New Roman"/>
        </w:rPr>
        <w:t xml:space="preserve"> </w:t>
      </w:r>
      <w:r w:rsidRPr="00405F6F">
        <w:rPr>
          <w:rFonts w:ascii="Times New Roman" w:hAnsi="Times New Roman" w:cs="Times New Roman"/>
        </w:rPr>
        <w:t>end details, control joints, intersections at roof, eaves or</w:t>
      </w:r>
      <w:r w:rsidR="00A03943" w:rsidRPr="00405F6F">
        <w:rPr>
          <w:rFonts w:ascii="Times New Roman" w:hAnsi="Times New Roman" w:cs="Times New Roman"/>
        </w:rPr>
        <w:t xml:space="preserve"> </w:t>
      </w:r>
      <w:r w:rsidRPr="00405F6F">
        <w:rPr>
          <w:rFonts w:ascii="Times New Roman" w:hAnsi="Times New Roman" w:cs="Times New Roman"/>
        </w:rPr>
        <w:t>parapets, means of drainage, water-resistive membrane</w:t>
      </w:r>
      <w:r w:rsidR="00A03943" w:rsidRPr="00405F6F">
        <w:rPr>
          <w:rFonts w:ascii="Times New Roman" w:hAnsi="Times New Roman" w:cs="Times New Roman"/>
        </w:rPr>
        <w:t xml:space="preserve"> </w:t>
      </w:r>
      <w:r w:rsidRPr="00405F6F">
        <w:rPr>
          <w:rFonts w:ascii="Times New Roman" w:hAnsi="Times New Roman" w:cs="Times New Roman"/>
        </w:rPr>
        <w:t>and details around openings.</w:t>
      </w:r>
    </w:p>
    <w:p w:rsidR="00D41ABF" w:rsidRPr="00405F6F" w:rsidRDefault="00D41ABF" w:rsidP="00A55EAC">
      <w:pPr>
        <w:autoSpaceDE w:val="0"/>
        <w:autoSpaceDN w:val="0"/>
        <w:adjustRightInd w:val="0"/>
        <w:spacing w:after="0" w:line="240" w:lineRule="auto"/>
        <w:rPr>
          <w:rFonts w:ascii="Times New Roman" w:hAnsi="Times New Roman" w:cs="Times New Roman"/>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rPr>
        <w:t xml:space="preserve">The </w:t>
      </w:r>
      <w:r w:rsidRPr="00405F6F">
        <w:rPr>
          <w:rFonts w:ascii="Times New Roman" w:hAnsi="Times New Roman" w:cs="Times New Roman"/>
          <w:i/>
          <w:iCs/>
        </w:rPr>
        <w:t xml:space="preserve">construction documents </w:t>
      </w:r>
      <w:r w:rsidRPr="00405F6F">
        <w:rPr>
          <w:rFonts w:ascii="Times New Roman" w:hAnsi="Times New Roman" w:cs="Times New Roman"/>
        </w:rPr>
        <w:t>shall include manufacturer’s</w:t>
      </w:r>
      <w:r w:rsidR="00A03943" w:rsidRPr="00405F6F">
        <w:rPr>
          <w:rFonts w:ascii="Times New Roman" w:hAnsi="Times New Roman" w:cs="Times New Roman"/>
        </w:rPr>
        <w:t xml:space="preserve"> </w:t>
      </w:r>
      <w:r w:rsidRPr="00405F6F">
        <w:rPr>
          <w:rFonts w:ascii="Times New Roman" w:hAnsi="Times New Roman" w:cs="Times New Roman"/>
        </w:rPr>
        <w:t>installation instructions that provide supporting</w:t>
      </w:r>
      <w:r w:rsidR="00A03943" w:rsidRPr="00405F6F">
        <w:rPr>
          <w:rFonts w:ascii="Times New Roman" w:hAnsi="Times New Roman" w:cs="Times New Roman"/>
        </w:rPr>
        <w:t xml:space="preserve"> </w:t>
      </w:r>
      <w:r w:rsidRPr="00405F6F">
        <w:rPr>
          <w:rFonts w:ascii="Times New Roman" w:hAnsi="Times New Roman" w:cs="Times New Roman"/>
        </w:rPr>
        <w:t>documentation that the proposed penetration and opening</w:t>
      </w:r>
      <w:r w:rsidR="00A03943" w:rsidRPr="00405F6F">
        <w:rPr>
          <w:rFonts w:ascii="Times New Roman" w:hAnsi="Times New Roman" w:cs="Times New Roman"/>
        </w:rPr>
        <w:t xml:space="preserve"> </w:t>
      </w:r>
      <w:r w:rsidRPr="00405F6F">
        <w:rPr>
          <w:rFonts w:ascii="Times New Roman" w:hAnsi="Times New Roman" w:cs="Times New Roman"/>
        </w:rPr>
        <w:t xml:space="preserve">details described in the </w:t>
      </w:r>
      <w:r w:rsidRPr="00405F6F">
        <w:rPr>
          <w:rFonts w:ascii="Times New Roman" w:hAnsi="Times New Roman" w:cs="Times New Roman"/>
          <w:i/>
          <w:iCs/>
        </w:rPr>
        <w:t xml:space="preserve">construction documents </w:t>
      </w:r>
      <w:r w:rsidRPr="00405F6F">
        <w:rPr>
          <w:rFonts w:ascii="Times New Roman" w:hAnsi="Times New Roman" w:cs="Times New Roman"/>
        </w:rPr>
        <w:t>maintain</w:t>
      </w:r>
      <w:r w:rsidR="00A03943" w:rsidRPr="00405F6F">
        <w:rPr>
          <w:rFonts w:ascii="Times New Roman" w:hAnsi="Times New Roman" w:cs="Times New Roman"/>
        </w:rPr>
        <w:t xml:space="preserve"> </w:t>
      </w:r>
      <w:r w:rsidRPr="00405F6F">
        <w:rPr>
          <w:rFonts w:ascii="Times New Roman" w:hAnsi="Times New Roman" w:cs="Times New Roman"/>
        </w:rPr>
        <w:t xml:space="preserve">the weather resistance of the </w:t>
      </w:r>
      <w:r w:rsidRPr="00405F6F">
        <w:rPr>
          <w:rFonts w:ascii="Times New Roman" w:hAnsi="Times New Roman" w:cs="Times New Roman"/>
          <w:i/>
          <w:iCs/>
        </w:rPr>
        <w:t>exterior wall envelope</w:t>
      </w:r>
      <w:r w:rsidRPr="00405F6F">
        <w:rPr>
          <w:rFonts w:ascii="Times New Roman" w:hAnsi="Times New Roman" w:cs="Times New Roman"/>
        </w:rPr>
        <w:t>. The</w:t>
      </w:r>
      <w:r w:rsidR="00A03943" w:rsidRPr="00405F6F">
        <w:rPr>
          <w:rFonts w:ascii="Times New Roman" w:hAnsi="Times New Roman" w:cs="Times New Roman"/>
        </w:rPr>
        <w:t xml:space="preserve"> </w:t>
      </w:r>
      <w:r w:rsidRPr="00405F6F">
        <w:rPr>
          <w:rFonts w:ascii="Times New Roman" w:hAnsi="Times New Roman" w:cs="Times New Roman"/>
        </w:rPr>
        <w:t xml:space="preserve">supporting documentation shall fully describe the </w:t>
      </w:r>
      <w:r w:rsidRPr="00405F6F">
        <w:rPr>
          <w:rFonts w:ascii="Times New Roman" w:hAnsi="Times New Roman" w:cs="Times New Roman"/>
          <w:i/>
          <w:iCs/>
        </w:rPr>
        <w:t>exterior</w:t>
      </w:r>
      <w:r w:rsidR="00A03943" w:rsidRPr="00405F6F">
        <w:rPr>
          <w:rFonts w:ascii="Times New Roman" w:hAnsi="Times New Roman" w:cs="Times New Roman"/>
          <w:i/>
          <w:iCs/>
        </w:rPr>
        <w:t xml:space="preserve"> </w:t>
      </w:r>
      <w:r w:rsidRPr="00405F6F">
        <w:rPr>
          <w:rFonts w:ascii="Times New Roman" w:hAnsi="Times New Roman" w:cs="Times New Roman"/>
          <w:i/>
          <w:iCs/>
        </w:rPr>
        <w:t xml:space="preserve">wall </w:t>
      </w:r>
      <w:r w:rsidRPr="00405F6F">
        <w:rPr>
          <w:rFonts w:ascii="Times New Roman" w:hAnsi="Times New Roman" w:cs="Times New Roman"/>
        </w:rPr>
        <w:t>system which was tested, where applicable, as well as</w:t>
      </w:r>
      <w:r w:rsidR="00A03943" w:rsidRPr="00405F6F">
        <w:rPr>
          <w:rFonts w:ascii="Times New Roman" w:hAnsi="Times New Roman" w:cs="Times New Roman"/>
        </w:rPr>
        <w:t xml:space="preserve"> </w:t>
      </w:r>
      <w:r w:rsidRPr="00405F6F">
        <w:rPr>
          <w:rFonts w:ascii="Times New Roman" w:hAnsi="Times New Roman" w:cs="Times New Roman"/>
        </w:rPr>
        <w:t>the test procedure used.</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107.2.5 Site plan. </w:t>
      </w:r>
      <w:r w:rsidRPr="00405F6F">
        <w:rPr>
          <w:rFonts w:ascii="Times New Roman" w:hAnsi="Times New Roman" w:cs="Times New Roman"/>
        </w:rPr>
        <w:t xml:space="preserve">The </w:t>
      </w:r>
      <w:r w:rsidRPr="00405F6F">
        <w:rPr>
          <w:rFonts w:ascii="Times New Roman" w:hAnsi="Times New Roman" w:cs="Times New Roman"/>
          <w:i/>
          <w:iCs/>
        </w:rPr>
        <w:t xml:space="preserve">construction documents </w:t>
      </w:r>
      <w:r w:rsidRPr="00405F6F">
        <w:rPr>
          <w:rFonts w:ascii="Times New Roman" w:hAnsi="Times New Roman" w:cs="Times New Roman"/>
        </w:rPr>
        <w:t>submitted</w:t>
      </w:r>
      <w:r w:rsidR="00A03943" w:rsidRPr="00405F6F">
        <w:rPr>
          <w:rFonts w:ascii="Times New Roman" w:hAnsi="Times New Roman" w:cs="Times New Roman"/>
        </w:rPr>
        <w:t xml:space="preserve"> </w:t>
      </w:r>
      <w:r w:rsidRPr="00405F6F">
        <w:rPr>
          <w:rFonts w:ascii="Times New Roman" w:hAnsi="Times New Roman" w:cs="Times New Roman"/>
        </w:rPr>
        <w:t xml:space="preserve">with the application for </w:t>
      </w:r>
      <w:r w:rsidRPr="00405F6F">
        <w:rPr>
          <w:rFonts w:ascii="Times New Roman" w:hAnsi="Times New Roman" w:cs="Times New Roman"/>
          <w:i/>
          <w:iCs/>
        </w:rPr>
        <w:t xml:space="preserve">permit </w:t>
      </w:r>
      <w:r w:rsidRPr="00405F6F">
        <w:rPr>
          <w:rFonts w:ascii="Times New Roman" w:hAnsi="Times New Roman" w:cs="Times New Roman"/>
        </w:rPr>
        <w:t>shall be accompanied</w:t>
      </w:r>
      <w:r w:rsidR="00A03943" w:rsidRPr="00405F6F">
        <w:rPr>
          <w:rFonts w:ascii="Times New Roman" w:hAnsi="Times New Roman" w:cs="Times New Roman"/>
        </w:rPr>
        <w:t xml:space="preserve"> </w:t>
      </w:r>
      <w:r w:rsidRPr="00405F6F">
        <w:rPr>
          <w:rFonts w:ascii="Times New Roman" w:hAnsi="Times New Roman" w:cs="Times New Roman"/>
        </w:rPr>
        <w:t>by a site plan showing to scale the size and location</w:t>
      </w:r>
      <w:r w:rsidR="00A03943" w:rsidRPr="00405F6F">
        <w:rPr>
          <w:rFonts w:ascii="Times New Roman" w:hAnsi="Times New Roman" w:cs="Times New Roman"/>
        </w:rPr>
        <w:t xml:space="preserve"> </w:t>
      </w:r>
      <w:r w:rsidRPr="00405F6F">
        <w:rPr>
          <w:rFonts w:ascii="Times New Roman" w:hAnsi="Times New Roman" w:cs="Times New Roman"/>
        </w:rPr>
        <w:t>of new construction and existing structures on the site, distances</w:t>
      </w:r>
      <w:r w:rsidR="00A03943" w:rsidRPr="00405F6F">
        <w:rPr>
          <w:rFonts w:ascii="Times New Roman" w:hAnsi="Times New Roman" w:cs="Times New Roman"/>
        </w:rPr>
        <w:t xml:space="preserve"> </w:t>
      </w:r>
      <w:r w:rsidRPr="00405F6F">
        <w:rPr>
          <w:rFonts w:ascii="Times New Roman" w:hAnsi="Times New Roman" w:cs="Times New Roman"/>
        </w:rPr>
        <w:t xml:space="preserve">from </w:t>
      </w:r>
      <w:r w:rsidRPr="00405F6F">
        <w:rPr>
          <w:rFonts w:ascii="Times New Roman" w:hAnsi="Times New Roman" w:cs="Times New Roman"/>
          <w:i/>
          <w:iCs/>
        </w:rPr>
        <w:t>lot lines</w:t>
      </w:r>
      <w:r w:rsidRPr="00405F6F">
        <w:rPr>
          <w:rFonts w:ascii="Times New Roman" w:hAnsi="Times New Roman" w:cs="Times New Roman"/>
        </w:rPr>
        <w:t>, the established street grades and the</w:t>
      </w:r>
      <w:r w:rsidR="00A03943" w:rsidRPr="00405F6F">
        <w:rPr>
          <w:rFonts w:ascii="Times New Roman" w:hAnsi="Times New Roman" w:cs="Times New Roman"/>
        </w:rPr>
        <w:t xml:space="preserve"> </w:t>
      </w:r>
      <w:r w:rsidRPr="00405F6F">
        <w:rPr>
          <w:rFonts w:ascii="Times New Roman" w:hAnsi="Times New Roman" w:cs="Times New Roman"/>
        </w:rPr>
        <w:t>proposed finished grades and, as applicable, flood hazard</w:t>
      </w:r>
      <w:r w:rsidR="00A03943" w:rsidRPr="00405F6F">
        <w:rPr>
          <w:rFonts w:ascii="Times New Roman" w:hAnsi="Times New Roman" w:cs="Times New Roman"/>
        </w:rPr>
        <w:t xml:space="preserve"> </w:t>
      </w:r>
      <w:r w:rsidRPr="00405F6F">
        <w:rPr>
          <w:rFonts w:ascii="Times New Roman" w:hAnsi="Times New Roman" w:cs="Times New Roman"/>
        </w:rPr>
        <w:t xml:space="preserve">areas, floodways, and </w:t>
      </w:r>
      <w:r w:rsidRPr="00405F6F">
        <w:rPr>
          <w:rFonts w:ascii="Times New Roman" w:hAnsi="Times New Roman" w:cs="Times New Roman"/>
          <w:i/>
          <w:iCs/>
        </w:rPr>
        <w:t xml:space="preserve">design flood </w:t>
      </w:r>
      <w:r w:rsidRPr="00405F6F">
        <w:rPr>
          <w:rFonts w:ascii="Times New Roman" w:hAnsi="Times New Roman" w:cs="Times New Roman"/>
        </w:rPr>
        <w:t>elevations; and it shall</w:t>
      </w:r>
      <w:r w:rsidR="00A03943" w:rsidRPr="00405F6F">
        <w:rPr>
          <w:rFonts w:ascii="Times New Roman" w:hAnsi="Times New Roman" w:cs="Times New Roman"/>
        </w:rPr>
        <w:t xml:space="preserve"> </w:t>
      </w:r>
      <w:r w:rsidRPr="00405F6F">
        <w:rPr>
          <w:rFonts w:ascii="Times New Roman" w:hAnsi="Times New Roman" w:cs="Times New Roman"/>
        </w:rPr>
        <w:t>be drawn in accordance with an accurate boundary line</w:t>
      </w:r>
      <w:r w:rsidR="00A03943" w:rsidRPr="00405F6F">
        <w:rPr>
          <w:rFonts w:ascii="Times New Roman" w:hAnsi="Times New Roman" w:cs="Times New Roman"/>
        </w:rPr>
        <w:t xml:space="preserve"> </w:t>
      </w:r>
      <w:r w:rsidRPr="00405F6F">
        <w:rPr>
          <w:rFonts w:ascii="Times New Roman" w:hAnsi="Times New Roman" w:cs="Times New Roman"/>
        </w:rPr>
        <w:t>survey. In the case of demolition, the site plan shall show</w:t>
      </w:r>
      <w:r w:rsidR="00A03943" w:rsidRPr="00405F6F">
        <w:rPr>
          <w:rFonts w:ascii="Times New Roman" w:hAnsi="Times New Roman" w:cs="Times New Roman"/>
        </w:rPr>
        <w:t xml:space="preserve"> </w:t>
      </w:r>
      <w:r w:rsidRPr="00405F6F">
        <w:rPr>
          <w:rFonts w:ascii="Times New Roman" w:hAnsi="Times New Roman" w:cs="Times New Roman"/>
        </w:rPr>
        <w:t>construction to be demolished and the location and size of</w:t>
      </w:r>
      <w:r w:rsidR="00A03943" w:rsidRPr="00405F6F">
        <w:rPr>
          <w:rFonts w:ascii="Times New Roman" w:hAnsi="Times New Roman" w:cs="Times New Roman"/>
        </w:rPr>
        <w:t xml:space="preserve"> </w:t>
      </w:r>
      <w:r w:rsidRPr="00405F6F">
        <w:rPr>
          <w:rFonts w:ascii="Times New Roman" w:hAnsi="Times New Roman" w:cs="Times New Roman"/>
        </w:rPr>
        <w:t>existing structures and construction that are to remain on</w:t>
      </w:r>
      <w:r w:rsidR="00A03943" w:rsidRPr="00405F6F">
        <w:rPr>
          <w:rFonts w:ascii="Times New Roman" w:hAnsi="Times New Roman" w:cs="Times New Roman"/>
        </w:rPr>
        <w:t xml:space="preserve"> </w:t>
      </w:r>
      <w:r w:rsidRPr="00405F6F">
        <w:rPr>
          <w:rFonts w:ascii="Times New Roman" w:hAnsi="Times New Roman" w:cs="Times New Roman"/>
        </w:rPr>
        <w:t xml:space="preserve">the site or plot. The </w:t>
      </w:r>
      <w:r w:rsidRPr="00405F6F">
        <w:rPr>
          <w:rFonts w:ascii="Times New Roman" w:hAnsi="Times New Roman" w:cs="Times New Roman"/>
          <w:i/>
          <w:iCs/>
        </w:rPr>
        <w:t xml:space="preserve">building official </w:t>
      </w:r>
      <w:r w:rsidRPr="00405F6F">
        <w:rPr>
          <w:rFonts w:ascii="Times New Roman" w:hAnsi="Times New Roman" w:cs="Times New Roman"/>
        </w:rPr>
        <w:t>is authorized to waive</w:t>
      </w:r>
      <w:r w:rsidR="00A03943" w:rsidRPr="00405F6F">
        <w:rPr>
          <w:rFonts w:ascii="Times New Roman" w:hAnsi="Times New Roman" w:cs="Times New Roman"/>
        </w:rPr>
        <w:t xml:space="preserve"> </w:t>
      </w:r>
      <w:r w:rsidRPr="00405F6F">
        <w:rPr>
          <w:rFonts w:ascii="Times New Roman" w:hAnsi="Times New Roman" w:cs="Times New Roman"/>
        </w:rPr>
        <w:t>or modify the requirement for a site plan when the application</w:t>
      </w:r>
      <w:r w:rsidR="00A03943" w:rsidRPr="00405F6F">
        <w:rPr>
          <w:rFonts w:ascii="Times New Roman" w:hAnsi="Times New Roman" w:cs="Times New Roman"/>
        </w:rPr>
        <w:t xml:space="preserve"> </w:t>
      </w:r>
      <w:r w:rsidRPr="00405F6F">
        <w:rPr>
          <w:rFonts w:ascii="Times New Roman" w:hAnsi="Times New Roman" w:cs="Times New Roman"/>
        </w:rPr>
        <w:t xml:space="preserve">for </w:t>
      </w:r>
      <w:r w:rsidRPr="00405F6F">
        <w:rPr>
          <w:rFonts w:ascii="Times New Roman" w:hAnsi="Times New Roman" w:cs="Times New Roman"/>
          <w:i/>
          <w:iCs/>
        </w:rPr>
        <w:t xml:space="preserve">permit </w:t>
      </w:r>
      <w:r w:rsidRPr="00405F6F">
        <w:rPr>
          <w:rFonts w:ascii="Times New Roman" w:hAnsi="Times New Roman" w:cs="Times New Roman"/>
        </w:rPr>
        <w:t xml:space="preserve">is for </w:t>
      </w:r>
      <w:r w:rsidRPr="00405F6F">
        <w:rPr>
          <w:rFonts w:ascii="Times New Roman" w:hAnsi="Times New Roman" w:cs="Times New Roman"/>
          <w:i/>
          <w:iCs/>
        </w:rPr>
        <w:t xml:space="preserve">alteration </w:t>
      </w:r>
      <w:r w:rsidRPr="00405F6F">
        <w:rPr>
          <w:rFonts w:ascii="Times New Roman" w:hAnsi="Times New Roman" w:cs="Times New Roman"/>
        </w:rPr>
        <w:t>or repair or when otherwise</w:t>
      </w:r>
      <w:r w:rsidR="00A03943" w:rsidRPr="00405F6F">
        <w:rPr>
          <w:rFonts w:ascii="Times New Roman" w:hAnsi="Times New Roman" w:cs="Times New Roman"/>
        </w:rPr>
        <w:t xml:space="preserve"> </w:t>
      </w:r>
      <w:r w:rsidRPr="00405F6F">
        <w:rPr>
          <w:rFonts w:ascii="Times New Roman" w:hAnsi="Times New Roman" w:cs="Times New Roman"/>
        </w:rPr>
        <w:t>warranted.</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576"/>
        <w:rPr>
          <w:rFonts w:ascii="Times New Roman" w:hAnsi="Times New Roman" w:cs="Times New Roman"/>
        </w:rPr>
      </w:pPr>
      <w:r w:rsidRPr="00405F6F">
        <w:rPr>
          <w:rFonts w:ascii="Times New Roman" w:hAnsi="Times New Roman" w:cs="Times New Roman"/>
          <w:b/>
          <w:bCs/>
        </w:rPr>
        <w:t xml:space="preserve">107.2.5.1 Design flood elevations. </w:t>
      </w:r>
      <w:r w:rsidRPr="00405F6F">
        <w:rPr>
          <w:rFonts w:ascii="Times New Roman" w:hAnsi="Times New Roman" w:cs="Times New Roman"/>
        </w:rPr>
        <w:t xml:space="preserve">Where </w:t>
      </w:r>
      <w:r w:rsidRPr="00405F6F">
        <w:rPr>
          <w:rFonts w:ascii="Times New Roman" w:hAnsi="Times New Roman" w:cs="Times New Roman"/>
          <w:i/>
          <w:iCs/>
        </w:rPr>
        <w:t>design</w:t>
      </w:r>
      <w:r w:rsidR="00A03943" w:rsidRPr="00405F6F">
        <w:rPr>
          <w:rFonts w:ascii="Times New Roman" w:hAnsi="Times New Roman" w:cs="Times New Roman"/>
          <w:i/>
          <w:iCs/>
        </w:rPr>
        <w:t xml:space="preserve"> </w:t>
      </w:r>
      <w:r w:rsidRPr="00405F6F">
        <w:rPr>
          <w:rFonts w:ascii="Times New Roman" w:hAnsi="Times New Roman" w:cs="Times New Roman"/>
          <w:i/>
          <w:iCs/>
        </w:rPr>
        <w:t xml:space="preserve">flood </w:t>
      </w:r>
      <w:r w:rsidRPr="00405F6F">
        <w:rPr>
          <w:rFonts w:ascii="Times New Roman" w:hAnsi="Times New Roman" w:cs="Times New Roman"/>
        </w:rPr>
        <w:t>elevations are not specified, they shall be established</w:t>
      </w:r>
      <w:r w:rsidR="00A03943" w:rsidRPr="00405F6F">
        <w:rPr>
          <w:rFonts w:ascii="Times New Roman" w:hAnsi="Times New Roman" w:cs="Times New Roman"/>
        </w:rPr>
        <w:t xml:space="preserve"> </w:t>
      </w:r>
      <w:r w:rsidRPr="00405F6F">
        <w:rPr>
          <w:rFonts w:ascii="Times New Roman" w:hAnsi="Times New Roman" w:cs="Times New Roman"/>
        </w:rPr>
        <w:t>in accordance with Section 1612.3.1.</w:t>
      </w:r>
    </w:p>
    <w:p w:rsidR="00182178" w:rsidRPr="00405F6F" w:rsidRDefault="00182178" w:rsidP="00A55EAC">
      <w:pPr>
        <w:autoSpaceDE w:val="0"/>
        <w:autoSpaceDN w:val="0"/>
        <w:adjustRightInd w:val="0"/>
        <w:spacing w:after="0" w:line="240" w:lineRule="auto"/>
        <w:ind w:left="576"/>
        <w:rPr>
          <w:rFonts w:ascii="Times New Roman" w:hAnsi="Times New Roman" w:cs="Times New Roman"/>
          <w:i/>
          <w:iCs/>
        </w:rPr>
      </w:pPr>
    </w:p>
    <w:p w:rsidR="00182178" w:rsidRPr="00405F6F" w:rsidRDefault="00182178" w:rsidP="00182178">
      <w:pPr>
        <w:spacing w:before="120" w:after="0"/>
        <w:ind w:left="576"/>
        <w:rPr>
          <w:rFonts w:ascii="Times New Roman" w:eastAsia="Times New Roman" w:hAnsi="Times New Roman" w:cs="Times New Roman"/>
        </w:rPr>
      </w:pPr>
      <w:r w:rsidRPr="00405F6F">
        <w:rPr>
          <w:rFonts w:ascii="Times New Roman" w:eastAsia="Times New Roman" w:hAnsi="Times New Roman" w:cs="Times New Roman"/>
          <w:b/>
        </w:rPr>
        <w:t xml:space="preserve">107.2.5.2 </w:t>
      </w:r>
      <w:r w:rsidRPr="00405F6F">
        <w:rPr>
          <w:rFonts w:ascii="Times New Roman" w:eastAsia="Times New Roman" w:hAnsi="Times New Roman" w:cs="Times New Roman"/>
        </w:rPr>
        <w:t xml:space="preserve">For the purpose of inspection and record retention, site plans for a building may be maintained in the form of an electronic copy at the worksite. These plans must be open to inspection by the </w:t>
      </w:r>
      <w:r w:rsidRPr="00F34282">
        <w:rPr>
          <w:rFonts w:ascii="Times New Roman" w:eastAsia="Times New Roman" w:hAnsi="Times New Roman" w:cs="Times New Roman"/>
          <w:i/>
        </w:rPr>
        <w:t>building official</w:t>
      </w:r>
      <w:r w:rsidRPr="00405F6F">
        <w:rPr>
          <w:rFonts w:ascii="Times New Roman" w:eastAsia="Times New Roman" w:hAnsi="Times New Roman" w:cs="Times New Roman"/>
        </w:rPr>
        <w:t xml:space="preserve"> or a duly authorized representative, as required by the </w:t>
      </w:r>
      <w:r w:rsidRPr="00405F6F">
        <w:rPr>
          <w:rFonts w:ascii="Times New Roman" w:eastAsia="Times New Roman" w:hAnsi="Times New Roman" w:cs="Times New Roman"/>
          <w:i/>
        </w:rPr>
        <w:t>Florida Building Code</w:t>
      </w:r>
      <w:r w:rsidRPr="00405F6F">
        <w:rPr>
          <w:rFonts w:ascii="Times New Roman" w:eastAsia="Times New Roman" w:hAnsi="Times New Roman" w:cs="Times New Roman"/>
        </w:rPr>
        <w:t>.</w:t>
      </w:r>
    </w:p>
    <w:p w:rsidR="00667B41" w:rsidRPr="00405F6F" w:rsidRDefault="00667B41" w:rsidP="00667B41">
      <w:pPr>
        <w:spacing w:before="120" w:after="0"/>
        <w:ind w:left="288"/>
        <w:rPr>
          <w:rFonts w:ascii="Times New Roman" w:eastAsia="Times New Roman" w:hAnsi="Times New Roman" w:cs="Times New Roman"/>
        </w:rPr>
      </w:pPr>
      <w:r w:rsidRPr="00405F6F">
        <w:rPr>
          <w:rFonts w:ascii="Times New Roman" w:hAnsi="Times New Roman" w:cs="Times New Roman"/>
          <w:b/>
          <w:bCs/>
        </w:rPr>
        <w:t xml:space="preserve">107.2.6 Structural information. </w:t>
      </w:r>
      <w:r w:rsidRPr="00405F6F">
        <w:rPr>
          <w:rFonts w:ascii="Times New Roman" w:hAnsi="Times New Roman" w:cs="Times New Roman"/>
        </w:rPr>
        <w:t xml:space="preserve">The </w:t>
      </w:r>
      <w:r w:rsidRPr="00405F6F">
        <w:rPr>
          <w:rFonts w:ascii="Times New Roman" w:hAnsi="Times New Roman" w:cs="Times New Roman"/>
          <w:i/>
          <w:iCs/>
        </w:rPr>
        <w:t xml:space="preserve">construction documents </w:t>
      </w:r>
      <w:r w:rsidRPr="00405F6F">
        <w:rPr>
          <w:rFonts w:ascii="Times New Roman" w:hAnsi="Times New Roman" w:cs="Times New Roman"/>
        </w:rPr>
        <w:t>shall provide the information specified in Section</w:t>
      </w:r>
      <w:r w:rsidRPr="00405F6F">
        <w:rPr>
          <w:rFonts w:ascii="Times New Roman" w:hAnsi="Times New Roman" w:cs="Times New Roman"/>
          <w:i/>
          <w:iCs/>
        </w:rPr>
        <w:t xml:space="preserve"> </w:t>
      </w:r>
      <w:r w:rsidRPr="00405F6F">
        <w:rPr>
          <w:rFonts w:ascii="Times New Roman" w:hAnsi="Times New Roman" w:cs="Times New Roman"/>
        </w:rPr>
        <w:t>1603.</w:t>
      </w:r>
    </w:p>
    <w:p w:rsidR="00D41ABF" w:rsidRPr="00405F6F" w:rsidRDefault="00D41AB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107.3 Examination of documents. </w:t>
      </w:r>
      <w:r w:rsidRPr="00405F6F">
        <w:rPr>
          <w:rFonts w:ascii="Times New Roman" w:hAnsi="Times New Roman" w:cs="Times New Roman"/>
        </w:rPr>
        <w:t xml:space="preserve">The </w:t>
      </w:r>
      <w:r w:rsidRPr="00405F6F">
        <w:rPr>
          <w:rFonts w:ascii="Times New Roman" w:hAnsi="Times New Roman" w:cs="Times New Roman"/>
          <w:i/>
          <w:iCs/>
        </w:rPr>
        <w:t>building official</w:t>
      </w:r>
      <w:r w:rsidR="00A03943" w:rsidRPr="00405F6F">
        <w:rPr>
          <w:rFonts w:ascii="Times New Roman" w:hAnsi="Times New Roman" w:cs="Times New Roman"/>
          <w:i/>
          <w:iCs/>
        </w:rPr>
        <w:t xml:space="preserve"> </w:t>
      </w:r>
      <w:r w:rsidRPr="00405F6F">
        <w:rPr>
          <w:rFonts w:ascii="Times New Roman" w:hAnsi="Times New Roman" w:cs="Times New Roman"/>
        </w:rPr>
        <w:t>shall examine or cause to be examined the accompanying</w:t>
      </w:r>
      <w:r w:rsidR="00A03943" w:rsidRPr="00405F6F">
        <w:rPr>
          <w:rFonts w:ascii="Times New Roman" w:hAnsi="Times New Roman" w:cs="Times New Roman"/>
        </w:rPr>
        <w:t xml:space="preserve"> </w:t>
      </w:r>
      <w:r w:rsidRPr="00405F6F">
        <w:rPr>
          <w:rFonts w:ascii="Times New Roman" w:hAnsi="Times New Roman" w:cs="Times New Roman"/>
        </w:rPr>
        <w:t>submittal documents and shall ascertain by such examinations</w:t>
      </w:r>
      <w:r w:rsidR="00A03943" w:rsidRPr="00405F6F">
        <w:rPr>
          <w:rFonts w:ascii="Times New Roman" w:hAnsi="Times New Roman" w:cs="Times New Roman"/>
        </w:rPr>
        <w:t xml:space="preserve"> </w:t>
      </w:r>
      <w:r w:rsidRPr="00405F6F">
        <w:rPr>
          <w:rFonts w:ascii="Times New Roman" w:hAnsi="Times New Roman" w:cs="Times New Roman"/>
        </w:rPr>
        <w:t>whether the construction indicated and described is in</w:t>
      </w:r>
      <w:r w:rsidR="00A03943" w:rsidRPr="00405F6F">
        <w:rPr>
          <w:rFonts w:ascii="Times New Roman" w:hAnsi="Times New Roman" w:cs="Times New Roman"/>
        </w:rPr>
        <w:t xml:space="preserve"> </w:t>
      </w:r>
      <w:r w:rsidRPr="00405F6F">
        <w:rPr>
          <w:rFonts w:ascii="Times New Roman" w:hAnsi="Times New Roman" w:cs="Times New Roman"/>
        </w:rPr>
        <w:t>accordance with the requirements of this code and other pertinent</w:t>
      </w:r>
      <w:r w:rsidR="00A03943" w:rsidRPr="00405F6F">
        <w:rPr>
          <w:rFonts w:ascii="Times New Roman" w:hAnsi="Times New Roman" w:cs="Times New Roman"/>
        </w:rPr>
        <w:t xml:space="preserve"> </w:t>
      </w:r>
      <w:r w:rsidRPr="00405F6F">
        <w:rPr>
          <w:rFonts w:ascii="Times New Roman" w:hAnsi="Times New Roman" w:cs="Times New Roman"/>
        </w:rPr>
        <w:t>laws or ordinances.</w:t>
      </w:r>
    </w:p>
    <w:p w:rsidR="00E638E3" w:rsidRPr="00405F6F" w:rsidRDefault="00E638E3" w:rsidP="00A55EAC">
      <w:pPr>
        <w:spacing w:before="100" w:beforeAutospacing="1" w:after="100" w:afterAutospacing="1" w:line="240" w:lineRule="auto"/>
        <w:ind w:firstLine="720"/>
        <w:rPr>
          <w:rFonts w:ascii="Times New Roman" w:eastAsia="Times New Roman" w:hAnsi="Times New Roman" w:cs="Times New Roman"/>
        </w:rPr>
      </w:pPr>
      <w:r w:rsidRPr="00405F6F">
        <w:rPr>
          <w:rFonts w:ascii="Times New Roman" w:eastAsia="Times New Roman" w:hAnsi="Times New Roman" w:cs="Times New Roman"/>
          <w:b/>
          <w:bCs/>
        </w:rPr>
        <w:t>Exceptions:</w:t>
      </w:r>
    </w:p>
    <w:p w:rsidR="00E638E3" w:rsidRPr="00405F6F" w:rsidRDefault="00E638E3"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1. Building plans approved pursuant to Section 553.77(5),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xml:space="preserve">, and state-approved manufactured buildings are exempt from local codes enforcing agency plan reviews except for provisions of the code relating to erection, assembly or construction at the site. Erection, assembly and construction at the site are subject to local permitting and inspections. Photocopies of plans approved according to FAC </w:t>
      </w:r>
      <w:r w:rsidR="0070762A" w:rsidRPr="00405F6F">
        <w:rPr>
          <w:rFonts w:ascii="Times New Roman" w:eastAsia="Times New Roman" w:hAnsi="Times New Roman" w:cs="Times New Roman"/>
        </w:rPr>
        <w:t>61-41</w:t>
      </w:r>
      <w:r w:rsidRPr="00405F6F">
        <w:rPr>
          <w:rFonts w:ascii="Times New Roman" w:eastAsia="Times New Roman" w:hAnsi="Times New Roman" w:cs="Times New Roman"/>
        </w:rPr>
        <w:t>.009, F</w:t>
      </w:r>
      <w:r w:rsidR="0070762A" w:rsidRPr="00405F6F">
        <w:rPr>
          <w:rFonts w:ascii="Times New Roman" w:eastAsia="Times New Roman" w:hAnsi="Times New Roman" w:cs="Times New Roman"/>
        </w:rPr>
        <w:t xml:space="preserve">lorida </w:t>
      </w:r>
      <w:r w:rsidRPr="00405F6F">
        <w:rPr>
          <w:rFonts w:ascii="Times New Roman" w:eastAsia="Times New Roman" w:hAnsi="Times New Roman" w:cs="Times New Roman"/>
        </w:rPr>
        <w:t>A</w:t>
      </w:r>
      <w:r w:rsidR="0070762A" w:rsidRPr="00405F6F">
        <w:rPr>
          <w:rFonts w:ascii="Times New Roman" w:eastAsia="Times New Roman" w:hAnsi="Times New Roman" w:cs="Times New Roman"/>
        </w:rPr>
        <w:t xml:space="preserve">dministrative </w:t>
      </w:r>
      <w:r w:rsidRPr="00405F6F">
        <w:rPr>
          <w:rFonts w:ascii="Times New Roman" w:eastAsia="Times New Roman" w:hAnsi="Times New Roman" w:cs="Times New Roman"/>
        </w:rPr>
        <w:t>C</w:t>
      </w:r>
      <w:r w:rsidR="0070762A" w:rsidRPr="00405F6F">
        <w:rPr>
          <w:rFonts w:ascii="Times New Roman" w:eastAsia="Times New Roman" w:hAnsi="Times New Roman" w:cs="Times New Roman"/>
        </w:rPr>
        <w:t>ode</w:t>
      </w:r>
      <w:r w:rsidRPr="00405F6F">
        <w:rPr>
          <w:rFonts w:ascii="Times New Roman" w:eastAsia="Times New Roman" w:hAnsi="Times New Roman" w:cs="Times New Roman"/>
        </w:rPr>
        <w:t>, shall be sufficient for local permit application documents of record for the modular building portion of the permitted project.</w:t>
      </w:r>
    </w:p>
    <w:p w:rsidR="00E638E3" w:rsidRPr="00405F6F" w:rsidRDefault="00E638E3" w:rsidP="00A55EAC">
      <w:pPr>
        <w:autoSpaceDE w:val="0"/>
        <w:autoSpaceDN w:val="0"/>
        <w:adjustRightInd w:val="0"/>
        <w:spacing w:after="0" w:line="240" w:lineRule="auto"/>
        <w:ind w:left="720"/>
        <w:rPr>
          <w:rFonts w:ascii="Times New Roman" w:hAnsi="Times New Roman" w:cs="Times New Roman"/>
          <w:iCs/>
        </w:rPr>
      </w:pPr>
      <w:r w:rsidRPr="00405F6F">
        <w:rPr>
          <w:rFonts w:ascii="Times New Roman" w:eastAsia="Times New Roman" w:hAnsi="Times New Roman" w:cs="Times New Roman"/>
        </w:rPr>
        <w:t>2. Industrial construction on sites where design, construction and fire safe</w:t>
      </w:r>
      <w:r w:rsidR="00F76E76" w:rsidRPr="00405F6F">
        <w:rPr>
          <w:rFonts w:ascii="Times New Roman" w:eastAsia="Times New Roman" w:hAnsi="Times New Roman" w:cs="Times New Roman"/>
        </w:rPr>
        <w:t xml:space="preserve">ty are supervised by </w:t>
      </w:r>
      <w:r w:rsidR="00A936B1" w:rsidRPr="00405F6F">
        <w:rPr>
          <w:rFonts w:ascii="Times New Roman" w:eastAsia="Times New Roman" w:hAnsi="Times New Roman" w:cs="Times New Roman"/>
        </w:rPr>
        <w:t>appropriate</w:t>
      </w:r>
      <w:r w:rsidR="00A936B1" w:rsidRPr="00405F6F">
        <w:rPr>
          <w:rFonts w:ascii="Times New Roman" w:eastAsia="Times New Roman" w:hAnsi="Times New Roman" w:cs="Times New Roman"/>
          <w:highlight w:val="lightGray"/>
        </w:rPr>
        <w:t>ly licensed</w:t>
      </w:r>
      <w:r w:rsidRPr="00405F6F">
        <w:rPr>
          <w:rFonts w:ascii="Times New Roman" w:eastAsia="Times New Roman" w:hAnsi="Times New Roman" w:cs="Times New Roman"/>
        </w:rPr>
        <w:t xml:space="preserve"> design and inspection professionals and which contain adequate in-house fire departments and rescue squads is exempt, subject to</w:t>
      </w:r>
      <w:r w:rsidR="00344363">
        <w:rPr>
          <w:rFonts w:ascii="Times New Roman" w:eastAsia="Times New Roman" w:hAnsi="Times New Roman" w:cs="Times New Roman"/>
        </w:rPr>
        <w:t xml:space="preserve"> </w:t>
      </w:r>
      <w:r w:rsidR="00A936B1" w:rsidRPr="00405F6F">
        <w:rPr>
          <w:rFonts w:ascii="Times New Roman" w:eastAsia="Times New Roman" w:hAnsi="Times New Roman" w:cs="Times New Roman"/>
          <w:highlight w:val="lightGray"/>
        </w:rPr>
        <w:t xml:space="preserve">approval by the </w:t>
      </w:r>
      <w:r w:rsidR="00A936B1" w:rsidRPr="00F34282">
        <w:rPr>
          <w:rFonts w:ascii="Times New Roman" w:eastAsia="Times New Roman" w:hAnsi="Times New Roman" w:cs="Times New Roman"/>
          <w:i/>
          <w:highlight w:val="lightGray"/>
        </w:rPr>
        <w:t>building official</w:t>
      </w:r>
      <w:r w:rsidR="00344363">
        <w:rPr>
          <w:rFonts w:ascii="Times New Roman" w:eastAsia="Times New Roman" w:hAnsi="Times New Roman" w:cs="Times New Roman"/>
        </w:rPr>
        <w:t>,</w:t>
      </w:r>
      <w:r w:rsidRPr="00405F6F">
        <w:rPr>
          <w:rFonts w:ascii="Times New Roman" w:eastAsia="Times New Roman" w:hAnsi="Times New Roman" w:cs="Times New Roman"/>
        </w:rPr>
        <w:t xml:space="preserve"> from review of plans and inspections, providing </w:t>
      </w:r>
      <w:r w:rsidR="00A936B1" w:rsidRPr="00405F6F">
        <w:rPr>
          <w:rFonts w:ascii="Times New Roman" w:hAnsi="Times New Roman" w:cs="Times New Roman"/>
          <w:highlight w:val="lightGray"/>
        </w:rPr>
        <w:t>the appropriate licensed design and inspection professionals</w:t>
      </w:r>
      <w:r w:rsidRPr="00405F6F">
        <w:rPr>
          <w:rFonts w:ascii="Times New Roman" w:eastAsia="Times New Roman" w:hAnsi="Times New Roman" w:cs="Times New Roman"/>
        </w:rPr>
        <w:t xml:space="preserve"> certify that applicable codes and standards have been met and supply appropriate approved drawings to local building and fire-safety inspectors.</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576"/>
        <w:rPr>
          <w:rFonts w:ascii="Times New Roman" w:hAnsi="Times New Roman" w:cs="Times New Roman"/>
        </w:rPr>
      </w:pPr>
      <w:r w:rsidRPr="00405F6F">
        <w:rPr>
          <w:rFonts w:ascii="Times New Roman" w:hAnsi="Times New Roman" w:cs="Times New Roman"/>
          <w:b/>
          <w:bCs/>
        </w:rPr>
        <w:t xml:space="preserve">107.3.1 Approval of construction documents. </w:t>
      </w:r>
      <w:r w:rsidRPr="00405F6F">
        <w:rPr>
          <w:rFonts w:ascii="Times New Roman" w:hAnsi="Times New Roman" w:cs="Times New Roman"/>
        </w:rPr>
        <w:t>When</w:t>
      </w:r>
      <w:r w:rsidR="00A03943" w:rsidRPr="00405F6F">
        <w:rPr>
          <w:rFonts w:ascii="Times New Roman" w:hAnsi="Times New Roman" w:cs="Times New Roman"/>
        </w:rPr>
        <w:t xml:space="preserve"> </w:t>
      </w:r>
      <w:r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Pr="00405F6F">
        <w:rPr>
          <w:rFonts w:ascii="Times New Roman" w:hAnsi="Times New Roman" w:cs="Times New Roman"/>
        </w:rPr>
        <w:t xml:space="preserve">issues a </w:t>
      </w:r>
      <w:r w:rsidRPr="00405F6F">
        <w:rPr>
          <w:rFonts w:ascii="Times New Roman" w:hAnsi="Times New Roman" w:cs="Times New Roman"/>
          <w:i/>
          <w:iCs/>
        </w:rPr>
        <w:t>permit</w:t>
      </w:r>
      <w:r w:rsidRPr="00405F6F">
        <w:rPr>
          <w:rFonts w:ascii="Times New Roman" w:hAnsi="Times New Roman" w:cs="Times New Roman"/>
        </w:rPr>
        <w:t xml:space="preserve">, the </w:t>
      </w:r>
      <w:r w:rsidR="00380DA1" w:rsidRPr="00405F6F">
        <w:rPr>
          <w:rFonts w:ascii="Times New Roman" w:hAnsi="Times New Roman" w:cs="Times New Roman"/>
          <w:i/>
          <w:iCs/>
        </w:rPr>
        <w:t xml:space="preserve">construction document </w:t>
      </w:r>
      <w:r w:rsidRPr="00405F6F">
        <w:rPr>
          <w:rFonts w:ascii="Times New Roman" w:hAnsi="Times New Roman" w:cs="Times New Roman"/>
        </w:rPr>
        <w:t xml:space="preserve">shall be </w:t>
      </w:r>
      <w:r w:rsidRPr="00405F6F">
        <w:rPr>
          <w:rFonts w:ascii="Times New Roman" w:hAnsi="Times New Roman" w:cs="Times New Roman"/>
          <w:i/>
          <w:iCs/>
        </w:rPr>
        <w:t>approved</w:t>
      </w:r>
      <w:r w:rsidR="00380DA1" w:rsidRPr="00405F6F">
        <w:rPr>
          <w:rFonts w:ascii="Times New Roman" w:hAnsi="Times New Roman" w:cs="Times New Roman"/>
        </w:rPr>
        <w:t xml:space="preserve">, in writing or by stamp, as </w:t>
      </w:r>
      <w:r w:rsidRPr="00405F6F">
        <w:rPr>
          <w:rFonts w:ascii="Times New Roman" w:hAnsi="Times New Roman" w:cs="Times New Roman"/>
        </w:rPr>
        <w:t xml:space="preserve">“Reviewed for Code Compliance.” One set of </w:t>
      </w:r>
      <w:r w:rsidRPr="00405F6F">
        <w:rPr>
          <w:rFonts w:ascii="Times New Roman" w:hAnsi="Times New Roman" w:cs="Times New Roman"/>
          <w:i/>
          <w:iCs/>
        </w:rPr>
        <w:t>construction</w:t>
      </w:r>
      <w:r w:rsidR="00A03943" w:rsidRPr="00405F6F">
        <w:rPr>
          <w:rFonts w:ascii="Times New Roman" w:hAnsi="Times New Roman" w:cs="Times New Roman"/>
          <w:i/>
          <w:iCs/>
        </w:rPr>
        <w:t xml:space="preserve"> </w:t>
      </w:r>
      <w:r w:rsidRPr="00405F6F">
        <w:rPr>
          <w:rFonts w:ascii="Times New Roman" w:hAnsi="Times New Roman" w:cs="Times New Roman"/>
          <w:i/>
          <w:iCs/>
        </w:rPr>
        <w:t xml:space="preserve">documents </w:t>
      </w:r>
      <w:r w:rsidRPr="00405F6F">
        <w:rPr>
          <w:rFonts w:ascii="Times New Roman" w:hAnsi="Times New Roman" w:cs="Times New Roman"/>
        </w:rPr>
        <w:t xml:space="preserve">so reviewed shall be retained by the </w:t>
      </w:r>
      <w:r w:rsidRPr="00405F6F">
        <w:rPr>
          <w:rFonts w:ascii="Times New Roman" w:hAnsi="Times New Roman" w:cs="Times New Roman"/>
          <w:i/>
          <w:iCs/>
        </w:rPr>
        <w:t>building</w:t>
      </w:r>
      <w:r w:rsidR="00A03943" w:rsidRPr="00405F6F">
        <w:rPr>
          <w:rFonts w:ascii="Times New Roman" w:hAnsi="Times New Roman" w:cs="Times New Roman"/>
          <w:i/>
          <w:iCs/>
        </w:rPr>
        <w:t xml:space="preserve"> </w:t>
      </w:r>
      <w:r w:rsidRPr="00405F6F">
        <w:rPr>
          <w:rFonts w:ascii="Times New Roman" w:hAnsi="Times New Roman" w:cs="Times New Roman"/>
          <w:i/>
          <w:iCs/>
        </w:rPr>
        <w:t>official</w:t>
      </w:r>
      <w:r w:rsidRPr="00405F6F">
        <w:rPr>
          <w:rFonts w:ascii="Times New Roman" w:hAnsi="Times New Roman" w:cs="Times New Roman"/>
        </w:rPr>
        <w:t>. The oth</w:t>
      </w:r>
      <w:r w:rsidR="00380DA1" w:rsidRPr="00405F6F">
        <w:rPr>
          <w:rFonts w:ascii="Times New Roman" w:hAnsi="Times New Roman" w:cs="Times New Roman"/>
        </w:rPr>
        <w:t xml:space="preserve">er set shall be returned to the </w:t>
      </w:r>
      <w:r w:rsidRPr="00405F6F">
        <w:rPr>
          <w:rFonts w:ascii="Times New Roman" w:hAnsi="Times New Roman" w:cs="Times New Roman"/>
        </w:rPr>
        <w:t>applicant, shall be kept a</w:t>
      </w:r>
      <w:r w:rsidR="00380DA1" w:rsidRPr="00405F6F">
        <w:rPr>
          <w:rFonts w:ascii="Times New Roman" w:hAnsi="Times New Roman" w:cs="Times New Roman"/>
        </w:rPr>
        <w:t xml:space="preserve">t the site of work and shall be </w:t>
      </w:r>
      <w:r w:rsidRPr="00405F6F">
        <w:rPr>
          <w:rFonts w:ascii="Times New Roman" w:hAnsi="Times New Roman" w:cs="Times New Roman"/>
        </w:rPr>
        <w:t xml:space="preserve">open to inspection by the </w:t>
      </w:r>
      <w:r w:rsidRPr="00405F6F">
        <w:rPr>
          <w:rFonts w:ascii="Times New Roman" w:hAnsi="Times New Roman" w:cs="Times New Roman"/>
          <w:i/>
          <w:iCs/>
        </w:rPr>
        <w:t xml:space="preserve">building official </w:t>
      </w:r>
      <w:r w:rsidR="00380DA1" w:rsidRPr="00405F6F">
        <w:rPr>
          <w:rFonts w:ascii="Times New Roman" w:hAnsi="Times New Roman" w:cs="Times New Roman"/>
        </w:rPr>
        <w:t xml:space="preserve">or a duly authorized </w:t>
      </w:r>
      <w:r w:rsidRPr="00405F6F">
        <w:rPr>
          <w:rFonts w:ascii="Times New Roman" w:hAnsi="Times New Roman" w:cs="Times New Roman"/>
        </w:rPr>
        <w:t>representative.</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576"/>
        <w:rPr>
          <w:rFonts w:ascii="Times New Roman" w:hAnsi="Times New Roman" w:cs="Times New Roman"/>
        </w:rPr>
      </w:pPr>
      <w:r w:rsidRPr="00405F6F">
        <w:rPr>
          <w:rFonts w:ascii="Times New Roman" w:hAnsi="Times New Roman" w:cs="Times New Roman"/>
          <w:b/>
          <w:bCs/>
        </w:rPr>
        <w:t xml:space="preserve">107.3.2 Previous approvals. </w:t>
      </w:r>
      <w:r w:rsidRPr="00405F6F">
        <w:rPr>
          <w:rFonts w:ascii="Times New Roman" w:hAnsi="Times New Roman" w:cs="Times New Roman"/>
        </w:rPr>
        <w:t>This code shall not</w:t>
      </w:r>
      <w:r w:rsidR="00A03943" w:rsidRPr="00405F6F">
        <w:rPr>
          <w:rFonts w:ascii="Times New Roman" w:hAnsi="Times New Roman" w:cs="Times New Roman"/>
        </w:rPr>
        <w:t xml:space="preserve"> </w:t>
      </w:r>
      <w:r w:rsidRPr="00405F6F">
        <w:rPr>
          <w:rFonts w:ascii="Times New Roman" w:hAnsi="Times New Roman" w:cs="Times New Roman"/>
        </w:rPr>
        <w:t xml:space="preserve">require changes in the </w:t>
      </w:r>
      <w:r w:rsidRPr="00405F6F">
        <w:rPr>
          <w:rFonts w:ascii="Times New Roman" w:hAnsi="Times New Roman" w:cs="Times New Roman"/>
          <w:i/>
          <w:iCs/>
        </w:rPr>
        <w:t>construction documents</w:t>
      </w:r>
      <w:r w:rsidRPr="00405F6F">
        <w:rPr>
          <w:rFonts w:ascii="Times New Roman" w:hAnsi="Times New Roman" w:cs="Times New Roman"/>
        </w:rPr>
        <w:t>, construction</w:t>
      </w:r>
      <w:r w:rsidR="00A03943" w:rsidRPr="00405F6F">
        <w:rPr>
          <w:rFonts w:ascii="Times New Roman" w:hAnsi="Times New Roman" w:cs="Times New Roman"/>
        </w:rPr>
        <w:t xml:space="preserve"> </w:t>
      </w:r>
      <w:r w:rsidRPr="00405F6F">
        <w:rPr>
          <w:rFonts w:ascii="Times New Roman" w:hAnsi="Times New Roman" w:cs="Times New Roman"/>
        </w:rPr>
        <w:t>or designated occup</w:t>
      </w:r>
      <w:r w:rsidR="00380DA1" w:rsidRPr="00405F6F">
        <w:rPr>
          <w:rFonts w:ascii="Times New Roman" w:hAnsi="Times New Roman" w:cs="Times New Roman"/>
        </w:rPr>
        <w:t xml:space="preserve">ancy of a structure for which a </w:t>
      </w:r>
      <w:r w:rsidRPr="00405F6F">
        <w:rPr>
          <w:rFonts w:ascii="Times New Roman" w:hAnsi="Times New Roman" w:cs="Times New Roman"/>
        </w:rPr>
        <w:t xml:space="preserve">lawful </w:t>
      </w:r>
      <w:r w:rsidRPr="00405F6F">
        <w:rPr>
          <w:rFonts w:ascii="Times New Roman" w:hAnsi="Times New Roman" w:cs="Times New Roman"/>
          <w:i/>
          <w:iCs/>
        </w:rPr>
        <w:t xml:space="preserve">permit </w:t>
      </w:r>
      <w:r w:rsidRPr="00405F6F">
        <w:rPr>
          <w:rFonts w:ascii="Times New Roman" w:hAnsi="Times New Roman" w:cs="Times New Roman"/>
        </w:rPr>
        <w:t>has been heretofo</w:t>
      </w:r>
      <w:r w:rsidR="00380DA1" w:rsidRPr="00405F6F">
        <w:rPr>
          <w:rFonts w:ascii="Times New Roman" w:hAnsi="Times New Roman" w:cs="Times New Roman"/>
        </w:rPr>
        <w:t xml:space="preserve">re issued or otherwise lawfully </w:t>
      </w:r>
      <w:r w:rsidRPr="00405F6F">
        <w:rPr>
          <w:rFonts w:ascii="Times New Roman" w:hAnsi="Times New Roman" w:cs="Times New Roman"/>
        </w:rPr>
        <w:t>authorized, and the</w:t>
      </w:r>
      <w:r w:rsidR="00380DA1" w:rsidRPr="00405F6F">
        <w:rPr>
          <w:rFonts w:ascii="Times New Roman" w:hAnsi="Times New Roman" w:cs="Times New Roman"/>
        </w:rPr>
        <w:t xml:space="preserve"> construction of which has been </w:t>
      </w:r>
      <w:r w:rsidRPr="00405F6F">
        <w:rPr>
          <w:rFonts w:ascii="Times New Roman" w:hAnsi="Times New Roman" w:cs="Times New Roman"/>
        </w:rPr>
        <w:t xml:space="preserve">pursued in good faith within 180 days </w:t>
      </w:r>
      <w:r w:rsidR="00380DA1" w:rsidRPr="00405F6F">
        <w:rPr>
          <w:rFonts w:ascii="Times New Roman" w:hAnsi="Times New Roman" w:cs="Times New Roman"/>
        </w:rPr>
        <w:t xml:space="preserve">after the effective </w:t>
      </w:r>
      <w:r w:rsidRPr="00405F6F">
        <w:rPr>
          <w:rFonts w:ascii="Times New Roman" w:hAnsi="Times New Roman" w:cs="Times New Roman"/>
        </w:rPr>
        <w:t>date of this code and has not been abandoned.</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576"/>
        <w:rPr>
          <w:rFonts w:ascii="Times New Roman" w:hAnsi="Times New Roman" w:cs="Times New Roman"/>
        </w:rPr>
      </w:pPr>
      <w:r w:rsidRPr="00405F6F">
        <w:rPr>
          <w:rFonts w:ascii="Times New Roman" w:hAnsi="Times New Roman" w:cs="Times New Roman"/>
          <w:b/>
          <w:bCs/>
        </w:rPr>
        <w:t xml:space="preserve">107.3.3 Phased approval. </w:t>
      </w:r>
      <w:r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Pr="00405F6F">
        <w:rPr>
          <w:rFonts w:ascii="Times New Roman" w:hAnsi="Times New Roman" w:cs="Times New Roman"/>
        </w:rPr>
        <w:t>is</w:t>
      </w:r>
      <w:r w:rsidR="00A03943" w:rsidRPr="00405F6F">
        <w:rPr>
          <w:rFonts w:ascii="Times New Roman" w:hAnsi="Times New Roman" w:cs="Times New Roman"/>
        </w:rPr>
        <w:t xml:space="preserve"> </w:t>
      </w:r>
      <w:r w:rsidRPr="00405F6F">
        <w:rPr>
          <w:rFonts w:ascii="Times New Roman" w:hAnsi="Times New Roman" w:cs="Times New Roman"/>
        </w:rPr>
        <w:t xml:space="preserve">authorized to issue a </w:t>
      </w:r>
      <w:r w:rsidRPr="00405F6F">
        <w:rPr>
          <w:rFonts w:ascii="Times New Roman" w:hAnsi="Times New Roman" w:cs="Times New Roman"/>
          <w:i/>
          <w:iCs/>
        </w:rPr>
        <w:t xml:space="preserve">permit </w:t>
      </w:r>
      <w:r w:rsidRPr="00405F6F">
        <w:rPr>
          <w:rFonts w:ascii="Times New Roman" w:hAnsi="Times New Roman" w:cs="Times New Roman"/>
        </w:rPr>
        <w:t>for the construction of foundations</w:t>
      </w:r>
      <w:r w:rsidR="00A03943" w:rsidRPr="00405F6F">
        <w:rPr>
          <w:rFonts w:ascii="Times New Roman" w:hAnsi="Times New Roman" w:cs="Times New Roman"/>
        </w:rPr>
        <w:t xml:space="preserve"> </w:t>
      </w:r>
      <w:r w:rsidRPr="00405F6F">
        <w:rPr>
          <w:rFonts w:ascii="Times New Roman" w:hAnsi="Times New Roman" w:cs="Times New Roman"/>
        </w:rPr>
        <w:t>or any other part of a b</w:t>
      </w:r>
      <w:r w:rsidR="00380DA1" w:rsidRPr="00405F6F">
        <w:rPr>
          <w:rFonts w:ascii="Times New Roman" w:hAnsi="Times New Roman" w:cs="Times New Roman"/>
        </w:rPr>
        <w:t xml:space="preserve">uilding or structure before the </w:t>
      </w:r>
      <w:r w:rsidRPr="00405F6F">
        <w:rPr>
          <w:rFonts w:ascii="Times New Roman" w:hAnsi="Times New Roman" w:cs="Times New Roman"/>
          <w:i/>
          <w:iCs/>
        </w:rPr>
        <w:t xml:space="preserve">construction documents </w:t>
      </w:r>
      <w:r w:rsidRPr="00405F6F">
        <w:rPr>
          <w:rFonts w:ascii="Times New Roman" w:hAnsi="Times New Roman" w:cs="Times New Roman"/>
        </w:rPr>
        <w:t xml:space="preserve">for </w:t>
      </w:r>
      <w:r w:rsidR="00380DA1" w:rsidRPr="00405F6F">
        <w:rPr>
          <w:rFonts w:ascii="Times New Roman" w:hAnsi="Times New Roman" w:cs="Times New Roman"/>
        </w:rPr>
        <w:t xml:space="preserve">the whole building or structure </w:t>
      </w:r>
      <w:r w:rsidRPr="00405F6F">
        <w:rPr>
          <w:rFonts w:ascii="Times New Roman" w:hAnsi="Times New Roman" w:cs="Times New Roman"/>
        </w:rPr>
        <w:t>have been submitted, pro</w:t>
      </w:r>
      <w:r w:rsidR="00380DA1" w:rsidRPr="00405F6F">
        <w:rPr>
          <w:rFonts w:ascii="Times New Roman" w:hAnsi="Times New Roman" w:cs="Times New Roman"/>
        </w:rPr>
        <w:t xml:space="preserve">vided that adequate information </w:t>
      </w:r>
      <w:r w:rsidRPr="00405F6F">
        <w:rPr>
          <w:rFonts w:ascii="Times New Roman" w:hAnsi="Times New Roman" w:cs="Times New Roman"/>
        </w:rPr>
        <w:t>and detailed statements</w:t>
      </w:r>
      <w:r w:rsidR="00380DA1" w:rsidRPr="00405F6F">
        <w:rPr>
          <w:rFonts w:ascii="Times New Roman" w:hAnsi="Times New Roman" w:cs="Times New Roman"/>
        </w:rPr>
        <w:t xml:space="preserve"> have been filed complying with </w:t>
      </w:r>
      <w:r w:rsidRPr="00405F6F">
        <w:rPr>
          <w:rFonts w:ascii="Times New Roman" w:hAnsi="Times New Roman" w:cs="Times New Roman"/>
        </w:rPr>
        <w:t>pertinent requirements of this code. The holder of such</w:t>
      </w:r>
      <w:r w:rsidR="00A03943" w:rsidRPr="00405F6F">
        <w:rPr>
          <w:rFonts w:ascii="Times New Roman" w:hAnsi="Times New Roman" w:cs="Times New Roman"/>
        </w:rPr>
        <w:t xml:space="preserve"> </w:t>
      </w:r>
      <w:r w:rsidRPr="00405F6F">
        <w:rPr>
          <w:rFonts w:ascii="Times New Roman" w:hAnsi="Times New Roman" w:cs="Times New Roman"/>
          <w:i/>
          <w:iCs/>
        </w:rPr>
        <w:t xml:space="preserve">permit </w:t>
      </w:r>
      <w:r w:rsidRPr="00405F6F">
        <w:rPr>
          <w:rFonts w:ascii="Times New Roman" w:hAnsi="Times New Roman" w:cs="Times New Roman"/>
        </w:rPr>
        <w:t>for the foundation or other parts of a</w:t>
      </w:r>
      <w:r w:rsidR="00380DA1" w:rsidRPr="00405F6F">
        <w:rPr>
          <w:rFonts w:ascii="Times New Roman" w:hAnsi="Times New Roman" w:cs="Times New Roman"/>
        </w:rPr>
        <w:t xml:space="preserve"> building or </w:t>
      </w:r>
      <w:r w:rsidRPr="00405F6F">
        <w:rPr>
          <w:rFonts w:ascii="Times New Roman" w:hAnsi="Times New Roman" w:cs="Times New Roman"/>
        </w:rPr>
        <w:t>structure shall proceed at</w:t>
      </w:r>
      <w:r w:rsidR="00380DA1" w:rsidRPr="00405F6F">
        <w:rPr>
          <w:rFonts w:ascii="Times New Roman" w:hAnsi="Times New Roman" w:cs="Times New Roman"/>
        </w:rPr>
        <w:t xml:space="preserve"> the holder’s own risk with the </w:t>
      </w:r>
      <w:r w:rsidRPr="00405F6F">
        <w:rPr>
          <w:rFonts w:ascii="Times New Roman" w:hAnsi="Times New Roman" w:cs="Times New Roman"/>
        </w:rPr>
        <w:t xml:space="preserve">building operation and without assurance that a </w:t>
      </w:r>
      <w:r w:rsidRPr="00405F6F">
        <w:rPr>
          <w:rFonts w:ascii="Times New Roman" w:hAnsi="Times New Roman" w:cs="Times New Roman"/>
          <w:i/>
          <w:iCs/>
        </w:rPr>
        <w:t xml:space="preserve">permit </w:t>
      </w:r>
      <w:r w:rsidR="00380DA1" w:rsidRPr="00405F6F">
        <w:rPr>
          <w:rFonts w:ascii="Times New Roman" w:hAnsi="Times New Roman" w:cs="Times New Roman"/>
        </w:rPr>
        <w:t xml:space="preserve">for </w:t>
      </w:r>
      <w:r w:rsidRPr="00405F6F">
        <w:rPr>
          <w:rFonts w:ascii="Times New Roman" w:hAnsi="Times New Roman" w:cs="Times New Roman"/>
        </w:rPr>
        <w:t>the entire structure will be granted.</w:t>
      </w:r>
    </w:p>
    <w:p w:rsidR="00285630" w:rsidRPr="00405F6F" w:rsidRDefault="00285630" w:rsidP="00285630">
      <w:pPr>
        <w:autoSpaceDE w:val="0"/>
        <w:autoSpaceDN w:val="0"/>
        <w:adjustRightInd w:val="0"/>
        <w:spacing w:after="0" w:line="240" w:lineRule="auto"/>
        <w:rPr>
          <w:rFonts w:ascii="Times New Roman" w:hAnsi="Times New Roman" w:cs="Times New Roman"/>
          <w:b/>
          <w:bCs/>
        </w:rPr>
      </w:pPr>
    </w:p>
    <w:p w:rsidR="00BF3AC7" w:rsidRPr="00BF3AC7" w:rsidRDefault="009D68BC" w:rsidP="00BF3AC7">
      <w:pPr>
        <w:autoSpaceDE w:val="0"/>
        <w:autoSpaceDN w:val="0"/>
        <w:adjustRightInd w:val="0"/>
        <w:spacing w:after="0" w:line="240" w:lineRule="auto"/>
        <w:ind w:left="576"/>
        <w:rPr>
          <w:rFonts w:ascii="Times New Roman" w:hAnsi="Times New Roman" w:cs="Times New Roman"/>
          <w:i/>
          <w:iCs/>
          <w:highlight w:val="lightGray"/>
        </w:rPr>
      </w:pPr>
      <w:r w:rsidRPr="00405F6F">
        <w:rPr>
          <w:rFonts w:ascii="Times New Roman" w:hAnsi="Times New Roman" w:cs="Times New Roman"/>
          <w:b/>
          <w:bCs/>
        </w:rPr>
        <w:t>107.3.4 Design professional in responsible charge.</w:t>
      </w:r>
      <w:r w:rsidR="00A03943" w:rsidRPr="00405F6F">
        <w:rPr>
          <w:rFonts w:ascii="Times New Roman" w:hAnsi="Times New Roman" w:cs="Times New Roman"/>
          <w:b/>
          <w:bCs/>
        </w:rPr>
        <w:t xml:space="preserve"> </w:t>
      </w:r>
      <w:r w:rsidR="00BF3AC7" w:rsidRPr="00BF3AC7">
        <w:rPr>
          <w:rFonts w:ascii="Times New Roman" w:hAnsi="Times New Roman" w:cs="Times New Roman"/>
          <w:highlight w:val="lightGray"/>
        </w:rPr>
        <w:t xml:space="preserve">Where it is required that documents be prepared by a </w:t>
      </w:r>
      <w:r w:rsidR="00BF3AC7" w:rsidRPr="00BF3AC7">
        <w:rPr>
          <w:rFonts w:ascii="Times New Roman" w:hAnsi="Times New Roman" w:cs="Times New Roman"/>
          <w:i/>
          <w:iCs/>
          <w:highlight w:val="lightGray"/>
        </w:rPr>
        <w:t>registered design professional</w:t>
      </w:r>
      <w:r w:rsidR="00BF3AC7" w:rsidRPr="00BF3AC7">
        <w:rPr>
          <w:rFonts w:ascii="Times New Roman" w:hAnsi="Times New Roman" w:cs="Times New Roman"/>
          <w:highlight w:val="lightGray"/>
        </w:rPr>
        <w:t xml:space="preserve">, the </w:t>
      </w:r>
      <w:r w:rsidR="00BF3AC7" w:rsidRPr="00BF3AC7">
        <w:rPr>
          <w:rFonts w:ascii="Times New Roman" w:hAnsi="Times New Roman" w:cs="Times New Roman"/>
          <w:i/>
          <w:iCs/>
          <w:highlight w:val="lightGray"/>
        </w:rPr>
        <w:t xml:space="preserve">building official </w:t>
      </w:r>
      <w:r w:rsidR="00BF3AC7" w:rsidRPr="00BF3AC7">
        <w:rPr>
          <w:rFonts w:ascii="Times New Roman" w:hAnsi="Times New Roman" w:cs="Times New Roman"/>
          <w:highlight w:val="lightGray"/>
        </w:rPr>
        <w:t>shall be</w:t>
      </w:r>
      <w:r w:rsidR="00BF3AC7" w:rsidRPr="00BF3AC7">
        <w:rPr>
          <w:rFonts w:ascii="Times New Roman" w:hAnsi="Times New Roman" w:cs="Times New Roman"/>
          <w:i/>
          <w:iCs/>
          <w:highlight w:val="lightGray"/>
        </w:rPr>
        <w:t xml:space="preserve"> </w:t>
      </w:r>
      <w:r w:rsidR="00BF3AC7" w:rsidRPr="00BF3AC7">
        <w:rPr>
          <w:rFonts w:ascii="Times New Roman" w:hAnsi="Times New Roman" w:cs="Times New Roman"/>
          <w:highlight w:val="lightGray"/>
        </w:rPr>
        <w:t xml:space="preserve">authorized to require the </w:t>
      </w:r>
      <w:r w:rsidR="00BF3AC7" w:rsidRPr="00BF3AC7">
        <w:rPr>
          <w:rFonts w:ascii="Times New Roman" w:hAnsi="Times New Roman" w:cs="Times New Roman"/>
          <w:i/>
          <w:iCs/>
          <w:highlight w:val="lightGray"/>
        </w:rPr>
        <w:t xml:space="preserve">owner </w:t>
      </w:r>
      <w:r w:rsidR="00BF3AC7" w:rsidRPr="00BF3AC7">
        <w:rPr>
          <w:rFonts w:ascii="Times New Roman" w:hAnsi="Times New Roman" w:cs="Times New Roman"/>
          <w:highlight w:val="lightGray"/>
        </w:rPr>
        <w:t>or the owner’s authorized</w:t>
      </w:r>
      <w:r w:rsidR="00BF3AC7" w:rsidRPr="00BF3AC7">
        <w:rPr>
          <w:rFonts w:ascii="Times New Roman" w:hAnsi="Times New Roman" w:cs="Times New Roman"/>
          <w:i/>
          <w:iCs/>
          <w:highlight w:val="lightGray"/>
        </w:rPr>
        <w:t xml:space="preserve"> </w:t>
      </w:r>
      <w:r w:rsidR="00BF3AC7" w:rsidRPr="00BF3AC7">
        <w:rPr>
          <w:rFonts w:ascii="Times New Roman" w:hAnsi="Times New Roman" w:cs="Times New Roman"/>
          <w:highlight w:val="lightGray"/>
        </w:rPr>
        <w:t xml:space="preserve">agent to engage and designate on the building </w:t>
      </w:r>
      <w:r w:rsidR="00BF3AC7" w:rsidRPr="00BF3AC7">
        <w:rPr>
          <w:rFonts w:ascii="Times New Roman" w:hAnsi="Times New Roman" w:cs="Times New Roman"/>
          <w:i/>
          <w:iCs/>
          <w:highlight w:val="lightGray"/>
        </w:rPr>
        <w:t xml:space="preserve">permit </w:t>
      </w:r>
      <w:r w:rsidR="00BF3AC7" w:rsidRPr="00BF3AC7">
        <w:rPr>
          <w:rFonts w:ascii="Times New Roman" w:hAnsi="Times New Roman" w:cs="Times New Roman"/>
          <w:highlight w:val="lightGray"/>
        </w:rPr>
        <w:t xml:space="preserve">application a </w:t>
      </w:r>
      <w:r w:rsidR="00BF3AC7" w:rsidRPr="00BF3AC7">
        <w:rPr>
          <w:rFonts w:ascii="Times New Roman" w:hAnsi="Times New Roman" w:cs="Times New Roman"/>
          <w:i/>
          <w:iCs/>
          <w:highlight w:val="lightGray"/>
        </w:rPr>
        <w:t xml:space="preserve">registered design professional </w:t>
      </w:r>
      <w:r w:rsidR="00BF3AC7" w:rsidRPr="00BF3AC7">
        <w:rPr>
          <w:rFonts w:ascii="Times New Roman" w:hAnsi="Times New Roman" w:cs="Times New Roman"/>
          <w:highlight w:val="lightGray"/>
        </w:rPr>
        <w:t>who shall act</w:t>
      </w:r>
      <w:r w:rsidR="00BF3AC7" w:rsidRPr="00BF3AC7">
        <w:rPr>
          <w:rFonts w:ascii="Times New Roman" w:hAnsi="Times New Roman" w:cs="Times New Roman"/>
          <w:i/>
          <w:iCs/>
          <w:highlight w:val="lightGray"/>
        </w:rPr>
        <w:t xml:space="preserve"> </w:t>
      </w:r>
      <w:r w:rsidR="00BF3AC7" w:rsidRPr="00BF3AC7">
        <w:rPr>
          <w:rFonts w:ascii="Times New Roman" w:hAnsi="Times New Roman" w:cs="Times New Roman"/>
          <w:highlight w:val="lightGray"/>
        </w:rPr>
        <w:t xml:space="preserve">as the </w:t>
      </w:r>
      <w:r w:rsidR="00BF3AC7" w:rsidRPr="00BF3AC7">
        <w:rPr>
          <w:rFonts w:ascii="Times New Roman" w:hAnsi="Times New Roman" w:cs="Times New Roman"/>
          <w:i/>
          <w:iCs/>
          <w:highlight w:val="lightGray"/>
        </w:rPr>
        <w:t>registered design professional in responsible charge</w:t>
      </w:r>
      <w:r w:rsidR="00BF3AC7" w:rsidRPr="00BF3AC7">
        <w:rPr>
          <w:rFonts w:ascii="Times New Roman" w:hAnsi="Times New Roman" w:cs="Times New Roman"/>
          <w:highlight w:val="lightGray"/>
        </w:rPr>
        <w:t xml:space="preserve">. If the circumstances require, the </w:t>
      </w:r>
      <w:r w:rsidR="00BF3AC7" w:rsidRPr="00BF3AC7">
        <w:rPr>
          <w:rFonts w:ascii="Times New Roman" w:hAnsi="Times New Roman" w:cs="Times New Roman"/>
          <w:i/>
          <w:iCs/>
          <w:highlight w:val="lightGray"/>
        </w:rPr>
        <w:t xml:space="preserve">owner </w:t>
      </w:r>
      <w:r w:rsidR="00BF3AC7" w:rsidRPr="00BF3AC7">
        <w:rPr>
          <w:rFonts w:ascii="Times New Roman" w:hAnsi="Times New Roman" w:cs="Times New Roman"/>
          <w:highlight w:val="lightGray"/>
        </w:rPr>
        <w:t>or the</w:t>
      </w:r>
      <w:r w:rsidR="00BF3AC7" w:rsidRPr="00BF3AC7">
        <w:rPr>
          <w:rFonts w:ascii="Times New Roman" w:hAnsi="Times New Roman" w:cs="Times New Roman"/>
          <w:i/>
          <w:iCs/>
          <w:highlight w:val="lightGray"/>
        </w:rPr>
        <w:t xml:space="preserve"> </w:t>
      </w:r>
      <w:r w:rsidR="00BF3AC7" w:rsidRPr="00BF3AC7">
        <w:rPr>
          <w:rFonts w:ascii="Times New Roman" w:hAnsi="Times New Roman" w:cs="Times New Roman"/>
          <w:highlight w:val="lightGray"/>
        </w:rPr>
        <w:t xml:space="preserve">owner’s authorized agent shall designate a substitute </w:t>
      </w:r>
      <w:r w:rsidR="00BF3AC7" w:rsidRPr="00BF3AC7">
        <w:rPr>
          <w:rFonts w:ascii="Times New Roman" w:hAnsi="Times New Roman" w:cs="Times New Roman"/>
          <w:i/>
          <w:iCs/>
          <w:highlight w:val="lightGray"/>
        </w:rPr>
        <w:t xml:space="preserve">registered design professional in responsible charge </w:t>
      </w:r>
      <w:r w:rsidR="00BF3AC7" w:rsidRPr="00BF3AC7">
        <w:rPr>
          <w:rFonts w:ascii="Times New Roman" w:hAnsi="Times New Roman" w:cs="Times New Roman"/>
          <w:highlight w:val="lightGray"/>
        </w:rPr>
        <w:t>who</w:t>
      </w:r>
      <w:r w:rsidR="00BF3AC7" w:rsidRPr="00BF3AC7">
        <w:rPr>
          <w:rFonts w:ascii="Times New Roman" w:hAnsi="Times New Roman" w:cs="Times New Roman"/>
          <w:i/>
          <w:iCs/>
          <w:highlight w:val="lightGray"/>
        </w:rPr>
        <w:t xml:space="preserve"> </w:t>
      </w:r>
      <w:r w:rsidR="00BF3AC7" w:rsidRPr="00BF3AC7">
        <w:rPr>
          <w:rFonts w:ascii="Times New Roman" w:hAnsi="Times New Roman" w:cs="Times New Roman"/>
          <w:highlight w:val="lightGray"/>
        </w:rPr>
        <w:t xml:space="preserve">shall perform the duties required of the original </w:t>
      </w:r>
      <w:r w:rsidR="00BF3AC7" w:rsidRPr="00BF3AC7">
        <w:rPr>
          <w:rFonts w:ascii="Times New Roman" w:hAnsi="Times New Roman" w:cs="Times New Roman"/>
          <w:i/>
          <w:iCs/>
          <w:highlight w:val="lightGray"/>
        </w:rPr>
        <w:t>registered design professional in responsible charge</w:t>
      </w:r>
      <w:r w:rsidR="00BF3AC7" w:rsidRPr="00BF3AC7">
        <w:rPr>
          <w:rFonts w:ascii="Times New Roman" w:hAnsi="Times New Roman" w:cs="Times New Roman"/>
          <w:highlight w:val="lightGray"/>
        </w:rPr>
        <w:t xml:space="preserve">. The </w:t>
      </w:r>
      <w:r w:rsidR="00BF3AC7" w:rsidRPr="00BF3AC7">
        <w:rPr>
          <w:rFonts w:ascii="Times New Roman" w:hAnsi="Times New Roman" w:cs="Times New Roman"/>
          <w:i/>
          <w:iCs/>
          <w:highlight w:val="lightGray"/>
        </w:rPr>
        <w:t xml:space="preserve">building official </w:t>
      </w:r>
      <w:r w:rsidR="00BF3AC7" w:rsidRPr="00BF3AC7">
        <w:rPr>
          <w:rFonts w:ascii="Times New Roman" w:hAnsi="Times New Roman" w:cs="Times New Roman"/>
          <w:highlight w:val="lightGray"/>
        </w:rPr>
        <w:t xml:space="preserve">shall be notified in writing by the </w:t>
      </w:r>
      <w:r w:rsidR="00BF3AC7" w:rsidRPr="00BF3AC7">
        <w:rPr>
          <w:rFonts w:ascii="Times New Roman" w:hAnsi="Times New Roman" w:cs="Times New Roman"/>
          <w:i/>
          <w:iCs/>
          <w:highlight w:val="lightGray"/>
        </w:rPr>
        <w:t xml:space="preserve">owner </w:t>
      </w:r>
      <w:r w:rsidR="00BF3AC7" w:rsidRPr="00BF3AC7">
        <w:rPr>
          <w:rFonts w:ascii="Times New Roman" w:hAnsi="Times New Roman" w:cs="Times New Roman"/>
          <w:highlight w:val="lightGray"/>
        </w:rPr>
        <w:t>or the</w:t>
      </w:r>
      <w:r w:rsidR="00BF3AC7" w:rsidRPr="00BF3AC7">
        <w:rPr>
          <w:rFonts w:ascii="Times New Roman" w:hAnsi="Times New Roman" w:cs="Times New Roman"/>
          <w:i/>
          <w:iCs/>
          <w:highlight w:val="lightGray"/>
        </w:rPr>
        <w:t xml:space="preserve"> </w:t>
      </w:r>
      <w:r w:rsidR="00BF3AC7" w:rsidRPr="00BF3AC7">
        <w:rPr>
          <w:rFonts w:ascii="Times New Roman" w:hAnsi="Times New Roman" w:cs="Times New Roman"/>
          <w:highlight w:val="lightGray"/>
        </w:rPr>
        <w:t xml:space="preserve">owner’s authorized agent if the </w:t>
      </w:r>
      <w:r w:rsidR="00BF3AC7" w:rsidRPr="00BF3AC7">
        <w:rPr>
          <w:rFonts w:ascii="Times New Roman" w:hAnsi="Times New Roman" w:cs="Times New Roman"/>
          <w:i/>
          <w:iCs/>
          <w:highlight w:val="lightGray"/>
        </w:rPr>
        <w:t xml:space="preserve">registered design professional in responsible charge </w:t>
      </w:r>
      <w:r w:rsidR="00BF3AC7" w:rsidRPr="00BF3AC7">
        <w:rPr>
          <w:rFonts w:ascii="Times New Roman" w:hAnsi="Times New Roman" w:cs="Times New Roman"/>
          <w:highlight w:val="lightGray"/>
        </w:rPr>
        <w:t>is changed or is unable to</w:t>
      </w:r>
      <w:r w:rsidR="00BF3AC7" w:rsidRPr="00BF3AC7">
        <w:rPr>
          <w:rFonts w:ascii="Times New Roman" w:hAnsi="Times New Roman" w:cs="Times New Roman"/>
          <w:i/>
          <w:iCs/>
          <w:highlight w:val="lightGray"/>
        </w:rPr>
        <w:t xml:space="preserve"> </w:t>
      </w:r>
      <w:r w:rsidR="00BF3AC7" w:rsidRPr="00BF3AC7">
        <w:rPr>
          <w:rFonts w:ascii="Times New Roman" w:hAnsi="Times New Roman" w:cs="Times New Roman"/>
          <w:highlight w:val="lightGray"/>
        </w:rPr>
        <w:t>continue to perform the duties.</w:t>
      </w:r>
    </w:p>
    <w:p w:rsidR="00BF3AC7" w:rsidRPr="00BF3AC7" w:rsidRDefault="00BF3AC7" w:rsidP="00BF3AC7">
      <w:pPr>
        <w:autoSpaceDE w:val="0"/>
        <w:autoSpaceDN w:val="0"/>
        <w:adjustRightInd w:val="0"/>
        <w:spacing w:after="0" w:line="240" w:lineRule="auto"/>
        <w:ind w:left="576"/>
        <w:rPr>
          <w:rFonts w:ascii="Times New Roman" w:hAnsi="Times New Roman" w:cs="Times New Roman"/>
          <w:highlight w:val="lightGray"/>
        </w:rPr>
      </w:pPr>
    </w:p>
    <w:p w:rsidR="00285630" w:rsidRPr="00405F6F" w:rsidRDefault="00BF3AC7" w:rsidP="00BF3AC7">
      <w:pPr>
        <w:autoSpaceDE w:val="0"/>
        <w:autoSpaceDN w:val="0"/>
        <w:adjustRightInd w:val="0"/>
        <w:spacing w:after="0" w:line="240" w:lineRule="auto"/>
        <w:ind w:left="576"/>
        <w:rPr>
          <w:rFonts w:ascii="Times New Roman" w:hAnsi="Times New Roman" w:cs="Times New Roman"/>
          <w:i/>
          <w:iCs/>
        </w:rPr>
      </w:pPr>
      <w:r w:rsidRPr="00BF3AC7">
        <w:rPr>
          <w:rFonts w:ascii="Times New Roman" w:hAnsi="Times New Roman" w:cs="Times New Roman"/>
          <w:highlight w:val="lightGray"/>
        </w:rPr>
        <w:t xml:space="preserve">The </w:t>
      </w:r>
      <w:r w:rsidRPr="00BF3AC7">
        <w:rPr>
          <w:rFonts w:ascii="Times New Roman" w:hAnsi="Times New Roman" w:cs="Times New Roman"/>
          <w:i/>
          <w:iCs/>
          <w:highlight w:val="lightGray"/>
        </w:rPr>
        <w:t xml:space="preserve">registered design professional in responsible charge </w:t>
      </w:r>
      <w:r w:rsidRPr="00BF3AC7">
        <w:rPr>
          <w:rFonts w:ascii="Times New Roman" w:hAnsi="Times New Roman" w:cs="Times New Roman"/>
          <w:highlight w:val="lightGray"/>
        </w:rPr>
        <w:t>shall be responsible for reviewing and coordinating</w:t>
      </w:r>
      <w:r w:rsidRPr="00BF3AC7">
        <w:rPr>
          <w:rFonts w:ascii="Times New Roman" w:hAnsi="Times New Roman" w:cs="Times New Roman"/>
          <w:i/>
          <w:iCs/>
          <w:highlight w:val="lightGray"/>
        </w:rPr>
        <w:t xml:space="preserve"> </w:t>
      </w:r>
      <w:r w:rsidRPr="00BF3AC7">
        <w:rPr>
          <w:rFonts w:ascii="Times New Roman" w:hAnsi="Times New Roman" w:cs="Times New Roman"/>
          <w:highlight w:val="lightGray"/>
        </w:rPr>
        <w:t>submittal documents prepared by others, including phased</w:t>
      </w:r>
      <w:r w:rsidRPr="00BF3AC7">
        <w:rPr>
          <w:rFonts w:ascii="Times New Roman" w:hAnsi="Times New Roman" w:cs="Times New Roman"/>
          <w:i/>
          <w:iCs/>
          <w:highlight w:val="lightGray"/>
        </w:rPr>
        <w:t xml:space="preserve"> </w:t>
      </w:r>
      <w:r w:rsidRPr="00BF3AC7">
        <w:rPr>
          <w:rFonts w:ascii="Times New Roman" w:hAnsi="Times New Roman" w:cs="Times New Roman"/>
          <w:highlight w:val="lightGray"/>
        </w:rPr>
        <w:t>and deferred submittal items, for compatibility with the</w:t>
      </w:r>
      <w:r w:rsidRPr="00BF3AC7">
        <w:rPr>
          <w:rFonts w:ascii="Times New Roman" w:hAnsi="Times New Roman" w:cs="Times New Roman"/>
          <w:i/>
          <w:iCs/>
          <w:highlight w:val="lightGray"/>
        </w:rPr>
        <w:t xml:space="preserve"> </w:t>
      </w:r>
      <w:r w:rsidRPr="00BF3AC7">
        <w:rPr>
          <w:rFonts w:ascii="Times New Roman" w:hAnsi="Times New Roman" w:cs="Times New Roman"/>
          <w:highlight w:val="lightGray"/>
        </w:rPr>
        <w:t>design of the building.</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9D68BC" w:rsidRDefault="009D68BC" w:rsidP="00A55EAC">
      <w:pPr>
        <w:autoSpaceDE w:val="0"/>
        <w:autoSpaceDN w:val="0"/>
        <w:adjustRightInd w:val="0"/>
        <w:spacing w:after="0" w:line="240" w:lineRule="auto"/>
        <w:ind w:left="576"/>
        <w:rPr>
          <w:rFonts w:ascii="Times New Roman" w:hAnsi="Times New Roman" w:cs="Times New Roman"/>
          <w:i/>
          <w:iCs/>
        </w:rPr>
      </w:pPr>
      <w:r w:rsidRPr="00405F6F">
        <w:rPr>
          <w:rFonts w:ascii="Times New Roman" w:hAnsi="Times New Roman" w:cs="Times New Roman"/>
          <w:b/>
          <w:bCs/>
        </w:rPr>
        <w:t xml:space="preserve">107.3.4.1 Deferred submittals. </w:t>
      </w:r>
      <w:r w:rsidRPr="00D96CE0">
        <w:rPr>
          <w:rFonts w:ascii="Times New Roman" w:hAnsi="Times New Roman" w:cs="Times New Roman"/>
          <w:highlight w:val="lightGray"/>
        </w:rPr>
        <w:t>For the purposes</w:t>
      </w:r>
      <w:r w:rsidR="00A03943" w:rsidRPr="00D96CE0">
        <w:rPr>
          <w:rFonts w:ascii="Times New Roman" w:hAnsi="Times New Roman" w:cs="Times New Roman"/>
          <w:highlight w:val="lightGray"/>
        </w:rPr>
        <w:t xml:space="preserve"> </w:t>
      </w:r>
      <w:r w:rsidRPr="00D96CE0">
        <w:rPr>
          <w:rFonts w:ascii="Times New Roman" w:hAnsi="Times New Roman" w:cs="Times New Roman"/>
          <w:highlight w:val="lightGray"/>
        </w:rPr>
        <w:t>of this section, deferred submittals are defined as those</w:t>
      </w:r>
      <w:r w:rsidR="00A03943" w:rsidRPr="00D96CE0">
        <w:rPr>
          <w:rFonts w:ascii="Times New Roman" w:hAnsi="Times New Roman" w:cs="Times New Roman"/>
          <w:highlight w:val="lightGray"/>
        </w:rPr>
        <w:t xml:space="preserve"> </w:t>
      </w:r>
      <w:r w:rsidRPr="00D96CE0">
        <w:rPr>
          <w:rFonts w:ascii="Times New Roman" w:hAnsi="Times New Roman" w:cs="Times New Roman"/>
          <w:highlight w:val="lightGray"/>
        </w:rPr>
        <w:t>portions of the design tha</w:t>
      </w:r>
      <w:r w:rsidR="00380DA1" w:rsidRPr="00D96CE0">
        <w:rPr>
          <w:rFonts w:ascii="Times New Roman" w:hAnsi="Times New Roman" w:cs="Times New Roman"/>
          <w:highlight w:val="lightGray"/>
        </w:rPr>
        <w:t xml:space="preserve">t are not submitted at the time </w:t>
      </w:r>
      <w:r w:rsidRPr="00D96CE0">
        <w:rPr>
          <w:rFonts w:ascii="Times New Roman" w:hAnsi="Times New Roman" w:cs="Times New Roman"/>
          <w:highlight w:val="lightGray"/>
        </w:rPr>
        <w:t xml:space="preserve">of the application and </w:t>
      </w:r>
      <w:r w:rsidR="00380DA1" w:rsidRPr="00D96CE0">
        <w:rPr>
          <w:rFonts w:ascii="Times New Roman" w:hAnsi="Times New Roman" w:cs="Times New Roman"/>
          <w:highlight w:val="lightGray"/>
        </w:rPr>
        <w:t xml:space="preserve">that are to be submitted to the </w:t>
      </w:r>
      <w:r w:rsidRPr="00D96CE0">
        <w:rPr>
          <w:rFonts w:ascii="Times New Roman" w:hAnsi="Times New Roman" w:cs="Times New Roman"/>
          <w:i/>
          <w:iCs/>
          <w:highlight w:val="lightGray"/>
        </w:rPr>
        <w:t>building official</w:t>
      </w:r>
      <w:r w:rsidR="00067FA9" w:rsidRPr="00D96CE0">
        <w:rPr>
          <w:rFonts w:ascii="Times New Roman" w:hAnsi="Times New Roman" w:cs="Times New Roman"/>
          <w:i/>
          <w:iCs/>
          <w:highlight w:val="lightGray"/>
        </w:rPr>
        <w:t>.</w:t>
      </w:r>
    </w:p>
    <w:p w:rsidR="00EF21C8" w:rsidRPr="00EF21C8" w:rsidRDefault="00EF21C8" w:rsidP="00A55EAC">
      <w:pPr>
        <w:autoSpaceDE w:val="0"/>
        <w:autoSpaceDN w:val="0"/>
        <w:adjustRightInd w:val="0"/>
        <w:spacing w:after="0" w:line="240" w:lineRule="auto"/>
        <w:ind w:left="576"/>
        <w:rPr>
          <w:rFonts w:ascii="Times New Roman" w:hAnsi="Times New Roman" w:cs="Times New Roman"/>
          <w:b/>
          <w:bCs/>
          <w:highlight w:val="lightGray"/>
        </w:rPr>
      </w:pPr>
      <w:r w:rsidRPr="00EF21C8">
        <w:rPr>
          <w:rFonts w:ascii="Times New Roman" w:hAnsi="Times New Roman" w:cs="Times New Roman"/>
          <w:b/>
          <w:bCs/>
          <w:highlight w:val="lightGray"/>
        </w:rPr>
        <w:t>Exceptions:</w:t>
      </w:r>
    </w:p>
    <w:p w:rsidR="005D67CC" w:rsidRPr="00EF21C8" w:rsidRDefault="005D67CC" w:rsidP="00EF21C8">
      <w:pPr>
        <w:pStyle w:val="ListParagraph"/>
        <w:numPr>
          <w:ilvl w:val="0"/>
          <w:numId w:val="19"/>
        </w:numPr>
        <w:autoSpaceDE w:val="0"/>
        <w:autoSpaceDN w:val="0"/>
        <w:adjustRightInd w:val="0"/>
        <w:spacing w:after="0" w:line="240" w:lineRule="auto"/>
        <w:rPr>
          <w:rFonts w:ascii="Times New Roman" w:hAnsi="Times New Roman" w:cs="Times New Roman"/>
        </w:rPr>
      </w:pPr>
      <w:r w:rsidRPr="00EF21C8">
        <w:rPr>
          <w:rFonts w:ascii="Times New Roman" w:hAnsi="Times New Roman" w:cs="Times New Roman"/>
          <w:bCs/>
          <w:highlight w:val="lightGray"/>
        </w:rPr>
        <w:t>Engineered fire sprinkler and fire alarm</w:t>
      </w:r>
      <w:r w:rsidR="00396873" w:rsidRPr="00EF21C8">
        <w:rPr>
          <w:rFonts w:ascii="Times New Roman" w:hAnsi="Times New Roman" w:cs="Times New Roman"/>
          <w:bCs/>
          <w:highlight w:val="lightGray"/>
        </w:rPr>
        <w:t xml:space="preserve"> requirements cannot be deferred.</w:t>
      </w:r>
    </w:p>
    <w:p w:rsidR="00EF21C8" w:rsidRPr="00EF21C8" w:rsidRDefault="00EF21C8" w:rsidP="00EF21C8">
      <w:pPr>
        <w:pStyle w:val="ListParagraph"/>
        <w:numPr>
          <w:ilvl w:val="0"/>
          <w:numId w:val="19"/>
        </w:numPr>
        <w:autoSpaceDE w:val="0"/>
        <w:autoSpaceDN w:val="0"/>
        <w:adjustRightInd w:val="0"/>
        <w:spacing w:after="0" w:line="240" w:lineRule="auto"/>
        <w:rPr>
          <w:rFonts w:ascii="Times New Roman" w:hAnsi="Times New Roman" w:cs="Times New Roman"/>
          <w:highlight w:val="lightGray"/>
        </w:rPr>
      </w:pPr>
      <w:r w:rsidRPr="00EF21C8">
        <w:rPr>
          <w:rFonts w:ascii="Times New Roman" w:hAnsi="Times New Roman" w:cs="Times New Roman"/>
          <w:bCs/>
          <w:highlight w:val="lightGray"/>
        </w:rPr>
        <w:t>Permits utilizing third party plans review or inspections as permitted by F.S. 553.791</w:t>
      </w:r>
    </w:p>
    <w:p w:rsidR="00380DA1" w:rsidRPr="00405F6F" w:rsidRDefault="00380DA1" w:rsidP="00A55EAC">
      <w:pPr>
        <w:autoSpaceDE w:val="0"/>
        <w:autoSpaceDN w:val="0"/>
        <w:adjustRightInd w:val="0"/>
        <w:spacing w:after="0" w:line="240" w:lineRule="auto"/>
        <w:ind w:firstLine="576"/>
        <w:rPr>
          <w:rFonts w:ascii="Times New Roman" w:hAnsi="Times New Roman" w:cs="Times New Roman"/>
        </w:rPr>
      </w:pPr>
    </w:p>
    <w:p w:rsidR="009D68BC" w:rsidRPr="00405F6F" w:rsidRDefault="009D68BC" w:rsidP="00A55EAC">
      <w:pPr>
        <w:autoSpaceDE w:val="0"/>
        <w:autoSpaceDN w:val="0"/>
        <w:adjustRightInd w:val="0"/>
        <w:spacing w:after="0" w:line="240" w:lineRule="auto"/>
        <w:ind w:left="576"/>
        <w:rPr>
          <w:rFonts w:ascii="Times New Roman" w:hAnsi="Times New Roman" w:cs="Times New Roman"/>
        </w:rPr>
      </w:pPr>
      <w:r w:rsidRPr="00405F6F">
        <w:rPr>
          <w:rFonts w:ascii="Times New Roman" w:hAnsi="Times New Roman" w:cs="Times New Roman"/>
        </w:rPr>
        <w:t>Deferral of any submittal items shall have the prior</w:t>
      </w:r>
      <w:r w:rsidR="00A03943" w:rsidRPr="00405F6F">
        <w:rPr>
          <w:rFonts w:ascii="Times New Roman" w:hAnsi="Times New Roman" w:cs="Times New Roman"/>
        </w:rPr>
        <w:t xml:space="preserve"> </w:t>
      </w:r>
      <w:r w:rsidRPr="00405F6F">
        <w:rPr>
          <w:rFonts w:ascii="Times New Roman" w:hAnsi="Times New Roman" w:cs="Times New Roman"/>
        </w:rPr>
        <w:t xml:space="preserve">approval of the </w:t>
      </w:r>
      <w:r w:rsidRPr="00405F6F">
        <w:rPr>
          <w:rFonts w:ascii="Times New Roman" w:hAnsi="Times New Roman" w:cs="Times New Roman"/>
          <w:i/>
          <w:iCs/>
        </w:rPr>
        <w:t>building official</w:t>
      </w:r>
      <w:r w:rsidRPr="00405F6F">
        <w:rPr>
          <w:rFonts w:ascii="Times New Roman" w:hAnsi="Times New Roman" w:cs="Times New Roman"/>
        </w:rPr>
        <w:t xml:space="preserve">. The </w:t>
      </w:r>
      <w:r w:rsidRPr="00405F6F">
        <w:rPr>
          <w:rFonts w:ascii="Times New Roman" w:hAnsi="Times New Roman" w:cs="Times New Roman"/>
          <w:i/>
          <w:iCs/>
        </w:rPr>
        <w:t>registered design</w:t>
      </w:r>
      <w:r w:rsidR="00A03943" w:rsidRPr="00405F6F">
        <w:rPr>
          <w:rFonts w:ascii="Times New Roman" w:hAnsi="Times New Roman" w:cs="Times New Roman"/>
          <w:i/>
          <w:iCs/>
        </w:rPr>
        <w:t xml:space="preserve"> </w:t>
      </w:r>
      <w:r w:rsidRPr="00405F6F">
        <w:rPr>
          <w:rFonts w:ascii="Times New Roman" w:hAnsi="Times New Roman" w:cs="Times New Roman"/>
          <w:i/>
          <w:iCs/>
        </w:rPr>
        <w:t xml:space="preserve">professional in responsible charge </w:t>
      </w:r>
      <w:r w:rsidR="00380DA1" w:rsidRPr="00405F6F">
        <w:rPr>
          <w:rFonts w:ascii="Times New Roman" w:hAnsi="Times New Roman" w:cs="Times New Roman"/>
        </w:rPr>
        <w:t xml:space="preserve">shall list the </w:t>
      </w:r>
      <w:r w:rsidRPr="00405F6F">
        <w:rPr>
          <w:rFonts w:ascii="Times New Roman" w:hAnsi="Times New Roman" w:cs="Times New Roman"/>
        </w:rPr>
        <w:t xml:space="preserve">deferred submittals on the </w:t>
      </w:r>
      <w:r w:rsidRPr="00405F6F">
        <w:rPr>
          <w:rFonts w:ascii="Times New Roman" w:hAnsi="Times New Roman" w:cs="Times New Roman"/>
          <w:i/>
          <w:iCs/>
        </w:rPr>
        <w:t xml:space="preserve">construction documents </w:t>
      </w:r>
      <w:r w:rsidR="00380DA1" w:rsidRPr="00405F6F">
        <w:rPr>
          <w:rFonts w:ascii="Times New Roman" w:hAnsi="Times New Roman" w:cs="Times New Roman"/>
        </w:rPr>
        <w:t xml:space="preserve">for </w:t>
      </w:r>
      <w:r w:rsidRPr="00405F6F">
        <w:rPr>
          <w:rFonts w:ascii="Times New Roman" w:hAnsi="Times New Roman" w:cs="Times New Roman"/>
        </w:rPr>
        <w:t xml:space="preserve">review by the </w:t>
      </w:r>
      <w:r w:rsidRPr="00405F6F">
        <w:rPr>
          <w:rFonts w:ascii="Times New Roman" w:hAnsi="Times New Roman" w:cs="Times New Roman"/>
          <w:i/>
          <w:iCs/>
        </w:rPr>
        <w:t>building official</w:t>
      </w:r>
      <w:r w:rsidRPr="00405F6F">
        <w:rPr>
          <w:rFonts w:ascii="Times New Roman" w:hAnsi="Times New Roman" w:cs="Times New Roman"/>
        </w:rPr>
        <w:t>.</w:t>
      </w:r>
    </w:p>
    <w:p w:rsidR="00380DA1" w:rsidRPr="00405F6F" w:rsidRDefault="00380DA1" w:rsidP="00A55EAC">
      <w:pPr>
        <w:autoSpaceDE w:val="0"/>
        <w:autoSpaceDN w:val="0"/>
        <w:adjustRightInd w:val="0"/>
        <w:spacing w:after="0" w:line="240" w:lineRule="auto"/>
        <w:ind w:firstLine="576"/>
        <w:rPr>
          <w:rFonts w:ascii="Times New Roman" w:hAnsi="Times New Roman" w:cs="Times New Roman"/>
        </w:rPr>
      </w:pPr>
    </w:p>
    <w:p w:rsidR="009D68BC" w:rsidRPr="00405F6F" w:rsidRDefault="009D68BC" w:rsidP="00A55EAC">
      <w:pPr>
        <w:autoSpaceDE w:val="0"/>
        <w:autoSpaceDN w:val="0"/>
        <w:adjustRightInd w:val="0"/>
        <w:spacing w:after="0" w:line="240" w:lineRule="auto"/>
        <w:ind w:left="576"/>
        <w:rPr>
          <w:rFonts w:ascii="Times New Roman" w:hAnsi="Times New Roman" w:cs="Times New Roman"/>
        </w:rPr>
      </w:pPr>
      <w:r w:rsidRPr="00405F6F">
        <w:rPr>
          <w:rFonts w:ascii="Times New Roman" w:hAnsi="Times New Roman" w:cs="Times New Roman"/>
        </w:rPr>
        <w:t>Documents for deferred submittal items shall be</w:t>
      </w:r>
      <w:r w:rsidR="00A03943" w:rsidRPr="00405F6F">
        <w:rPr>
          <w:rFonts w:ascii="Times New Roman" w:hAnsi="Times New Roman" w:cs="Times New Roman"/>
        </w:rPr>
        <w:t xml:space="preserve"> </w:t>
      </w:r>
      <w:r w:rsidRPr="00405F6F">
        <w:rPr>
          <w:rFonts w:ascii="Times New Roman" w:hAnsi="Times New Roman" w:cs="Times New Roman"/>
        </w:rPr>
        <w:t xml:space="preserve">submitted to the </w:t>
      </w:r>
      <w:r w:rsidRPr="00405F6F">
        <w:rPr>
          <w:rFonts w:ascii="Times New Roman" w:hAnsi="Times New Roman" w:cs="Times New Roman"/>
          <w:i/>
          <w:iCs/>
        </w:rPr>
        <w:t>registered design professional in</w:t>
      </w:r>
      <w:r w:rsidR="00A03943" w:rsidRPr="00405F6F">
        <w:rPr>
          <w:rFonts w:ascii="Times New Roman" w:hAnsi="Times New Roman" w:cs="Times New Roman"/>
          <w:i/>
          <w:iCs/>
        </w:rPr>
        <w:t xml:space="preserve"> </w:t>
      </w:r>
      <w:r w:rsidRPr="00405F6F">
        <w:rPr>
          <w:rFonts w:ascii="Times New Roman" w:hAnsi="Times New Roman" w:cs="Times New Roman"/>
          <w:i/>
          <w:iCs/>
        </w:rPr>
        <w:t xml:space="preserve">responsible charge </w:t>
      </w:r>
      <w:r w:rsidRPr="00405F6F">
        <w:rPr>
          <w:rFonts w:ascii="Times New Roman" w:hAnsi="Times New Roman" w:cs="Times New Roman"/>
        </w:rPr>
        <w:t>wh</w:t>
      </w:r>
      <w:r w:rsidR="00380DA1" w:rsidRPr="00405F6F">
        <w:rPr>
          <w:rFonts w:ascii="Times New Roman" w:hAnsi="Times New Roman" w:cs="Times New Roman"/>
        </w:rPr>
        <w:t xml:space="preserve">o shall review them and forward </w:t>
      </w:r>
      <w:r w:rsidRPr="00405F6F">
        <w:rPr>
          <w:rFonts w:ascii="Times New Roman" w:hAnsi="Times New Roman" w:cs="Times New Roman"/>
        </w:rPr>
        <w:t xml:space="preserve">them to the </w:t>
      </w:r>
      <w:r w:rsidRPr="00405F6F">
        <w:rPr>
          <w:rFonts w:ascii="Times New Roman" w:hAnsi="Times New Roman" w:cs="Times New Roman"/>
          <w:i/>
          <w:iCs/>
        </w:rPr>
        <w:t xml:space="preserve">building official </w:t>
      </w:r>
      <w:r w:rsidR="00380DA1" w:rsidRPr="00405F6F">
        <w:rPr>
          <w:rFonts w:ascii="Times New Roman" w:hAnsi="Times New Roman" w:cs="Times New Roman"/>
        </w:rPr>
        <w:t xml:space="preserve">with a notation indicating </w:t>
      </w:r>
      <w:r w:rsidRPr="00405F6F">
        <w:rPr>
          <w:rFonts w:ascii="Times New Roman" w:hAnsi="Times New Roman" w:cs="Times New Roman"/>
        </w:rPr>
        <w:t>that the deferre</w:t>
      </w:r>
      <w:r w:rsidR="00380DA1" w:rsidRPr="00405F6F">
        <w:rPr>
          <w:rFonts w:ascii="Times New Roman" w:hAnsi="Times New Roman" w:cs="Times New Roman"/>
        </w:rPr>
        <w:t xml:space="preserve">d submittal documents have been </w:t>
      </w:r>
      <w:r w:rsidRPr="00405F6F">
        <w:rPr>
          <w:rFonts w:ascii="Times New Roman" w:hAnsi="Times New Roman" w:cs="Times New Roman"/>
        </w:rPr>
        <w:t>reviewed and found to b</w:t>
      </w:r>
      <w:r w:rsidR="00380DA1" w:rsidRPr="00405F6F">
        <w:rPr>
          <w:rFonts w:ascii="Times New Roman" w:hAnsi="Times New Roman" w:cs="Times New Roman"/>
        </w:rPr>
        <w:t xml:space="preserve">e in general conformance to the </w:t>
      </w:r>
      <w:r w:rsidRPr="00405F6F">
        <w:rPr>
          <w:rFonts w:ascii="Times New Roman" w:hAnsi="Times New Roman" w:cs="Times New Roman"/>
        </w:rPr>
        <w:t xml:space="preserve">design of the building. </w:t>
      </w:r>
      <w:r w:rsidR="00380DA1" w:rsidRPr="00405F6F">
        <w:rPr>
          <w:rFonts w:ascii="Times New Roman" w:hAnsi="Times New Roman" w:cs="Times New Roman"/>
        </w:rPr>
        <w:t xml:space="preserve">The deferred submittal items </w:t>
      </w:r>
      <w:r w:rsidRPr="00405F6F">
        <w:rPr>
          <w:rFonts w:ascii="Times New Roman" w:hAnsi="Times New Roman" w:cs="Times New Roman"/>
        </w:rPr>
        <w:t>shall not be installed until t</w:t>
      </w:r>
      <w:r w:rsidR="00380DA1" w:rsidRPr="00405F6F">
        <w:rPr>
          <w:rFonts w:ascii="Times New Roman" w:hAnsi="Times New Roman" w:cs="Times New Roman"/>
        </w:rPr>
        <w:t xml:space="preserve">he deferred submittal documents </w:t>
      </w:r>
      <w:r w:rsidRPr="00405F6F">
        <w:rPr>
          <w:rFonts w:ascii="Times New Roman" w:hAnsi="Times New Roman" w:cs="Times New Roman"/>
        </w:rPr>
        <w:t xml:space="preserve">have been </w:t>
      </w:r>
      <w:r w:rsidRPr="00405F6F">
        <w:rPr>
          <w:rFonts w:ascii="Times New Roman" w:hAnsi="Times New Roman" w:cs="Times New Roman"/>
          <w:i/>
          <w:iCs/>
        </w:rPr>
        <w:t xml:space="preserve">approved </w:t>
      </w:r>
      <w:r w:rsidRPr="00405F6F">
        <w:rPr>
          <w:rFonts w:ascii="Times New Roman" w:hAnsi="Times New Roman" w:cs="Times New Roman"/>
        </w:rPr>
        <w:t xml:space="preserve">by the </w:t>
      </w:r>
      <w:r w:rsidRPr="00405F6F">
        <w:rPr>
          <w:rFonts w:ascii="Times New Roman" w:hAnsi="Times New Roman" w:cs="Times New Roman"/>
          <w:i/>
          <w:iCs/>
        </w:rPr>
        <w:t>building official</w:t>
      </w:r>
      <w:r w:rsidRPr="00405F6F">
        <w:rPr>
          <w:rFonts w:ascii="Times New Roman" w:hAnsi="Times New Roman" w:cs="Times New Roman"/>
        </w:rPr>
        <w:t>.</w:t>
      </w:r>
    </w:p>
    <w:p w:rsidR="00E638E3" w:rsidRPr="00405F6F" w:rsidRDefault="00E638E3" w:rsidP="00A55EAC">
      <w:pPr>
        <w:pStyle w:val="NormalWeb"/>
        <w:rPr>
          <w:sz w:val="22"/>
          <w:szCs w:val="22"/>
        </w:rPr>
      </w:pPr>
      <w:r w:rsidRPr="00405F6F">
        <w:rPr>
          <w:b/>
          <w:bCs/>
          <w:sz w:val="22"/>
          <w:szCs w:val="22"/>
        </w:rPr>
        <w:t>107.3.4.2</w:t>
      </w:r>
      <w:r w:rsidRPr="00405F6F">
        <w:rPr>
          <w:sz w:val="22"/>
          <w:szCs w:val="22"/>
        </w:rPr>
        <w:t xml:space="preserve"> Certifications by contractors authorized under the provisions of Section 489.115(4)(b), </w:t>
      </w:r>
      <w:r w:rsidRPr="00405F6F">
        <w:rPr>
          <w:i/>
          <w:iCs/>
          <w:sz w:val="22"/>
          <w:szCs w:val="22"/>
        </w:rPr>
        <w:t>Florida Statutes</w:t>
      </w:r>
      <w:r w:rsidRPr="00405F6F">
        <w:rPr>
          <w:sz w:val="22"/>
          <w:szCs w:val="22"/>
        </w:rPr>
        <w:t xml:space="preserve">, shall be considered equivalent to sealed plans and specifications by a person licensed under Chapter 471, </w:t>
      </w:r>
      <w:r w:rsidRPr="00405F6F">
        <w:rPr>
          <w:i/>
          <w:iCs/>
          <w:sz w:val="22"/>
          <w:szCs w:val="22"/>
        </w:rPr>
        <w:t>Florida Statutes</w:t>
      </w:r>
      <w:r w:rsidRPr="00405F6F">
        <w:rPr>
          <w:sz w:val="22"/>
          <w:szCs w:val="22"/>
        </w:rPr>
        <w:t xml:space="preserve">, or Chapter 481 </w:t>
      </w:r>
      <w:r w:rsidRPr="00405F6F">
        <w:rPr>
          <w:i/>
          <w:iCs/>
          <w:sz w:val="22"/>
          <w:szCs w:val="22"/>
        </w:rPr>
        <w:t>Florida Statutes,</w:t>
      </w:r>
      <w:r w:rsidRPr="00405F6F">
        <w:rPr>
          <w:sz w:val="22"/>
          <w:szCs w:val="22"/>
        </w:rPr>
        <w:t xml:space="preserve"> by local enforcement agencies for plans review for permitting purposes relating to compliance with the wind-resistance provisions of the code or alternate methodologies approved by the Florida Building Commission for one- and two-family dwellings. Local enforcement agencies may rely upon such certification by contractors that the plans and specifications submitted conform to the requirements of the code for wind resistance. Upon good cause shown, local government code enforcement agencies may accept or reject plans sealed by persons licensed under Chapters 471, 481 or 489, </w:t>
      </w:r>
      <w:r w:rsidRPr="00405F6F">
        <w:rPr>
          <w:i/>
          <w:iCs/>
          <w:sz w:val="22"/>
          <w:szCs w:val="22"/>
        </w:rPr>
        <w:t>Florida Statutes</w:t>
      </w:r>
      <w:r w:rsidRPr="00405F6F">
        <w:rPr>
          <w:sz w:val="22"/>
          <w:szCs w:val="22"/>
        </w:rPr>
        <w:t>.</w:t>
      </w: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b/>
          <w:bCs/>
        </w:rPr>
        <w:t xml:space="preserve">107.3.5 Minimum plan review criteria for buildings. </w:t>
      </w:r>
      <w:r w:rsidRPr="00405F6F">
        <w:rPr>
          <w:rFonts w:ascii="Times New Roman" w:eastAsia="Times New Roman" w:hAnsi="Times New Roman" w:cs="Times New Roman"/>
        </w:rPr>
        <w:t xml:space="preserve">The examination of the documents by the </w:t>
      </w:r>
      <w:r w:rsidRPr="00F34282">
        <w:rPr>
          <w:rFonts w:ascii="Times New Roman" w:eastAsia="Times New Roman" w:hAnsi="Times New Roman" w:cs="Times New Roman"/>
          <w:i/>
        </w:rPr>
        <w:t>building official</w:t>
      </w:r>
      <w:r w:rsidRPr="00405F6F">
        <w:rPr>
          <w:rFonts w:ascii="Times New Roman" w:eastAsia="Times New Roman" w:hAnsi="Times New Roman" w:cs="Times New Roman"/>
        </w:rPr>
        <w:t xml:space="preserve"> shall include the following minimum criteria and documents: a floor plan; site plan; foundation plan; floor/roof framing plan or truss layout; all fenestration penetrations; flashing; and rough opening dimensions; and all exterior elevations: </w:t>
      </w: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rPr>
        <w:t> </w:t>
      </w:r>
    </w:p>
    <w:p w:rsidR="00F12431" w:rsidRPr="00405F6F" w:rsidRDefault="00F12431" w:rsidP="00A55EAC">
      <w:pPr>
        <w:spacing w:after="0" w:line="240" w:lineRule="auto"/>
        <w:rPr>
          <w:rFonts w:ascii="Times New Roman" w:eastAsia="Times New Roman" w:hAnsi="Times New Roman" w:cs="Times New Roman"/>
          <w:b/>
          <w:bCs/>
        </w:rPr>
      </w:pPr>
      <w:r w:rsidRPr="00405F6F">
        <w:rPr>
          <w:rFonts w:ascii="Times New Roman" w:eastAsia="Times New Roman" w:hAnsi="Times New Roman" w:cs="Times New Roman"/>
          <w:b/>
          <w:bCs/>
        </w:rPr>
        <w:t>Commercial Buildings:</w:t>
      </w:r>
    </w:p>
    <w:p w:rsidR="00F12431" w:rsidRPr="00405F6F" w:rsidRDefault="00F12431"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b/>
          <w:bCs/>
        </w:rPr>
        <w:t>Building</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 Site requirements: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Parking</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Fire access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Vehicle loading</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Driving/turning radius</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Fire hydrant/water supply/post indicator valve (PIV)</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Set back/separation (assumed property lines)</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Location of specific tanks, water lines and sewer lines</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Flood hazard areas, flood zones, and design flood elevations </w:t>
      </w: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rPr>
        <w:t> </w:t>
      </w:r>
    </w:p>
    <w:p w:rsidR="00F12431" w:rsidRPr="00956B38"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2. Occupancy group and special occupancy requirements shall be determined</w:t>
      </w:r>
      <w:r w:rsidR="00B87389">
        <w:rPr>
          <w:rFonts w:ascii="Times New Roman" w:eastAsia="Times New Roman" w:hAnsi="Times New Roman" w:cs="Times New Roman"/>
        </w:rPr>
        <w:t>.</w:t>
      </w:r>
    </w:p>
    <w:p w:rsidR="00F12431" w:rsidRPr="00405F6F" w:rsidRDefault="00F12431"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3. Minimum type of construction shall be determined (see Table 503).</w:t>
      </w:r>
    </w:p>
    <w:p w:rsidR="00F12431" w:rsidRPr="00405F6F" w:rsidRDefault="00F12431"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4. Fire-resistant construction requirements shall include the following components: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Fire-resistant separations</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Fire-resistant protection for type of construction </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Protection of openings and penetrations of rated walls </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Fire blocking and draftstopping and calculated fire resistance</w:t>
      </w:r>
    </w:p>
    <w:p w:rsidR="00F12431" w:rsidRPr="00405F6F" w:rsidRDefault="00F12431"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5. Fire suppression systems shall include:</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Early warning smoke evacuation systems Schematic fire sprinklers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Standpipes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Pre</w:t>
      </w:r>
      <w:r w:rsidR="0045023A">
        <w:rPr>
          <w:rFonts w:ascii="Times New Roman" w:eastAsia="Times New Roman" w:hAnsi="Times New Roman" w:cs="Times New Roman"/>
        </w:rPr>
        <w:t>-</w:t>
      </w:r>
      <w:r w:rsidRPr="00405F6F">
        <w:rPr>
          <w:rFonts w:ascii="Times New Roman" w:eastAsia="Times New Roman" w:hAnsi="Times New Roman" w:cs="Times New Roman"/>
        </w:rPr>
        <w:t>engineered systems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Riser diagram</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Same as above.</w:t>
      </w:r>
    </w:p>
    <w:p w:rsidR="00F12431" w:rsidRPr="00405F6F" w:rsidRDefault="00F12431"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6. Life safety systems shall be determined and shall include the following requirements: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Occupant load and egress capacities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Early warning</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Smoke control</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Stair pressurization</w:t>
      </w:r>
    </w:p>
    <w:p w:rsidR="00F12431"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Systems schematic</w:t>
      </w:r>
    </w:p>
    <w:p w:rsidR="00F12431" w:rsidRPr="00405F6F" w:rsidRDefault="00F12431"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7. Occupancy load/egress requirements shall include:</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Occupancy load</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Gross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Net</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Means of egress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Exit access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Exit</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Exit discharge</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Stairs construction/geometry and protection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Doors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Emergency lighting and exit signs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Specific occupancy requirements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Construction requirements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Horizontal exits/exit passageways</w:t>
      </w:r>
    </w:p>
    <w:p w:rsidR="00F12431" w:rsidRPr="00405F6F" w:rsidRDefault="00F12431"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8. Structural requirements shall include:</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Soil conditions/analysis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Termite protection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Design loads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Wind requirements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Building envelope</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bCs/>
        </w:rPr>
        <w:t xml:space="preserve">Impact resistant coverings or systems </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Structural calculations (if required)</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Foundation</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Flood requirements in accordance with Section 1612, including lowest floor elevations, enclosures, flood damage-resistant materials </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Wall systems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Floor systems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Roof systems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Threshold inspection plan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Stair systems</w:t>
      </w:r>
    </w:p>
    <w:p w:rsidR="00F12431" w:rsidRPr="00405F6F" w:rsidRDefault="00F12431"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9. Materials shall be reviewed and shall at a minimum include the following:</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Wood</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Steel</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Aluminum</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Concrete</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Plastic</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Glass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Masonry</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Gypsum board and plaster</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Insulating (mechanical)</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Roofing</w:t>
      </w:r>
    </w:p>
    <w:p w:rsidR="00F12431"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Insulation</w:t>
      </w:r>
    </w:p>
    <w:p w:rsidR="00F12431" w:rsidRPr="00405F6F" w:rsidRDefault="00F12431"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10. Accessibility requirements shall include the following:</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Site requirements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Accessible route</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Vertical accessibility</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Toilet and bathing facilities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Drinking fountains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Equipment</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Special occupancy requirements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Fair housing requirements</w:t>
      </w:r>
    </w:p>
    <w:p w:rsidR="00F12431" w:rsidRDefault="00F12431" w:rsidP="00A55EAC">
      <w:pPr>
        <w:spacing w:after="0" w:line="240" w:lineRule="auto"/>
        <w:rPr>
          <w:rFonts w:ascii="Times New Roman" w:eastAsia="Times New Roman" w:hAnsi="Times New Roman" w:cs="Times New Roman"/>
        </w:rPr>
      </w:pPr>
    </w:p>
    <w:p w:rsidR="00B87389" w:rsidRDefault="00B87389" w:rsidP="00A55EAC">
      <w:pPr>
        <w:spacing w:after="0" w:line="240" w:lineRule="auto"/>
        <w:rPr>
          <w:rFonts w:ascii="Times New Roman" w:eastAsia="Times New Roman" w:hAnsi="Times New Roman" w:cs="Times New Roman"/>
        </w:rPr>
      </w:pPr>
    </w:p>
    <w:p w:rsidR="00B87389" w:rsidRPr="00405F6F" w:rsidRDefault="00B87389"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11. Interior requirements shall include the following:</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Interior finishes (flame spread/smoke development)</w:t>
      </w:r>
    </w:p>
    <w:p w:rsidR="00F12431"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Light and ventilation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Sanitation</w:t>
      </w:r>
    </w:p>
    <w:p w:rsidR="00F12431" w:rsidRPr="00405F6F" w:rsidRDefault="00F12431"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12. Special systems: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Elevators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Escalators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Lifts</w:t>
      </w:r>
    </w:p>
    <w:p w:rsidR="00F12431" w:rsidRPr="00405F6F" w:rsidRDefault="00F12431" w:rsidP="00A55EAC">
      <w:pPr>
        <w:spacing w:after="0" w:line="240" w:lineRule="auto"/>
        <w:rPr>
          <w:rFonts w:ascii="Times New Roman" w:eastAsia="Times New Roman" w:hAnsi="Times New Roman" w:cs="Times New Roman"/>
        </w:rPr>
      </w:pP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13. Swimming pools: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Barrier requirements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Spas</w:t>
      </w:r>
    </w:p>
    <w:p w:rsidR="00F12431"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Wading pools</w:t>
      </w:r>
    </w:p>
    <w:p w:rsidR="001D729F" w:rsidRDefault="001D729F" w:rsidP="00A55EAC">
      <w:pPr>
        <w:spacing w:after="0" w:line="240" w:lineRule="auto"/>
        <w:ind w:firstLine="720"/>
        <w:rPr>
          <w:rFonts w:ascii="Times New Roman" w:eastAsia="Times New Roman" w:hAnsi="Times New Roman" w:cs="Times New Roman"/>
        </w:rPr>
      </w:pPr>
    </w:p>
    <w:p w:rsidR="001D729F" w:rsidRPr="00405F6F" w:rsidRDefault="001D729F" w:rsidP="001D729F">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14. Location and installation details. The specific location and installation details of each fire door, fire damper, ceiling damper and smoke damper shall be shown and properly identified on the building plans by the designer.</w:t>
      </w:r>
    </w:p>
    <w:p w:rsidR="00F12431" w:rsidRPr="00405F6F" w:rsidRDefault="00F12431" w:rsidP="00A55EAC">
      <w:pPr>
        <w:spacing w:after="0" w:line="240" w:lineRule="auto"/>
        <w:ind w:firstLine="720"/>
        <w:rPr>
          <w:rFonts w:ascii="Times New Roman" w:eastAsia="Times New Roman" w:hAnsi="Times New Roman" w:cs="Times New Roman"/>
        </w:rPr>
      </w:pP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b/>
          <w:bCs/>
        </w:rPr>
        <w:t>Electrical</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   Electrical:</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Wiring</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Services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Feeders and branch circuits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Overcurrent protection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Grounding</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Wiring methods and materials</w:t>
      </w:r>
    </w:p>
    <w:p w:rsidR="00F12431"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GFCIs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2.   Equipment</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3.   Special occupancies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4.   Emergency systems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5.   Communication systems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6.   Low voltage</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7.   Load calculations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 xml:space="preserve">8. Design flood elevation </w:t>
      </w: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rPr>
        <w:t> </w:t>
      </w: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b/>
          <w:bCs/>
        </w:rPr>
        <w:t>Plumbing</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   Minimum plumbing facilities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2.   Fixture requirements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3.   Water supply piping</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4.   Sanitary drainage</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5.   Water heaters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6.   Vents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7.   Roof drainage</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8.   Back flow prevention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9.   Irrigation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10. Location of water supply line</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11. Grease traps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12. Environmental requirements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13. Plumbing riser</w:t>
      </w:r>
    </w:p>
    <w:p w:rsidR="006A6648"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14. Design flood elevation</w:t>
      </w: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rPr>
        <w:t> </w:t>
      </w: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b/>
          <w:bCs/>
        </w:rPr>
        <w:t>Mechanical</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   Energy calculations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2.   Exhaust systems: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Clothes dryer exhaust</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Kitchen equipment exhaust</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Specialty exhaust systems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3.   Equipment</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4.   Equipment location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5.   Make-up air</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6.   Roof-mounted equipment</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7.   Duct systems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8.   Ventilation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9.   Combustion air</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10. Chimneys, fireplaces and vents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11. Appliances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12. Boilers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13. Refrigeration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14. Bathroom ventilation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15. Laboratory</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 xml:space="preserve">16. Design flood elevation </w:t>
      </w: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rPr>
        <w:t> </w:t>
      </w: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b/>
          <w:bCs/>
        </w:rPr>
        <w:t>Gas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   Gas piping</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2.   Venting</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3.   Combustion air</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4.   Chimneys and vents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5.   Appliances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6.   Type of gas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7.   Fireplaces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8.   LP tank location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9.   Riser diagram/shutoffs</w:t>
      </w:r>
    </w:p>
    <w:p w:rsidR="00F12431"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10. Design flood elevation</w:t>
      </w:r>
    </w:p>
    <w:p w:rsidR="00F12431" w:rsidRPr="00405F6F" w:rsidRDefault="00F12431" w:rsidP="00A55EAC">
      <w:pPr>
        <w:spacing w:after="0" w:line="240" w:lineRule="auto"/>
        <w:rPr>
          <w:rFonts w:ascii="Times New Roman" w:eastAsia="Times New Roman" w:hAnsi="Times New Roman" w:cs="Times New Roman"/>
          <w:b/>
          <w:bCs/>
        </w:rPr>
      </w:pP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b/>
          <w:bCs/>
        </w:rPr>
        <w:t>Demolition</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   Asbestos removal</w:t>
      </w:r>
    </w:p>
    <w:p w:rsidR="00F12431" w:rsidRPr="00405F6F" w:rsidRDefault="00F12431" w:rsidP="00A55EAC">
      <w:pPr>
        <w:spacing w:after="0" w:line="240" w:lineRule="auto"/>
        <w:rPr>
          <w:rFonts w:ascii="Times New Roman" w:eastAsia="Times New Roman" w:hAnsi="Times New Roman" w:cs="Times New Roman"/>
          <w:b/>
          <w:bCs/>
        </w:rPr>
      </w:pP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b/>
          <w:bCs/>
        </w:rPr>
        <w:t>Residential (one- and two-family)</w:t>
      </w:r>
      <w:r w:rsidR="006A6648">
        <w:rPr>
          <w:rFonts w:ascii="Times New Roman" w:eastAsia="Times New Roman" w:hAnsi="Times New Roman" w:cs="Times New Roman"/>
          <w:b/>
          <w:bCs/>
        </w:rPr>
        <w:t>:</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1.   Site requirements</w:t>
      </w:r>
      <w:r w:rsidR="006A6648">
        <w:rPr>
          <w:rFonts w:ascii="Times New Roman" w:eastAsia="Times New Roman" w:hAnsi="Times New Roman" w:cs="Times New Roman"/>
        </w:rPr>
        <w:t>:</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Set back/separation (assumed property lines)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Location of septic tanks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2.   Fire-resistant construction (if required)</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3.   Fire</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4.   Smoke detector locations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5.   Egress</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Egress window size and location stairs construction requirements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6.   Structural requirements shall include:</w:t>
      </w:r>
    </w:p>
    <w:p w:rsidR="006A6648" w:rsidRDefault="00F12431" w:rsidP="001D729F">
      <w:pPr>
        <w:pStyle w:val="ListParagraph"/>
        <w:ind w:left="1080"/>
        <w:rPr>
          <w:rFonts w:ascii="Times New Roman" w:eastAsia="Times New Roman" w:hAnsi="Times New Roman" w:cs="Times New Roman"/>
        </w:rPr>
      </w:pPr>
      <w:r w:rsidRPr="00405F6F">
        <w:rPr>
          <w:rFonts w:ascii="Times New Roman" w:eastAsia="Times New Roman" w:hAnsi="Times New Roman" w:cs="Times New Roman"/>
        </w:rPr>
        <w:t>Wall section from foundation through roof, including assembly and materials connector tables wind requirements structural calculations (if required)</w:t>
      </w:r>
    </w:p>
    <w:p w:rsidR="006A6648" w:rsidRPr="00405F6F" w:rsidRDefault="006A6648" w:rsidP="006A6648">
      <w:pPr>
        <w:pStyle w:val="ListParagraph"/>
        <w:ind w:left="1080"/>
        <w:rPr>
          <w:rFonts w:ascii="Times New Roman" w:hAnsi="Times New Roman" w:cs="Times New Roman"/>
          <w:highlight w:val="lightGray"/>
        </w:rPr>
      </w:pPr>
      <w:r w:rsidRPr="00405F6F">
        <w:rPr>
          <w:rFonts w:ascii="Times New Roman" w:hAnsi="Times New Roman" w:cs="Times New Roman"/>
          <w:highlight w:val="lightGray"/>
        </w:rPr>
        <w:t>Termite protection</w:t>
      </w:r>
    </w:p>
    <w:p w:rsidR="006A6648" w:rsidRPr="00405F6F" w:rsidRDefault="006A6648" w:rsidP="006A6648">
      <w:pPr>
        <w:pStyle w:val="ListParagraph"/>
        <w:ind w:left="1080"/>
        <w:rPr>
          <w:rFonts w:ascii="Times New Roman" w:hAnsi="Times New Roman" w:cs="Times New Roman"/>
          <w:highlight w:val="lightGray"/>
        </w:rPr>
      </w:pPr>
      <w:r w:rsidRPr="00405F6F">
        <w:rPr>
          <w:rFonts w:ascii="Times New Roman" w:hAnsi="Times New Roman" w:cs="Times New Roman"/>
          <w:highlight w:val="lightGray"/>
        </w:rPr>
        <w:t>Design loads</w:t>
      </w:r>
    </w:p>
    <w:p w:rsidR="006A6648" w:rsidRPr="00405F6F" w:rsidRDefault="006A6648" w:rsidP="006A6648">
      <w:pPr>
        <w:pStyle w:val="ListParagraph"/>
        <w:ind w:left="1080"/>
        <w:rPr>
          <w:rFonts w:ascii="Times New Roman" w:hAnsi="Times New Roman" w:cs="Times New Roman"/>
          <w:highlight w:val="lightGray"/>
        </w:rPr>
      </w:pPr>
      <w:r w:rsidRPr="00405F6F">
        <w:rPr>
          <w:rFonts w:ascii="Times New Roman" w:hAnsi="Times New Roman" w:cs="Times New Roman"/>
          <w:highlight w:val="lightGray"/>
        </w:rPr>
        <w:t>Wind requirements</w:t>
      </w:r>
    </w:p>
    <w:p w:rsidR="006A6648" w:rsidRPr="00405F6F" w:rsidRDefault="006A6648" w:rsidP="006A6648">
      <w:pPr>
        <w:pStyle w:val="ListParagraph"/>
        <w:ind w:left="1080"/>
        <w:rPr>
          <w:rFonts w:ascii="Times New Roman" w:hAnsi="Times New Roman" w:cs="Times New Roman"/>
          <w:highlight w:val="lightGray"/>
        </w:rPr>
      </w:pPr>
      <w:r w:rsidRPr="00405F6F">
        <w:rPr>
          <w:rFonts w:ascii="Times New Roman" w:hAnsi="Times New Roman" w:cs="Times New Roman"/>
          <w:highlight w:val="lightGray"/>
        </w:rPr>
        <w:t>Building envelope</w:t>
      </w:r>
    </w:p>
    <w:p w:rsidR="006A6648" w:rsidRPr="00405F6F" w:rsidRDefault="006A6648" w:rsidP="006A6648">
      <w:pPr>
        <w:pStyle w:val="ListParagraph"/>
        <w:ind w:left="1080"/>
        <w:rPr>
          <w:rFonts w:ascii="Times New Roman" w:hAnsi="Times New Roman" w:cs="Times New Roman"/>
          <w:highlight w:val="lightGray"/>
        </w:rPr>
      </w:pPr>
      <w:r w:rsidRPr="00405F6F">
        <w:rPr>
          <w:rFonts w:ascii="Times New Roman" w:hAnsi="Times New Roman" w:cs="Times New Roman"/>
          <w:highlight w:val="lightGray"/>
        </w:rPr>
        <w:t>Foundation</w:t>
      </w:r>
    </w:p>
    <w:p w:rsidR="006A6648" w:rsidRPr="00405F6F" w:rsidRDefault="006A6648" w:rsidP="006A6648">
      <w:pPr>
        <w:pStyle w:val="ListParagraph"/>
        <w:ind w:left="1080"/>
        <w:rPr>
          <w:rFonts w:ascii="Times New Roman" w:hAnsi="Times New Roman" w:cs="Times New Roman"/>
          <w:highlight w:val="lightGray"/>
        </w:rPr>
      </w:pPr>
      <w:r w:rsidRPr="00405F6F">
        <w:rPr>
          <w:rFonts w:ascii="Times New Roman" w:hAnsi="Times New Roman" w:cs="Times New Roman"/>
          <w:highlight w:val="lightGray"/>
        </w:rPr>
        <w:t>Wall systems</w:t>
      </w:r>
    </w:p>
    <w:p w:rsidR="006A6648" w:rsidRPr="00405F6F" w:rsidRDefault="006A6648" w:rsidP="006A6648">
      <w:pPr>
        <w:pStyle w:val="ListParagraph"/>
        <w:ind w:left="1080"/>
        <w:rPr>
          <w:rFonts w:ascii="Times New Roman" w:hAnsi="Times New Roman" w:cs="Times New Roman"/>
          <w:highlight w:val="lightGray"/>
        </w:rPr>
      </w:pPr>
      <w:r w:rsidRPr="00405F6F">
        <w:rPr>
          <w:rFonts w:ascii="Times New Roman" w:hAnsi="Times New Roman" w:cs="Times New Roman"/>
          <w:highlight w:val="lightGray"/>
        </w:rPr>
        <w:t>Floor systems</w:t>
      </w:r>
    </w:p>
    <w:p w:rsidR="00F12431" w:rsidRPr="00405F6F" w:rsidRDefault="006A6648" w:rsidP="006A6648">
      <w:pPr>
        <w:pStyle w:val="ListParagraph"/>
        <w:ind w:left="1080"/>
        <w:rPr>
          <w:rFonts w:ascii="Times New Roman" w:eastAsia="Times New Roman" w:hAnsi="Times New Roman" w:cs="Times New Roman"/>
        </w:rPr>
      </w:pPr>
      <w:r w:rsidRPr="00405F6F">
        <w:rPr>
          <w:rFonts w:ascii="Times New Roman" w:hAnsi="Times New Roman" w:cs="Times New Roman"/>
          <w:highlight w:val="lightGray"/>
        </w:rPr>
        <w:t>Roof systems</w:t>
      </w:r>
      <w:r w:rsidR="00F76E76" w:rsidRPr="00405F6F">
        <w:rPr>
          <w:rFonts w:ascii="Times New Roman" w:hAnsi="Times New Roman" w:cs="Times New Roman"/>
          <w:highlight w:val="lightGray"/>
        </w:rPr>
        <w:t xml:space="preserve"> </w:t>
      </w:r>
      <w:r w:rsidR="001D729F">
        <w:rPr>
          <w:rFonts w:ascii="Times New Roman" w:hAnsi="Times New Roman" w:cs="Times New Roman"/>
        </w:rPr>
        <w:t xml:space="preserve"> </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Flood hazard areas, flood zones, design flood elevations, lowest floor elevations, enclosures, equipment, and flood damage-resistant materials</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7. Accessibility requirements: show/identify accessible bath</w:t>
      </w:r>
    </w:p>
    <w:p w:rsidR="00F12431" w:rsidRDefault="00F12431" w:rsidP="00A55EAC">
      <w:pPr>
        <w:spacing w:after="0" w:line="240" w:lineRule="auto"/>
        <w:ind w:firstLine="720"/>
        <w:rPr>
          <w:rFonts w:ascii="Times New Roman" w:eastAsia="Times New Roman" w:hAnsi="Times New Roman" w:cs="Times New Roman"/>
          <w:bCs/>
        </w:rPr>
      </w:pPr>
      <w:r w:rsidRPr="00405F6F">
        <w:rPr>
          <w:rFonts w:ascii="Times New Roman" w:eastAsia="Times New Roman" w:hAnsi="Times New Roman" w:cs="Times New Roman"/>
          <w:bCs/>
        </w:rPr>
        <w:t xml:space="preserve">8. </w:t>
      </w:r>
      <w:r w:rsidR="00F76E76" w:rsidRPr="00405F6F">
        <w:rPr>
          <w:rFonts w:ascii="Times New Roman" w:eastAsia="Times New Roman" w:hAnsi="Times New Roman" w:cs="Times New Roman"/>
          <w:bCs/>
        </w:rPr>
        <w:t>Impact</w:t>
      </w:r>
      <w:r w:rsidRPr="00405F6F">
        <w:rPr>
          <w:rFonts w:ascii="Times New Roman" w:eastAsia="Times New Roman" w:hAnsi="Times New Roman" w:cs="Times New Roman"/>
          <w:bCs/>
        </w:rPr>
        <w:t xml:space="preserve"> resistant coverings or systems</w:t>
      </w:r>
    </w:p>
    <w:p w:rsidR="006A6648" w:rsidRDefault="006A6648" w:rsidP="006A6648">
      <w:pPr>
        <w:autoSpaceDE w:val="0"/>
        <w:autoSpaceDN w:val="0"/>
        <w:adjustRightInd w:val="0"/>
        <w:spacing w:after="0" w:line="240" w:lineRule="auto"/>
        <w:rPr>
          <w:rFonts w:ascii="Times New Roman" w:hAnsi="Times New Roman" w:cs="Times New Roman"/>
          <w:b/>
          <w:highlight w:val="lightGray"/>
        </w:rPr>
      </w:pPr>
    </w:p>
    <w:p w:rsidR="006A6648" w:rsidRPr="00405F6F" w:rsidRDefault="006A6648" w:rsidP="006A6648">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highlight w:val="lightGray"/>
        </w:rPr>
        <w:t>Manufactured buildings</w:t>
      </w:r>
      <w:r w:rsidRPr="00AD6744">
        <w:rPr>
          <w:rFonts w:ascii="Times New Roman" w:hAnsi="Times New Roman" w:cs="Times New Roman"/>
          <w:b/>
          <w:highlight w:val="lightGray"/>
        </w:rPr>
        <w:t xml:space="preserve">/housing </w:t>
      </w:r>
      <w:r>
        <w:rPr>
          <w:rFonts w:ascii="Times New Roman" w:hAnsi="Times New Roman" w:cs="Times New Roman"/>
          <w:b/>
          <w:highlight w:val="lightGray"/>
        </w:rPr>
        <w:t xml:space="preserve">- </w:t>
      </w:r>
      <w:r w:rsidRPr="00405F6F">
        <w:rPr>
          <w:rFonts w:ascii="Times New Roman" w:hAnsi="Times New Roman" w:cs="Times New Roman"/>
          <w:highlight w:val="lightGray"/>
        </w:rPr>
        <w:t xml:space="preserve"> </w:t>
      </w:r>
    </w:p>
    <w:p w:rsidR="006A6648" w:rsidRPr="00405F6F" w:rsidRDefault="006A6648" w:rsidP="006A6648">
      <w:pPr>
        <w:pStyle w:val="ListParagraph"/>
        <w:widowControl w:val="0"/>
        <w:numPr>
          <w:ilvl w:val="0"/>
          <w:numId w:val="5"/>
        </w:numPr>
        <w:shd w:val="clear" w:color="auto" w:fill="C0C0C0"/>
        <w:tabs>
          <w:tab w:val="left" w:pos="900"/>
          <w:tab w:val="left" w:pos="1260"/>
        </w:tabs>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highlight w:val="lightGray"/>
        </w:rPr>
        <w:t>Site requirements</w:t>
      </w:r>
    </w:p>
    <w:p w:rsidR="006A6648" w:rsidRPr="00405F6F" w:rsidRDefault="006A6648" w:rsidP="006A6648">
      <w:pPr>
        <w:pStyle w:val="ListParagraph"/>
        <w:widowControl w:val="0"/>
        <w:shd w:val="clear" w:color="auto" w:fill="C0C0C0"/>
        <w:tabs>
          <w:tab w:val="left" w:pos="900"/>
          <w:tab w:val="left" w:pos="1260"/>
        </w:tabs>
        <w:rPr>
          <w:rFonts w:ascii="Times New Roman" w:hAnsi="Times New Roman" w:cs="Times New Roman"/>
        </w:rPr>
      </w:pPr>
      <w:r w:rsidRPr="00405F6F">
        <w:rPr>
          <w:rFonts w:ascii="Times New Roman" w:hAnsi="Times New Roman" w:cs="Times New Roman"/>
        </w:rPr>
        <w:t xml:space="preserve">Setback/separation (assumed property lines)   </w:t>
      </w:r>
    </w:p>
    <w:p w:rsidR="006A6648" w:rsidRPr="00405F6F" w:rsidRDefault="006A6648" w:rsidP="006A6648">
      <w:pPr>
        <w:pStyle w:val="ListParagraph"/>
        <w:widowControl w:val="0"/>
        <w:shd w:val="clear" w:color="auto" w:fill="C0C0C0"/>
        <w:tabs>
          <w:tab w:val="left" w:pos="900"/>
          <w:tab w:val="left" w:pos="1260"/>
        </w:tabs>
        <w:rPr>
          <w:rFonts w:ascii="Times New Roman" w:hAnsi="Times New Roman" w:cs="Times New Roman"/>
        </w:rPr>
      </w:pPr>
      <w:r w:rsidRPr="00405F6F">
        <w:rPr>
          <w:rFonts w:ascii="Times New Roman" w:hAnsi="Times New Roman" w:cs="Times New Roman"/>
        </w:rPr>
        <w:t>Location of septic tanks (if applicable)</w:t>
      </w:r>
    </w:p>
    <w:p w:rsidR="006A6648" w:rsidRPr="00405F6F" w:rsidRDefault="006A6648" w:rsidP="006A6648">
      <w:pPr>
        <w:pStyle w:val="ListParagraph"/>
        <w:widowControl w:val="0"/>
        <w:numPr>
          <w:ilvl w:val="0"/>
          <w:numId w:val="5"/>
        </w:numPr>
        <w:shd w:val="clear" w:color="auto" w:fill="C0C0C0"/>
        <w:tabs>
          <w:tab w:val="left" w:pos="900"/>
          <w:tab w:val="left" w:pos="1260"/>
        </w:tabs>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rPr>
        <w:t>Structural</w:t>
      </w:r>
    </w:p>
    <w:p w:rsidR="006A6648" w:rsidRPr="00405F6F" w:rsidRDefault="006A6648" w:rsidP="006A6648">
      <w:pPr>
        <w:pStyle w:val="ListParagraph"/>
        <w:widowControl w:val="0"/>
        <w:shd w:val="clear" w:color="auto" w:fill="C0C0C0"/>
        <w:tabs>
          <w:tab w:val="left" w:pos="900"/>
          <w:tab w:val="left" w:pos="1260"/>
        </w:tabs>
        <w:rPr>
          <w:rFonts w:ascii="Times New Roman" w:hAnsi="Times New Roman" w:cs="Times New Roman"/>
        </w:rPr>
      </w:pPr>
      <w:r w:rsidRPr="00405F6F">
        <w:rPr>
          <w:rFonts w:ascii="Times New Roman" w:hAnsi="Times New Roman" w:cs="Times New Roman"/>
        </w:rPr>
        <w:t>Wind zone</w:t>
      </w:r>
    </w:p>
    <w:p w:rsidR="006A6648" w:rsidRPr="00405F6F" w:rsidRDefault="006A6648" w:rsidP="006A6648">
      <w:pPr>
        <w:pStyle w:val="ListParagraph"/>
        <w:widowControl w:val="0"/>
        <w:shd w:val="clear" w:color="auto" w:fill="C0C0C0"/>
        <w:tabs>
          <w:tab w:val="left" w:pos="900"/>
          <w:tab w:val="left" w:pos="1260"/>
        </w:tabs>
        <w:rPr>
          <w:rFonts w:ascii="Times New Roman" w:hAnsi="Times New Roman" w:cs="Times New Roman"/>
        </w:rPr>
      </w:pPr>
      <w:r w:rsidRPr="00405F6F">
        <w:rPr>
          <w:rFonts w:ascii="Times New Roman" w:hAnsi="Times New Roman" w:cs="Times New Roman"/>
        </w:rPr>
        <w:t>Anchoring</w:t>
      </w:r>
    </w:p>
    <w:p w:rsidR="006A6648" w:rsidRPr="00405F6F" w:rsidRDefault="006A6648" w:rsidP="006A6648">
      <w:pPr>
        <w:pStyle w:val="ListParagraph"/>
        <w:widowControl w:val="0"/>
        <w:shd w:val="clear" w:color="auto" w:fill="C0C0C0"/>
        <w:tabs>
          <w:tab w:val="left" w:pos="900"/>
          <w:tab w:val="left" w:pos="1260"/>
        </w:tabs>
        <w:rPr>
          <w:rFonts w:ascii="Times New Roman" w:hAnsi="Times New Roman" w:cs="Times New Roman"/>
        </w:rPr>
      </w:pPr>
      <w:r w:rsidRPr="00405F6F">
        <w:rPr>
          <w:rFonts w:ascii="Times New Roman" w:hAnsi="Times New Roman" w:cs="Times New Roman"/>
        </w:rPr>
        <w:t>Blocking</w:t>
      </w:r>
    </w:p>
    <w:p w:rsidR="006A6648" w:rsidRPr="00405F6F" w:rsidRDefault="006A6648" w:rsidP="006A6648">
      <w:pPr>
        <w:pStyle w:val="ListParagraph"/>
        <w:widowControl w:val="0"/>
        <w:numPr>
          <w:ilvl w:val="0"/>
          <w:numId w:val="5"/>
        </w:numPr>
        <w:shd w:val="clear" w:color="auto" w:fill="C0C0C0"/>
        <w:tabs>
          <w:tab w:val="left" w:pos="900"/>
          <w:tab w:val="left" w:pos="1260"/>
        </w:tabs>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rPr>
        <w:t xml:space="preserve">Plumbing </w:t>
      </w:r>
    </w:p>
    <w:p w:rsidR="006A6648" w:rsidRPr="00405F6F" w:rsidRDefault="006A6648" w:rsidP="006A6648">
      <w:pPr>
        <w:pStyle w:val="ListParagraph"/>
        <w:widowControl w:val="0"/>
        <w:shd w:val="clear" w:color="auto" w:fill="C0C0C0"/>
        <w:tabs>
          <w:tab w:val="left" w:pos="900"/>
          <w:tab w:val="left" w:pos="1260"/>
        </w:tabs>
        <w:rPr>
          <w:rFonts w:ascii="Times New Roman" w:hAnsi="Times New Roman" w:cs="Times New Roman"/>
        </w:rPr>
      </w:pPr>
      <w:r w:rsidRPr="00405F6F">
        <w:rPr>
          <w:rFonts w:ascii="Times New Roman" w:hAnsi="Times New Roman" w:cs="Times New Roman"/>
        </w:rPr>
        <w:t>List potable water source and meter size (if applicable)</w:t>
      </w:r>
    </w:p>
    <w:p w:rsidR="006A6648" w:rsidRPr="00405F6F" w:rsidRDefault="006A6648" w:rsidP="006A6648">
      <w:pPr>
        <w:pStyle w:val="ListParagraph"/>
        <w:widowControl w:val="0"/>
        <w:numPr>
          <w:ilvl w:val="0"/>
          <w:numId w:val="5"/>
        </w:numPr>
        <w:shd w:val="clear" w:color="auto" w:fill="C0C0C0"/>
        <w:tabs>
          <w:tab w:val="left" w:pos="900"/>
          <w:tab w:val="left" w:pos="1260"/>
        </w:tabs>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rPr>
        <w:t>Mechanical</w:t>
      </w:r>
    </w:p>
    <w:p w:rsidR="006A6648" w:rsidRPr="00405F6F" w:rsidRDefault="006A6648" w:rsidP="006A6648">
      <w:pPr>
        <w:pStyle w:val="ListParagraph"/>
        <w:widowControl w:val="0"/>
        <w:shd w:val="clear" w:color="auto" w:fill="C0C0C0"/>
        <w:tabs>
          <w:tab w:val="left" w:pos="900"/>
          <w:tab w:val="left" w:pos="1620"/>
        </w:tabs>
        <w:rPr>
          <w:rFonts w:ascii="Times New Roman" w:hAnsi="Times New Roman" w:cs="Times New Roman"/>
        </w:rPr>
      </w:pPr>
      <w:r w:rsidRPr="00405F6F">
        <w:rPr>
          <w:rFonts w:ascii="Times New Roman" w:hAnsi="Times New Roman" w:cs="Times New Roman"/>
        </w:rPr>
        <w:t>Exhaust systems</w:t>
      </w:r>
    </w:p>
    <w:p w:rsidR="006A6648" w:rsidRPr="00405F6F" w:rsidRDefault="006A6648" w:rsidP="006A6648">
      <w:pPr>
        <w:pStyle w:val="ListParagraph"/>
        <w:widowControl w:val="0"/>
        <w:shd w:val="clear" w:color="auto" w:fill="C0C0C0"/>
        <w:tabs>
          <w:tab w:val="left" w:pos="900"/>
          <w:tab w:val="left" w:pos="1620"/>
        </w:tabs>
        <w:rPr>
          <w:rFonts w:ascii="Times New Roman" w:hAnsi="Times New Roman" w:cs="Times New Roman"/>
        </w:rPr>
      </w:pPr>
      <w:r w:rsidRPr="00405F6F">
        <w:rPr>
          <w:rFonts w:ascii="Times New Roman" w:hAnsi="Times New Roman" w:cs="Times New Roman"/>
        </w:rPr>
        <w:t>Clothes dryer exhaust</w:t>
      </w:r>
    </w:p>
    <w:p w:rsidR="006A6648" w:rsidRPr="00405F6F" w:rsidRDefault="006A6648" w:rsidP="006A6648">
      <w:pPr>
        <w:pStyle w:val="ListParagraph"/>
        <w:widowControl w:val="0"/>
        <w:shd w:val="clear" w:color="auto" w:fill="C0C0C0"/>
        <w:tabs>
          <w:tab w:val="left" w:pos="900"/>
          <w:tab w:val="left" w:pos="1620"/>
        </w:tabs>
        <w:rPr>
          <w:rFonts w:ascii="Times New Roman" w:hAnsi="Times New Roman" w:cs="Times New Roman"/>
        </w:rPr>
      </w:pPr>
      <w:r w:rsidRPr="00405F6F">
        <w:rPr>
          <w:rFonts w:ascii="Times New Roman" w:hAnsi="Times New Roman" w:cs="Times New Roman"/>
        </w:rPr>
        <w:t>Kitchen equipment exhaust</w:t>
      </w:r>
    </w:p>
    <w:p w:rsidR="006A6648" w:rsidRPr="00405F6F" w:rsidRDefault="006A6648" w:rsidP="006A6648">
      <w:pPr>
        <w:pStyle w:val="ListParagraph"/>
        <w:widowControl w:val="0"/>
        <w:numPr>
          <w:ilvl w:val="0"/>
          <w:numId w:val="5"/>
        </w:numPr>
        <w:shd w:val="clear" w:color="auto" w:fill="C0C0C0"/>
        <w:tabs>
          <w:tab w:val="left" w:pos="900"/>
          <w:tab w:val="left" w:pos="1620"/>
        </w:tabs>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rPr>
        <w:t>Electrical exterior disconnect location</w:t>
      </w: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rPr>
        <w:t> </w:t>
      </w:r>
    </w:p>
    <w:p w:rsidR="00F12431" w:rsidRPr="00405F6F" w:rsidRDefault="00F12431" w:rsidP="00A55EAC">
      <w:pPr>
        <w:spacing w:after="0" w:line="240" w:lineRule="auto"/>
        <w:rPr>
          <w:rFonts w:ascii="Times New Roman" w:eastAsia="Times New Roman" w:hAnsi="Times New Roman" w:cs="Times New Roman"/>
        </w:rPr>
      </w:pPr>
      <w:r w:rsidRPr="00405F6F">
        <w:rPr>
          <w:rFonts w:ascii="Times New Roman" w:eastAsia="Times New Roman" w:hAnsi="Times New Roman" w:cs="Times New Roman"/>
          <w:b/>
          <w:bCs/>
        </w:rPr>
        <w:t xml:space="preserve">Exemptions. </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Plans examination by the </w:t>
      </w:r>
      <w:r w:rsidRPr="00F34282">
        <w:rPr>
          <w:rFonts w:ascii="Times New Roman" w:eastAsia="Times New Roman" w:hAnsi="Times New Roman" w:cs="Times New Roman"/>
          <w:i/>
        </w:rPr>
        <w:t>building official</w:t>
      </w:r>
      <w:r w:rsidRPr="00405F6F">
        <w:rPr>
          <w:rFonts w:ascii="Times New Roman" w:eastAsia="Times New Roman" w:hAnsi="Times New Roman" w:cs="Times New Roman"/>
        </w:rPr>
        <w:t xml:space="preserve"> shall not be required for the following work:</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1.   Replacing existing equipment such as mechanical units, water heaters, etc.</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2.   Reroofs</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3.   Minor electrical, plumbing and mechanical repairs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4.   Annual maintenance permits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5.   Prototype plans</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Except for local site adaptions, siding, foundations and/or modifications.</w:t>
      </w:r>
    </w:p>
    <w:p w:rsidR="00F12431" w:rsidRPr="00405F6F" w:rsidRDefault="00F12431" w:rsidP="00A55EAC">
      <w:pPr>
        <w:spacing w:after="0"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Except for structures that require waiver.</w:t>
      </w:r>
    </w:p>
    <w:p w:rsidR="00F12431" w:rsidRPr="00405F6F" w:rsidRDefault="00F12431" w:rsidP="00A55EAC">
      <w:pPr>
        <w:spacing w:after="0" w:line="240" w:lineRule="auto"/>
        <w:ind w:left="720"/>
        <w:rPr>
          <w:rFonts w:ascii="Times New Roman" w:eastAsia="Times New Roman" w:hAnsi="Times New Roman" w:cs="Times New Roman"/>
        </w:rPr>
      </w:pPr>
      <w:r w:rsidRPr="00405F6F">
        <w:rPr>
          <w:rFonts w:ascii="Times New Roman" w:eastAsia="Times New Roman" w:hAnsi="Times New Roman" w:cs="Times New Roman"/>
        </w:rPr>
        <w:t>6.    Manufactured buildings plan except for foundations and modifications of buildings on site</w:t>
      </w:r>
      <w:r w:rsidR="006A6648">
        <w:rPr>
          <w:rFonts w:ascii="Times New Roman" w:eastAsia="Times New Roman" w:hAnsi="Times New Roman" w:cs="Times New Roman"/>
        </w:rPr>
        <w:t xml:space="preserve"> </w:t>
      </w:r>
      <w:r w:rsidR="006A6648" w:rsidRPr="00AD6744">
        <w:rPr>
          <w:rFonts w:ascii="Times New Roman" w:eastAsia="Times New Roman" w:hAnsi="Times New Roman" w:cs="Times New Roman"/>
          <w:highlight w:val="lightGray"/>
        </w:rPr>
        <w:t>and as listed above in manufactured buildings/housing</w:t>
      </w:r>
      <w:r w:rsidRPr="00405F6F">
        <w:rPr>
          <w:rFonts w:ascii="Times New Roman" w:eastAsia="Times New Roman" w:hAnsi="Times New Roman" w:cs="Times New Roman"/>
        </w:rPr>
        <w:t>.</w:t>
      </w:r>
    </w:p>
    <w:p w:rsidR="00E638E3" w:rsidRPr="00405F6F" w:rsidRDefault="00E638E3" w:rsidP="00A55EAC">
      <w:pPr>
        <w:autoSpaceDE w:val="0"/>
        <w:autoSpaceDN w:val="0"/>
        <w:adjustRightInd w:val="0"/>
        <w:spacing w:after="0" w:line="240" w:lineRule="auto"/>
        <w:rPr>
          <w:rFonts w:ascii="Times New Roman" w:hAnsi="Times New Roman" w:cs="Times New Roman"/>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107.4 Amended construction documents. </w:t>
      </w:r>
      <w:r w:rsidR="00380DA1" w:rsidRPr="00405F6F">
        <w:rPr>
          <w:rFonts w:ascii="Times New Roman" w:hAnsi="Times New Roman" w:cs="Times New Roman"/>
        </w:rPr>
        <w:t xml:space="preserve">Work shall </w:t>
      </w:r>
      <w:r w:rsidRPr="00405F6F">
        <w:rPr>
          <w:rFonts w:ascii="Times New Roman" w:hAnsi="Times New Roman" w:cs="Times New Roman"/>
        </w:rPr>
        <w:t xml:space="preserve">be installed in accordance with the </w:t>
      </w:r>
      <w:r w:rsidR="00DB1133" w:rsidRPr="001D729F">
        <w:rPr>
          <w:rFonts w:ascii="Times New Roman" w:hAnsi="Times New Roman" w:cs="Times New Roman"/>
          <w:i/>
          <w:iCs/>
        </w:rPr>
        <w:t>approved</w:t>
      </w:r>
      <w:r w:rsidR="00A03943" w:rsidRPr="00405F6F">
        <w:rPr>
          <w:rFonts w:ascii="Times New Roman" w:hAnsi="Times New Roman" w:cs="Times New Roman"/>
          <w:i/>
          <w:iCs/>
        </w:rPr>
        <w:t xml:space="preserve"> </w:t>
      </w:r>
      <w:r w:rsidRPr="00405F6F">
        <w:rPr>
          <w:rFonts w:ascii="Times New Roman" w:hAnsi="Times New Roman" w:cs="Times New Roman"/>
          <w:i/>
          <w:iCs/>
        </w:rPr>
        <w:t>construction</w:t>
      </w:r>
      <w:r w:rsidR="00A03943" w:rsidRPr="00405F6F">
        <w:rPr>
          <w:rFonts w:ascii="Times New Roman" w:hAnsi="Times New Roman" w:cs="Times New Roman"/>
          <w:i/>
          <w:iCs/>
        </w:rPr>
        <w:t xml:space="preserve"> </w:t>
      </w:r>
      <w:r w:rsidRPr="00405F6F">
        <w:rPr>
          <w:rFonts w:ascii="Times New Roman" w:hAnsi="Times New Roman" w:cs="Times New Roman"/>
          <w:i/>
          <w:iCs/>
        </w:rPr>
        <w:t>documents</w:t>
      </w:r>
      <w:r w:rsidRPr="00405F6F">
        <w:rPr>
          <w:rFonts w:ascii="Times New Roman" w:hAnsi="Times New Roman" w:cs="Times New Roman"/>
        </w:rPr>
        <w:t>, and any change</w:t>
      </w:r>
      <w:r w:rsidR="00380DA1" w:rsidRPr="00405F6F">
        <w:rPr>
          <w:rFonts w:ascii="Times New Roman" w:hAnsi="Times New Roman" w:cs="Times New Roman"/>
        </w:rPr>
        <w:t xml:space="preserve">s made during construction that </w:t>
      </w:r>
      <w:r w:rsidRPr="00405F6F">
        <w:rPr>
          <w:rFonts w:ascii="Times New Roman" w:hAnsi="Times New Roman" w:cs="Times New Roman"/>
        </w:rPr>
        <w:t xml:space="preserve">are not in compliance with the </w:t>
      </w:r>
      <w:r w:rsidR="00DB1133" w:rsidRPr="001D729F">
        <w:rPr>
          <w:rFonts w:ascii="Times New Roman" w:hAnsi="Times New Roman" w:cs="Times New Roman"/>
          <w:i/>
          <w:iCs/>
        </w:rPr>
        <w:t>approved</w:t>
      </w:r>
      <w:r w:rsidR="00A03943" w:rsidRPr="00405F6F">
        <w:rPr>
          <w:rFonts w:ascii="Times New Roman" w:hAnsi="Times New Roman" w:cs="Times New Roman"/>
          <w:i/>
          <w:iCs/>
        </w:rPr>
        <w:t xml:space="preserve"> </w:t>
      </w:r>
      <w:r w:rsidRPr="00405F6F">
        <w:rPr>
          <w:rFonts w:ascii="Times New Roman" w:hAnsi="Times New Roman" w:cs="Times New Roman"/>
          <w:i/>
          <w:iCs/>
        </w:rPr>
        <w:t>construction documents</w:t>
      </w:r>
      <w:r w:rsidR="00A03943" w:rsidRPr="00405F6F">
        <w:rPr>
          <w:rFonts w:ascii="Times New Roman" w:hAnsi="Times New Roman" w:cs="Times New Roman"/>
          <w:i/>
          <w:iCs/>
        </w:rPr>
        <w:t xml:space="preserve"> </w:t>
      </w:r>
      <w:r w:rsidRPr="00405F6F">
        <w:rPr>
          <w:rFonts w:ascii="Times New Roman" w:hAnsi="Times New Roman" w:cs="Times New Roman"/>
        </w:rPr>
        <w:t>shall be resubmitted fo</w:t>
      </w:r>
      <w:r w:rsidR="00380DA1" w:rsidRPr="00405F6F">
        <w:rPr>
          <w:rFonts w:ascii="Times New Roman" w:hAnsi="Times New Roman" w:cs="Times New Roman"/>
        </w:rPr>
        <w:t xml:space="preserve">r </w:t>
      </w:r>
      <w:r w:rsidR="001D729F">
        <w:rPr>
          <w:rFonts w:ascii="Times New Roman" w:hAnsi="Times New Roman" w:cs="Times New Roman"/>
        </w:rPr>
        <w:t>approval</w:t>
      </w:r>
      <w:r w:rsidR="00A03943" w:rsidRPr="00405F6F">
        <w:rPr>
          <w:rFonts w:ascii="Times New Roman" w:hAnsi="Times New Roman" w:cs="Times New Roman"/>
        </w:rPr>
        <w:t xml:space="preserve"> </w:t>
      </w:r>
      <w:r w:rsidR="00380DA1" w:rsidRPr="00405F6F">
        <w:rPr>
          <w:rFonts w:ascii="Times New Roman" w:hAnsi="Times New Roman" w:cs="Times New Roman"/>
        </w:rPr>
        <w:t xml:space="preserve">as an amended set of </w:t>
      </w:r>
      <w:r w:rsidRPr="00405F6F">
        <w:rPr>
          <w:rFonts w:ascii="Times New Roman" w:hAnsi="Times New Roman" w:cs="Times New Roman"/>
          <w:i/>
          <w:iCs/>
        </w:rPr>
        <w:t>construction documents</w:t>
      </w:r>
      <w:r w:rsidRPr="00405F6F">
        <w:rPr>
          <w:rFonts w:ascii="Times New Roman" w:hAnsi="Times New Roman" w:cs="Times New Roman"/>
        </w:rPr>
        <w:t>.</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107.5 Retention of construction documents. </w:t>
      </w:r>
      <w:r w:rsidR="00380DA1" w:rsidRPr="00405F6F">
        <w:rPr>
          <w:rFonts w:ascii="Times New Roman" w:hAnsi="Times New Roman" w:cs="Times New Roman"/>
        </w:rPr>
        <w:t xml:space="preserve">One set of </w:t>
      </w:r>
      <w:r w:rsidR="00DB1133" w:rsidRPr="001D729F">
        <w:rPr>
          <w:rFonts w:ascii="Times New Roman" w:hAnsi="Times New Roman" w:cs="Times New Roman"/>
          <w:i/>
          <w:iCs/>
        </w:rPr>
        <w:t>approved</w:t>
      </w:r>
      <w:r w:rsidR="00A03943" w:rsidRPr="00405F6F">
        <w:rPr>
          <w:rFonts w:ascii="Times New Roman" w:hAnsi="Times New Roman" w:cs="Times New Roman"/>
          <w:i/>
          <w:iCs/>
        </w:rPr>
        <w:t xml:space="preserve"> </w:t>
      </w:r>
      <w:r w:rsidRPr="00405F6F">
        <w:rPr>
          <w:rFonts w:ascii="Times New Roman" w:hAnsi="Times New Roman" w:cs="Times New Roman"/>
          <w:i/>
          <w:iCs/>
        </w:rPr>
        <w:t xml:space="preserve">construction documents </w:t>
      </w:r>
      <w:r w:rsidR="00380DA1" w:rsidRPr="00405F6F">
        <w:rPr>
          <w:rFonts w:ascii="Times New Roman" w:hAnsi="Times New Roman" w:cs="Times New Roman"/>
        </w:rPr>
        <w:t xml:space="preserve">shall be retained by the </w:t>
      </w:r>
      <w:r w:rsidRPr="00405F6F">
        <w:rPr>
          <w:rFonts w:ascii="Times New Roman" w:hAnsi="Times New Roman" w:cs="Times New Roman"/>
          <w:i/>
          <w:iCs/>
        </w:rPr>
        <w:t xml:space="preserve">building official </w:t>
      </w:r>
      <w:r w:rsidRPr="00405F6F">
        <w:rPr>
          <w:rFonts w:ascii="Times New Roman" w:hAnsi="Times New Roman" w:cs="Times New Roman"/>
        </w:rPr>
        <w:t>for a period</w:t>
      </w:r>
      <w:r w:rsidR="00380DA1" w:rsidRPr="00405F6F">
        <w:rPr>
          <w:rFonts w:ascii="Times New Roman" w:hAnsi="Times New Roman" w:cs="Times New Roman"/>
        </w:rPr>
        <w:t xml:space="preserve"> of not less than 180 days from </w:t>
      </w:r>
      <w:r w:rsidRPr="00405F6F">
        <w:rPr>
          <w:rFonts w:ascii="Times New Roman" w:hAnsi="Times New Roman" w:cs="Times New Roman"/>
        </w:rPr>
        <w:t>date of completion of the pe</w:t>
      </w:r>
      <w:r w:rsidR="00380DA1" w:rsidRPr="00405F6F">
        <w:rPr>
          <w:rFonts w:ascii="Times New Roman" w:hAnsi="Times New Roman" w:cs="Times New Roman"/>
        </w:rPr>
        <w:t xml:space="preserve">rmitted work, or as required by </w:t>
      </w:r>
      <w:r w:rsidR="008A55D0">
        <w:rPr>
          <w:rFonts w:ascii="Times New Roman" w:hAnsi="Times New Roman" w:cs="Times New Roman"/>
        </w:rPr>
        <w:t>state or local laws</w:t>
      </w:r>
      <w:r w:rsidR="007D70C9" w:rsidRPr="00405F6F">
        <w:rPr>
          <w:rFonts w:ascii="Times New Roman" w:hAnsi="Times New Roman" w:cs="Times New Roman"/>
        </w:rPr>
        <w:t>.</w:t>
      </w:r>
    </w:p>
    <w:p w:rsidR="00F12431" w:rsidRPr="00405F6F" w:rsidRDefault="00F12431"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107.6 Affidavits. </w:t>
      </w:r>
      <w:r w:rsidRPr="00405F6F">
        <w:rPr>
          <w:rFonts w:ascii="Times New Roman" w:eastAsia="Times New Roman" w:hAnsi="Times New Roman" w:cs="Times New Roman"/>
        </w:rPr>
        <w:t xml:space="preserve">The </w:t>
      </w:r>
      <w:r w:rsidRPr="00F34282">
        <w:rPr>
          <w:rFonts w:ascii="Times New Roman" w:eastAsia="Times New Roman" w:hAnsi="Times New Roman" w:cs="Times New Roman"/>
          <w:i/>
        </w:rPr>
        <w:t>building official</w:t>
      </w:r>
      <w:r w:rsidRPr="00405F6F">
        <w:rPr>
          <w:rFonts w:ascii="Times New Roman" w:eastAsia="Times New Roman" w:hAnsi="Times New Roman" w:cs="Times New Roman"/>
        </w:rPr>
        <w:t xml:space="preserve"> may accept a sworn affidavit from a registered architect or engineer stating that the plans submitted conform to the technical codes. For buildings and structures, the affidavit shall state that the plans conform to the laws as to egress, type of construction and general arrangement and, if accompanied by drawings, show the structural design and that the plans and design conform to the requirements of the technical codes as to strength, stresses, strains, loads and stability. The </w:t>
      </w:r>
      <w:r w:rsidRPr="00F34282">
        <w:rPr>
          <w:rFonts w:ascii="Times New Roman" w:eastAsia="Times New Roman" w:hAnsi="Times New Roman" w:cs="Times New Roman"/>
          <w:i/>
        </w:rPr>
        <w:t>building official</w:t>
      </w:r>
      <w:r w:rsidRPr="00405F6F">
        <w:rPr>
          <w:rFonts w:ascii="Times New Roman" w:eastAsia="Times New Roman" w:hAnsi="Times New Roman" w:cs="Times New Roman"/>
        </w:rPr>
        <w:t xml:space="preserve"> may without any examination or inspection accept such affidavit, provided the architect or engineer who made such affidavit agrees to submit to the </w:t>
      </w:r>
      <w:r w:rsidRPr="00F34282">
        <w:rPr>
          <w:rFonts w:ascii="Times New Roman" w:eastAsia="Times New Roman" w:hAnsi="Times New Roman" w:cs="Times New Roman"/>
          <w:i/>
        </w:rPr>
        <w:t>building official</w:t>
      </w:r>
      <w:r w:rsidRPr="00405F6F">
        <w:rPr>
          <w:rFonts w:ascii="Times New Roman" w:eastAsia="Times New Roman" w:hAnsi="Times New Roman" w:cs="Times New Roman"/>
        </w:rPr>
        <w:t xml:space="preserve"> copies of inspection reports as inspections are performed and upon completion of the structure, electrical, gas, mechanical or plumbing systems a certification that the structure, electrical, gas, mechanical or plumbing system has been erected in accordance with the requirements of the technical codes. Where the </w:t>
      </w:r>
      <w:r w:rsidRPr="00F34282">
        <w:rPr>
          <w:rFonts w:ascii="Times New Roman" w:eastAsia="Times New Roman" w:hAnsi="Times New Roman" w:cs="Times New Roman"/>
          <w:i/>
        </w:rPr>
        <w:t>building official</w:t>
      </w:r>
      <w:r w:rsidRPr="00405F6F">
        <w:rPr>
          <w:rFonts w:ascii="Times New Roman" w:eastAsia="Times New Roman" w:hAnsi="Times New Roman" w:cs="Times New Roman"/>
        </w:rPr>
        <w:t xml:space="preserve"> relies upon such affidavit, the architect or engineer shall assume full responsibility for compliance with all provisions of the technical codes and other pertinent laws or ordinances. The </w:t>
      </w:r>
      <w:r w:rsidRPr="00F34282">
        <w:rPr>
          <w:rFonts w:ascii="Times New Roman" w:eastAsia="Times New Roman" w:hAnsi="Times New Roman" w:cs="Times New Roman"/>
          <w:i/>
        </w:rPr>
        <w:t>building official</w:t>
      </w:r>
      <w:r w:rsidRPr="00405F6F">
        <w:rPr>
          <w:rFonts w:ascii="Times New Roman" w:eastAsia="Times New Roman" w:hAnsi="Times New Roman" w:cs="Times New Roman"/>
        </w:rPr>
        <w:t xml:space="preserve"> shall ensure that any person conducting plans review is qualified as a plans examiner under Part XII of Chapter 468,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xml:space="preserve">, and that any person conducting inspections is qualified as a building inspector under Part XII of Chapter 468,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w:t>
      </w:r>
    </w:p>
    <w:p w:rsidR="00F12431" w:rsidRPr="00405F6F" w:rsidRDefault="00F12431" w:rsidP="00A55EAC">
      <w:pPr>
        <w:pStyle w:val="NormalWeb"/>
        <w:rPr>
          <w:sz w:val="22"/>
          <w:szCs w:val="22"/>
        </w:rPr>
      </w:pPr>
      <w:r w:rsidRPr="00405F6F">
        <w:rPr>
          <w:b/>
          <w:bCs/>
          <w:sz w:val="22"/>
          <w:szCs w:val="22"/>
        </w:rPr>
        <w:t>107.6.1 Building permits issued on the basis of an affidavit.</w:t>
      </w:r>
      <w:r w:rsidRPr="00405F6F">
        <w:rPr>
          <w:sz w:val="22"/>
          <w:szCs w:val="22"/>
        </w:rPr>
        <w:t xml:space="preserve"> Pursuant to the requirements of federal regulation for participation in the National Flood Insurance Program (44 C.F.R. Parts 59 and 60), the authority granted to the </w:t>
      </w:r>
      <w:r w:rsidR="008A76FA" w:rsidRPr="008A76FA">
        <w:rPr>
          <w:i/>
          <w:sz w:val="22"/>
          <w:szCs w:val="22"/>
        </w:rPr>
        <w:t>b</w:t>
      </w:r>
      <w:r w:rsidRPr="00F34282">
        <w:rPr>
          <w:i/>
          <w:sz w:val="22"/>
          <w:szCs w:val="22"/>
        </w:rPr>
        <w:t xml:space="preserve">uilding </w:t>
      </w:r>
      <w:r w:rsidR="008A76FA">
        <w:rPr>
          <w:i/>
          <w:sz w:val="22"/>
          <w:szCs w:val="22"/>
        </w:rPr>
        <w:t>o</w:t>
      </w:r>
      <w:r w:rsidRPr="00F34282">
        <w:rPr>
          <w:i/>
          <w:sz w:val="22"/>
          <w:szCs w:val="22"/>
        </w:rPr>
        <w:t>fficial</w:t>
      </w:r>
      <w:r w:rsidRPr="00405F6F">
        <w:rPr>
          <w:sz w:val="22"/>
          <w:szCs w:val="22"/>
        </w:rPr>
        <w:t xml:space="preserve"> to issue permits, to rely on inspections, and to accept plans and construction documents on the basis of affidavits and plans submitted pursuant to </w:t>
      </w:r>
      <w:r w:rsidR="007D70C9" w:rsidRPr="00405F6F">
        <w:rPr>
          <w:sz w:val="22"/>
          <w:szCs w:val="22"/>
        </w:rPr>
        <w:t xml:space="preserve">Sections </w:t>
      </w:r>
      <w:r w:rsidRPr="00405F6F">
        <w:rPr>
          <w:sz w:val="22"/>
          <w:szCs w:val="22"/>
        </w:rPr>
        <w:t xml:space="preserve">105.14 and 107.6, shall not extend to the flood load and flood resistance construction requirements of the </w:t>
      </w:r>
      <w:r w:rsidRPr="00405F6F">
        <w:rPr>
          <w:i/>
          <w:iCs/>
          <w:sz w:val="22"/>
          <w:szCs w:val="22"/>
        </w:rPr>
        <w:t>Florida Building Code.</w:t>
      </w:r>
    </w:p>
    <w:p w:rsidR="009D68BC" w:rsidRPr="00405F6F" w:rsidRDefault="009D68BC" w:rsidP="003339FD">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108</w:t>
      </w:r>
    </w:p>
    <w:p w:rsidR="009D68BC" w:rsidRPr="00405F6F" w:rsidRDefault="009D68BC" w:rsidP="003339FD">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TEMPORARY STRUCTURES AND USES</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108.1 General. </w:t>
      </w:r>
      <w:r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00380DA1" w:rsidRPr="00405F6F">
        <w:rPr>
          <w:rFonts w:ascii="Times New Roman" w:hAnsi="Times New Roman" w:cs="Times New Roman"/>
        </w:rPr>
        <w:t xml:space="preserve">is authorized to </w:t>
      </w:r>
      <w:r w:rsidRPr="00405F6F">
        <w:rPr>
          <w:rFonts w:ascii="Times New Roman" w:hAnsi="Times New Roman" w:cs="Times New Roman"/>
        </w:rPr>
        <w:t xml:space="preserve">issue a </w:t>
      </w:r>
      <w:r w:rsidRPr="00405F6F">
        <w:rPr>
          <w:rFonts w:ascii="Times New Roman" w:hAnsi="Times New Roman" w:cs="Times New Roman"/>
          <w:i/>
          <w:iCs/>
        </w:rPr>
        <w:t xml:space="preserve">permit </w:t>
      </w:r>
      <w:r w:rsidRPr="00405F6F">
        <w:rPr>
          <w:rFonts w:ascii="Times New Roman" w:hAnsi="Times New Roman" w:cs="Times New Roman"/>
        </w:rPr>
        <w:t>for temporary</w:t>
      </w:r>
      <w:r w:rsidR="00285630" w:rsidRPr="00405F6F">
        <w:rPr>
          <w:rFonts w:ascii="Times New Roman" w:hAnsi="Times New Roman" w:cs="Times New Roman"/>
        </w:rPr>
        <w:t xml:space="preserve"> structures and temporary uses. </w:t>
      </w:r>
      <w:r w:rsidRPr="00405F6F">
        <w:rPr>
          <w:rFonts w:ascii="Times New Roman" w:hAnsi="Times New Roman" w:cs="Times New Roman"/>
        </w:rPr>
        <w:t xml:space="preserve">Such </w:t>
      </w:r>
      <w:r w:rsidRPr="00405F6F">
        <w:rPr>
          <w:rFonts w:ascii="Times New Roman" w:hAnsi="Times New Roman" w:cs="Times New Roman"/>
          <w:i/>
          <w:iCs/>
        </w:rPr>
        <w:t xml:space="preserve">permits </w:t>
      </w:r>
      <w:r w:rsidRPr="00405F6F">
        <w:rPr>
          <w:rFonts w:ascii="Times New Roman" w:hAnsi="Times New Roman" w:cs="Times New Roman"/>
        </w:rPr>
        <w:t>shall be limited a</w:t>
      </w:r>
      <w:r w:rsidR="00380DA1" w:rsidRPr="00405F6F">
        <w:rPr>
          <w:rFonts w:ascii="Times New Roman" w:hAnsi="Times New Roman" w:cs="Times New Roman"/>
        </w:rPr>
        <w:t xml:space="preserve">s to time of service, but shall </w:t>
      </w:r>
      <w:r w:rsidRPr="00405F6F">
        <w:rPr>
          <w:rFonts w:ascii="Times New Roman" w:hAnsi="Times New Roman" w:cs="Times New Roman"/>
        </w:rPr>
        <w:t xml:space="preserve">not be permitted for more than 180 days. The </w:t>
      </w:r>
      <w:r w:rsidRPr="00405F6F">
        <w:rPr>
          <w:rFonts w:ascii="Times New Roman" w:hAnsi="Times New Roman" w:cs="Times New Roman"/>
          <w:i/>
          <w:iCs/>
        </w:rPr>
        <w:t>building official</w:t>
      </w:r>
      <w:r w:rsidR="00A03943" w:rsidRPr="00405F6F">
        <w:rPr>
          <w:rFonts w:ascii="Times New Roman" w:hAnsi="Times New Roman" w:cs="Times New Roman"/>
          <w:i/>
          <w:iCs/>
        </w:rPr>
        <w:t xml:space="preserve"> </w:t>
      </w:r>
      <w:r w:rsidRPr="00405F6F">
        <w:rPr>
          <w:rFonts w:ascii="Times New Roman" w:hAnsi="Times New Roman" w:cs="Times New Roman"/>
        </w:rPr>
        <w:t>is authorized to grant extensions for demonstrated cause.</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285630" w:rsidRPr="00405F6F" w:rsidRDefault="009D68BC" w:rsidP="00285630">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108.2 Conformance. </w:t>
      </w:r>
      <w:r w:rsidR="00285630" w:rsidRPr="00405F6F">
        <w:rPr>
          <w:rFonts w:ascii="Times New Roman" w:hAnsi="Times New Roman" w:cs="Times New Roman"/>
        </w:rPr>
        <w:t>Temporary structures and uses shall comply with the requirements in Section 3103.</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108.3 Temporary power. </w:t>
      </w:r>
      <w:r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00380DA1" w:rsidRPr="00405F6F">
        <w:rPr>
          <w:rFonts w:ascii="Times New Roman" w:hAnsi="Times New Roman" w:cs="Times New Roman"/>
        </w:rPr>
        <w:t xml:space="preserve">is authorized </w:t>
      </w:r>
      <w:r w:rsidRPr="00405F6F">
        <w:rPr>
          <w:rFonts w:ascii="Times New Roman" w:hAnsi="Times New Roman" w:cs="Times New Roman"/>
        </w:rPr>
        <w:t>to give permission to t</w:t>
      </w:r>
      <w:r w:rsidR="00380DA1" w:rsidRPr="00405F6F">
        <w:rPr>
          <w:rFonts w:ascii="Times New Roman" w:hAnsi="Times New Roman" w:cs="Times New Roman"/>
        </w:rPr>
        <w:t xml:space="preserve">emporarily supply and use power </w:t>
      </w:r>
      <w:r w:rsidRPr="00405F6F">
        <w:rPr>
          <w:rFonts w:ascii="Times New Roman" w:hAnsi="Times New Roman" w:cs="Times New Roman"/>
        </w:rPr>
        <w:t>in part of an electric installati</w:t>
      </w:r>
      <w:r w:rsidR="00380DA1" w:rsidRPr="00405F6F">
        <w:rPr>
          <w:rFonts w:ascii="Times New Roman" w:hAnsi="Times New Roman" w:cs="Times New Roman"/>
        </w:rPr>
        <w:t xml:space="preserve">on before such installation has </w:t>
      </w:r>
      <w:r w:rsidRPr="00405F6F">
        <w:rPr>
          <w:rFonts w:ascii="Times New Roman" w:hAnsi="Times New Roman" w:cs="Times New Roman"/>
        </w:rPr>
        <w:t>been fully completed and the final certif</w:t>
      </w:r>
      <w:r w:rsidR="00380DA1" w:rsidRPr="00405F6F">
        <w:rPr>
          <w:rFonts w:ascii="Times New Roman" w:hAnsi="Times New Roman" w:cs="Times New Roman"/>
        </w:rPr>
        <w:t xml:space="preserve">icate of completion </w:t>
      </w:r>
      <w:r w:rsidRPr="00405F6F">
        <w:rPr>
          <w:rFonts w:ascii="Times New Roman" w:hAnsi="Times New Roman" w:cs="Times New Roman"/>
        </w:rPr>
        <w:t>has been issued. The part cover</w:t>
      </w:r>
      <w:r w:rsidR="00380DA1" w:rsidRPr="00405F6F">
        <w:rPr>
          <w:rFonts w:ascii="Times New Roman" w:hAnsi="Times New Roman" w:cs="Times New Roman"/>
        </w:rPr>
        <w:t xml:space="preserve">ed by the temporary certificate </w:t>
      </w:r>
      <w:r w:rsidRPr="00405F6F">
        <w:rPr>
          <w:rFonts w:ascii="Times New Roman" w:hAnsi="Times New Roman" w:cs="Times New Roman"/>
        </w:rPr>
        <w:t>shall comply with the requi</w:t>
      </w:r>
      <w:r w:rsidR="00380DA1" w:rsidRPr="00405F6F">
        <w:rPr>
          <w:rFonts w:ascii="Times New Roman" w:hAnsi="Times New Roman" w:cs="Times New Roman"/>
        </w:rPr>
        <w:t xml:space="preserve">rements specified for temporary </w:t>
      </w:r>
      <w:r w:rsidRPr="00405F6F">
        <w:rPr>
          <w:rFonts w:ascii="Times New Roman" w:hAnsi="Times New Roman" w:cs="Times New Roman"/>
        </w:rPr>
        <w:t>lighting, heat or power in NFPA 70.</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108.4 Termination of approval. </w:t>
      </w:r>
      <w:r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00380DA1" w:rsidRPr="00405F6F">
        <w:rPr>
          <w:rFonts w:ascii="Times New Roman" w:hAnsi="Times New Roman" w:cs="Times New Roman"/>
        </w:rPr>
        <w:t xml:space="preserve">is </w:t>
      </w:r>
      <w:r w:rsidRPr="00405F6F">
        <w:rPr>
          <w:rFonts w:ascii="Times New Roman" w:hAnsi="Times New Roman" w:cs="Times New Roman"/>
        </w:rPr>
        <w:t xml:space="preserve">authorized to terminate such </w:t>
      </w:r>
      <w:r w:rsidRPr="00405F6F">
        <w:rPr>
          <w:rFonts w:ascii="Times New Roman" w:hAnsi="Times New Roman" w:cs="Times New Roman"/>
          <w:i/>
          <w:iCs/>
        </w:rPr>
        <w:t xml:space="preserve">permit </w:t>
      </w:r>
      <w:r w:rsidR="00380DA1" w:rsidRPr="00405F6F">
        <w:rPr>
          <w:rFonts w:ascii="Times New Roman" w:hAnsi="Times New Roman" w:cs="Times New Roman"/>
        </w:rPr>
        <w:t xml:space="preserve">for a temporary structure </w:t>
      </w:r>
      <w:r w:rsidRPr="00405F6F">
        <w:rPr>
          <w:rFonts w:ascii="Times New Roman" w:hAnsi="Times New Roman" w:cs="Times New Roman"/>
        </w:rPr>
        <w:t>or use and to order the temporary structure or use to be discontinued.</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3339FD">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109</w:t>
      </w:r>
    </w:p>
    <w:p w:rsidR="009D68BC" w:rsidRPr="00405F6F" w:rsidRDefault="009D68BC" w:rsidP="003339FD">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FEES</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109.1 Payment of fees. </w:t>
      </w:r>
      <w:r w:rsidRPr="00405F6F">
        <w:rPr>
          <w:rFonts w:ascii="Times New Roman" w:hAnsi="Times New Roman" w:cs="Times New Roman"/>
        </w:rPr>
        <w:t xml:space="preserve">A </w:t>
      </w:r>
      <w:r w:rsidRPr="00405F6F">
        <w:rPr>
          <w:rFonts w:ascii="Times New Roman" w:hAnsi="Times New Roman" w:cs="Times New Roman"/>
          <w:i/>
          <w:iCs/>
        </w:rPr>
        <w:t xml:space="preserve">permit </w:t>
      </w:r>
      <w:r w:rsidR="00380DA1" w:rsidRPr="00405F6F">
        <w:rPr>
          <w:rFonts w:ascii="Times New Roman" w:hAnsi="Times New Roman" w:cs="Times New Roman"/>
        </w:rPr>
        <w:t xml:space="preserve">shall not be valid until </w:t>
      </w:r>
      <w:r w:rsidRPr="00405F6F">
        <w:rPr>
          <w:rFonts w:ascii="Times New Roman" w:hAnsi="Times New Roman" w:cs="Times New Roman"/>
        </w:rPr>
        <w:t>the fees prescribed by l</w:t>
      </w:r>
      <w:r w:rsidR="00380DA1" w:rsidRPr="00405F6F">
        <w:rPr>
          <w:rFonts w:ascii="Times New Roman" w:hAnsi="Times New Roman" w:cs="Times New Roman"/>
        </w:rPr>
        <w:t xml:space="preserve">aw have been paid, nor shall an </w:t>
      </w:r>
      <w:r w:rsidRPr="00405F6F">
        <w:rPr>
          <w:rFonts w:ascii="Times New Roman" w:hAnsi="Times New Roman" w:cs="Times New Roman"/>
        </w:rPr>
        <w:t xml:space="preserve">amendment to a </w:t>
      </w:r>
      <w:r w:rsidRPr="00405F6F">
        <w:rPr>
          <w:rFonts w:ascii="Times New Roman" w:hAnsi="Times New Roman" w:cs="Times New Roman"/>
          <w:i/>
          <w:iCs/>
        </w:rPr>
        <w:t xml:space="preserve">permit </w:t>
      </w:r>
      <w:r w:rsidRPr="00405F6F">
        <w:rPr>
          <w:rFonts w:ascii="Times New Roman" w:hAnsi="Times New Roman" w:cs="Times New Roman"/>
        </w:rPr>
        <w:t>be releas</w:t>
      </w:r>
      <w:r w:rsidR="00380DA1" w:rsidRPr="00405F6F">
        <w:rPr>
          <w:rFonts w:ascii="Times New Roman" w:hAnsi="Times New Roman" w:cs="Times New Roman"/>
        </w:rPr>
        <w:t xml:space="preserve">ed until the additional fee, if </w:t>
      </w:r>
      <w:r w:rsidRPr="00405F6F">
        <w:rPr>
          <w:rFonts w:ascii="Times New Roman" w:hAnsi="Times New Roman" w:cs="Times New Roman"/>
        </w:rPr>
        <w:t>any, has been paid.</w:t>
      </w:r>
    </w:p>
    <w:p w:rsidR="00380DA1" w:rsidRPr="00405F6F" w:rsidRDefault="00380DA1" w:rsidP="00A55EAC">
      <w:pPr>
        <w:autoSpaceDE w:val="0"/>
        <w:autoSpaceDN w:val="0"/>
        <w:adjustRightInd w:val="0"/>
        <w:spacing w:after="0" w:line="240" w:lineRule="auto"/>
        <w:rPr>
          <w:rFonts w:ascii="Times New Roman" w:hAnsi="Times New Roman" w:cs="Times New Roman"/>
          <w:b/>
          <w:bCs/>
        </w:rPr>
      </w:pPr>
    </w:p>
    <w:p w:rsidR="009D68BC"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109.2 Schedule of permit fees. </w:t>
      </w:r>
      <w:r w:rsidR="00380DA1" w:rsidRPr="00405F6F">
        <w:rPr>
          <w:rFonts w:ascii="Times New Roman" w:hAnsi="Times New Roman" w:cs="Times New Roman"/>
        </w:rPr>
        <w:t xml:space="preserve">On buildings, structures, </w:t>
      </w:r>
      <w:r w:rsidRPr="00405F6F">
        <w:rPr>
          <w:rFonts w:ascii="Times New Roman" w:hAnsi="Times New Roman" w:cs="Times New Roman"/>
        </w:rPr>
        <w:t xml:space="preserve">electrical, gas, mechanical, and plumbing systems or </w:t>
      </w:r>
      <w:r w:rsidRPr="00405F6F">
        <w:rPr>
          <w:rFonts w:ascii="Times New Roman" w:hAnsi="Times New Roman" w:cs="Times New Roman"/>
          <w:i/>
          <w:iCs/>
        </w:rPr>
        <w:t>alterations</w:t>
      </w:r>
      <w:r w:rsidR="00A03943" w:rsidRPr="00405F6F">
        <w:rPr>
          <w:rFonts w:ascii="Times New Roman" w:hAnsi="Times New Roman" w:cs="Times New Roman"/>
          <w:i/>
          <w:iCs/>
        </w:rPr>
        <w:t xml:space="preserve"> </w:t>
      </w:r>
      <w:r w:rsidRPr="00405F6F">
        <w:rPr>
          <w:rFonts w:ascii="Times New Roman" w:hAnsi="Times New Roman" w:cs="Times New Roman"/>
        </w:rPr>
        <w:t xml:space="preserve">requiring a </w:t>
      </w:r>
      <w:r w:rsidRPr="00405F6F">
        <w:rPr>
          <w:rFonts w:ascii="Times New Roman" w:hAnsi="Times New Roman" w:cs="Times New Roman"/>
          <w:i/>
          <w:iCs/>
        </w:rPr>
        <w:t>permit</w:t>
      </w:r>
      <w:r w:rsidRPr="00405F6F">
        <w:rPr>
          <w:rFonts w:ascii="Times New Roman" w:hAnsi="Times New Roman" w:cs="Times New Roman"/>
        </w:rPr>
        <w:t xml:space="preserve">, a fee for each </w:t>
      </w:r>
      <w:r w:rsidRPr="00405F6F">
        <w:rPr>
          <w:rFonts w:ascii="Times New Roman" w:hAnsi="Times New Roman" w:cs="Times New Roman"/>
          <w:i/>
          <w:iCs/>
        </w:rPr>
        <w:t xml:space="preserve">permit </w:t>
      </w:r>
      <w:r w:rsidRPr="00405F6F">
        <w:rPr>
          <w:rFonts w:ascii="Times New Roman" w:hAnsi="Times New Roman" w:cs="Times New Roman"/>
        </w:rPr>
        <w:t>shall be pai</w:t>
      </w:r>
      <w:r w:rsidR="00380DA1" w:rsidRPr="00405F6F">
        <w:rPr>
          <w:rFonts w:ascii="Times New Roman" w:hAnsi="Times New Roman" w:cs="Times New Roman"/>
        </w:rPr>
        <w:t xml:space="preserve">d as </w:t>
      </w:r>
      <w:r w:rsidRPr="00405F6F">
        <w:rPr>
          <w:rFonts w:ascii="Times New Roman" w:hAnsi="Times New Roman" w:cs="Times New Roman"/>
        </w:rPr>
        <w:t>required, in accordance with</w:t>
      </w:r>
      <w:r w:rsidR="00380DA1" w:rsidRPr="00405F6F">
        <w:rPr>
          <w:rFonts w:ascii="Times New Roman" w:hAnsi="Times New Roman" w:cs="Times New Roman"/>
        </w:rPr>
        <w:t xml:space="preserve"> the schedule as established by </w:t>
      </w:r>
      <w:r w:rsidRPr="00405F6F">
        <w:rPr>
          <w:rFonts w:ascii="Times New Roman" w:hAnsi="Times New Roman" w:cs="Times New Roman"/>
        </w:rPr>
        <w:t>the applicable governing authority.</w:t>
      </w:r>
    </w:p>
    <w:p w:rsidR="00D27B46" w:rsidRDefault="00D27B46" w:rsidP="00A55EAC">
      <w:pPr>
        <w:autoSpaceDE w:val="0"/>
        <w:autoSpaceDN w:val="0"/>
        <w:adjustRightInd w:val="0"/>
        <w:spacing w:after="0" w:line="240" w:lineRule="auto"/>
        <w:rPr>
          <w:rFonts w:ascii="Times New Roman" w:hAnsi="Times New Roman" w:cs="Times New Roman"/>
        </w:rPr>
      </w:pPr>
    </w:p>
    <w:p w:rsidR="00D27B46" w:rsidRPr="00405F6F" w:rsidRDefault="00D27B46" w:rsidP="00D27B46">
      <w:pPr>
        <w:rPr>
          <w:rFonts w:ascii="Times New Roman" w:hAnsi="Times New Roman" w:cs="Times New Roman"/>
        </w:rPr>
      </w:pPr>
      <w:r w:rsidRPr="00405F6F">
        <w:rPr>
          <w:rFonts w:ascii="Times New Roman" w:hAnsi="Times New Roman" w:cs="Times New Roman"/>
          <w:b/>
          <w:highlight w:val="lightGray"/>
        </w:rPr>
        <w:t xml:space="preserve">109.2.1 Types of Fees Enumerated.  </w:t>
      </w:r>
      <w:r w:rsidRPr="00405F6F">
        <w:rPr>
          <w:rFonts w:ascii="Times New Roman" w:hAnsi="Times New Roman" w:cs="Times New Roman"/>
          <w:highlight w:val="lightGray"/>
        </w:rPr>
        <w:t>Fees may be charged for but not limited to the following:</w:t>
      </w:r>
    </w:p>
    <w:p w:rsidR="00D27B46" w:rsidRPr="00405F6F" w:rsidRDefault="00D27B46" w:rsidP="00D27B46">
      <w:pPr>
        <w:numPr>
          <w:ilvl w:val="0"/>
          <w:numId w:val="6"/>
        </w:numPr>
        <w:shd w:val="clear" w:color="auto" w:fill="C0C0C0"/>
        <w:tabs>
          <w:tab w:val="left" w:pos="0"/>
          <w:tab w:val="left" w:pos="180"/>
          <w:tab w:val="left" w:pos="720"/>
          <w:tab w:val="num" w:pos="1267"/>
        </w:tabs>
        <w:suppressAutoHyphens/>
        <w:spacing w:after="0" w:line="240" w:lineRule="auto"/>
        <w:rPr>
          <w:rFonts w:ascii="Times New Roman" w:hAnsi="Times New Roman" w:cs="Times New Roman"/>
        </w:rPr>
      </w:pPr>
      <w:r w:rsidRPr="00405F6F">
        <w:rPr>
          <w:rFonts w:ascii="Times New Roman" w:hAnsi="Times New Roman" w:cs="Times New Roman"/>
        </w:rPr>
        <w:t>Permits;</w:t>
      </w:r>
    </w:p>
    <w:p w:rsidR="00D27B46" w:rsidRPr="00396873" w:rsidRDefault="00D27B46" w:rsidP="00396873">
      <w:pPr>
        <w:numPr>
          <w:ilvl w:val="0"/>
          <w:numId w:val="6"/>
        </w:numPr>
        <w:shd w:val="clear" w:color="auto" w:fill="C0C0C0"/>
        <w:tabs>
          <w:tab w:val="left" w:pos="0"/>
          <w:tab w:val="left" w:pos="180"/>
          <w:tab w:val="left" w:pos="720"/>
          <w:tab w:val="num" w:pos="1267"/>
        </w:tabs>
        <w:suppressAutoHyphens/>
        <w:spacing w:after="0" w:line="240" w:lineRule="auto"/>
        <w:rPr>
          <w:rFonts w:ascii="Times New Roman" w:hAnsi="Times New Roman" w:cs="Times New Roman"/>
        </w:rPr>
      </w:pPr>
      <w:r w:rsidRPr="00405F6F">
        <w:rPr>
          <w:rFonts w:ascii="Times New Roman" w:hAnsi="Times New Roman" w:cs="Times New Roman"/>
        </w:rPr>
        <w:t>Plans examination</w:t>
      </w:r>
      <w:r w:rsidR="00396873">
        <w:rPr>
          <w:rFonts w:ascii="Times New Roman" w:hAnsi="Times New Roman" w:cs="Times New Roman"/>
        </w:rPr>
        <w:t xml:space="preserve"> (revisions)</w:t>
      </w:r>
      <w:r w:rsidRPr="00405F6F">
        <w:rPr>
          <w:rFonts w:ascii="Times New Roman" w:hAnsi="Times New Roman" w:cs="Times New Roman"/>
        </w:rPr>
        <w:t>;</w:t>
      </w:r>
    </w:p>
    <w:p w:rsidR="00D27B46" w:rsidRPr="00405F6F" w:rsidRDefault="00D27B46" w:rsidP="00D27B46">
      <w:pPr>
        <w:numPr>
          <w:ilvl w:val="0"/>
          <w:numId w:val="6"/>
        </w:numPr>
        <w:shd w:val="clear" w:color="auto" w:fill="C0C0C0"/>
        <w:tabs>
          <w:tab w:val="clear" w:pos="360"/>
          <w:tab w:val="left" w:pos="0"/>
          <w:tab w:val="num" w:pos="180"/>
          <w:tab w:val="left" w:pos="720"/>
          <w:tab w:val="num" w:pos="1267"/>
        </w:tabs>
        <w:suppressAutoHyphens/>
        <w:spacing w:after="0" w:line="240" w:lineRule="auto"/>
        <w:ind w:left="180" w:hanging="180"/>
        <w:rPr>
          <w:rFonts w:ascii="Times New Roman" w:hAnsi="Times New Roman" w:cs="Times New Roman"/>
        </w:rPr>
      </w:pPr>
      <w:r w:rsidRPr="00405F6F">
        <w:rPr>
          <w:rFonts w:ascii="Times New Roman" w:hAnsi="Times New Roman" w:cs="Times New Roman"/>
        </w:rPr>
        <w:t>Re-inspections;</w:t>
      </w:r>
    </w:p>
    <w:p w:rsidR="00D27B46" w:rsidRPr="00405F6F" w:rsidRDefault="00D27B46" w:rsidP="00D27B46">
      <w:pPr>
        <w:numPr>
          <w:ilvl w:val="0"/>
          <w:numId w:val="6"/>
        </w:numPr>
        <w:shd w:val="clear" w:color="auto" w:fill="C0C0C0"/>
        <w:tabs>
          <w:tab w:val="clear" w:pos="360"/>
          <w:tab w:val="left" w:pos="0"/>
          <w:tab w:val="num" w:pos="180"/>
          <w:tab w:val="left" w:pos="720"/>
          <w:tab w:val="num" w:pos="1267"/>
        </w:tabs>
        <w:suppressAutoHyphens/>
        <w:spacing w:after="0" w:line="240" w:lineRule="auto"/>
        <w:ind w:left="180" w:hanging="180"/>
        <w:rPr>
          <w:rFonts w:ascii="Times New Roman" w:hAnsi="Times New Roman" w:cs="Times New Roman"/>
        </w:rPr>
      </w:pPr>
      <w:r w:rsidRPr="00405F6F">
        <w:rPr>
          <w:rFonts w:ascii="Times New Roman" w:hAnsi="Times New Roman" w:cs="Times New Roman"/>
        </w:rPr>
        <w:t>Administrative fees;</w:t>
      </w:r>
    </w:p>
    <w:p w:rsidR="00D27B46" w:rsidRPr="00405F6F" w:rsidRDefault="00F030B8" w:rsidP="00D27B46">
      <w:pPr>
        <w:numPr>
          <w:ilvl w:val="0"/>
          <w:numId w:val="6"/>
        </w:numPr>
        <w:shd w:val="clear" w:color="auto" w:fill="C0C0C0"/>
        <w:tabs>
          <w:tab w:val="clear" w:pos="360"/>
          <w:tab w:val="left" w:pos="0"/>
          <w:tab w:val="num" w:pos="180"/>
          <w:tab w:val="left" w:pos="720"/>
          <w:tab w:val="num" w:pos="1267"/>
        </w:tabs>
        <w:suppressAutoHyphens/>
        <w:spacing w:after="0" w:line="240" w:lineRule="auto"/>
        <w:ind w:left="180" w:hanging="180"/>
        <w:rPr>
          <w:rFonts w:ascii="Times New Roman" w:hAnsi="Times New Roman" w:cs="Times New Roman"/>
        </w:rPr>
      </w:pPr>
      <w:r>
        <w:rPr>
          <w:rFonts w:ascii="Times New Roman" w:hAnsi="Times New Roman" w:cs="Times New Roman"/>
        </w:rPr>
        <w:t>Early work or Phase permit approvals</w:t>
      </w:r>
      <w:r w:rsidR="00D27B46" w:rsidRPr="00405F6F">
        <w:rPr>
          <w:rFonts w:ascii="Times New Roman" w:hAnsi="Times New Roman" w:cs="Times New Roman"/>
        </w:rPr>
        <w:t>;</w:t>
      </w:r>
    </w:p>
    <w:p w:rsidR="00D27B46" w:rsidRPr="00405F6F" w:rsidRDefault="00F030B8" w:rsidP="00D27B46">
      <w:pPr>
        <w:numPr>
          <w:ilvl w:val="0"/>
          <w:numId w:val="6"/>
        </w:numPr>
        <w:shd w:val="clear" w:color="auto" w:fill="C0C0C0"/>
        <w:tabs>
          <w:tab w:val="clear" w:pos="360"/>
          <w:tab w:val="left" w:pos="0"/>
          <w:tab w:val="num" w:pos="180"/>
          <w:tab w:val="left" w:pos="720"/>
          <w:tab w:val="num" w:pos="1267"/>
        </w:tabs>
        <w:suppressAutoHyphens/>
        <w:spacing w:after="0" w:line="240" w:lineRule="auto"/>
        <w:ind w:left="180" w:hanging="180"/>
        <w:rPr>
          <w:rFonts w:ascii="Times New Roman" w:hAnsi="Times New Roman" w:cs="Times New Roman"/>
        </w:rPr>
      </w:pPr>
      <w:r>
        <w:rPr>
          <w:rFonts w:ascii="Times New Roman" w:hAnsi="Times New Roman" w:cs="Times New Roman"/>
        </w:rPr>
        <w:t>Permit cancellations and extensions</w:t>
      </w:r>
      <w:r w:rsidR="00D27B46" w:rsidRPr="00405F6F">
        <w:rPr>
          <w:rFonts w:ascii="Times New Roman" w:hAnsi="Times New Roman" w:cs="Times New Roman"/>
        </w:rPr>
        <w:t xml:space="preserve">; </w:t>
      </w:r>
    </w:p>
    <w:p w:rsidR="00F030B8" w:rsidRDefault="00F030B8" w:rsidP="00D27B46">
      <w:pPr>
        <w:numPr>
          <w:ilvl w:val="0"/>
          <w:numId w:val="6"/>
        </w:numPr>
        <w:shd w:val="clear" w:color="auto" w:fill="C0C0C0"/>
        <w:tabs>
          <w:tab w:val="clear" w:pos="360"/>
          <w:tab w:val="left" w:pos="0"/>
          <w:tab w:val="num" w:pos="180"/>
          <w:tab w:val="left" w:pos="720"/>
          <w:tab w:val="num" w:pos="1267"/>
        </w:tabs>
        <w:suppressAutoHyphens/>
        <w:spacing w:after="0" w:line="240" w:lineRule="auto"/>
        <w:ind w:left="180" w:hanging="180"/>
        <w:rPr>
          <w:rFonts w:ascii="Times New Roman" w:hAnsi="Times New Roman" w:cs="Times New Roman"/>
        </w:rPr>
      </w:pPr>
      <w:r>
        <w:rPr>
          <w:rFonts w:ascii="Times New Roman" w:hAnsi="Times New Roman" w:cs="Times New Roman"/>
        </w:rPr>
        <w:t>Change of contractor(s)</w:t>
      </w:r>
    </w:p>
    <w:p w:rsidR="00F030B8" w:rsidRDefault="00F030B8" w:rsidP="00D27B46">
      <w:pPr>
        <w:numPr>
          <w:ilvl w:val="0"/>
          <w:numId w:val="6"/>
        </w:numPr>
        <w:shd w:val="clear" w:color="auto" w:fill="C0C0C0"/>
        <w:tabs>
          <w:tab w:val="clear" w:pos="360"/>
          <w:tab w:val="left" w:pos="0"/>
          <w:tab w:val="num" w:pos="180"/>
          <w:tab w:val="left" w:pos="720"/>
          <w:tab w:val="num" w:pos="1267"/>
        </w:tabs>
        <w:suppressAutoHyphens/>
        <w:spacing w:after="0" w:line="240" w:lineRule="auto"/>
        <w:ind w:left="180" w:hanging="180"/>
        <w:rPr>
          <w:rFonts w:ascii="Times New Roman" w:hAnsi="Times New Roman" w:cs="Times New Roman"/>
        </w:rPr>
      </w:pPr>
      <w:r>
        <w:rPr>
          <w:rFonts w:ascii="Times New Roman" w:hAnsi="Times New Roman" w:cs="Times New Roman"/>
        </w:rPr>
        <w:t>Temporary Certificates of Completion or Occupancy</w:t>
      </w:r>
    </w:p>
    <w:p w:rsidR="00D27B46" w:rsidRPr="00405F6F" w:rsidRDefault="00D27B46" w:rsidP="00D27B46">
      <w:pPr>
        <w:numPr>
          <w:ilvl w:val="0"/>
          <w:numId w:val="6"/>
        </w:numPr>
        <w:shd w:val="clear" w:color="auto" w:fill="C0C0C0"/>
        <w:tabs>
          <w:tab w:val="clear" w:pos="360"/>
          <w:tab w:val="left" w:pos="0"/>
          <w:tab w:val="num" w:pos="180"/>
          <w:tab w:val="left" w:pos="720"/>
          <w:tab w:val="num" w:pos="1267"/>
        </w:tabs>
        <w:suppressAutoHyphens/>
        <w:spacing w:after="0" w:line="240" w:lineRule="auto"/>
        <w:ind w:left="180" w:hanging="180"/>
        <w:rPr>
          <w:rFonts w:ascii="Times New Roman" w:hAnsi="Times New Roman" w:cs="Times New Roman"/>
        </w:rPr>
      </w:pPr>
      <w:r w:rsidRPr="00405F6F">
        <w:rPr>
          <w:rFonts w:ascii="Times New Roman" w:hAnsi="Times New Roman" w:cs="Times New Roman"/>
        </w:rPr>
        <w:t>Violations; and</w:t>
      </w:r>
    </w:p>
    <w:p w:rsidR="00D27B46" w:rsidRPr="00405F6F" w:rsidRDefault="00D27B46" w:rsidP="00D27B46">
      <w:pPr>
        <w:numPr>
          <w:ilvl w:val="0"/>
          <w:numId w:val="6"/>
        </w:numPr>
        <w:shd w:val="clear" w:color="auto" w:fill="C0C0C0"/>
        <w:tabs>
          <w:tab w:val="clear" w:pos="360"/>
          <w:tab w:val="left" w:pos="0"/>
          <w:tab w:val="num" w:pos="180"/>
          <w:tab w:val="left" w:pos="720"/>
          <w:tab w:val="num" w:pos="1267"/>
        </w:tabs>
        <w:suppressAutoHyphens/>
        <w:spacing w:after="0" w:line="240" w:lineRule="auto"/>
        <w:ind w:left="180" w:hanging="180"/>
        <w:rPr>
          <w:rFonts w:ascii="Times New Roman" w:hAnsi="Times New Roman" w:cs="Times New Roman"/>
        </w:rPr>
      </w:pPr>
      <w:r w:rsidRPr="00405F6F">
        <w:rPr>
          <w:rFonts w:ascii="Times New Roman" w:hAnsi="Times New Roman" w:cs="Times New Roman"/>
        </w:rPr>
        <w:t>Other fees as established by local resolution or ordinance.</w:t>
      </w:r>
    </w:p>
    <w:p w:rsidR="005070CC" w:rsidRPr="00405F6F" w:rsidRDefault="005070CC" w:rsidP="00A55EAC">
      <w:pPr>
        <w:autoSpaceDE w:val="0"/>
        <w:autoSpaceDN w:val="0"/>
        <w:adjustRightInd w:val="0"/>
        <w:spacing w:after="0" w:line="240" w:lineRule="auto"/>
        <w:rPr>
          <w:rFonts w:ascii="Times New Roman" w:hAnsi="Times New Roman" w:cs="Times New Roman"/>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109.3 Building permit valuations. </w:t>
      </w:r>
      <w:r w:rsidR="00380DA1" w:rsidRPr="00405F6F">
        <w:rPr>
          <w:rFonts w:ascii="Times New Roman" w:hAnsi="Times New Roman" w:cs="Times New Roman"/>
        </w:rPr>
        <w:t xml:space="preserve">The applicant for a </w:t>
      </w:r>
      <w:r w:rsidRPr="00405F6F">
        <w:rPr>
          <w:rFonts w:ascii="Times New Roman" w:hAnsi="Times New Roman" w:cs="Times New Roman"/>
          <w:i/>
          <w:iCs/>
        </w:rPr>
        <w:t xml:space="preserve">permit </w:t>
      </w:r>
      <w:r w:rsidRPr="00405F6F">
        <w:rPr>
          <w:rFonts w:ascii="Times New Roman" w:hAnsi="Times New Roman" w:cs="Times New Roman"/>
        </w:rPr>
        <w:t xml:space="preserve">shall provide an estimated </w:t>
      </w:r>
      <w:r w:rsidRPr="00405F6F">
        <w:rPr>
          <w:rFonts w:ascii="Times New Roman" w:hAnsi="Times New Roman" w:cs="Times New Roman"/>
          <w:i/>
          <w:iCs/>
        </w:rPr>
        <w:t xml:space="preserve">permit </w:t>
      </w:r>
      <w:r w:rsidRPr="00405F6F">
        <w:rPr>
          <w:rFonts w:ascii="Times New Roman" w:hAnsi="Times New Roman" w:cs="Times New Roman"/>
        </w:rPr>
        <w:t>value at time of</w:t>
      </w:r>
      <w:r w:rsidR="00A03943" w:rsidRPr="00405F6F">
        <w:rPr>
          <w:rFonts w:ascii="Times New Roman" w:hAnsi="Times New Roman" w:cs="Times New Roman"/>
        </w:rPr>
        <w:t xml:space="preserve"> </w:t>
      </w:r>
      <w:r w:rsidRPr="00405F6F">
        <w:rPr>
          <w:rFonts w:ascii="Times New Roman" w:hAnsi="Times New Roman" w:cs="Times New Roman"/>
        </w:rPr>
        <w:t xml:space="preserve">application. </w:t>
      </w:r>
      <w:r w:rsidRPr="00405F6F">
        <w:rPr>
          <w:rFonts w:ascii="Times New Roman" w:hAnsi="Times New Roman" w:cs="Times New Roman"/>
          <w:i/>
          <w:iCs/>
        </w:rPr>
        <w:t xml:space="preserve">Permit </w:t>
      </w:r>
      <w:r w:rsidRPr="00405F6F">
        <w:rPr>
          <w:rFonts w:ascii="Times New Roman" w:hAnsi="Times New Roman" w:cs="Times New Roman"/>
        </w:rPr>
        <w:t>valuations shall in</w:t>
      </w:r>
      <w:r w:rsidR="00380DA1" w:rsidRPr="00405F6F">
        <w:rPr>
          <w:rFonts w:ascii="Times New Roman" w:hAnsi="Times New Roman" w:cs="Times New Roman"/>
        </w:rPr>
        <w:t xml:space="preserve">clude total value of </w:t>
      </w:r>
      <w:r w:rsidRPr="00405F6F">
        <w:rPr>
          <w:rFonts w:ascii="Times New Roman" w:hAnsi="Times New Roman" w:cs="Times New Roman"/>
        </w:rPr>
        <w:t xml:space="preserve">work, including materials and labor, for which the </w:t>
      </w:r>
      <w:r w:rsidRPr="00405F6F">
        <w:rPr>
          <w:rFonts w:ascii="Times New Roman" w:hAnsi="Times New Roman" w:cs="Times New Roman"/>
          <w:i/>
          <w:iCs/>
        </w:rPr>
        <w:t xml:space="preserve">permit </w:t>
      </w:r>
      <w:r w:rsidR="00380DA1" w:rsidRPr="00405F6F">
        <w:rPr>
          <w:rFonts w:ascii="Times New Roman" w:hAnsi="Times New Roman" w:cs="Times New Roman"/>
        </w:rPr>
        <w:t xml:space="preserve">is </w:t>
      </w:r>
      <w:r w:rsidRPr="00405F6F">
        <w:rPr>
          <w:rFonts w:ascii="Times New Roman" w:hAnsi="Times New Roman" w:cs="Times New Roman"/>
        </w:rPr>
        <w:t>being issued, such as electr</w:t>
      </w:r>
      <w:r w:rsidR="00074866" w:rsidRPr="00405F6F">
        <w:rPr>
          <w:rFonts w:ascii="Times New Roman" w:hAnsi="Times New Roman" w:cs="Times New Roman"/>
        </w:rPr>
        <w:t xml:space="preserve">ical, gas, mechanical, plumbing </w:t>
      </w:r>
      <w:r w:rsidRPr="00405F6F">
        <w:rPr>
          <w:rFonts w:ascii="Times New Roman" w:hAnsi="Times New Roman" w:cs="Times New Roman"/>
        </w:rPr>
        <w:t>equipment and permanent sys</w:t>
      </w:r>
      <w:r w:rsidR="00074866" w:rsidRPr="00405F6F">
        <w:rPr>
          <w:rFonts w:ascii="Times New Roman" w:hAnsi="Times New Roman" w:cs="Times New Roman"/>
        </w:rPr>
        <w:t xml:space="preserve">tems. If, in the opinion of the </w:t>
      </w:r>
      <w:r w:rsidRPr="00405F6F">
        <w:rPr>
          <w:rFonts w:ascii="Times New Roman" w:hAnsi="Times New Roman" w:cs="Times New Roman"/>
          <w:i/>
          <w:iCs/>
        </w:rPr>
        <w:t>building official</w:t>
      </w:r>
      <w:r w:rsidRPr="00405F6F">
        <w:rPr>
          <w:rFonts w:ascii="Times New Roman" w:hAnsi="Times New Roman" w:cs="Times New Roman"/>
        </w:rPr>
        <w:t>, the valuation is underestimated on t</w:t>
      </w:r>
      <w:r w:rsidR="00074866" w:rsidRPr="00405F6F">
        <w:rPr>
          <w:rFonts w:ascii="Times New Roman" w:hAnsi="Times New Roman" w:cs="Times New Roman"/>
        </w:rPr>
        <w:t xml:space="preserve">he application, </w:t>
      </w:r>
      <w:r w:rsidRPr="00405F6F">
        <w:rPr>
          <w:rFonts w:ascii="Times New Roman" w:hAnsi="Times New Roman" w:cs="Times New Roman"/>
        </w:rPr>
        <w:t xml:space="preserve">the </w:t>
      </w:r>
      <w:r w:rsidRPr="00405F6F">
        <w:rPr>
          <w:rFonts w:ascii="Times New Roman" w:hAnsi="Times New Roman" w:cs="Times New Roman"/>
          <w:i/>
          <w:iCs/>
        </w:rPr>
        <w:t xml:space="preserve">permit </w:t>
      </w:r>
      <w:r w:rsidRPr="00405F6F">
        <w:rPr>
          <w:rFonts w:ascii="Times New Roman" w:hAnsi="Times New Roman" w:cs="Times New Roman"/>
        </w:rPr>
        <w:t>shall be d</w:t>
      </w:r>
      <w:r w:rsidR="00074866" w:rsidRPr="00405F6F">
        <w:rPr>
          <w:rFonts w:ascii="Times New Roman" w:hAnsi="Times New Roman" w:cs="Times New Roman"/>
        </w:rPr>
        <w:t xml:space="preserve">enied, unless the applicant can </w:t>
      </w:r>
      <w:r w:rsidRPr="00405F6F">
        <w:rPr>
          <w:rFonts w:ascii="Times New Roman" w:hAnsi="Times New Roman" w:cs="Times New Roman"/>
        </w:rPr>
        <w:t xml:space="preserve">show detailed estimates to meet the approval of the </w:t>
      </w:r>
      <w:r w:rsidRPr="00405F6F">
        <w:rPr>
          <w:rFonts w:ascii="Times New Roman" w:hAnsi="Times New Roman" w:cs="Times New Roman"/>
          <w:i/>
          <w:iCs/>
        </w:rPr>
        <w:t>building</w:t>
      </w:r>
      <w:r w:rsidR="00A03943" w:rsidRPr="00405F6F">
        <w:rPr>
          <w:rFonts w:ascii="Times New Roman" w:hAnsi="Times New Roman" w:cs="Times New Roman"/>
          <w:i/>
          <w:iCs/>
        </w:rPr>
        <w:t xml:space="preserve"> </w:t>
      </w:r>
      <w:r w:rsidRPr="00405F6F">
        <w:rPr>
          <w:rFonts w:ascii="Times New Roman" w:hAnsi="Times New Roman" w:cs="Times New Roman"/>
          <w:i/>
          <w:iCs/>
        </w:rPr>
        <w:t>official</w:t>
      </w:r>
      <w:r w:rsidRPr="00405F6F">
        <w:rPr>
          <w:rFonts w:ascii="Times New Roman" w:hAnsi="Times New Roman" w:cs="Times New Roman"/>
        </w:rPr>
        <w:t xml:space="preserve">. Final building </w:t>
      </w:r>
      <w:r w:rsidRPr="00405F6F">
        <w:rPr>
          <w:rFonts w:ascii="Times New Roman" w:hAnsi="Times New Roman" w:cs="Times New Roman"/>
          <w:i/>
          <w:iCs/>
        </w:rPr>
        <w:t xml:space="preserve">permit </w:t>
      </w:r>
      <w:r w:rsidR="00074866" w:rsidRPr="00405F6F">
        <w:rPr>
          <w:rFonts w:ascii="Times New Roman" w:hAnsi="Times New Roman" w:cs="Times New Roman"/>
        </w:rPr>
        <w:t xml:space="preserve">valuation shall be set by the </w:t>
      </w:r>
      <w:r w:rsidRPr="00405F6F">
        <w:rPr>
          <w:rFonts w:ascii="Times New Roman" w:hAnsi="Times New Roman" w:cs="Times New Roman"/>
          <w:i/>
          <w:iCs/>
        </w:rPr>
        <w:t>building official</w:t>
      </w:r>
      <w:r w:rsidRPr="00405F6F">
        <w:rPr>
          <w:rFonts w:ascii="Times New Roman" w:hAnsi="Times New Roman" w:cs="Times New Roman"/>
        </w:rPr>
        <w:t>.</w:t>
      </w:r>
    </w:p>
    <w:p w:rsidR="00074866" w:rsidRPr="00405F6F" w:rsidRDefault="00074866" w:rsidP="00A55EAC">
      <w:pPr>
        <w:autoSpaceDE w:val="0"/>
        <w:autoSpaceDN w:val="0"/>
        <w:adjustRightInd w:val="0"/>
        <w:spacing w:after="0" w:line="240" w:lineRule="auto"/>
        <w:rPr>
          <w:rFonts w:ascii="Times New Roman" w:hAnsi="Times New Roman" w:cs="Times New Roman"/>
          <w:b/>
          <w:bCs/>
        </w:rPr>
      </w:pPr>
    </w:p>
    <w:p w:rsidR="00D27B46" w:rsidRPr="00405F6F" w:rsidRDefault="009D68BC" w:rsidP="00D27B46">
      <w:pPr>
        <w:rPr>
          <w:rFonts w:ascii="Times New Roman" w:hAnsi="Times New Roman" w:cs="Times New Roman"/>
        </w:rPr>
      </w:pPr>
      <w:r w:rsidRPr="00405F6F">
        <w:rPr>
          <w:rFonts w:ascii="Times New Roman" w:hAnsi="Times New Roman" w:cs="Times New Roman"/>
          <w:b/>
          <w:bCs/>
        </w:rPr>
        <w:t xml:space="preserve">109.4 Work commencing before permit issuance. </w:t>
      </w:r>
      <w:r w:rsidR="00074866" w:rsidRPr="00405F6F">
        <w:rPr>
          <w:rFonts w:ascii="Times New Roman" w:hAnsi="Times New Roman" w:cs="Times New Roman"/>
        </w:rPr>
        <w:t xml:space="preserve">Any </w:t>
      </w:r>
      <w:r w:rsidRPr="00405F6F">
        <w:rPr>
          <w:rFonts w:ascii="Times New Roman" w:hAnsi="Times New Roman" w:cs="Times New Roman"/>
        </w:rPr>
        <w:t>person who commences any</w:t>
      </w:r>
      <w:r w:rsidR="00074866" w:rsidRPr="00405F6F">
        <w:rPr>
          <w:rFonts w:ascii="Times New Roman" w:hAnsi="Times New Roman" w:cs="Times New Roman"/>
        </w:rPr>
        <w:t xml:space="preserve"> work on a building, structure, </w:t>
      </w:r>
      <w:r w:rsidRPr="00405F6F">
        <w:rPr>
          <w:rFonts w:ascii="Times New Roman" w:hAnsi="Times New Roman" w:cs="Times New Roman"/>
        </w:rPr>
        <w:t>electrical, gas, mechanical or p</w:t>
      </w:r>
      <w:r w:rsidR="00074866" w:rsidRPr="00405F6F">
        <w:rPr>
          <w:rFonts w:ascii="Times New Roman" w:hAnsi="Times New Roman" w:cs="Times New Roman"/>
        </w:rPr>
        <w:t xml:space="preserve">lumbing system before obtaining </w:t>
      </w:r>
      <w:r w:rsidRPr="00405F6F">
        <w:rPr>
          <w:rFonts w:ascii="Times New Roman" w:hAnsi="Times New Roman" w:cs="Times New Roman"/>
        </w:rPr>
        <w:t xml:space="preserve">the necessary </w:t>
      </w:r>
      <w:r w:rsidRPr="00405F6F">
        <w:rPr>
          <w:rFonts w:ascii="Times New Roman" w:hAnsi="Times New Roman" w:cs="Times New Roman"/>
          <w:i/>
          <w:iCs/>
        </w:rPr>
        <w:t xml:space="preserve">permits </w:t>
      </w:r>
      <w:r w:rsidR="00D27B46" w:rsidRPr="00AD6744">
        <w:rPr>
          <w:rFonts w:ascii="Times New Roman" w:hAnsi="Times New Roman" w:cs="Times New Roman"/>
          <w:highlight w:val="lightGray"/>
        </w:rPr>
        <w:t xml:space="preserve">or without prior approval from the </w:t>
      </w:r>
      <w:r w:rsidR="00D27B46" w:rsidRPr="00AD6744">
        <w:rPr>
          <w:rFonts w:ascii="Times New Roman" w:hAnsi="Times New Roman" w:cs="Times New Roman"/>
          <w:i/>
          <w:highlight w:val="lightGray"/>
        </w:rPr>
        <w:t>building official</w:t>
      </w:r>
      <w:r w:rsidR="00D27B46" w:rsidRPr="00AD6744">
        <w:rPr>
          <w:rFonts w:ascii="Times New Roman" w:hAnsi="Times New Roman" w:cs="Times New Roman"/>
          <w:highlight w:val="lightGray"/>
        </w:rPr>
        <w:t xml:space="preserve"> as permitted in Section 105.2.2 or 105.12</w:t>
      </w:r>
      <w:r w:rsidR="00D27B46">
        <w:rPr>
          <w:rFonts w:ascii="Times New Roman" w:hAnsi="Times New Roman" w:cs="Times New Roman"/>
          <w:color w:val="7030A0"/>
        </w:rPr>
        <w:t xml:space="preserve"> </w:t>
      </w:r>
      <w:r w:rsidRPr="00405F6F">
        <w:rPr>
          <w:rFonts w:ascii="Times New Roman" w:hAnsi="Times New Roman" w:cs="Times New Roman"/>
        </w:rPr>
        <w:t xml:space="preserve">shall </w:t>
      </w:r>
      <w:r w:rsidR="00074866" w:rsidRPr="00405F6F">
        <w:rPr>
          <w:rFonts w:ascii="Times New Roman" w:hAnsi="Times New Roman" w:cs="Times New Roman"/>
        </w:rPr>
        <w:t xml:space="preserve">be subject to a fee established </w:t>
      </w:r>
      <w:r w:rsidRPr="00405F6F">
        <w:rPr>
          <w:rFonts w:ascii="Times New Roman" w:hAnsi="Times New Roman" w:cs="Times New Roman"/>
        </w:rPr>
        <w:t xml:space="preserve">by the </w:t>
      </w:r>
      <w:r w:rsidRPr="00405F6F">
        <w:rPr>
          <w:rFonts w:ascii="Times New Roman" w:hAnsi="Times New Roman" w:cs="Times New Roman"/>
          <w:i/>
          <w:iCs/>
        </w:rPr>
        <w:t xml:space="preserve">building official </w:t>
      </w:r>
      <w:r w:rsidRPr="00405F6F">
        <w:rPr>
          <w:rFonts w:ascii="Times New Roman" w:hAnsi="Times New Roman" w:cs="Times New Roman"/>
        </w:rPr>
        <w:t>that shall</w:t>
      </w:r>
      <w:r w:rsidR="00074866" w:rsidRPr="00405F6F">
        <w:rPr>
          <w:rFonts w:ascii="Times New Roman" w:hAnsi="Times New Roman" w:cs="Times New Roman"/>
        </w:rPr>
        <w:t xml:space="preserve"> be in addition to the required </w:t>
      </w:r>
      <w:r w:rsidRPr="00405F6F">
        <w:rPr>
          <w:rFonts w:ascii="Times New Roman" w:hAnsi="Times New Roman" w:cs="Times New Roman"/>
          <w:i/>
          <w:iCs/>
        </w:rPr>
        <w:t xml:space="preserve">permit </w:t>
      </w:r>
      <w:r w:rsidRPr="00405F6F">
        <w:rPr>
          <w:rFonts w:ascii="Times New Roman" w:hAnsi="Times New Roman" w:cs="Times New Roman"/>
        </w:rPr>
        <w:t>fees</w:t>
      </w:r>
      <w:r w:rsidR="00D27B46">
        <w:rPr>
          <w:rFonts w:ascii="Times New Roman" w:hAnsi="Times New Roman" w:cs="Times New Roman"/>
        </w:rPr>
        <w:t xml:space="preserve"> </w:t>
      </w:r>
      <w:r w:rsidR="00D27B46" w:rsidRPr="00405F6F">
        <w:rPr>
          <w:rFonts w:ascii="Times New Roman" w:hAnsi="Times New Roman" w:cs="Times New Roman"/>
          <w:shd w:val="clear" w:color="auto" w:fill="C0C0C0"/>
        </w:rPr>
        <w:t xml:space="preserve">or as provided by local ordinance. This provision shall not apply to emergency work when delay would clearly have placed life or property in imminent danger. But in all such cases the required permit(s) must be applied for within three (3) business days and any unreasonable delay in obtaining those permit(s) shall result in the charge of a double fee. The payment of a double fee shall not preclude or be deemed a substitute for prosecution for commencing work without first obtaining a permit.  The </w:t>
      </w:r>
      <w:r w:rsidR="00D27B46" w:rsidRPr="008A76FA">
        <w:rPr>
          <w:rFonts w:ascii="Times New Roman" w:hAnsi="Times New Roman" w:cs="Times New Roman"/>
          <w:i/>
          <w:shd w:val="clear" w:color="auto" w:fill="C0C0C0"/>
        </w:rPr>
        <w:t>building official</w:t>
      </w:r>
      <w:r w:rsidR="00D27B46" w:rsidRPr="00405F6F">
        <w:rPr>
          <w:rFonts w:ascii="Times New Roman" w:hAnsi="Times New Roman" w:cs="Times New Roman"/>
          <w:shd w:val="clear" w:color="auto" w:fill="C0C0C0"/>
        </w:rPr>
        <w:t xml:space="preserve"> may grant extensions of time or waive fees when justifiable cause has been demonstrated in writing.</w:t>
      </w:r>
    </w:p>
    <w:p w:rsidR="005070CC" w:rsidRDefault="009D68BC" w:rsidP="00A55EAC">
      <w:pPr>
        <w:autoSpaceDE w:val="0"/>
        <w:autoSpaceDN w:val="0"/>
        <w:adjustRightInd w:val="0"/>
        <w:spacing w:after="0" w:line="240" w:lineRule="auto"/>
        <w:rPr>
          <w:rFonts w:ascii="Times New Roman" w:hAnsi="Times New Roman" w:cs="Times New Roman"/>
          <w:b/>
          <w:bCs/>
        </w:rPr>
      </w:pPr>
      <w:r w:rsidRPr="00405F6F">
        <w:rPr>
          <w:rFonts w:ascii="Times New Roman" w:hAnsi="Times New Roman" w:cs="Times New Roman"/>
          <w:b/>
          <w:bCs/>
        </w:rPr>
        <w:t xml:space="preserve">109.5 Related fees. </w:t>
      </w:r>
      <w:r w:rsidR="00D27B46" w:rsidRPr="00405F6F">
        <w:rPr>
          <w:rFonts w:ascii="Times New Roman" w:hAnsi="Times New Roman" w:cs="Times New Roman"/>
          <w:highlight w:val="lightGray"/>
        </w:rPr>
        <w:t xml:space="preserve">The payment of the fee for the construction, </w:t>
      </w:r>
      <w:r w:rsidR="00D27B46" w:rsidRPr="00405F6F">
        <w:rPr>
          <w:rFonts w:ascii="Times New Roman" w:hAnsi="Times New Roman" w:cs="Times New Roman"/>
          <w:i/>
          <w:iCs/>
          <w:highlight w:val="lightGray"/>
        </w:rPr>
        <w:t>alteration</w:t>
      </w:r>
      <w:r w:rsidR="00D27B46" w:rsidRPr="00405F6F">
        <w:rPr>
          <w:rFonts w:ascii="Times New Roman" w:hAnsi="Times New Roman" w:cs="Times New Roman"/>
          <w:highlight w:val="lightGray"/>
        </w:rPr>
        <w:t xml:space="preserve">, removal or demolition for work done in connection to or concurrently with the work authorized by a building </w:t>
      </w:r>
      <w:r w:rsidR="00D27B46" w:rsidRPr="00405F6F">
        <w:rPr>
          <w:rFonts w:ascii="Times New Roman" w:hAnsi="Times New Roman" w:cs="Times New Roman"/>
          <w:i/>
          <w:iCs/>
          <w:highlight w:val="lightGray"/>
        </w:rPr>
        <w:t xml:space="preserve">permit </w:t>
      </w:r>
      <w:r w:rsidR="00D27B46" w:rsidRPr="00405F6F">
        <w:rPr>
          <w:rFonts w:ascii="Times New Roman" w:hAnsi="Times New Roman" w:cs="Times New Roman"/>
          <w:highlight w:val="lightGray"/>
        </w:rPr>
        <w:t xml:space="preserve">shall not relieve the applicant or holder of the </w:t>
      </w:r>
      <w:r w:rsidR="00D27B46" w:rsidRPr="00405F6F">
        <w:rPr>
          <w:rFonts w:ascii="Times New Roman" w:hAnsi="Times New Roman" w:cs="Times New Roman"/>
          <w:i/>
          <w:iCs/>
          <w:highlight w:val="lightGray"/>
        </w:rPr>
        <w:t xml:space="preserve">permit </w:t>
      </w:r>
      <w:r w:rsidR="00D27B46" w:rsidRPr="00405F6F">
        <w:rPr>
          <w:rFonts w:ascii="Times New Roman" w:hAnsi="Times New Roman" w:cs="Times New Roman"/>
          <w:highlight w:val="lightGray"/>
        </w:rPr>
        <w:t>from the payment of other fees that are prescribed by law.</w:t>
      </w:r>
      <w:r w:rsidR="001D729F">
        <w:rPr>
          <w:rFonts w:ascii="Times New Roman" w:hAnsi="Times New Roman" w:cs="Times New Roman"/>
          <w:b/>
          <w:bCs/>
        </w:rPr>
        <w:t xml:space="preserve"> </w:t>
      </w:r>
    </w:p>
    <w:p w:rsidR="001D729F" w:rsidRPr="00405F6F" w:rsidRDefault="001D729F" w:rsidP="00A55EAC">
      <w:pPr>
        <w:autoSpaceDE w:val="0"/>
        <w:autoSpaceDN w:val="0"/>
        <w:adjustRightInd w:val="0"/>
        <w:spacing w:after="0" w:line="240" w:lineRule="auto"/>
        <w:rPr>
          <w:rFonts w:ascii="Times New Roman" w:hAnsi="Times New Roman" w:cs="Times New Roman"/>
        </w:rPr>
      </w:pPr>
    </w:p>
    <w:p w:rsidR="00D27B46" w:rsidRPr="00405F6F" w:rsidRDefault="009D68BC" w:rsidP="00D27B46">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109.6 Refunds.</w:t>
      </w:r>
      <w:r w:rsidR="00A03943" w:rsidRPr="00405F6F">
        <w:rPr>
          <w:rFonts w:ascii="Times New Roman" w:hAnsi="Times New Roman" w:cs="Times New Roman"/>
          <w:b/>
          <w:bCs/>
        </w:rPr>
        <w:t xml:space="preserve"> </w:t>
      </w:r>
      <w:r w:rsidR="00D27B46" w:rsidRPr="00405F6F">
        <w:rPr>
          <w:rFonts w:ascii="Times New Roman" w:hAnsi="Times New Roman" w:cs="Times New Roman"/>
          <w:highlight w:val="lightGray"/>
        </w:rPr>
        <w:t xml:space="preserve">The </w:t>
      </w:r>
      <w:r w:rsidR="00D27B46" w:rsidRPr="00405F6F">
        <w:rPr>
          <w:rFonts w:ascii="Times New Roman" w:hAnsi="Times New Roman" w:cs="Times New Roman"/>
          <w:i/>
          <w:iCs/>
          <w:highlight w:val="lightGray"/>
        </w:rPr>
        <w:t xml:space="preserve">building official </w:t>
      </w:r>
      <w:r w:rsidR="00D27B46" w:rsidRPr="00405F6F">
        <w:rPr>
          <w:rFonts w:ascii="Times New Roman" w:hAnsi="Times New Roman" w:cs="Times New Roman"/>
          <w:highlight w:val="lightGray"/>
        </w:rPr>
        <w:t>is authorized to establish a refund policy.</w:t>
      </w:r>
    </w:p>
    <w:p w:rsidR="003339FD" w:rsidRPr="00405F6F" w:rsidRDefault="003339FD"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3339FD">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110</w:t>
      </w:r>
    </w:p>
    <w:p w:rsidR="009D68BC" w:rsidRPr="00405F6F" w:rsidRDefault="009D68BC" w:rsidP="003339FD">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INSPECTIONS</w:t>
      </w:r>
    </w:p>
    <w:p w:rsidR="00074866" w:rsidRPr="00405F6F" w:rsidRDefault="00074866" w:rsidP="00A55EAC">
      <w:pPr>
        <w:autoSpaceDE w:val="0"/>
        <w:autoSpaceDN w:val="0"/>
        <w:adjustRightInd w:val="0"/>
        <w:spacing w:after="0" w:line="240" w:lineRule="auto"/>
        <w:rPr>
          <w:rFonts w:ascii="Times New Roman" w:hAnsi="Times New Roman" w:cs="Times New Roman"/>
          <w:b/>
          <w:bCs/>
        </w:rPr>
      </w:pPr>
    </w:p>
    <w:p w:rsidR="00285630" w:rsidRPr="00405F6F" w:rsidRDefault="009D68BC" w:rsidP="00285630">
      <w:pPr>
        <w:autoSpaceDE w:val="0"/>
        <w:autoSpaceDN w:val="0"/>
        <w:adjustRightInd w:val="0"/>
        <w:spacing w:after="0" w:line="240" w:lineRule="auto"/>
        <w:rPr>
          <w:rFonts w:ascii="Times New Roman" w:hAnsi="Times New Roman" w:cs="Times New Roman"/>
          <w:i/>
          <w:iCs/>
        </w:rPr>
      </w:pPr>
      <w:r w:rsidRPr="00405F6F">
        <w:rPr>
          <w:rFonts w:ascii="Times New Roman" w:hAnsi="Times New Roman" w:cs="Times New Roman"/>
          <w:b/>
          <w:bCs/>
        </w:rPr>
        <w:t xml:space="preserve">110.1 General. </w:t>
      </w:r>
      <w:r w:rsidR="00285630" w:rsidRPr="00405F6F">
        <w:rPr>
          <w:rFonts w:ascii="Times New Roman" w:hAnsi="Times New Roman" w:cs="Times New Roman"/>
        </w:rPr>
        <w:t xml:space="preserve">Construction or work for which a </w:t>
      </w:r>
      <w:r w:rsidR="00285630" w:rsidRPr="00405F6F">
        <w:rPr>
          <w:rFonts w:ascii="Times New Roman" w:hAnsi="Times New Roman" w:cs="Times New Roman"/>
          <w:i/>
          <w:iCs/>
        </w:rPr>
        <w:t xml:space="preserve">permit </w:t>
      </w:r>
      <w:r w:rsidR="00285630" w:rsidRPr="00405F6F">
        <w:rPr>
          <w:rFonts w:ascii="Times New Roman" w:hAnsi="Times New Roman" w:cs="Times New Roman"/>
        </w:rPr>
        <w:t xml:space="preserve">is required shall be subject to inspection by the </w:t>
      </w:r>
      <w:r w:rsidR="00285630" w:rsidRPr="00405F6F">
        <w:rPr>
          <w:rFonts w:ascii="Times New Roman" w:hAnsi="Times New Roman" w:cs="Times New Roman"/>
          <w:i/>
          <w:iCs/>
        </w:rPr>
        <w:t xml:space="preserve">building official </w:t>
      </w:r>
      <w:r w:rsidR="00285630" w:rsidRPr="00405F6F">
        <w:rPr>
          <w:rFonts w:ascii="Times New Roman" w:hAnsi="Times New Roman" w:cs="Times New Roman"/>
        </w:rPr>
        <w:t>and such construction or work shall remain accessible</w:t>
      </w:r>
      <w:r w:rsidR="00285630" w:rsidRPr="00405F6F">
        <w:rPr>
          <w:rFonts w:ascii="Times New Roman" w:hAnsi="Times New Roman" w:cs="Times New Roman"/>
          <w:i/>
          <w:iCs/>
        </w:rPr>
        <w:t xml:space="preserve"> </w:t>
      </w:r>
      <w:r w:rsidR="00285630" w:rsidRPr="00405F6F">
        <w:rPr>
          <w:rFonts w:ascii="Times New Roman" w:hAnsi="Times New Roman" w:cs="Times New Roman"/>
        </w:rPr>
        <w:t xml:space="preserve">and exposed for inspection purposes until </w:t>
      </w:r>
      <w:r w:rsidR="00285630" w:rsidRPr="00405F6F">
        <w:rPr>
          <w:rFonts w:ascii="Times New Roman" w:hAnsi="Times New Roman" w:cs="Times New Roman"/>
          <w:i/>
          <w:iCs/>
        </w:rPr>
        <w:t>approved</w:t>
      </w:r>
      <w:r w:rsidR="00285630" w:rsidRPr="00405F6F">
        <w:rPr>
          <w:rFonts w:ascii="Times New Roman" w:hAnsi="Times New Roman" w:cs="Times New Roman"/>
        </w:rPr>
        <w:t>.</w:t>
      </w:r>
    </w:p>
    <w:p w:rsidR="009D68BC" w:rsidRDefault="00285630" w:rsidP="00285630">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rPr>
        <w:t xml:space="preserve">Approval as a result of an inspection shall not be construed to be an approval of a violation of the provisions of this code or of other ordinances of the jurisdiction. Inspections presuming to give authority to violate or cancel the provisions of this code or of other ordinances of the jurisdiction shall not be valid. It shall be the duty of the </w:t>
      </w:r>
      <w:r w:rsidRPr="00405F6F">
        <w:rPr>
          <w:rFonts w:ascii="Times New Roman" w:hAnsi="Times New Roman" w:cs="Times New Roman"/>
          <w:i/>
          <w:iCs/>
        </w:rPr>
        <w:t xml:space="preserve">owner </w:t>
      </w:r>
      <w:r w:rsidRPr="00405F6F">
        <w:rPr>
          <w:rFonts w:ascii="Times New Roman" w:hAnsi="Times New Roman" w:cs="Times New Roman"/>
        </w:rPr>
        <w:t>or the owner’s authorized agent to cause the work to remain accessible and exposed for inspection purposes.</w:t>
      </w:r>
      <w:r w:rsidR="00D27B46">
        <w:rPr>
          <w:rFonts w:ascii="Times New Roman" w:hAnsi="Times New Roman" w:cs="Times New Roman"/>
        </w:rPr>
        <w:t xml:space="preserve"> </w:t>
      </w:r>
      <w:r w:rsidR="00D27B46" w:rsidRPr="00405F6F">
        <w:rPr>
          <w:rFonts w:ascii="Times New Roman" w:hAnsi="Times New Roman" w:cs="Times New Roman"/>
          <w:shd w:val="clear" w:color="auto" w:fill="C0C0C0"/>
        </w:rPr>
        <w:t xml:space="preserve">The </w:t>
      </w:r>
      <w:r w:rsidR="00D27B46" w:rsidRPr="008A76FA">
        <w:rPr>
          <w:rFonts w:ascii="Times New Roman" w:hAnsi="Times New Roman" w:cs="Times New Roman"/>
          <w:i/>
          <w:shd w:val="clear" w:color="auto" w:fill="C0C0C0"/>
        </w:rPr>
        <w:t>building official</w:t>
      </w:r>
      <w:r w:rsidR="00D27B46" w:rsidRPr="00405F6F">
        <w:rPr>
          <w:rFonts w:ascii="Times New Roman" w:hAnsi="Times New Roman" w:cs="Times New Roman"/>
          <w:shd w:val="clear" w:color="auto" w:fill="C0C0C0"/>
        </w:rPr>
        <w:t xml:space="preserve"> shall be permitted to require a boundary line survey prepared by a qualified surveyor whenever the boundary lines cannot be readily determined in the field. </w:t>
      </w:r>
      <w:r w:rsidR="009D68BC" w:rsidRPr="00405F6F">
        <w:rPr>
          <w:rFonts w:ascii="Times New Roman" w:hAnsi="Times New Roman" w:cs="Times New Roman"/>
        </w:rPr>
        <w:t xml:space="preserve">Neither the </w:t>
      </w:r>
      <w:r w:rsidR="009D68BC" w:rsidRPr="00405F6F">
        <w:rPr>
          <w:rFonts w:ascii="Times New Roman" w:hAnsi="Times New Roman" w:cs="Times New Roman"/>
          <w:i/>
          <w:iCs/>
        </w:rPr>
        <w:t xml:space="preserve">building official </w:t>
      </w:r>
      <w:r w:rsidR="00B37262" w:rsidRPr="00405F6F">
        <w:rPr>
          <w:rFonts w:ascii="Times New Roman" w:hAnsi="Times New Roman" w:cs="Times New Roman"/>
        </w:rPr>
        <w:t xml:space="preserve">nor the jurisdiction shall </w:t>
      </w:r>
      <w:r w:rsidR="009D68BC" w:rsidRPr="00405F6F">
        <w:rPr>
          <w:rFonts w:ascii="Times New Roman" w:hAnsi="Times New Roman" w:cs="Times New Roman"/>
        </w:rPr>
        <w:t>be liable for expense entaile</w:t>
      </w:r>
      <w:r w:rsidR="00B37262" w:rsidRPr="00405F6F">
        <w:rPr>
          <w:rFonts w:ascii="Times New Roman" w:hAnsi="Times New Roman" w:cs="Times New Roman"/>
        </w:rPr>
        <w:t xml:space="preserve">d in the removal or replacement </w:t>
      </w:r>
      <w:r w:rsidR="009D68BC" w:rsidRPr="00405F6F">
        <w:rPr>
          <w:rFonts w:ascii="Times New Roman" w:hAnsi="Times New Roman" w:cs="Times New Roman"/>
        </w:rPr>
        <w:t>of any material required to allow inspection.</w:t>
      </w:r>
    </w:p>
    <w:p w:rsidR="00D27B46" w:rsidRDefault="00D27B46" w:rsidP="00285630">
      <w:pPr>
        <w:autoSpaceDE w:val="0"/>
        <w:autoSpaceDN w:val="0"/>
        <w:adjustRightInd w:val="0"/>
        <w:spacing w:after="0" w:line="240" w:lineRule="auto"/>
        <w:rPr>
          <w:rFonts w:ascii="Times New Roman" w:hAnsi="Times New Roman" w:cs="Times New Roman"/>
        </w:rPr>
      </w:pPr>
    </w:p>
    <w:p w:rsidR="00D27B46" w:rsidRPr="00405F6F" w:rsidRDefault="00D27B46" w:rsidP="00D27B46">
      <w:pPr>
        <w:rPr>
          <w:rFonts w:ascii="Times New Roman" w:hAnsi="Times New Roman" w:cs="Times New Roman"/>
        </w:rPr>
      </w:pPr>
      <w:r w:rsidRPr="00405F6F">
        <w:rPr>
          <w:rFonts w:ascii="Times New Roman" w:hAnsi="Times New Roman" w:cs="Times New Roman"/>
          <w:b/>
          <w:bCs/>
          <w:highlight w:val="lightGray"/>
        </w:rPr>
        <w:t>110.1.1 Manufacturers and fabricators</w:t>
      </w:r>
      <w:r w:rsidRPr="00405F6F">
        <w:rPr>
          <w:rFonts w:ascii="Times New Roman" w:hAnsi="Times New Roman" w:cs="Times New Roman"/>
          <w:b/>
          <w:highlight w:val="lightGray"/>
        </w:rPr>
        <w:t xml:space="preserve">. </w:t>
      </w:r>
      <w:r w:rsidRPr="00405F6F">
        <w:rPr>
          <w:rFonts w:ascii="Times New Roman" w:hAnsi="Times New Roman" w:cs="Times New Roman"/>
          <w:highlight w:val="lightGray"/>
        </w:rPr>
        <w:t xml:space="preserve">When deemed necessary by the </w:t>
      </w:r>
      <w:r w:rsidRPr="008A76FA">
        <w:rPr>
          <w:rFonts w:ascii="Times New Roman" w:hAnsi="Times New Roman" w:cs="Times New Roman"/>
          <w:i/>
          <w:highlight w:val="lightGray"/>
        </w:rPr>
        <w:t>building official</w:t>
      </w:r>
      <w:r w:rsidRPr="00405F6F">
        <w:rPr>
          <w:rFonts w:ascii="Times New Roman" w:hAnsi="Times New Roman" w:cs="Times New Roman"/>
          <w:highlight w:val="lightGray"/>
        </w:rPr>
        <w:t>, he/she shall make, or cause to be made, an inspection of materials or assemblies at the point of manufacture or fabrication.  A record shall be made of every such examination and inspection and of all violations of the technical codes.</w:t>
      </w:r>
    </w:p>
    <w:p w:rsidR="00D27B46" w:rsidRPr="00405F6F" w:rsidRDefault="00D27B46" w:rsidP="00D27B46">
      <w:pPr>
        <w:widowControl w:val="0"/>
        <w:shd w:val="clear" w:color="auto" w:fill="C0C0C0"/>
        <w:tabs>
          <w:tab w:val="left" w:pos="360"/>
          <w:tab w:val="left" w:pos="540"/>
          <w:tab w:val="left" w:pos="630"/>
        </w:tabs>
        <w:rPr>
          <w:rFonts w:ascii="Times New Roman" w:hAnsi="Times New Roman" w:cs="Times New Roman"/>
        </w:rPr>
      </w:pPr>
      <w:r w:rsidRPr="00405F6F">
        <w:rPr>
          <w:rFonts w:ascii="Times New Roman" w:hAnsi="Times New Roman" w:cs="Times New Roman"/>
          <w:b/>
          <w:bCs/>
          <w:highlight w:val="lightGray"/>
        </w:rPr>
        <w:t>110.1.2 Inspection service</w:t>
      </w:r>
      <w:r w:rsidRPr="00405F6F">
        <w:rPr>
          <w:rFonts w:ascii="Times New Roman" w:hAnsi="Times New Roman" w:cs="Times New Roman"/>
          <w:b/>
          <w:highlight w:val="lightGray"/>
        </w:rPr>
        <w:t xml:space="preserve">.  </w:t>
      </w:r>
      <w:r w:rsidRPr="00405F6F">
        <w:rPr>
          <w:rFonts w:ascii="Times New Roman" w:hAnsi="Times New Roman" w:cs="Times New Roman"/>
          <w:highlight w:val="lightGray"/>
        </w:rPr>
        <w:t xml:space="preserve">The </w:t>
      </w:r>
      <w:r w:rsidRPr="008A76FA">
        <w:rPr>
          <w:rFonts w:ascii="Times New Roman" w:hAnsi="Times New Roman" w:cs="Times New Roman"/>
          <w:i/>
          <w:highlight w:val="lightGray"/>
        </w:rPr>
        <w:t>building official</w:t>
      </w:r>
      <w:r w:rsidRPr="00405F6F">
        <w:rPr>
          <w:rFonts w:ascii="Times New Roman" w:hAnsi="Times New Roman" w:cs="Times New Roman"/>
          <w:highlight w:val="lightGray"/>
        </w:rPr>
        <w:t xml:space="preserve"> may make, or cause to be made, the inspections required by</w:t>
      </w:r>
      <w:r>
        <w:rPr>
          <w:rFonts w:ascii="Times New Roman" w:hAnsi="Times New Roman" w:cs="Times New Roman"/>
          <w:highlight w:val="lightGray"/>
        </w:rPr>
        <w:t xml:space="preserve"> </w:t>
      </w:r>
      <w:r w:rsidRPr="00AD6744">
        <w:rPr>
          <w:rFonts w:ascii="Times New Roman" w:hAnsi="Times New Roman" w:cs="Times New Roman"/>
          <w:highlight w:val="lightGray"/>
        </w:rPr>
        <w:t>Section</w:t>
      </w:r>
      <w:r w:rsidRPr="00405F6F">
        <w:rPr>
          <w:rFonts w:ascii="Times New Roman" w:hAnsi="Times New Roman" w:cs="Times New Roman"/>
          <w:highlight w:val="lightGray"/>
        </w:rPr>
        <w:t xml:space="preserve"> 110.  He or she may accept reports of department inspectors,</w:t>
      </w:r>
      <w:r w:rsidRPr="00405F6F">
        <w:rPr>
          <w:rFonts w:ascii="Times New Roman" w:hAnsi="Times New Roman" w:cs="Times New Roman"/>
        </w:rPr>
        <w:t xml:space="preserve"> independent inspectors or of recognized inspection services, provided that after investigation he/she is satisfied as to their licensure, qualifications and reliability.  A certificate required by any provision of this code shall not be based on such reports unless the same are recorded by the building code inspector or the architect or engineer performing building code inspections in a manner specified by the </w:t>
      </w:r>
      <w:r w:rsidRPr="008A76FA">
        <w:rPr>
          <w:rFonts w:ascii="Times New Roman" w:hAnsi="Times New Roman" w:cs="Times New Roman"/>
          <w:i/>
        </w:rPr>
        <w:t>building official</w:t>
      </w:r>
      <w:r w:rsidRPr="00405F6F">
        <w:rPr>
          <w:rFonts w:ascii="Times New Roman" w:hAnsi="Times New Roman" w:cs="Times New Roman"/>
        </w:rPr>
        <w:t xml:space="preserve">.  The </w:t>
      </w:r>
      <w:r w:rsidRPr="008A76FA">
        <w:rPr>
          <w:rFonts w:ascii="Times New Roman" w:hAnsi="Times New Roman" w:cs="Times New Roman"/>
          <w:i/>
        </w:rPr>
        <w:t>building official</w:t>
      </w:r>
      <w:r w:rsidRPr="00405F6F">
        <w:rPr>
          <w:rFonts w:ascii="Times New Roman" w:hAnsi="Times New Roman" w:cs="Times New Roman"/>
        </w:rPr>
        <w:t xml:space="preserve"> shall ensure that all persons making such inspections shall be certified in accordance to Chapter 468 Florida Statues. </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110.2 Preliminary inspection. </w:t>
      </w:r>
      <w:r w:rsidRPr="00405F6F">
        <w:rPr>
          <w:rFonts w:ascii="Times New Roman" w:hAnsi="Times New Roman" w:cs="Times New Roman"/>
        </w:rPr>
        <w:t xml:space="preserve">Before issuing a </w:t>
      </w:r>
      <w:r w:rsidRPr="00405F6F">
        <w:rPr>
          <w:rFonts w:ascii="Times New Roman" w:hAnsi="Times New Roman" w:cs="Times New Roman"/>
          <w:i/>
          <w:iCs/>
        </w:rPr>
        <w:t>permit</w:t>
      </w:r>
      <w:r w:rsidR="00B37262" w:rsidRPr="00405F6F">
        <w:rPr>
          <w:rFonts w:ascii="Times New Roman" w:hAnsi="Times New Roman" w:cs="Times New Roman"/>
        </w:rPr>
        <w:t xml:space="preserve">, </w:t>
      </w:r>
      <w:r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Pr="00405F6F">
        <w:rPr>
          <w:rFonts w:ascii="Times New Roman" w:hAnsi="Times New Roman" w:cs="Times New Roman"/>
        </w:rPr>
        <w:t>is autho</w:t>
      </w:r>
      <w:r w:rsidR="00B37262" w:rsidRPr="00405F6F">
        <w:rPr>
          <w:rFonts w:ascii="Times New Roman" w:hAnsi="Times New Roman" w:cs="Times New Roman"/>
        </w:rPr>
        <w:t xml:space="preserve">rized to examine or cause to be </w:t>
      </w:r>
      <w:r w:rsidRPr="00405F6F">
        <w:rPr>
          <w:rFonts w:ascii="Times New Roman" w:hAnsi="Times New Roman" w:cs="Times New Roman"/>
        </w:rPr>
        <w:t>examined buildings, structures and</w:t>
      </w:r>
      <w:r w:rsidR="00B37262" w:rsidRPr="00405F6F">
        <w:rPr>
          <w:rFonts w:ascii="Times New Roman" w:hAnsi="Times New Roman" w:cs="Times New Roman"/>
        </w:rPr>
        <w:t xml:space="preserve"> sites for which an application </w:t>
      </w:r>
      <w:r w:rsidRPr="00405F6F">
        <w:rPr>
          <w:rFonts w:ascii="Times New Roman" w:hAnsi="Times New Roman" w:cs="Times New Roman"/>
        </w:rPr>
        <w:t>has been filed.</w:t>
      </w:r>
    </w:p>
    <w:p w:rsidR="00F12431" w:rsidRPr="00405F6F" w:rsidRDefault="009D68BC" w:rsidP="00A55EAC">
      <w:pPr>
        <w:pStyle w:val="NormalWeb"/>
        <w:rPr>
          <w:sz w:val="22"/>
          <w:szCs w:val="22"/>
        </w:rPr>
      </w:pPr>
      <w:r w:rsidRPr="00405F6F">
        <w:rPr>
          <w:b/>
          <w:bCs/>
          <w:sz w:val="22"/>
          <w:szCs w:val="22"/>
        </w:rPr>
        <w:t xml:space="preserve">110.3 Required inspections. </w:t>
      </w:r>
      <w:r w:rsidR="00F12431" w:rsidRPr="00405F6F">
        <w:rPr>
          <w:sz w:val="22"/>
          <w:szCs w:val="22"/>
        </w:rPr>
        <w:t xml:space="preserve"> The </w:t>
      </w:r>
      <w:r w:rsidR="00F12431" w:rsidRPr="008A76FA">
        <w:rPr>
          <w:i/>
          <w:sz w:val="22"/>
          <w:szCs w:val="22"/>
        </w:rPr>
        <w:t>building official</w:t>
      </w:r>
      <w:r w:rsidR="00F12431" w:rsidRPr="00405F6F">
        <w:rPr>
          <w:sz w:val="22"/>
          <w:szCs w:val="22"/>
        </w:rPr>
        <w:t xml:space="preserve"> upon notification from the permit holder or his or her agent shall make the following inspections, </w:t>
      </w:r>
      <w:r w:rsidR="00D27B46" w:rsidRPr="00405F6F">
        <w:rPr>
          <w:sz w:val="22"/>
          <w:szCs w:val="22"/>
          <w:highlight w:val="lightGray"/>
        </w:rPr>
        <w:t>or any other such inspection as deemed necessary</w:t>
      </w:r>
      <w:r w:rsidR="00D27B46" w:rsidRPr="00405F6F">
        <w:rPr>
          <w:sz w:val="22"/>
          <w:szCs w:val="22"/>
        </w:rPr>
        <w:t xml:space="preserve"> </w:t>
      </w:r>
      <w:r w:rsidR="00F12431" w:rsidRPr="00405F6F">
        <w:rPr>
          <w:sz w:val="22"/>
          <w:szCs w:val="22"/>
        </w:rPr>
        <w:t xml:space="preserve">and shall either release that portion of the construction or shall notify the permit holder or his or her agent of any violations which must be corrected in order to comply with the technical codes. The </w:t>
      </w:r>
      <w:r w:rsidR="00F12431" w:rsidRPr="008A76FA">
        <w:rPr>
          <w:i/>
          <w:sz w:val="22"/>
          <w:szCs w:val="22"/>
        </w:rPr>
        <w:t>building official</w:t>
      </w:r>
      <w:r w:rsidR="00F12431" w:rsidRPr="00405F6F">
        <w:rPr>
          <w:sz w:val="22"/>
          <w:szCs w:val="22"/>
        </w:rPr>
        <w:t xml:space="preserve"> shall determine the timing and sequencing of when inspections occur and what elements are inspected at each inspection.</w:t>
      </w:r>
    </w:p>
    <w:p w:rsidR="00F030B8" w:rsidRPr="002B4E14" w:rsidRDefault="00F030B8" w:rsidP="00A55EAC">
      <w:pPr>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
          <w:bCs/>
        </w:rPr>
        <w:t>Site</w:t>
      </w:r>
      <w:r w:rsidR="00047AEB">
        <w:rPr>
          <w:rFonts w:ascii="Times New Roman" w:eastAsia="Times New Roman" w:hAnsi="Times New Roman" w:cs="Times New Roman"/>
          <w:b/>
          <w:bCs/>
        </w:rPr>
        <w:t xml:space="preserve"> Preparation</w:t>
      </w:r>
    </w:p>
    <w:p w:rsidR="00F030B8" w:rsidRPr="002B4E14" w:rsidRDefault="00F030B8" w:rsidP="002B4E14">
      <w:pPr>
        <w:spacing w:before="100" w:beforeAutospacing="1" w:after="100" w:afterAutospacing="1" w:line="240" w:lineRule="auto"/>
        <w:ind w:left="720"/>
        <w:rPr>
          <w:rFonts w:ascii="Times New Roman" w:eastAsia="Times New Roman" w:hAnsi="Times New Roman" w:cs="Times New Roman"/>
          <w:bCs/>
        </w:rPr>
      </w:pPr>
      <w:r w:rsidRPr="002B4E14">
        <w:rPr>
          <w:rFonts w:ascii="Times New Roman" w:eastAsia="Times New Roman" w:hAnsi="Times New Roman" w:cs="Times New Roman"/>
          <w:bCs/>
        </w:rPr>
        <w:t>Erosion control inspection. To be made prior to any</w:t>
      </w:r>
      <w:r w:rsidR="002B4E14" w:rsidRPr="002B4E14">
        <w:rPr>
          <w:rFonts w:ascii="Times New Roman" w:eastAsia="Times New Roman" w:hAnsi="Times New Roman" w:cs="Times New Roman"/>
          <w:bCs/>
        </w:rPr>
        <w:t xml:space="preserve"> site clearing, grading or excavation to ensure all sediment and erosion control best management practices are provided and adequate for intended permitted improvements.</w:t>
      </w:r>
    </w:p>
    <w:p w:rsidR="00F12431" w:rsidRPr="00405F6F" w:rsidRDefault="00F12431"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Building</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1.   Foundation inspection. To be made </w:t>
      </w:r>
      <w:r w:rsidR="005070CC" w:rsidRPr="00405F6F">
        <w:rPr>
          <w:rFonts w:ascii="Times New Roman" w:eastAsia="Times New Roman" w:hAnsi="Times New Roman" w:cs="Times New Roman"/>
        </w:rPr>
        <w:t>after trenches are excavated</w:t>
      </w:r>
      <w:r w:rsidR="006E1B53" w:rsidRPr="00405F6F">
        <w:rPr>
          <w:rFonts w:ascii="Times New Roman" w:eastAsia="Times New Roman" w:hAnsi="Times New Roman" w:cs="Times New Roman"/>
        </w:rPr>
        <w:t xml:space="preserve">, </w:t>
      </w:r>
      <w:r w:rsidR="00D27B46" w:rsidRPr="00405F6F">
        <w:rPr>
          <w:rFonts w:ascii="Times New Roman" w:hAnsi="Times New Roman" w:cs="Times New Roman"/>
          <w:highlight w:val="lightGray"/>
        </w:rPr>
        <w:t>any required reinforcing steel is in place,</w:t>
      </w:r>
      <w:r w:rsidR="00D27B46" w:rsidRPr="00405F6F">
        <w:rPr>
          <w:rFonts w:ascii="Times New Roman" w:hAnsi="Times New Roman" w:cs="Times New Roman"/>
        </w:rPr>
        <w:t xml:space="preserve"> </w:t>
      </w:r>
      <w:r w:rsidR="00D27B46">
        <w:rPr>
          <w:rFonts w:ascii="Times New Roman" w:hAnsi="Times New Roman" w:cs="Times New Roman"/>
        </w:rPr>
        <w:t>f</w:t>
      </w:r>
      <w:r w:rsidR="006E1B53" w:rsidRPr="00405F6F">
        <w:rPr>
          <w:rFonts w:ascii="Times New Roman" w:hAnsi="Times New Roman" w:cs="Times New Roman"/>
        </w:rPr>
        <w:t xml:space="preserve">orms erected </w:t>
      </w:r>
      <w:r w:rsidRPr="00405F6F">
        <w:rPr>
          <w:rFonts w:ascii="Times New Roman" w:eastAsia="Times New Roman" w:hAnsi="Times New Roman" w:cs="Times New Roman"/>
        </w:rPr>
        <w:t>and shall at a minimum include the following building components:</w:t>
      </w:r>
    </w:p>
    <w:p w:rsidR="00F12431" w:rsidRPr="00405F6F" w:rsidRDefault="00F12431" w:rsidP="00A55EAC">
      <w:pPr>
        <w:spacing w:before="100" w:beforeAutospacing="1" w:after="100" w:afterAutospacing="1"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·Stem-wall</w:t>
      </w:r>
    </w:p>
    <w:p w:rsidR="00F12431" w:rsidRPr="00405F6F" w:rsidRDefault="00F12431" w:rsidP="00A55EAC">
      <w:pPr>
        <w:spacing w:before="100" w:beforeAutospacing="1" w:after="100" w:afterAutospacing="1"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·Monolithic slab-on-grade</w:t>
      </w:r>
    </w:p>
    <w:p w:rsidR="00F12431" w:rsidRPr="00405F6F" w:rsidRDefault="00F12431" w:rsidP="00A55EAC">
      <w:pPr>
        <w:spacing w:before="100" w:beforeAutospacing="1" w:after="100" w:afterAutospacing="1"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·Piling/pile caps</w:t>
      </w:r>
    </w:p>
    <w:p w:rsidR="00F12431" w:rsidRPr="00405F6F" w:rsidRDefault="00F12431" w:rsidP="00A55EAC">
      <w:pPr>
        <w:spacing w:before="100" w:beforeAutospacing="1" w:after="100" w:afterAutospacing="1" w:line="240" w:lineRule="auto"/>
        <w:ind w:firstLine="720"/>
        <w:rPr>
          <w:rFonts w:ascii="Times New Roman" w:eastAsia="Times New Roman" w:hAnsi="Times New Roman" w:cs="Times New Roman"/>
        </w:rPr>
      </w:pPr>
      <w:r w:rsidRPr="00405F6F">
        <w:rPr>
          <w:rFonts w:ascii="Times New Roman" w:eastAsia="Times New Roman" w:hAnsi="Times New Roman" w:cs="Times New Roman"/>
        </w:rPr>
        <w:t>·Footers/grade beams</w:t>
      </w:r>
    </w:p>
    <w:p w:rsidR="005A0E44" w:rsidRPr="00405F6F" w:rsidRDefault="005A0E44" w:rsidP="005A0E44">
      <w:pPr>
        <w:pStyle w:val="BodyTextIndent3"/>
        <w:ind w:left="720" w:firstLine="0"/>
        <w:rPr>
          <w:sz w:val="22"/>
          <w:szCs w:val="22"/>
        </w:rPr>
      </w:pPr>
      <w:r w:rsidRPr="00405F6F">
        <w:rPr>
          <w:sz w:val="22"/>
          <w:szCs w:val="22"/>
        </w:rPr>
        <w:t>1.1. Slab Inspection:  Concrete slab and under-floor inspections shall be made after in-slab or under-floor reinforcing steel and building service equipment, conduit, piping accessories and other ancillary equipment items are in place, but before any concrete is placed or floor sheathing installed, including the subfloor.</w:t>
      </w:r>
    </w:p>
    <w:p w:rsidR="005A0E44" w:rsidRPr="00405F6F" w:rsidRDefault="005A0E44" w:rsidP="005A0E44">
      <w:pPr>
        <w:tabs>
          <w:tab w:val="left" w:pos="0"/>
          <w:tab w:val="left" w:pos="360"/>
        </w:tabs>
        <w:suppressAutoHyphens/>
        <w:ind w:left="180" w:firstLine="7"/>
        <w:rPr>
          <w:rFonts w:ascii="Times New Roman" w:hAnsi="Times New Roman" w:cs="Times New Roman"/>
          <w:u w:val="single"/>
        </w:rPr>
      </w:pPr>
    </w:p>
    <w:p w:rsidR="005A0E44" w:rsidRPr="00405F6F" w:rsidRDefault="002B4E14" w:rsidP="005A0E44">
      <w:pPr>
        <w:pStyle w:val="BodyTextIndent3"/>
        <w:tabs>
          <w:tab w:val="clear" w:pos="360"/>
          <w:tab w:val="left" w:pos="540"/>
          <w:tab w:val="left" w:pos="1440"/>
          <w:tab w:val="left" w:pos="2160"/>
        </w:tabs>
        <w:ind w:left="360" w:firstLine="0"/>
        <w:rPr>
          <w:sz w:val="22"/>
          <w:szCs w:val="22"/>
        </w:rPr>
      </w:pPr>
      <w:r>
        <w:rPr>
          <w:sz w:val="22"/>
          <w:szCs w:val="22"/>
        </w:rPr>
        <w:t>A spot</w:t>
      </w:r>
      <w:r w:rsidR="005A0E44" w:rsidRPr="00405F6F">
        <w:rPr>
          <w:sz w:val="22"/>
          <w:szCs w:val="22"/>
        </w:rPr>
        <w:t xml:space="preserve"> survey shall </w:t>
      </w:r>
      <w:r>
        <w:rPr>
          <w:sz w:val="22"/>
          <w:szCs w:val="22"/>
        </w:rPr>
        <w:t xml:space="preserve">be provided to the jurisdiction to </w:t>
      </w:r>
      <w:r w:rsidR="005A0E44" w:rsidRPr="00405F6F">
        <w:rPr>
          <w:sz w:val="22"/>
          <w:szCs w:val="22"/>
        </w:rPr>
        <w:t xml:space="preserve">certify placement of the building on the site, illustrate all surrounding setback dimensions </w:t>
      </w:r>
      <w:r>
        <w:rPr>
          <w:sz w:val="22"/>
          <w:szCs w:val="22"/>
        </w:rPr>
        <w:t>within 10 days otherwise the permit shall be placed upon inspection hold.</w:t>
      </w:r>
    </w:p>
    <w:p w:rsidR="00F12431" w:rsidRPr="00405F6F" w:rsidRDefault="0034744C"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1.</w:t>
      </w:r>
      <w:r w:rsidR="005A0E44" w:rsidRPr="005A0E44">
        <w:rPr>
          <w:rFonts w:ascii="Times New Roman" w:eastAsia="Times New Roman" w:hAnsi="Times New Roman" w:cs="Times New Roman"/>
          <w:highlight w:val="lightGray"/>
        </w:rPr>
        <w:t>2</w:t>
      </w:r>
      <w:r w:rsidR="00F12431" w:rsidRPr="00405F6F">
        <w:rPr>
          <w:rFonts w:ascii="Times New Roman" w:eastAsia="Times New Roman" w:hAnsi="Times New Roman" w:cs="Times New Roman"/>
        </w:rPr>
        <w:t xml:space="preserve">. In flood hazard areas, upon placement of the lowest floor, including basement, and prior to further vertical construction, </w:t>
      </w:r>
      <w:r w:rsidR="00B05FCA">
        <w:rPr>
          <w:rFonts w:ascii="Times New Roman" w:eastAsia="Times New Roman" w:hAnsi="Times New Roman" w:cs="Times New Roman"/>
        </w:rPr>
        <w:t xml:space="preserve">an under construction </w:t>
      </w:r>
      <w:r w:rsidR="00F12431" w:rsidRPr="00405F6F">
        <w:rPr>
          <w:rFonts w:ascii="Times New Roman" w:eastAsia="Times New Roman" w:hAnsi="Times New Roman" w:cs="Times New Roman"/>
        </w:rPr>
        <w:t>elevation certification</w:t>
      </w:r>
      <w:r w:rsidR="00B05FCA">
        <w:rPr>
          <w:rFonts w:ascii="Times New Roman" w:eastAsia="Times New Roman" w:hAnsi="Times New Roman" w:cs="Times New Roman"/>
        </w:rPr>
        <w:t xml:space="preserve"> or equivalent method</w:t>
      </w:r>
      <w:r w:rsidR="00F12431" w:rsidRPr="00405F6F">
        <w:rPr>
          <w:rFonts w:ascii="Times New Roman" w:eastAsia="Times New Roman" w:hAnsi="Times New Roman" w:cs="Times New Roman"/>
        </w:rPr>
        <w:t xml:space="preserve"> </w:t>
      </w:r>
      <w:r w:rsidR="006E1B53" w:rsidRPr="00405F6F">
        <w:rPr>
          <w:rFonts w:ascii="Times New Roman" w:hAnsi="Times New Roman" w:cs="Times New Roman"/>
        </w:rPr>
        <w:t>shall be submitted to the Authority having Jurisdiction</w:t>
      </w:r>
      <w:r w:rsidR="00B05FCA">
        <w:rPr>
          <w:rFonts w:ascii="Times New Roman" w:hAnsi="Times New Roman" w:cs="Times New Roman"/>
        </w:rPr>
        <w:t xml:space="preserve"> for design elevation verification</w:t>
      </w:r>
      <w:r w:rsidR="006E1B53" w:rsidRPr="00405F6F">
        <w:rPr>
          <w:rFonts w:ascii="Times New Roman" w:hAnsi="Times New Roman" w:cs="Times New Roman"/>
        </w:rPr>
        <w:t>.</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2.   Framing inspection. To be made after the roof, all framing, fire</w:t>
      </w:r>
      <w:r w:rsidR="00EA31AC" w:rsidRPr="00405F6F">
        <w:rPr>
          <w:rFonts w:ascii="Times New Roman" w:eastAsia="Times New Roman" w:hAnsi="Times New Roman" w:cs="Times New Roman"/>
        </w:rPr>
        <w:t xml:space="preserve"> </w:t>
      </w:r>
      <w:r w:rsidRPr="00405F6F">
        <w:rPr>
          <w:rFonts w:ascii="Times New Roman" w:eastAsia="Times New Roman" w:hAnsi="Times New Roman" w:cs="Times New Roman"/>
        </w:rPr>
        <w:t>blocking and bracing is in place, all concealing wiring, all pipes, chimneys, ducts and vents are complete</w:t>
      </w:r>
      <w:r w:rsidR="005A0E44" w:rsidRPr="005A0E44">
        <w:rPr>
          <w:rFonts w:ascii="Times New Roman" w:hAnsi="Times New Roman" w:cs="Times New Roman"/>
          <w:highlight w:val="lightGray"/>
        </w:rPr>
        <w:t xml:space="preserve"> </w:t>
      </w:r>
      <w:r w:rsidR="005A0E44" w:rsidRPr="00405F6F">
        <w:rPr>
          <w:rFonts w:ascii="Times New Roman" w:hAnsi="Times New Roman" w:cs="Times New Roman"/>
          <w:highlight w:val="lightGray"/>
        </w:rPr>
        <w:t xml:space="preserve">and the rough electrical, plumbing, heating wires, pipes and ducts are </w:t>
      </w:r>
      <w:r w:rsidR="005A0E44" w:rsidRPr="00405F6F">
        <w:rPr>
          <w:rFonts w:ascii="Times New Roman" w:hAnsi="Times New Roman" w:cs="Times New Roman"/>
          <w:i/>
          <w:iCs/>
          <w:highlight w:val="lightGray"/>
        </w:rPr>
        <w:t>approved</w:t>
      </w:r>
      <w:r w:rsidRPr="00405F6F">
        <w:rPr>
          <w:rFonts w:ascii="Times New Roman" w:eastAsia="Times New Roman" w:hAnsi="Times New Roman" w:cs="Times New Roman"/>
        </w:rPr>
        <w:t xml:space="preserve"> and shall at a minimum include the following building components:</w:t>
      </w:r>
    </w:p>
    <w:p w:rsidR="00F12431" w:rsidRDefault="00F12431" w:rsidP="00896C95">
      <w:pPr>
        <w:spacing w:before="100" w:beforeAutospacing="1" w:after="100" w:afterAutospacing="1" w:line="240" w:lineRule="auto"/>
        <w:ind w:left="1080"/>
        <w:rPr>
          <w:rFonts w:ascii="Times New Roman" w:eastAsia="Times New Roman" w:hAnsi="Times New Roman" w:cs="Times New Roman"/>
        </w:rPr>
      </w:pPr>
      <w:r w:rsidRPr="00405F6F">
        <w:rPr>
          <w:rFonts w:ascii="Times New Roman" w:eastAsia="Times New Roman" w:hAnsi="Times New Roman" w:cs="Times New Roman"/>
        </w:rPr>
        <w:t>·Window/door framing</w:t>
      </w:r>
    </w:p>
    <w:p w:rsidR="005A0E44" w:rsidRPr="00956B38" w:rsidRDefault="00896C95" w:rsidP="00896C95">
      <w:pPr>
        <w:spacing w:before="100" w:beforeAutospacing="1" w:after="100" w:afterAutospacing="1" w:line="240" w:lineRule="auto"/>
        <w:ind w:left="1080"/>
        <w:rPr>
          <w:rFonts w:ascii="Times New Roman" w:eastAsia="Times New Roman" w:hAnsi="Times New Roman" w:cs="Times New Roman"/>
        </w:rPr>
      </w:pPr>
      <w:r>
        <w:rPr>
          <w:rFonts w:ascii="Times New Roman" w:eastAsia="Times New Roman" w:hAnsi="Times New Roman" w:cs="Times New Roman"/>
          <w:highlight w:val="lightGray"/>
        </w:rPr>
        <w:t xml:space="preserve">-Window U-factor/SHGC as </w:t>
      </w:r>
      <w:r w:rsidR="005A0E44" w:rsidRPr="00AD6744">
        <w:rPr>
          <w:rFonts w:ascii="Times New Roman" w:eastAsia="Times New Roman" w:hAnsi="Times New Roman" w:cs="Times New Roman"/>
          <w:highlight w:val="lightGray"/>
        </w:rPr>
        <w:t>indicated on approved calculations</w:t>
      </w:r>
    </w:p>
    <w:p w:rsidR="00F12431" w:rsidRPr="00405F6F" w:rsidRDefault="00F12431" w:rsidP="00896C95">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·Vertical cells/columns</w:t>
      </w:r>
    </w:p>
    <w:p w:rsidR="00F12431" w:rsidRPr="00405F6F" w:rsidRDefault="00F12431" w:rsidP="00896C95">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·Lintel/tie beams</w:t>
      </w:r>
    </w:p>
    <w:p w:rsidR="005A0E44" w:rsidRPr="00405F6F" w:rsidRDefault="00F12431" w:rsidP="00896C95">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·Framing/trusses/bracing/connectors</w:t>
      </w:r>
      <w:r w:rsidR="005A0E44">
        <w:rPr>
          <w:rFonts w:ascii="Times New Roman" w:eastAsia="Times New Roman" w:hAnsi="Times New Roman" w:cs="Times New Roman"/>
        </w:rPr>
        <w:t xml:space="preserve"> </w:t>
      </w:r>
      <w:r w:rsidR="005A0E44" w:rsidRPr="00405F6F">
        <w:rPr>
          <w:rFonts w:ascii="Times New Roman" w:eastAsia="Times New Roman" w:hAnsi="Times New Roman" w:cs="Times New Roman"/>
          <w:highlight w:val="lightGray"/>
        </w:rPr>
        <w:t>(including truss layout and engineered drawings)</w:t>
      </w:r>
    </w:p>
    <w:p w:rsidR="00F12431" w:rsidRPr="00405F6F" w:rsidRDefault="00F12431" w:rsidP="00896C95">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·Draft stopping/fire blocking</w:t>
      </w:r>
    </w:p>
    <w:p w:rsidR="00F12431" w:rsidRPr="00405F6F" w:rsidRDefault="00F12431" w:rsidP="00896C95">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·Curtain wall framing</w:t>
      </w:r>
    </w:p>
    <w:p w:rsidR="005A0E44" w:rsidRPr="00A5354B" w:rsidRDefault="00F12431" w:rsidP="00896C95">
      <w:pPr>
        <w:spacing w:before="100" w:beforeAutospacing="1" w:after="100" w:afterAutospacing="1" w:line="240" w:lineRule="auto"/>
        <w:ind w:left="720"/>
        <w:rPr>
          <w:rFonts w:ascii="Times New Roman" w:eastAsia="Times New Roman" w:hAnsi="Times New Roman" w:cs="Times New Roman"/>
          <w:u w:val="single"/>
        </w:rPr>
      </w:pPr>
      <w:r w:rsidRPr="00405F6F">
        <w:rPr>
          <w:rFonts w:ascii="Times New Roman" w:eastAsia="Times New Roman" w:hAnsi="Times New Roman" w:cs="Times New Roman"/>
        </w:rPr>
        <w:t>·Energy insulation</w:t>
      </w:r>
      <w:r w:rsidR="00956B38">
        <w:rPr>
          <w:rFonts w:ascii="Times New Roman" w:eastAsia="Times New Roman" w:hAnsi="Times New Roman" w:cs="Times New Roman"/>
        </w:rPr>
        <w:t xml:space="preserve"> </w:t>
      </w:r>
      <w:r w:rsidR="00956B38" w:rsidRPr="00AD6744">
        <w:rPr>
          <w:rFonts w:ascii="Times New Roman" w:eastAsia="Times New Roman" w:hAnsi="Times New Roman" w:cs="Times New Roman"/>
          <w:highlight w:val="lightGray"/>
        </w:rPr>
        <w:t>(</w:t>
      </w:r>
      <w:r w:rsidR="005A0E44" w:rsidRPr="00AD6744">
        <w:rPr>
          <w:rFonts w:ascii="Times New Roman" w:eastAsia="Times New Roman" w:hAnsi="Times New Roman" w:cs="Times New Roman"/>
          <w:highlight w:val="lightGray"/>
        </w:rPr>
        <w:t xml:space="preserve">Insulation R-factor as indicated on approved </w:t>
      </w:r>
      <w:r w:rsidR="00956B38" w:rsidRPr="00AD6744">
        <w:rPr>
          <w:rFonts w:ascii="Times New Roman" w:eastAsia="Times New Roman" w:hAnsi="Times New Roman" w:cs="Times New Roman"/>
          <w:highlight w:val="lightGray"/>
        </w:rPr>
        <w:tab/>
      </w:r>
      <w:r w:rsidR="005A0E44" w:rsidRPr="00AD6744">
        <w:rPr>
          <w:rFonts w:ascii="Times New Roman" w:eastAsia="Times New Roman" w:hAnsi="Times New Roman" w:cs="Times New Roman"/>
          <w:highlight w:val="lightGray"/>
        </w:rPr>
        <w:t>calculations</w:t>
      </w:r>
      <w:r w:rsidR="00956B38" w:rsidRPr="00AD6744">
        <w:rPr>
          <w:rFonts w:ascii="Times New Roman" w:eastAsia="Times New Roman" w:hAnsi="Times New Roman" w:cs="Times New Roman"/>
          <w:highlight w:val="lightGray"/>
        </w:rPr>
        <w:t>)</w:t>
      </w:r>
    </w:p>
    <w:p w:rsidR="00F12431" w:rsidRDefault="00F12431" w:rsidP="00896C95">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·Accessibility.</w:t>
      </w:r>
    </w:p>
    <w:p w:rsidR="0034744C" w:rsidRDefault="00F12431" w:rsidP="00896C95">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·Verify rough opening dimensions </w:t>
      </w:r>
      <w:r w:rsidR="00896C95">
        <w:rPr>
          <w:rFonts w:ascii="Times New Roman" w:eastAsia="Times New Roman" w:hAnsi="Times New Roman" w:cs="Times New Roman"/>
        </w:rPr>
        <w:t>a</w:t>
      </w:r>
      <w:r w:rsidRPr="00405F6F">
        <w:rPr>
          <w:rFonts w:ascii="Times New Roman" w:eastAsia="Times New Roman" w:hAnsi="Times New Roman" w:cs="Times New Roman"/>
        </w:rPr>
        <w:t>re within tolerances. </w:t>
      </w:r>
    </w:p>
    <w:p w:rsidR="00956B38" w:rsidRPr="00405F6F" w:rsidRDefault="00956B38" w:rsidP="00896C95">
      <w:pPr>
        <w:ind w:left="720"/>
        <w:rPr>
          <w:rFonts w:ascii="Times New Roman" w:hAnsi="Times New Roman" w:cs="Times New Roman"/>
        </w:rPr>
      </w:pPr>
      <w:r w:rsidRPr="00405F6F">
        <w:rPr>
          <w:rFonts w:ascii="Times New Roman" w:hAnsi="Times New Roman" w:cs="Times New Roman"/>
          <w:highlight w:val="lightGray"/>
        </w:rPr>
        <w:t>Window/door buck attachment</w:t>
      </w:r>
    </w:p>
    <w:p w:rsidR="00956B38" w:rsidRPr="00956B38" w:rsidRDefault="00956B38" w:rsidP="00956B38">
      <w:pPr>
        <w:shd w:val="clear" w:color="auto" w:fill="C0C0C0"/>
        <w:tabs>
          <w:tab w:val="left" w:pos="0"/>
          <w:tab w:val="left" w:pos="180"/>
        </w:tabs>
        <w:suppressAutoHyphens/>
        <w:ind w:left="180" w:hanging="180"/>
        <w:rPr>
          <w:rFonts w:ascii="Times New Roman" w:hAnsi="Times New Roman" w:cs="Times New Roman"/>
        </w:rPr>
      </w:pPr>
      <w:r w:rsidRPr="00405F6F">
        <w:rPr>
          <w:rFonts w:ascii="Times New Roman" w:hAnsi="Times New Roman" w:cs="Times New Roman"/>
        </w:rPr>
        <w:tab/>
        <w:t>2.1. Insulation Inspection: To be made after the framing inspection is approved and the insulation is in place</w:t>
      </w:r>
      <w:r w:rsidRPr="00AD6744">
        <w:rPr>
          <w:rFonts w:ascii="Times New Roman" w:hAnsi="Times New Roman" w:cs="Times New Roman"/>
          <w:highlight w:val="lightGray"/>
        </w:rPr>
        <w:t>, according to approved energy calculation submittal Includes wall and ceiling insulation.</w:t>
      </w:r>
    </w:p>
    <w:p w:rsidR="00F12431" w:rsidRPr="00405F6F" w:rsidRDefault="003339FD" w:rsidP="00851C3D">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rPr>
        <w:t>3.</w:t>
      </w:r>
      <w:r w:rsidR="00F12431" w:rsidRPr="00405F6F">
        <w:rPr>
          <w:rFonts w:ascii="Times New Roman" w:eastAsia="Times New Roman" w:hAnsi="Times New Roman" w:cs="Times New Roman"/>
        </w:rPr>
        <w:t>   Sheathing inspection. To be made either as part of a dry-in inspection or done separately at the request of the contractor after all roof and wall sheathing and fasteners are complete and shall at a minimum include the following building components:</w:t>
      </w:r>
    </w:p>
    <w:p w:rsidR="00F12431" w:rsidRPr="00405F6F" w:rsidRDefault="00F12431" w:rsidP="00896C95">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·Roof sheathing</w:t>
      </w:r>
    </w:p>
    <w:p w:rsidR="00F12431" w:rsidRDefault="00F12431" w:rsidP="00896C95">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·Wall sheathing</w:t>
      </w:r>
    </w:p>
    <w:p w:rsidR="00903BEE" w:rsidRPr="00921129" w:rsidRDefault="00903BEE" w:rsidP="00896C95">
      <w:pPr>
        <w:spacing w:before="100" w:beforeAutospacing="1" w:after="100" w:afterAutospacing="1" w:line="240" w:lineRule="auto"/>
        <w:ind w:left="720"/>
        <w:rPr>
          <w:rFonts w:ascii="Times New Roman" w:eastAsia="Times New Roman" w:hAnsi="Times New Roman" w:cs="Times New Roman"/>
        </w:rPr>
      </w:pPr>
      <w:r w:rsidRPr="00AD6744">
        <w:rPr>
          <w:rFonts w:ascii="Times New Roman" w:eastAsia="Times New Roman" w:hAnsi="Times New Roman" w:cs="Times New Roman"/>
          <w:highlight w:val="lightGray"/>
        </w:rPr>
        <w:t>-Continuous air barrier</w:t>
      </w:r>
    </w:p>
    <w:p w:rsidR="00903BEE" w:rsidRDefault="00903BEE" w:rsidP="00896C95">
      <w:pPr>
        <w:spacing w:before="100" w:beforeAutospacing="1" w:after="100" w:afterAutospacing="1" w:line="240" w:lineRule="auto"/>
        <w:ind w:left="720"/>
        <w:rPr>
          <w:rFonts w:ascii="Times New Roman" w:eastAsia="Times New Roman" w:hAnsi="Times New Roman" w:cs="Times New Roman"/>
        </w:rPr>
      </w:pPr>
      <w:r w:rsidRPr="00AD6744">
        <w:rPr>
          <w:rFonts w:ascii="Times New Roman" w:eastAsia="Times New Roman" w:hAnsi="Times New Roman" w:cs="Times New Roman"/>
          <w:highlight w:val="lightGray"/>
        </w:rPr>
        <w:t>-</w:t>
      </w:r>
      <w:r w:rsidR="00921129" w:rsidRPr="00AD6744">
        <w:rPr>
          <w:rFonts w:ascii="Times New Roman" w:eastAsia="Times New Roman" w:hAnsi="Times New Roman" w:cs="Times New Roman"/>
          <w:highlight w:val="lightGray"/>
        </w:rPr>
        <w:t>Exterior Siding</w:t>
      </w:r>
      <w:r w:rsidRPr="00AD6744">
        <w:rPr>
          <w:rFonts w:ascii="Times New Roman" w:eastAsia="Times New Roman" w:hAnsi="Times New Roman" w:cs="Times New Roman"/>
          <w:highlight w:val="lightGray"/>
        </w:rPr>
        <w:t>/Cladding</w:t>
      </w:r>
    </w:p>
    <w:p w:rsidR="00F12431" w:rsidRPr="00405F6F" w:rsidRDefault="00F12431" w:rsidP="00896C95">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·Sheathing fasteners</w:t>
      </w:r>
    </w:p>
    <w:p w:rsidR="00903BEE" w:rsidRDefault="00F12431" w:rsidP="00896C95">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·Roof/wall dry-in.</w:t>
      </w:r>
    </w:p>
    <w:p w:rsidR="00903BEE" w:rsidRPr="00405F6F" w:rsidRDefault="00903BEE" w:rsidP="00903BEE">
      <w:pPr>
        <w:pStyle w:val="PlainText"/>
        <w:autoSpaceDE w:val="0"/>
        <w:autoSpaceDN w:val="0"/>
        <w:adjustRightInd w:val="0"/>
        <w:ind w:left="720"/>
        <w:rPr>
          <w:rFonts w:ascii="Times New Roman" w:hAnsi="Times New Roman"/>
          <w:sz w:val="22"/>
          <w:szCs w:val="22"/>
        </w:rPr>
      </w:pPr>
      <w:r w:rsidRPr="00405F6F">
        <w:rPr>
          <w:rFonts w:ascii="Times New Roman" w:hAnsi="Times New Roman"/>
          <w:sz w:val="22"/>
          <w:szCs w:val="22"/>
          <w:highlight w:val="lightGray"/>
        </w:rPr>
        <w:t>NOTE: Sheathing fasteners installed and found to be missing the structural member (shiners) shall be removed and properly reinstalled prior to installation of the dry-in material.</w:t>
      </w:r>
    </w:p>
    <w:p w:rsidR="00903BEE" w:rsidRDefault="00903BEE" w:rsidP="00560BAE">
      <w:pPr>
        <w:pStyle w:val="PlainText"/>
        <w:autoSpaceDE w:val="0"/>
        <w:autoSpaceDN w:val="0"/>
        <w:adjustRightInd w:val="0"/>
        <w:rPr>
          <w:rFonts w:ascii="Times New Roman" w:hAnsi="Times New Roman"/>
        </w:rPr>
      </w:pPr>
    </w:p>
    <w:p w:rsidR="00F12431" w:rsidRPr="0045023A" w:rsidRDefault="00F12431" w:rsidP="00560BAE">
      <w:pPr>
        <w:pStyle w:val="PlainText"/>
        <w:autoSpaceDE w:val="0"/>
        <w:autoSpaceDN w:val="0"/>
        <w:adjustRightInd w:val="0"/>
        <w:rPr>
          <w:rFonts w:ascii="Times New Roman" w:hAnsi="Times New Roman"/>
          <w:sz w:val="22"/>
          <w:szCs w:val="22"/>
        </w:rPr>
      </w:pPr>
      <w:r w:rsidRPr="0045023A">
        <w:rPr>
          <w:rFonts w:ascii="Times New Roman" w:hAnsi="Times New Roman"/>
          <w:sz w:val="22"/>
          <w:szCs w:val="22"/>
        </w:rPr>
        <w:t>4.   Roofing inspection. Shall at a minimum</w:t>
      </w:r>
      <w:r w:rsidR="00EA31AC" w:rsidRPr="0045023A">
        <w:rPr>
          <w:rFonts w:ascii="Times New Roman" w:hAnsi="Times New Roman"/>
          <w:sz w:val="22"/>
          <w:szCs w:val="22"/>
        </w:rPr>
        <w:t xml:space="preserve"> </w:t>
      </w:r>
      <w:r w:rsidR="00903BEE" w:rsidRPr="0045023A">
        <w:rPr>
          <w:rFonts w:ascii="Times New Roman" w:hAnsi="Times New Roman"/>
          <w:sz w:val="22"/>
          <w:szCs w:val="22"/>
          <w:highlight w:val="lightGray"/>
        </w:rPr>
        <w:t>be made in at least two inspections and</w:t>
      </w:r>
      <w:r w:rsidR="00903BEE" w:rsidRPr="0045023A">
        <w:rPr>
          <w:rFonts w:ascii="Times New Roman" w:hAnsi="Times New Roman"/>
          <w:sz w:val="22"/>
          <w:szCs w:val="22"/>
        </w:rPr>
        <w:t xml:space="preserve"> </w:t>
      </w:r>
      <w:r w:rsidRPr="0045023A">
        <w:rPr>
          <w:rFonts w:ascii="Times New Roman" w:hAnsi="Times New Roman"/>
          <w:sz w:val="22"/>
          <w:szCs w:val="22"/>
        </w:rPr>
        <w:t>include the following building components:</w:t>
      </w:r>
    </w:p>
    <w:p w:rsidR="00F12431" w:rsidRPr="00405F6F" w:rsidRDefault="00F12431" w:rsidP="00924740">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·Dry-in</w:t>
      </w:r>
    </w:p>
    <w:p w:rsidR="00F12431" w:rsidRPr="00405F6F" w:rsidRDefault="00F12431" w:rsidP="00924740">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·Insulation</w:t>
      </w:r>
    </w:p>
    <w:p w:rsidR="00903BEE" w:rsidRDefault="00F12431" w:rsidP="00924740">
      <w:pPr>
        <w:ind w:left="720"/>
        <w:rPr>
          <w:rFonts w:ascii="Times New Roman" w:hAnsi="Times New Roman" w:cs="Times New Roman"/>
        </w:rPr>
      </w:pPr>
      <w:r w:rsidRPr="00405F6F">
        <w:rPr>
          <w:rFonts w:ascii="Times New Roman" w:eastAsia="Times New Roman" w:hAnsi="Times New Roman" w:cs="Times New Roman"/>
        </w:rPr>
        <w:t xml:space="preserve">·Roof </w:t>
      </w:r>
      <w:r w:rsidR="00851C3D" w:rsidRPr="00405F6F">
        <w:rPr>
          <w:rFonts w:ascii="Times New Roman" w:eastAsia="Times New Roman" w:hAnsi="Times New Roman" w:cs="Times New Roman"/>
        </w:rPr>
        <w:t>coverings</w:t>
      </w:r>
      <w:r w:rsidR="00903BEE">
        <w:rPr>
          <w:rFonts w:ascii="Times New Roman" w:eastAsia="Times New Roman" w:hAnsi="Times New Roman" w:cs="Times New Roman"/>
        </w:rPr>
        <w:t xml:space="preserve"> </w:t>
      </w:r>
      <w:r w:rsidR="00903BEE" w:rsidRPr="00405F6F">
        <w:rPr>
          <w:rFonts w:ascii="Times New Roman" w:hAnsi="Times New Roman" w:cs="Times New Roman"/>
          <w:highlight w:val="lightGray"/>
        </w:rPr>
        <w:t xml:space="preserve">(including </w:t>
      </w:r>
      <w:r w:rsidR="00924740" w:rsidRPr="00405F6F">
        <w:rPr>
          <w:rFonts w:ascii="Times New Roman" w:hAnsi="Times New Roman" w:cs="Times New Roman"/>
          <w:highlight w:val="lightGray"/>
        </w:rPr>
        <w:t>in</w:t>
      </w:r>
      <w:r w:rsidR="00903BEE" w:rsidRPr="00405F6F">
        <w:rPr>
          <w:rFonts w:ascii="Times New Roman" w:hAnsi="Times New Roman" w:cs="Times New Roman"/>
          <w:highlight w:val="lightGray"/>
        </w:rPr>
        <w:t xml:space="preserve"> Progress as necessary)</w:t>
      </w:r>
    </w:p>
    <w:p w:rsidR="00903BEE" w:rsidRPr="00E919EA" w:rsidRDefault="00903BEE" w:rsidP="00924740">
      <w:pPr>
        <w:ind w:left="720"/>
        <w:rPr>
          <w:rFonts w:ascii="Times New Roman" w:hAnsi="Times New Roman" w:cs="Times New Roman"/>
        </w:rPr>
      </w:pPr>
      <w:r w:rsidRPr="00AD6744">
        <w:rPr>
          <w:rFonts w:ascii="Times New Roman" w:hAnsi="Times New Roman" w:cs="Times New Roman"/>
          <w:highlight w:val="lightGray"/>
        </w:rPr>
        <w:t>-Insulation on roof deck (according to submitted energy calculation)</w:t>
      </w:r>
    </w:p>
    <w:p w:rsidR="00F12431" w:rsidRDefault="00F12431" w:rsidP="00924740">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·Flashing</w:t>
      </w:r>
    </w:p>
    <w:p w:rsidR="00903BEE" w:rsidRPr="00E919EA" w:rsidRDefault="00903BEE" w:rsidP="00903BEE">
      <w:pPr>
        <w:spacing w:before="100" w:beforeAutospacing="1" w:after="100" w:afterAutospacing="1" w:line="240" w:lineRule="auto"/>
        <w:rPr>
          <w:rFonts w:ascii="Times New Roman" w:eastAsia="Times New Roman" w:hAnsi="Times New Roman" w:cs="Times New Roman"/>
        </w:rPr>
      </w:pPr>
      <w:r w:rsidRPr="00AD6744">
        <w:rPr>
          <w:rFonts w:ascii="Times New Roman" w:eastAsia="Times New Roman" w:hAnsi="Times New Roman" w:cs="Times New Roman"/>
          <w:highlight w:val="lightGray"/>
        </w:rPr>
        <w:t xml:space="preserve">4.1. Re-Roof sheathing inspection. An affidavit with a notarized signature of a state or locally licensed roofing contractor for the installation of additional sheathing fasteners as required by the Existing Building Code may be accepted at the discretion of the </w:t>
      </w:r>
      <w:r w:rsidRPr="00AD6744">
        <w:rPr>
          <w:rFonts w:ascii="Times New Roman" w:eastAsia="Times New Roman" w:hAnsi="Times New Roman" w:cs="Times New Roman"/>
          <w:i/>
          <w:highlight w:val="lightGray"/>
        </w:rPr>
        <w:t>building official.</w:t>
      </w:r>
    </w:p>
    <w:p w:rsidR="00F12431" w:rsidRPr="00405F6F" w:rsidRDefault="00F12431" w:rsidP="00851C3D">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rPr>
        <w:t>5.   Final inspection. To be made after the building is completed and ready for occupancy.</w:t>
      </w:r>
    </w:p>
    <w:p w:rsidR="00851C3D" w:rsidRPr="00405F6F" w:rsidRDefault="00851C3D" w:rsidP="00851C3D">
      <w:pPr>
        <w:spacing w:before="120" w:after="0"/>
        <w:rPr>
          <w:rFonts w:ascii="Times New Roman" w:eastAsia="Times New Roman" w:hAnsi="Times New Roman" w:cs="Times New Roman"/>
        </w:rPr>
      </w:pPr>
      <w:r w:rsidRPr="00405F6F">
        <w:rPr>
          <w:rFonts w:ascii="Times New Roman" w:eastAsia="Times New Roman" w:hAnsi="Times New Roman" w:cs="Times New Roman"/>
        </w:rPr>
        <w:t>5.1. In flood hazard areas, as part of the final inspection, a final certification of the lowest floor elevation shall be submitted to the authority having jurisdiction.</w:t>
      </w:r>
    </w:p>
    <w:p w:rsidR="0034744C" w:rsidRDefault="00F12431" w:rsidP="00A55EAC">
      <w:pPr>
        <w:spacing w:before="100" w:beforeAutospacing="1" w:after="100" w:afterAutospacing="1" w:line="240" w:lineRule="auto"/>
        <w:rPr>
          <w:rFonts w:ascii="Times New Roman" w:hAnsi="Times New Roman" w:cs="Times New Roman"/>
          <w:u w:val="single"/>
        </w:rPr>
      </w:pPr>
      <w:r w:rsidRPr="00405F6F">
        <w:rPr>
          <w:rFonts w:ascii="Times New Roman" w:eastAsia="Times New Roman" w:hAnsi="Times New Roman" w:cs="Times New Roman"/>
        </w:rPr>
        <w:t>6.   Swimming pool inspection. First inspection to be made after excavation and installation of reinforcing steel, bonding and main drain and prior to placing of concrete</w:t>
      </w:r>
      <w:r w:rsidR="00903BEE">
        <w:rPr>
          <w:rFonts w:ascii="Times New Roman" w:eastAsia="Times New Roman" w:hAnsi="Times New Roman" w:cs="Times New Roman"/>
        </w:rPr>
        <w:t xml:space="preserve"> </w:t>
      </w:r>
      <w:r w:rsidR="00903BEE" w:rsidRPr="00AD6744">
        <w:rPr>
          <w:rFonts w:ascii="Times New Roman" w:eastAsia="Times New Roman" w:hAnsi="Times New Roman" w:cs="Times New Roman"/>
          <w:highlight w:val="lightGray"/>
        </w:rPr>
        <w:t>shell</w:t>
      </w:r>
      <w:r w:rsidR="00903BEE" w:rsidRPr="00921129">
        <w:rPr>
          <w:rFonts w:ascii="Times New Roman" w:hAnsi="Times New Roman" w:cs="Times New Roman"/>
        </w:rPr>
        <w:t>.</w:t>
      </w:r>
    </w:p>
    <w:p w:rsidR="000D2843" w:rsidRPr="00405F6F" w:rsidRDefault="00903BEE" w:rsidP="000D2843">
      <w:pPr>
        <w:numPr>
          <w:ilvl w:val="0"/>
          <w:numId w:val="7"/>
        </w:numPr>
        <w:tabs>
          <w:tab w:val="left" w:pos="180"/>
          <w:tab w:val="left" w:pos="540"/>
          <w:tab w:val="left" w:pos="630"/>
        </w:tabs>
        <w:spacing w:after="0" w:line="240" w:lineRule="auto"/>
        <w:ind w:left="810"/>
        <w:rPr>
          <w:rFonts w:ascii="Times New Roman" w:hAnsi="Times New Roman" w:cs="Times New Roman"/>
          <w:highlight w:val="lightGray"/>
        </w:rPr>
      </w:pPr>
      <w:r w:rsidRPr="00903BEE">
        <w:rPr>
          <w:rFonts w:ascii="Times New Roman" w:hAnsi="Times New Roman" w:cs="Times New Roman"/>
        </w:rPr>
        <w:tab/>
      </w:r>
      <w:r w:rsidR="000D2843" w:rsidRPr="00405F6F">
        <w:rPr>
          <w:rFonts w:ascii="Times New Roman" w:hAnsi="Times New Roman" w:cs="Times New Roman"/>
          <w:highlight w:val="lightGray"/>
        </w:rPr>
        <w:t>Steel reinforcement inspection</w:t>
      </w:r>
    </w:p>
    <w:p w:rsidR="000D2843" w:rsidRPr="00405F6F" w:rsidRDefault="000D2843" w:rsidP="000D2843">
      <w:pPr>
        <w:numPr>
          <w:ilvl w:val="0"/>
          <w:numId w:val="7"/>
        </w:numPr>
        <w:tabs>
          <w:tab w:val="left" w:pos="180"/>
          <w:tab w:val="left" w:pos="540"/>
          <w:tab w:val="left" w:pos="630"/>
        </w:tabs>
        <w:spacing w:after="0" w:line="240" w:lineRule="auto"/>
        <w:ind w:left="810"/>
        <w:rPr>
          <w:rFonts w:ascii="Times New Roman" w:hAnsi="Times New Roman" w:cs="Times New Roman"/>
          <w:highlight w:val="lightGray"/>
        </w:rPr>
      </w:pPr>
      <w:r w:rsidRPr="00405F6F">
        <w:rPr>
          <w:rFonts w:ascii="Times New Roman" w:hAnsi="Times New Roman" w:cs="Times New Roman"/>
          <w:highlight w:val="lightGray"/>
        </w:rPr>
        <w:t>Underground electric inspection.</w:t>
      </w:r>
    </w:p>
    <w:p w:rsidR="000D2843" w:rsidRPr="00405F6F" w:rsidRDefault="000D2843" w:rsidP="000D2843">
      <w:pPr>
        <w:numPr>
          <w:ilvl w:val="0"/>
          <w:numId w:val="7"/>
        </w:numPr>
        <w:tabs>
          <w:tab w:val="left" w:pos="180"/>
          <w:tab w:val="left" w:pos="540"/>
          <w:tab w:val="left" w:pos="630"/>
        </w:tabs>
        <w:spacing w:after="0" w:line="240" w:lineRule="auto"/>
        <w:ind w:left="810"/>
        <w:rPr>
          <w:rFonts w:ascii="Times New Roman" w:hAnsi="Times New Roman" w:cs="Times New Roman"/>
          <w:highlight w:val="lightGray"/>
        </w:rPr>
      </w:pPr>
      <w:r w:rsidRPr="00405F6F">
        <w:rPr>
          <w:rFonts w:ascii="Times New Roman" w:hAnsi="Times New Roman" w:cs="Times New Roman"/>
          <w:highlight w:val="lightGray"/>
        </w:rPr>
        <w:t>Underground piping inspection including a pressure test.</w:t>
      </w:r>
    </w:p>
    <w:p w:rsidR="000D2843" w:rsidRPr="00405F6F" w:rsidRDefault="000D2843" w:rsidP="000D2843">
      <w:pPr>
        <w:numPr>
          <w:ilvl w:val="0"/>
          <w:numId w:val="7"/>
        </w:numPr>
        <w:tabs>
          <w:tab w:val="left" w:pos="180"/>
          <w:tab w:val="left" w:pos="540"/>
          <w:tab w:val="left" w:pos="630"/>
        </w:tabs>
        <w:spacing w:after="0" w:line="240" w:lineRule="auto"/>
        <w:ind w:left="810"/>
        <w:rPr>
          <w:rFonts w:ascii="Times New Roman" w:hAnsi="Times New Roman" w:cs="Times New Roman"/>
          <w:highlight w:val="lightGray"/>
        </w:rPr>
      </w:pPr>
      <w:r w:rsidRPr="00405F6F">
        <w:rPr>
          <w:rFonts w:ascii="Times New Roman" w:hAnsi="Times New Roman" w:cs="Times New Roman"/>
          <w:highlight w:val="lightGray"/>
        </w:rPr>
        <w:t>Underground electric inspection under deck area (including the equipotential bonding)</w:t>
      </w:r>
    </w:p>
    <w:p w:rsidR="000D2843" w:rsidRPr="00405F6F" w:rsidRDefault="000D2843" w:rsidP="000D2843">
      <w:pPr>
        <w:numPr>
          <w:ilvl w:val="0"/>
          <w:numId w:val="7"/>
        </w:numPr>
        <w:tabs>
          <w:tab w:val="left" w:pos="180"/>
          <w:tab w:val="left" w:pos="540"/>
          <w:tab w:val="left" w:pos="630"/>
        </w:tabs>
        <w:spacing w:after="0" w:line="240" w:lineRule="auto"/>
        <w:ind w:left="810"/>
        <w:rPr>
          <w:rFonts w:ascii="Times New Roman" w:hAnsi="Times New Roman" w:cs="Times New Roman"/>
          <w:highlight w:val="lightGray"/>
        </w:rPr>
      </w:pPr>
      <w:r w:rsidRPr="00405F6F">
        <w:rPr>
          <w:rFonts w:ascii="Times New Roman" w:hAnsi="Times New Roman" w:cs="Times New Roman"/>
          <w:highlight w:val="lightGray"/>
        </w:rPr>
        <w:t>Underground piping inspection under deck area.</w:t>
      </w:r>
    </w:p>
    <w:p w:rsidR="000D2843" w:rsidRPr="00405F6F" w:rsidRDefault="000D2843" w:rsidP="000D2843">
      <w:pPr>
        <w:numPr>
          <w:ilvl w:val="0"/>
          <w:numId w:val="7"/>
        </w:numPr>
        <w:tabs>
          <w:tab w:val="left" w:pos="180"/>
          <w:tab w:val="left" w:pos="540"/>
          <w:tab w:val="left" w:pos="630"/>
        </w:tabs>
        <w:spacing w:after="0" w:line="240" w:lineRule="auto"/>
        <w:ind w:left="810"/>
        <w:rPr>
          <w:rFonts w:ascii="Times New Roman" w:hAnsi="Times New Roman" w:cs="Times New Roman"/>
        </w:rPr>
      </w:pPr>
      <w:r w:rsidRPr="00405F6F">
        <w:rPr>
          <w:rFonts w:ascii="Times New Roman" w:hAnsi="Times New Roman" w:cs="Times New Roman"/>
          <w:highlight w:val="lightGray"/>
        </w:rPr>
        <w:t>Deck inspection: to be made prior to installation of the deck material (with forms, deck drains, and any reinforcement in place</w:t>
      </w:r>
      <w:r w:rsidRPr="00405F6F">
        <w:rPr>
          <w:rFonts w:ascii="Times New Roman" w:hAnsi="Times New Roman" w:cs="Times New Roman"/>
        </w:rPr>
        <w:tab/>
      </w:r>
    </w:p>
    <w:p w:rsidR="000D2843" w:rsidRPr="00405F6F" w:rsidRDefault="000D2843" w:rsidP="000D2843">
      <w:pPr>
        <w:numPr>
          <w:ilvl w:val="0"/>
          <w:numId w:val="7"/>
        </w:numPr>
        <w:autoSpaceDE w:val="0"/>
        <w:autoSpaceDN w:val="0"/>
        <w:adjustRightInd w:val="0"/>
        <w:spacing w:after="0" w:line="240" w:lineRule="auto"/>
        <w:ind w:left="810"/>
        <w:rPr>
          <w:rFonts w:ascii="Times New Roman" w:hAnsi="Times New Roman" w:cs="Times New Roman"/>
          <w:highlight w:val="lightGray"/>
        </w:rPr>
      </w:pPr>
      <w:r w:rsidRPr="00405F6F">
        <w:rPr>
          <w:rFonts w:ascii="Times New Roman" w:hAnsi="Times New Roman" w:cs="Times New Roman"/>
          <w:highlight w:val="lightGray"/>
        </w:rPr>
        <w:t>Safety Inspection; Made prior to filling the pool with the bonding connections made, the proper drain covers installed and the final barriers installed.</w:t>
      </w:r>
    </w:p>
    <w:p w:rsidR="000D2843" w:rsidRPr="00405F6F" w:rsidRDefault="000D2843" w:rsidP="000D2843">
      <w:pPr>
        <w:numPr>
          <w:ilvl w:val="0"/>
          <w:numId w:val="7"/>
        </w:numPr>
        <w:autoSpaceDE w:val="0"/>
        <w:autoSpaceDN w:val="0"/>
        <w:adjustRightInd w:val="0"/>
        <w:spacing w:after="0" w:line="240" w:lineRule="auto"/>
        <w:ind w:left="810"/>
        <w:rPr>
          <w:rFonts w:ascii="Times New Roman" w:hAnsi="Times New Roman" w:cs="Times New Roman"/>
          <w:highlight w:val="lightGray"/>
        </w:rPr>
      </w:pPr>
      <w:r w:rsidRPr="00405F6F">
        <w:rPr>
          <w:rFonts w:ascii="Times New Roman" w:hAnsi="Times New Roman" w:cs="Times New Roman"/>
          <w:highlight w:val="lightGray"/>
        </w:rPr>
        <w:t>Final pool piping.</w:t>
      </w:r>
    </w:p>
    <w:p w:rsidR="000D2843" w:rsidRPr="000D2843" w:rsidRDefault="000D2843" w:rsidP="000D2843">
      <w:pPr>
        <w:numPr>
          <w:ilvl w:val="0"/>
          <w:numId w:val="7"/>
        </w:numPr>
        <w:autoSpaceDE w:val="0"/>
        <w:autoSpaceDN w:val="0"/>
        <w:adjustRightInd w:val="0"/>
        <w:spacing w:after="0" w:line="240" w:lineRule="auto"/>
        <w:ind w:left="810"/>
        <w:rPr>
          <w:rFonts w:ascii="Times New Roman" w:hAnsi="Times New Roman" w:cs="Times New Roman"/>
          <w:highlight w:val="lightGray"/>
        </w:rPr>
      </w:pPr>
      <w:r w:rsidRPr="00405F6F">
        <w:rPr>
          <w:rFonts w:ascii="Times New Roman" w:hAnsi="Times New Roman" w:cs="Times New Roman"/>
          <w:highlight w:val="lightGray"/>
        </w:rPr>
        <w:t>Final Electrical inspection.</w:t>
      </w:r>
    </w:p>
    <w:p w:rsidR="000D2843" w:rsidRPr="000D2843" w:rsidRDefault="000D2843" w:rsidP="000D2843">
      <w:pPr>
        <w:numPr>
          <w:ilvl w:val="0"/>
          <w:numId w:val="7"/>
        </w:numPr>
        <w:autoSpaceDE w:val="0"/>
        <w:autoSpaceDN w:val="0"/>
        <w:adjustRightInd w:val="0"/>
        <w:spacing w:after="0" w:line="240" w:lineRule="auto"/>
        <w:ind w:left="810"/>
        <w:rPr>
          <w:rFonts w:ascii="Times New Roman" w:hAnsi="Times New Roman" w:cs="Times New Roman"/>
          <w:highlight w:val="lightGray"/>
        </w:rPr>
      </w:pPr>
      <w:r w:rsidRPr="000D2843">
        <w:rPr>
          <w:rFonts w:ascii="Times New Roman" w:eastAsia="Times New Roman" w:hAnsi="Times New Roman" w:cs="Times New Roman"/>
        </w:rPr>
        <w:t xml:space="preserve"> </w:t>
      </w:r>
      <w:r w:rsidR="00F12431" w:rsidRPr="000D2843">
        <w:rPr>
          <w:rFonts w:ascii="Times New Roman" w:eastAsia="Times New Roman" w:hAnsi="Times New Roman" w:cs="Times New Roman"/>
        </w:rPr>
        <w:t>Final inspection to be made when the swimming pool is complete and all required enclosure requirements are in place.</w:t>
      </w:r>
    </w:p>
    <w:p w:rsidR="00F12431" w:rsidRPr="00405F6F" w:rsidRDefault="00F12431" w:rsidP="00924740">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In order to pass final inspection and receive a certificate of completion, a residential swimming pool must meet the requirements relating to pool safety fea</w:t>
      </w:r>
      <w:r w:rsidR="007D70C9" w:rsidRPr="00405F6F">
        <w:rPr>
          <w:rFonts w:ascii="Times New Roman" w:eastAsia="Times New Roman" w:hAnsi="Times New Roman" w:cs="Times New Roman"/>
        </w:rPr>
        <w:t>tures as described in Section 45</w:t>
      </w:r>
      <w:r w:rsidRPr="00405F6F">
        <w:rPr>
          <w:rFonts w:ascii="Times New Roman" w:eastAsia="Times New Roman" w:hAnsi="Times New Roman" w:cs="Times New Roman"/>
        </w:rPr>
        <w:t>4.2.17</w:t>
      </w:r>
      <w:r w:rsidR="00924740">
        <w:rPr>
          <w:rFonts w:ascii="Times New Roman" w:eastAsia="Times New Roman" w:hAnsi="Times New Roman" w:cs="Times New Roman"/>
        </w:rPr>
        <w:t xml:space="preserve"> </w:t>
      </w:r>
      <w:r w:rsidR="007D70C9" w:rsidRPr="00405F6F">
        <w:rPr>
          <w:rFonts w:ascii="Times New Roman" w:eastAsia="Times New Roman" w:hAnsi="Times New Roman" w:cs="Times New Roman"/>
        </w:rPr>
        <w:t>of this code</w:t>
      </w:r>
      <w:r w:rsidR="00924740">
        <w:rPr>
          <w:rFonts w:ascii="Times New Roman" w:eastAsia="Times New Roman" w:hAnsi="Times New Roman" w:cs="Times New Roman"/>
        </w:rPr>
        <w:t xml:space="preserve"> </w:t>
      </w:r>
      <w:r w:rsidR="00924740" w:rsidRPr="00896C95">
        <w:rPr>
          <w:rFonts w:ascii="Times New Roman" w:eastAsia="Times New Roman" w:hAnsi="Times New Roman" w:cs="Times New Roman"/>
          <w:highlight w:val="lightGray"/>
        </w:rPr>
        <w:t>and per F.S. 515.27.</w:t>
      </w:r>
    </w:p>
    <w:p w:rsidR="00F12431" w:rsidRPr="00405F6F" w:rsidRDefault="00F12431" w:rsidP="00851C3D">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rPr>
        <w:t>7.   Demolition inspections. First inspection to be made after all utility connections have been disconnected and secured in such manner that no unsafe or unsanitary conditions shall exist during or after demolition operations.</w:t>
      </w:r>
    </w:p>
    <w:p w:rsidR="00F12431" w:rsidRPr="00405F6F" w:rsidRDefault="00F12431" w:rsidP="00851C3D">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rPr>
        <w:t>Final inspection to be made after all demolition work is completed.</w:t>
      </w:r>
    </w:p>
    <w:p w:rsidR="00F12431" w:rsidRPr="00405F6F" w:rsidRDefault="00F12431" w:rsidP="00851C3D">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rPr>
        <w:t xml:space="preserve">8.   Manufactured building inspections. The building department shall inspect construction of foundations; connecting buildings to foundations; installation of parts identified on plans as site installed items, joining the modules, including utility crossovers; utility connections from the building to utility lines on site; and any other work done on site which requires compliance with the </w:t>
      </w:r>
      <w:r w:rsidRPr="00405F6F">
        <w:rPr>
          <w:rFonts w:ascii="Times New Roman" w:eastAsia="Times New Roman" w:hAnsi="Times New Roman" w:cs="Times New Roman"/>
          <w:i/>
          <w:iCs/>
        </w:rPr>
        <w:t>Florida Building Code</w:t>
      </w:r>
      <w:r w:rsidRPr="00405F6F">
        <w:rPr>
          <w:rFonts w:ascii="Times New Roman" w:eastAsia="Times New Roman" w:hAnsi="Times New Roman" w:cs="Times New Roman"/>
        </w:rPr>
        <w:t>. Additional inspections may be required for public educat</w:t>
      </w:r>
      <w:r w:rsidR="007D70C9" w:rsidRPr="00405F6F">
        <w:rPr>
          <w:rFonts w:ascii="Times New Roman" w:eastAsia="Times New Roman" w:hAnsi="Times New Roman" w:cs="Times New Roman"/>
        </w:rPr>
        <w:t>ional facilities (see Section 45</w:t>
      </w:r>
      <w:r w:rsidRPr="00405F6F">
        <w:rPr>
          <w:rFonts w:ascii="Times New Roman" w:eastAsia="Times New Roman" w:hAnsi="Times New Roman" w:cs="Times New Roman"/>
        </w:rPr>
        <w:t>3.27.20</w:t>
      </w:r>
      <w:r w:rsidR="007D70C9" w:rsidRPr="00405F6F">
        <w:rPr>
          <w:rFonts w:ascii="Times New Roman" w:eastAsia="Times New Roman" w:hAnsi="Times New Roman" w:cs="Times New Roman"/>
        </w:rPr>
        <w:t xml:space="preserve"> of this code</w:t>
      </w:r>
      <w:r w:rsidRPr="00405F6F">
        <w:rPr>
          <w:rFonts w:ascii="Times New Roman" w:eastAsia="Times New Roman" w:hAnsi="Times New Roman" w:cs="Times New Roman"/>
        </w:rPr>
        <w:t>).</w:t>
      </w:r>
    </w:p>
    <w:p w:rsidR="00F12431" w:rsidRPr="00405F6F" w:rsidRDefault="00F12431" w:rsidP="00851C3D">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rPr>
        <w:t xml:space="preserve">9. Where impact resistant coverings or impact resistant systems are </w:t>
      </w:r>
      <w:r w:rsidR="00AE1B2F" w:rsidRPr="00405F6F">
        <w:rPr>
          <w:rFonts w:ascii="Times New Roman" w:eastAsia="Times New Roman" w:hAnsi="Times New Roman" w:cs="Times New Roman"/>
        </w:rPr>
        <w:t>installed,</w:t>
      </w:r>
      <w:r w:rsidRPr="00405F6F">
        <w:rPr>
          <w:rFonts w:ascii="Times New Roman" w:eastAsia="Times New Roman" w:hAnsi="Times New Roman" w:cs="Times New Roman"/>
        </w:rPr>
        <w:t xml:space="preserve"> the </w:t>
      </w:r>
      <w:r w:rsidRPr="008A76FA">
        <w:rPr>
          <w:rFonts w:ascii="Times New Roman" w:eastAsia="Times New Roman" w:hAnsi="Times New Roman" w:cs="Times New Roman"/>
          <w:i/>
        </w:rPr>
        <w:t>building official</w:t>
      </w:r>
      <w:r w:rsidRPr="00405F6F">
        <w:rPr>
          <w:rFonts w:ascii="Times New Roman" w:eastAsia="Times New Roman" w:hAnsi="Times New Roman" w:cs="Times New Roman"/>
        </w:rPr>
        <w:t xml:space="preserve"> shall schedule adequate inspections of impact resistant coverings or impact resistant systems to determine the following: </w:t>
      </w:r>
    </w:p>
    <w:p w:rsidR="00F12431" w:rsidRPr="00405F6F" w:rsidRDefault="00F12431" w:rsidP="003339FD">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The system indicated on the plans was installed.</w:t>
      </w:r>
    </w:p>
    <w:p w:rsidR="00F12431" w:rsidRPr="00405F6F" w:rsidRDefault="00F12431" w:rsidP="003339FD">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The system is installed in accordance with the manufacturer’s installation instructions and the product approval.</w:t>
      </w:r>
    </w:p>
    <w:p w:rsidR="00F12431" w:rsidRPr="00405F6F" w:rsidRDefault="00F12431"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rPr>
        <w:t> </w:t>
      </w:r>
      <w:r w:rsidRPr="00405F6F">
        <w:rPr>
          <w:rFonts w:ascii="Times New Roman" w:eastAsia="Times New Roman" w:hAnsi="Times New Roman" w:cs="Times New Roman"/>
          <w:b/>
          <w:bCs/>
        </w:rPr>
        <w:t>Electrical</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1.   Underground inspection. To be made after trenches or ditches are excavated, conduit or cable installed, and before any backfill is put in place.</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2.   Rough-in inspection. To be made after the roof, framing, fireblocking and bracing is in place and prior to the installation of wall or ceiling membranes.</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3.  Final inspection. To be made after the building is complete, all required electrical fixtures are in place and properly connected or protected, and the structure is ready for occupancy.</w:t>
      </w:r>
    </w:p>
    <w:p w:rsidR="00851C3D" w:rsidRPr="00405F6F" w:rsidRDefault="00851C3D" w:rsidP="00851C3D">
      <w:pPr>
        <w:spacing w:before="120" w:after="0"/>
        <w:ind w:left="864"/>
        <w:rPr>
          <w:rFonts w:ascii="Times New Roman" w:hAnsi="Times New Roman" w:cs="Times New Roman"/>
        </w:rPr>
      </w:pPr>
      <w:r w:rsidRPr="00405F6F">
        <w:rPr>
          <w:rFonts w:ascii="Times New Roman" w:hAnsi="Times New Roman" w:cs="Times New Roman"/>
        </w:rPr>
        <w:t>4.  Existing Swimming Pools. To be made after all repairs or alterations are complete, all required electrical equipment, GFCI protection, and equipotential bonding are in place on said alterations or repairs.</w:t>
      </w:r>
    </w:p>
    <w:p w:rsidR="00F12431" w:rsidRPr="00405F6F" w:rsidRDefault="00F12431"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Plumbing</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1.   Underground inspection. To be made after trenches or ditches are excavated, piping installed, and before any backfill is put in place.</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2.   Rough-in inspection. To be made after the roof, framing, fireblocking and bracing is in place and all soil, waste and vent piping is complete, and prior to this installation of wall or ceiling membranes.</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3.   Final inspection. To be made after the building is complete, all plumbing fixtures are in place and properly connected, and the structure is ready for occupancy.</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Note: See Section 312 of the </w:t>
      </w:r>
      <w:r w:rsidRPr="00405F6F">
        <w:rPr>
          <w:rFonts w:ascii="Times New Roman" w:eastAsia="Times New Roman" w:hAnsi="Times New Roman" w:cs="Times New Roman"/>
          <w:i/>
          <w:iCs/>
        </w:rPr>
        <w:t>Florida Building Code, Plumbing</w:t>
      </w:r>
      <w:r w:rsidRPr="00405F6F">
        <w:rPr>
          <w:rFonts w:ascii="Times New Roman" w:eastAsia="Times New Roman" w:hAnsi="Times New Roman" w:cs="Times New Roman"/>
        </w:rPr>
        <w:t xml:space="preserve"> for required tests.</w:t>
      </w:r>
    </w:p>
    <w:p w:rsidR="00F12431" w:rsidRPr="00405F6F" w:rsidRDefault="00F12431"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Mechanical</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1.   Underground inspection. To be made after trenches or ditches are excavated, underground duct and fuel piping installed, and before any backfill is put in place.</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2.   Rough-in inspection. To be made after the roof, framing, fire blocking and bracing are in place and all ducting, and other concealed components are complete, and prior to the installation of wall or ceiling membranes.</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3.   Final inspection. To be made after the building is complete, the mechanical system is in place and properly connected, and the structure is ready for occupancy.</w:t>
      </w:r>
    </w:p>
    <w:p w:rsidR="00047AEB" w:rsidRDefault="00047AEB" w:rsidP="00A55EAC">
      <w:pPr>
        <w:spacing w:before="100" w:beforeAutospacing="1" w:after="100" w:afterAutospacing="1" w:line="240" w:lineRule="auto"/>
        <w:rPr>
          <w:rFonts w:ascii="Times New Roman" w:eastAsia="Times New Roman" w:hAnsi="Times New Roman" w:cs="Times New Roman"/>
          <w:b/>
          <w:bCs/>
        </w:rPr>
      </w:pPr>
    </w:p>
    <w:p w:rsidR="00047AEB" w:rsidRDefault="00047AEB" w:rsidP="00A55EAC">
      <w:pPr>
        <w:spacing w:before="100" w:beforeAutospacing="1" w:after="100" w:afterAutospacing="1" w:line="240" w:lineRule="auto"/>
        <w:rPr>
          <w:rFonts w:ascii="Times New Roman" w:eastAsia="Times New Roman" w:hAnsi="Times New Roman" w:cs="Times New Roman"/>
          <w:b/>
          <w:bCs/>
        </w:rPr>
      </w:pPr>
    </w:p>
    <w:p w:rsidR="00F12431" w:rsidRPr="00405F6F" w:rsidRDefault="00F12431"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Gas</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1.   Rough piping inspection. To be made after all new piping authorized by the permit has been installed, and before any such piping has been covered or concealed or any fixtures or gas appliances have been connected.</w:t>
      </w:r>
    </w:p>
    <w:p w:rsidR="00F12431" w:rsidRPr="00405F6F" w:rsidRDefault="00F1243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2.   Final piping inspection. To be made after all piping authorized by the permit has been installed and after all portions which are to be concealed by plastering or otherwise have been so concealed, and before any fixtures or gas appliances have been connected. This inspection shall include a pressure test.</w:t>
      </w:r>
    </w:p>
    <w:p w:rsidR="000E4BEB" w:rsidRPr="00405F6F" w:rsidRDefault="00F12431" w:rsidP="00560BAE">
      <w:pPr>
        <w:spacing w:before="100" w:beforeAutospacing="1" w:after="100" w:afterAutospacing="1" w:line="240" w:lineRule="auto"/>
        <w:ind w:left="720"/>
        <w:rPr>
          <w:rFonts w:ascii="Times New Roman" w:hAnsi="Times New Roman" w:cs="Times New Roman"/>
        </w:rPr>
      </w:pPr>
      <w:r w:rsidRPr="00405F6F">
        <w:rPr>
          <w:rFonts w:ascii="Times New Roman" w:eastAsia="Times New Roman" w:hAnsi="Times New Roman" w:cs="Times New Roman"/>
        </w:rPr>
        <w:t>3.  Final inspection. To be made on all new gas work authorized by the permit and such portions of existing systems as may be affected by new work or any changes, to ensure compliance with all the requirements of this code and to assure that the installation and construction of the gas system is in</w:t>
      </w:r>
      <w:r w:rsidR="008A55D0">
        <w:rPr>
          <w:rFonts w:ascii="Times New Roman" w:eastAsia="Times New Roman" w:hAnsi="Times New Roman" w:cs="Times New Roman"/>
        </w:rPr>
        <w:t xml:space="preserve"> accordance with reviewed plans.</w:t>
      </w:r>
      <w:r w:rsidRPr="00405F6F">
        <w:rPr>
          <w:rFonts w:ascii="Times New Roman" w:eastAsia="Times New Roman" w:hAnsi="Times New Roman" w:cs="Times New Roman"/>
        </w:rPr>
        <w:t xml:space="preserve"> </w:t>
      </w:r>
      <w:r w:rsidR="00560BAE">
        <w:rPr>
          <w:rFonts w:ascii="Times New Roman" w:eastAsia="Times New Roman" w:hAnsi="Times New Roman" w:cs="Times New Roman"/>
        </w:rPr>
        <w:t xml:space="preserve"> </w:t>
      </w:r>
    </w:p>
    <w:p w:rsidR="00E919EA" w:rsidRPr="00405F6F" w:rsidRDefault="00E919EA" w:rsidP="00E919EA">
      <w:pPr>
        <w:pStyle w:val="Heading5"/>
        <w:shd w:val="clear" w:color="auto" w:fill="C0C0C0"/>
        <w:jc w:val="left"/>
        <w:rPr>
          <w:color w:val="auto"/>
          <w:sz w:val="22"/>
          <w:szCs w:val="22"/>
          <w:u w:val="none"/>
        </w:rPr>
      </w:pPr>
      <w:r w:rsidRPr="00405F6F">
        <w:rPr>
          <w:color w:val="auto"/>
          <w:sz w:val="22"/>
          <w:szCs w:val="22"/>
          <w:u w:val="none"/>
        </w:rPr>
        <w:t>Site Debris</w:t>
      </w:r>
    </w:p>
    <w:p w:rsidR="00E919EA" w:rsidRPr="00405F6F" w:rsidRDefault="00E919EA" w:rsidP="00E919EA">
      <w:pPr>
        <w:widowControl w:val="0"/>
        <w:shd w:val="clear" w:color="auto" w:fill="C0C0C0"/>
        <w:tabs>
          <w:tab w:val="left" w:pos="180"/>
          <w:tab w:val="left" w:pos="450"/>
          <w:tab w:val="left" w:pos="540"/>
          <w:tab w:val="left" w:pos="630"/>
        </w:tabs>
        <w:ind w:left="403" w:hanging="216"/>
        <w:rPr>
          <w:rFonts w:ascii="Times New Roman" w:hAnsi="Times New Roman" w:cs="Times New Roman"/>
        </w:rPr>
      </w:pPr>
      <w:r w:rsidRPr="00405F6F">
        <w:rPr>
          <w:rFonts w:ascii="Times New Roman" w:hAnsi="Times New Roman" w:cs="Times New Roman"/>
        </w:rPr>
        <w:t>1.</w:t>
      </w:r>
      <w:r w:rsidRPr="00405F6F">
        <w:rPr>
          <w:rFonts w:ascii="Times New Roman" w:hAnsi="Times New Roman" w:cs="Times New Roman"/>
        </w:rPr>
        <w:tab/>
        <w:t xml:space="preserve">The contractor and/or owner of any active or inactive construction project shall be responsible for the clean-up and removal of all construction debris or any other miscellaneous discarded articles </w:t>
      </w:r>
      <w:r w:rsidRPr="00AD6744">
        <w:rPr>
          <w:rFonts w:ascii="Times New Roman" w:hAnsi="Times New Roman" w:cs="Times New Roman"/>
          <w:highlight w:val="lightGray"/>
        </w:rPr>
        <w:t>during the course of the construction project and</w:t>
      </w:r>
      <w:r w:rsidRPr="00E919EA">
        <w:rPr>
          <w:rFonts w:ascii="Times New Roman" w:hAnsi="Times New Roman" w:cs="Times New Roman"/>
        </w:rPr>
        <w:t xml:space="preserve"> </w:t>
      </w:r>
      <w:r w:rsidRPr="00405F6F">
        <w:rPr>
          <w:rFonts w:ascii="Times New Roman" w:hAnsi="Times New Roman" w:cs="Times New Roman"/>
        </w:rPr>
        <w:t>prior to receiving final inspection approval.  Construction job sites must be kept clean</w:t>
      </w:r>
      <w:r w:rsidR="00DE3B0B">
        <w:rPr>
          <w:rFonts w:ascii="Times New Roman" w:hAnsi="Times New Roman" w:cs="Times New Roman"/>
        </w:rPr>
        <w:t xml:space="preserve"> </w:t>
      </w:r>
      <w:r w:rsidRPr="00AD6744">
        <w:rPr>
          <w:rFonts w:ascii="Times New Roman" w:hAnsi="Times New Roman" w:cs="Times New Roman"/>
          <w:highlight w:val="lightGray"/>
        </w:rPr>
        <w:t>and in a safe condition at all times.</w:t>
      </w:r>
    </w:p>
    <w:p w:rsidR="00E919EA" w:rsidRPr="00405F6F" w:rsidRDefault="00E919EA" w:rsidP="00E919EA">
      <w:pPr>
        <w:widowControl w:val="0"/>
        <w:shd w:val="clear" w:color="auto" w:fill="C0C0C0"/>
        <w:tabs>
          <w:tab w:val="left" w:pos="180"/>
          <w:tab w:val="left" w:pos="450"/>
          <w:tab w:val="left" w:pos="540"/>
          <w:tab w:val="left" w:pos="630"/>
        </w:tabs>
        <w:ind w:left="403" w:hanging="216"/>
        <w:rPr>
          <w:rFonts w:ascii="Times New Roman" w:hAnsi="Times New Roman" w:cs="Times New Roman"/>
        </w:rPr>
      </w:pPr>
      <w:r w:rsidRPr="00405F6F">
        <w:rPr>
          <w:rFonts w:ascii="Times New Roman" w:hAnsi="Times New Roman" w:cs="Times New Roman"/>
        </w:rPr>
        <w:t>2.</w:t>
      </w:r>
      <w:r w:rsidRPr="00405F6F">
        <w:rPr>
          <w:rFonts w:ascii="Times New Roman" w:hAnsi="Times New Roman" w:cs="Times New Roman"/>
        </w:rPr>
        <w:tab/>
        <w:t>All debris shall be kept in such a manner as to prevent it from being spread by any means.</w:t>
      </w:r>
    </w:p>
    <w:p w:rsidR="00E919EA" w:rsidRDefault="00E919EA" w:rsidP="00A55EAC">
      <w:pPr>
        <w:autoSpaceDE w:val="0"/>
        <w:autoSpaceDN w:val="0"/>
        <w:adjustRightInd w:val="0"/>
        <w:spacing w:after="0" w:line="240" w:lineRule="auto"/>
        <w:ind w:left="288"/>
        <w:rPr>
          <w:rFonts w:ascii="Times New Roman" w:hAnsi="Times New Roman" w:cs="Times New Roman"/>
          <w:b/>
          <w:bCs/>
        </w:rPr>
      </w:pPr>
    </w:p>
    <w:p w:rsidR="00E919EA" w:rsidRPr="00405F6F" w:rsidRDefault="009D68BC" w:rsidP="00E919EA">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110.3.1 Footing and foundation inspection. </w:t>
      </w:r>
      <w:r w:rsidR="00E919EA" w:rsidRPr="00E919EA">
        <w:rPr>
          <w:rFonts w:ascii="Times New Roman" w:hAnsi="Times New Roman" w:cs="Times New Roman"/>
          <w:highlight w:val="lightGray"/>
        </w:rPr>
        <w:t>Footing and foundation inspections shall be made after excavations for footings are complete and any required reinforcing steel is in place. For concrete foundations, any required forms shall be in place prior to inspection. Materials for the foundation shall be on the job, except where concrete is ready mixed in accordance with ASTM C 94, the concrete need not be on the job.</w:t>
      </w: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p>
    <w:p w:rsidR="00E919EA" w:rsidRPr="00405F6F" w:rsidRDefault="00E919EA" w:rsidP="00E919EA">
      <w:pPr>
        <w:autoSpaceDE w:val="0"/>
        <w:autoSpaceDN w:val="0"/>
        <w:adjustRightInd w:val="0"/>
        <w:spacing w:after="0" w:line="240" w:lineRule="auto"/>
        <w:ind w:left="288"/>
        <w:rPr>
          <w:rFonts w:ascii="Times New Roman" w:hAnsi="Times New Roman" w:cs="Times New Roman"/>
          <w:b/>
          <w:bCs/>
          <w:highlight w:val="lightGray"/>
        </w:rPr>
      </w:pPr>
      <w:r w:rsidRPr="00405F6F">
        <w:rPr>
          <w:rFonts w:ascii="Times New Roman" w:hAnsi="Times New Roman" w:cs="Times New Roman"/>
          <w:b/>
          <w:bCs/>
          <w:highlight w:val="lightGray"/>
        </w:rPr>
        <w:t>110.3.2 Concrete slab and under-floor inspection.</w:t>
      </w:r>
    </w:p>
    <w:p w:rsidR="00E919EA" w:rsidRPr="00405F6F" w:rsidRDefault="00E919EA" w:rsidP="00E919EA">
      <w:pPr>
        <w:autoSpaceDE w:val="0"/>
        <w:autoSpaceDN w:val="0"/>
        <w:adjustRightInd w:val="0"/>
        <w:spacing w:after="0" w:line="240" w:lineRule="auto"/>
        <w:ind w:left="288"/>
        <w:rPr>
          <w:rFonts w:ascii="Times New Roman" w:hAnsi="Times New Roman" w:cs="Times New Roman"/>
          <w:highlight w:val="lightGray"/>
        </w:rPr>
      </w:pPr>
      <w:r w:rsidRPr="00405F6F">
        <w:rPr>
          <w:rFonts w:ascii="Times New Roman" w:hAnsi="Times New Roman" w:cs="Times New Roman"/>
          <w:highlight w:val="lightGray"/>
        </w:rPr>
        <w:t>Concrete slab and under-floor inspections shall be made after in-slab or under-floor reinforcing steel and building service equipment, conduit, piping accessories and other ancillary equipment items are in place, but before any concrete is placed or floor sheathing installed, including the subfloor.</w:t>
      </w:r>
    </w:p>
    <w:p w:rsidR="00E919EA" w:rsidRPr="00405F6F" w:rsidRDefault="00E919EA" w:rsidP="00E919EA">
      <w:pPr>
        <w:autoSpaceDE w:val="0"/>
        <w:autoSpaceDN w:val="0"/>
        <w:adjustRightInd w:val="0"/>
        <w:spacing w:after="0" w:line="240" w:lineRule="auto"/>
        <w:rPr>
          <w:rFonts w:ascii="Times New Roman" w:hAnsi="Times New Roman" w:cs="Times New Roman"/>
          <w:b/>
          <w:bCs/>
          <w:highlight w:val="lightGray"/>
        </w:rPr>
      </w:pPr>
    </w:p>
    <w:p w:rsidR="00E919EA" w:rsidRPr="00405F6F" w:rsidRDefault="00E919EA" w:rsidP="00E919EA">
      <w:pPr>
        <w:autoSpaceDE w:val="0"/>
        <w:autoSpaceDN w:val="0"/>
        <w:adjustRightInd w:val="0"/>
        <w:spacing w:after="0" w:line="240" w:lineRule="auto"/>
        <w:ind w:left="288"/>
        <w:rPr>
          <w:rFonts w:ascii="Times New Roman" w:hAnsi="Times New Roman" w:cs="Times New Roman"/>
          <w:highlight w:val="lightGray"/>
        </w:rPr>
      </w:pPr>
      <w:r w:rsidRPr="00405F6F">
        <w:rPr>
          <w:rFonts w:ascii="Times New Roman" w:hAnsi="Times New Roman" w:cs="Times New Roman"/>
          <w:b/>
          <w:bCs/>
          <w:highlight w:val="lightGray"/>
        </w:rPr>
        <w:t xml:space="preserve">110.3.3 Lowest floor elevation. </w:t>
      </w:r>
      <w:r w:rsidRPr="00405F6F">
        <w:rPr>
          <w:rFonts w:ascii="Times New Roman" w:hAnsi="Times New Roman" w:cs="Times New Roman"/>
          <w:highlight w:val="lightGray"/>
        </w:rPr>
        <w:t>In flood hazard areas, upon placement of the lowest floor, including the basement, and prior to fu</w:t>
      </w:r>
      <w:r w:rsidR="00047AEB">
        <w:rPr>
          <w:rFonts w:ascii="Times New Roman" w:hAnsi="Times New Roman" w:cs="Times New Roman"/>
          <w:highlight w:val="lightGray"/>
        </w:rPr>
        <w:t>rther vertical construction, an under construction</w:t>
      </w:r>
      <w:r w:rsidRPr="00405F6F">
        <w:rPr>
          <w:rFonts w:ascii="Times New Roman" w:hAnsi="Times New Roman" w:cs="Times New Roman"/>
          <w:highlight w:val="lightGray"/>
        </w:rPr>
        <w:t xml:space="preserve"> elevation certification </w:t>
      </w:r>
      <w:r w:rsidR="00047AEB">
        <w:rPr>
          <w:rFonts w:ascii="Times New Roman" w:hAnsi="Times New Roman" w:cs="Times New Roman"/>
          <w:highlight w:val="lightGray"/>
        </w:rPr>
        <w:t xml:space="preserve">or approved equivalent method to confirm required design elevation </w:t>
      </w:r>
      <w:r w:rsidRPr="00405F6F">
        <w:rPr>
          <w:rFonts w:ascii="Times New Roman" w:hAnsi="Times New Roman" w:cs="Times New Roman"/>
          <w:highlight w:val="lightGray"/>
        </w:rPr>
        <w:t xml:space="preserve">shall be submitted to the </w:t>
      </w:r>
      <w:r w:rsidRPr="00405F6F">
        <w:rPr>
          <w:rFonts w:ascii="Times New Roman" w:hAnsi="Times New Roman" w:cs="Times New Roman"/>
          <w:i/>
          <w:iCs/>
          <w:highlight w:val="lightGray"/>
        </w:rPr>
        <w:t>building official</w:t>
      </w:r>
      <w:r w:rsidRPr="00405F6F">
        <w:rPr>
          <w:rFonts w:ascii="Times New Roman" w:hAnsi="Times New Roman" w:cs="Times New Roman"/>
          <w:highlight w:val="lightGray"/>
        </w:rPr>
        <w:t>.</w:t>
      </w:r>
    </w:p>
    <w:p w:rsidR="00E919EA" w:rsidRPr="00405F6F" w:rsidRDefault="00E919EA" w:rsidP="00E919EA">
      <w:pPr>
        <w:autoSpaceDE w:val="0"/>
        <w:autoSpaceDN w:val="0"/>
        <w:adjustRightInd w:val="0"/>
        <w:spacing w:after="0" w:line="240" w:lineRule="auto"/>
        <w:rPr>
          <w:rFonts w:ascii="Times New Roman" w:hAnsi="Times New Roman" w:cs="Times New Roman"/>
          <w:b/>
          <w:bCs/>
          <w:highlight w:val="lightGray"/>
        </w:rPr>
      </w:pPr>
    </w:p>
    <w:p w:rsidR="00E919EA" w:rsidRPr="00405F6F" w:rsidRDefault="00E919EA" w:rsidP="00E919EA">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highlight w:val="lightGray"/>
        </w:rPr>
        <w:t xml:space="preserve">110.3.4 Frame inspection. </w:t>
      </w:r>
      <w:r w:rsidRPr="00405F6F">
        <w:rPr>
          <w:rFonts w:ascii="Times New Roman" w:hAnsi="Times New Roman" w:cs="Times New Roman"/>
          <w:highlight w:val="lightGray"/>
        </w:rPr>
        <w:t xml:space="preserve">Framing inspections shall be made after the roof deck or sheathing, all framing, </w:t>
      </w:r>
      <w:r w:rsidRPr="00405F6F">
        <w:rPr>
          <w:rFonts w:ascii="Times New Roman" w:hAnsi="Times New Roman" w:cs="Times New Roman"/>
          <w:i/>
          <w:iCs/>
          <w:highlight w:val="lightGray"/>
        </w:rPr>
        <w:t>fire</w:t>
      </w:r>
      <w:r>
        <w:rPr>
          <w:rFonts w:ascii="Times New Roman" w:hAnsi="Times New Roman" w:cs="Times New Roman"/>
          <w:i/>
          <w:iCs/>
          <w:highlight w:val="lightGray"/>
        </w:rPr>
        <w:t xml:space="preserve"> </w:t>
      </w:r>
      <w:r w:rsidRPr="00405F6F">
        <w:rPr>
          <w:rFonts w:ascii="Times New Roman" w:hAnsi="Times New Roman" w:cs="Times New Roman"/>
          <w:i/>
          <w:iCs/>
          <w:highlight w:val="lightGray"/>
        </w:rPr>
        <w:t xml:space="preserve">blocking </w:t>
      </w:r>
      <w:r w:rsidRPr="00405F6F">
        <w:rPr>
          <w:rFonts w:ascii="Times New Roman" w:hAnsi="Times New Roman" w:cs="Times New Roman"/>
          <w:highlight w:val="lightGray"/>
        </w:rPr>
        <w:t xml:space="preserve">and bracing are in place and pipes, chimneys and vents to be concealed are complete and the rough electrical, plumbing, heating wires, pipes and ducts are </w:t>
      </w:r>
      <w:r w:rsidRPr="00405F6F">
        <w:rPr>
          <w:rFonts w:ascii="Times New Roman" w:hAnsi="Times New Roman" w:cs="Times New Roman"/>
          <w:i/>
          <w:iCs/>
          <w:highlight w:val="lightGray"/>
        </w:rPr>
        <w:t>approved</w:t>
      </w:r>
      <w:r w:rsidRPr="00405F6F">
        <w:rPr>
          <w:rFonts w:ascii="Times New Roman" w:hAnsi="Times New Roman" w:cs="Times New Roman"/>
          <w:highlight w:val="lightGray"/>
        </w:rPr>
        <w:t>.</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285630" w:rsidRPr="00405F6F" w:rsidRDefault="009D68BC" w:rsidP="00285630">
      <w:pPr>
        <w:autoSpaceDE w:val="0"/>
        <w:autoSpaceDN w:val="0"/>
        <w:adjustRightInd w:val="0"/>
        <w:spacing w:after="0" w:line="240" w:lineRule="auto"/>
        <w:ind w:left="288"/>
        <w:rPr>
          <w:rFonts w:ascii="Times New Roman" w:hAnsi="Times New Roman" w:cs="Times New Roman"/>
          <w:b/>
          <w:bCs/>
        </w:rPr>
      </w:pPr>
      <w:r w:rsidRPr="00405F6F">
        <w:rPr>
          <w:rFonts w:ascii="Times New Roman" w:hAnsi="Times New Roman" w:cs="Times New Roman"/>
          <w:b/>
          <w:bCs/>
        </w:rPr>
        <w:t xml:space="preserve">110.3.5 </w:t>
      </w:r>
      <w:r w:rsidR="00285630" w:rsidRPr="00405F6F">
        <w:rPr>
          <w:rFonts w:ascii="Times New Roman" w:hAnsi="Times New Roman" w:cs="Times New Roman"/>
          <w:b/>
          <w:bCs/>
        </w:rPr>
        <w:t xml:space="preserve">Lath, gypsum board and gypsum panel product inspection. </w:t>
      </w:r>
      <w:r w:rsidR="00285630" w:rsidRPr="00405F6F">
        <w:rPr>
          <w:rFonts w:ascii="Times New Roman" w:hAnsi="Times New Roman" w:cs="Times New Roman"/>
        </w:rPr>
        <w:t>Lath, gypsum board and gypsum</w:t>
      </w:r>
      <w:r w:rsidR="00285630" w:rsidRPr="00405F6F">
        <w:rPr>
          <w:rFonts w:ascii="Times New Roman" w:hAnsi="Times New Roman" w:cs="Times New Roman"/>
          <w:b/>
          <w:bCs/>
        </w:rPr>
        <w:t xml:space="preserve"> </w:t>
      </w:r>
      <w:r w:rsidR="00285630" w:rsidRPr="00405F6F">
        <w:rPr>
          <w:rFonts w:ascii="Times New Roman" w:hAnsi="Times New Roman" w:cs="Times New Roman"/>
        </w:rPr>
        <w:t>panel product inspections shall be made after lathing, gypsum</w:t>
      </w:r>
      <w:r w:rsidR="00285630" w:rsidRPr="00405F6F">
        <w:rPr>
          <w:rFonts w:ascii="Times New Roman" w:hAnsi="Times New Roman" w:cs="Times New Roman"/>
          <w:b/>
          <w:bCs/>
        </w:rPr>
        <w:t xml:space="preserve"> </w:t>
      </w:r>
      <w:r w:rsidR="00285630" w:rsidRPr="00405F6F">
        <w:rPr>
          <w:rFonts w:ascii="Times New Roman" w:hAnsi="Times New Roman" w:cs="Times New Roman"/>
        </w:rPr>
        <w:t>board and gypsum panel products, interior and exterior,</w:t>
      </w:r>
      <w:r w:rsidR="00285630" w:rsidRPr="00405F6F">
        <w:rPr>
          <w:rFonts w:ascii="Times New Roman" w:hAnsi="Times New Roman" w:cs="Times New Roman"/>
          <w:b/>
          <w:bCs/>
        </w:rPr>
        <w:t xml:space="preserve"> </w:t>
      </w:r>
      <w:r w:rsidR="00285630" w:rsidRPr="00405F6F">
        <w:rPr>
          <w:rFonts w:ascii="Times New Roman" w:hAnsi="Times New Roman" w:cs="Times New Roman"/>
        </w:rPr>
        <w:t>are in place, but before any plastering is applied or</w:t>
      </w:r>
      <w:r w:rsidR="00285630" w:rsidRPr="00405F6F">
        <w:rPr>
          <w:rFonts w:ascii="Times New Roman" w:hAnsi="Times New Roman" w:cs="Times New Roman"/>
          <w:b/>
          <w:bCs/>
        </w:rPr>
        <w:t xml:space="preserve"> </w:t>
      </w:r>
      <w:r w:rsidR="00285630" w:rsidRPr="00405F6F">
        <w:rPr>
          <w:rFonts w:ascii="Times New Roman" w:hAnsi="Times New Roman" w:cs="Times New Roman"/>
        </w:rPr>
        <w:t>gypsum board and gypsum panel product joints and fasteners</w:t>
      </w:r>
      <w:r w:rsidR="00285630" w:rsidRPr="00405F6F">
        <w:rPr>
          <w:rFonts w:ascii="Times New Roman" w:hAnsi="Times New Roman" w:cs="Times New Roman"/>
          <w:b/>
          <w:bCs/>
        </w:rPr>
        <w:t xml:space="preserve"> </w:t>
      </w:r>
      <w:r w:rsidR="00285630" w:rsidRPr="00405F6F">
        <w:rPr>
          <w:rFonts w:ascii="Times New Roman" w:hAnsi="Times New Roman" w:cs="Times New Roman"/>
        </w:rPr>
        <w:t>are taped and finished.</w:t>
      </w:r>
    </w:p>
    <w:p w:rsidR="00285630" w:rsidRPr="00405F6F" w:rsidRDefault="00285630" w:rsidP="00285630">
      <w:pPr>
        <w:autoSpaceDE w:val="0"/>
        <w:autoSpaceDN w:val="0"/>
        <w:adjustRightInd w:val="0"/>
        <w:spacing w:after="0" w:line="240" w:lineRule="auto"/>
        <w:ind w:firstLine="288"/>
        <w:rPr>
          <w:rFonts w:ascii="Times New Roman" w:hAnsi="Times New Roman" w:cs="Times New Roman"/>
          <w:b/>
          <w:bCs/>
        </w:rPr>
      </w:pPr>
    </w:p>
    <w:p w:rsidR="00285630" w:rsidRPr="00405F6F" w:rsidRDefault="00285630" w:rsidP="00285630">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Exception: </w:t>
      </w:r>
      <w:r w:rsidRPr="00405F6F">
        <w:rPr>
          <w:rFonts w:ascii="Times New Roman" w:hAnsi="Times New Roman" w:cs="Times New Roman"/>
        </w:rPr>
        <w:t>Gypsum board and gypsum panel products that are not part of a fire-resistance-rated assembly or a shear assembly.</w:t>
      </w:r>
    </w:p>
    <w:p w:rsidR="00B37262" w:rsidRPr="00405F6F" w:rsidRDefault="00B37262" w:rsidP="00285630">
      <w:pPr>
        <w:autoSpaceDE w:val="0"/>
        <w:autoSpaceDN w:val="0"/>
        <w:adjustRightInd w:val="0"/>
        <w:spacing w:after="0" w:line="240" w:lineRule="auto"/>
        <w:ind w:left="288"/>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b/>
          <w:bCs/>
        </w:rPr>
      </w:pPr>
      <w:r w:rsidRPr="00405F6F">
        <w:rPr>
          <w:rFonts w:ascii="Times New Roman" w:hAnsi="Times New Roman" w:cs="Times New Roman"/>
          <w:b/>
          <w:bCs/>
        </w:rPr>
        <w:t>110.3.6 Fire- and smoke-resistant penetrations.</w:t>
      </w: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rPr>
        <w:t xml:space="preserve">Protection of </w:t>
      </w:r>
      <w:r w:rsidR="00B37262" w:rsidRPr="00405F6F">
        <w:rPr>
          <w:rFonts w:ascii="Times New Roman" w:hAnsi="Times New Roman" w:cs="Times New Roman"/>
        </w:rPr>
        <w:t>joints and penetrations in fire-</w:t>
      </w:r>
      <w:r w:rsidRPr="00405F6F">
        <w:rPr>
          <w:rFonts w:ascii="Times New Roman" w:hAnsi="Times New Roman" w:cs="Times New Roman"/>
        </w:rPr>
        <w:t>resistance</w:t>
      </w:r>
      <w:r w:rsidR="00EA31AC" w:rsidRPr="00405F6F">
        <w:rPr>
          <w:rFonts w:ascii="Times New Roman" w:hAnsi="Times New Roman" w:cs="Times New Roman"/>
        </w:rPr>
        <w:t xml:space="preserve"> </w:t>
      </w:r>
      <w:r w:rsidRPr="00405F6F">
        <w:rPr>
          <w:rFonts w:ascii="Times New Roman" w:hAnsi="Times New Roman" w:cs="Times New Roman"/>
        </w:rPr>
        <w:t>rated</w:t>
      </w:r>
      <w:r w:rsidR="00EA31AC" w:rsidRPr="00405F6F">
        <w:rPr>
          <w:rFonts w:ascii="Times New Roman" w:hAnsi="Times New Roman" w:cs="Times New Roman"/>
        </w:rPr>
        <w:t xml:space="preserve"> </w:t>
      </w:r>
      <w:r w:rsidRPr="00405F6F">
        <w:rPr>
          <w:rFonts w:ascii="Times New Roman" w:hAnsi="Times New Roman" w:cs="Times New Roman"/>
        </w:rPr>
        <w:t xml:space="preserve">assemblies, </w:t>
      </w:r>
      <w:r w:rsidRPr="00405F6F">
        <w:rPr>
          <w:rFonts w:ascii="Times New Roman" w:hAnsi="Times New Roman" w:cs="Times New Roman"/>
          <w:i/>
          <w:iCs/>
        </w:rPr>
        <w:t xml:space="preserve">smoke barriers </w:t>
      </w:r>
      <w:r w:rsidR="00B37262" w:rsidRPr="00405F6F">
        <w:rPr>
          <w:rFonts w:ascii="Times New Roman" w:hAnsi="Times New Roman" w:cs="Times New Roman"/>
        </w:rPr>
        <w:t xml:space="preserve">and smoke partition </w:t>
      </w:r>
      <w:r w:rsidRPr="00405F6F">
        <w:rPr>
          <w:rFonts w:ascii="Times New Roman" w:hAnsi="Times New Roman" w:cs="Times New Roman"/>
        </w:rPr>
        <w:t>shall not be conceale</w:t>
      </w:r>
      <w:r w:rsidR="00B37262" w:rsidRPr="00405F6F">
        <w:rPr>
          <w:rFonts w:ascii="Times New Roman" w:hAnsi="Times New Roman" w:cs="Times New Roman"/>
        </w:rPr>
        <w:t xml:space="preserve">d from view until inspected and </w:t>
      </w:r>
      <w:r w:rsidRPr="00405F6F">
        <w:rPr>
          <w:rFonts w:ascii="Times New Roman" w:hAnsi="Times New Roman" w:cs="Times New Roman"/>
          <w:i/>
          <w:iCs/>
        </w:rPr>
        <w:t>approved</w:t>
      </w:r>
      <w:r w:rsidRPr="00405F6F">
        <w:rPr>
          <w:rFonts w:ascii="Times New Roman" w:hAnsi="Times New Roman" w:cs="Times New Roman"/>
        </w:rPr>
        <w:t>.</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110.3.7 Energy efficiency inspections. </w:t>
      </w:r>
      <w:r w:rsidRPr="00405F6F">
        <w:rPr>
          <w:rFonts w:ascii="Times New Roman" w:hAnsi="Times New Roman" w:cs="Times New Roman"/>
        </w:rPr>
        <w:t>Inspections</w:t>
      </w:r>
      <w:r w:rsidR="00EA31AC" w:rsidRPr="00405F6F">
        <w:rPr>
          <w:rFonts w:ascii="Times New Roman" w:hAnsi="Times New Roman" w:cs="Times New Roman"/>
        </w:rPr>
        <w:t xml:space="preserve"> </w:t>
      </w:r>
      <w:r w:rsidRPr="00405F6F">
        <w:rPr>
          <w:rFonts w:ascii="Times New Roman" w:hAnsi="Times New Roman" w:cs="Times New Roman"/>
        </w:rPr>
        <w:t>shall be made to determine</w:t>
      </w:r>
      <w:r w:rsidR="00B7333E">
        <w:rPr>
          <w:rFonts w:ascii="Times New Roman" w:hAnsi="Times New Roman" w:cs="Times New Roman"/>
        </w:rPr>
        <w:t xml:space="preserve"> c</w:t>
      </w:r>
      <w:r w:rsidR="00B7333E" w:rsidRPr="00B7333E">
        <w:rPr>
          <w:rFonts w:ascii="Times New Roman" w:hAnsi="Times New Roman" w:cs="Times New Roman"/>
        </w:rPr>
        <w:t>ompliance with</w:t>
      </w:r>
      <w:r w:rsidR="00B7333E" w:rsidRPr="00AD6744">
        <w:rPr>
          <w:rFonts w:ascii="Times New Roman" w:hAnsi="Times New Roman" w:cs="Times New Roman"/>
        </w:rPr>
        <w:t xml:space="preserve"> </w:t>
      </w:r>
      <w:r w:rsidR="00B7333E" w:rsidRPr="00AD6744">
        <w:rPr>
          <w:rFonts w:ascii="Times New Roman" w:hAnsi="Times New Roman" w:cs="Times New Roman"/>
          <w:i/>
          <w:highlight w:val="lightGray"/>
        </w:rPr>
        <w:t>FBC, Energy Conservation</w:t>
      </w:r>
      <w:r w:rsidR="00B7333E" w:rsidRPr="00AD6744">
        <w:rPr>
          <w:rFonts w:ascii="Times New Roman" w:hAnsi="Times New Roman" w:cs="Times New Roman"/>
          <w:highlight w:val="lightGray"/>
        </w:rPr>
        <w:t xml:space="preserve"> and</w:t>
      </w:r>
      <w:r w:rsidR="00B7333E" w:rsidRPr="00AD6744">
        <w:rPr>
          <w:rFonts w:ascii="Times New Roman" w:hAnsi="Times New Roman" w:cs="Times New Roman"/>
          <w:strike/>
          <w:highlight w:val="lightGray"/>
        </w:rPr>
        <w:t xml:space="preserve"> </w:t>
      </w:r>
      <w:r w:rsidR="00B7333E" w:rsidRPr="00AD6744">
        <w:rPr>
          <w:rFonts w:ascii="Times New Roman" w:hAnsi="Times New Roman" w:cs="Times New Roman"/>
          <w:highlight w:val="lightGray"/>
        </w:rPr>
        <w:t>confirm</w:t>
      </w:r>
      <w:r w:rsidR="00921129" w:rsidRPr="00AD6744">
        <w:rPr>
          <w:rFonts w:ascii="Times New Roman" w:hAnsi="Times New Roman" w:cs="Times New Roman"/>
          <w:highlight w:val="lightGray"/>
        </w:rPr>
        <w:t xml:space="preserve"> with</w:t>
      </w:r>
      <w:r w:rsidR="00B7333E" w:rsidRPr="00AD6744">
        <w:rPr>
          <w:rFonts w:ascii="Times New Roman" w:hAnsi="Times New Roman" w:cs="Times New Roman"/>
          <w:highlight w:val="lightGray"/>
        </w:rPr>
        <w:t xml:space="preserve"> the approved energy code submittal (by appropriate trade) and corresponding mandatory requirements</w:t>
      </w:r>
      <w:r w:rsidRPr="00405F6F">
        <w:rPr>
          <w:rFonts w:ascii="Times New Roman" w:hAnsi="Times New Roman" w:cs="Times New Roman"/>
        </w:rPr>
        <w:t xml:space="preserve"> </w:t>
      </w:r>
      <w:r w:rsidR="00B7333E">
        <w:rPr>
          <w:rFonts w:ascii="Times New Roman" w:hAnsi="Times New Roman" w:cs="Times New Roman"/>
        </w:rPr>
        <w:t>a</w:t>
      </w:r>
      <w:r w:rsidRPr="00405F6F">
        <w:rPr>
          <w:rFonts w:ascii="Times New Roman" w:hAnsi="Times New Roman" w:cs="Times New Roman"/>
        </w:rPr>
        <w:t xml:space="preserve">nd shall include, but not </w:t>
      </w:r>
      <w:r w:rsidR="00B37262" w:rsidRPr="00405F6F">
        <w:rPr>
          <w:rFonts w:ascii="Times New Roman" w:hAnsi="Times New Roman" w:cs="Times New Roman"/>
        </w:rPr>
        <w:t>be limited to, inspections for:</w:t>
      </w:r>
      <w:r w:rsidR="001A1784">
        <w:rPr>
          <w:rFonts w:ascii="Times New Roman" w:hAnsi="Times New Roman" w:cs="Times New Roman"/>
        </w:rPr>
        <w:t xml:space="preserve"> </w:t>
      </w:r>
      <w:r w:rsidR="001A1784" w:rsidRPr="00AD6744">
        <w:rPr>
          <w:rFonts w:ascii="Times New Roman" w:hAnsi="Times New Roman" w:cs="Times New Roman"/>
          <w:highlight w:val="lightGray"/>
        </w:rPr>
        <w:t>corresponding</w:t>
      </w:r>
      <w:r w:rsidR="00B37262" w:rsidRPr="00405F6F">
        <w:rPr>
          <w:rFonts w:ascii="Times New Roman" w:hAnsi="Times New Roman" w:cs="Times New Roman"/>
        </w:rPr>
        <w:t xml:space="preserve"> </w:t>
      </w:r>
      <w:r w:rsidRPr="00405F6F">
        <w:rPr>
          <w:rFonts w:ascii="Times New Roman" w:hAnsi="Times New Roman" w:cs="Times New Roman"/>
        </w:rPr>
        <w:t xml:space="preserve">envelope insulation </w:t>
      </w:r>
      <w:r w:rsidRPr="00405F6F">
        <w:rPr>
          <w:rFonts w:ascii="Times New Roman" w:hAnsi="Times New Roman" w:cs="Times New Roman"/>
          <w:i/>
          <w:iCs/>
        </w:rPr>
        <w:t xml:space="preserve">R- </w:t>
      </w:r>
      <w:r w:rsidRPr="00405F6F">
        <w:rPr>
          <w:rFonts w:ascii="Times New Roman" w:hAnsi="Times New Roman" w:cs="Times New Roman"/>
        </w:rPr>
        <w:t xml:space="preserve">and </w:t>
      </w:r>
      <w:r w:rsidRPr="00405F6F">
        <w:rPr>
          <w:rFonts w:ascii="Times New Roman" w:hAnsi="Times New Roman" w:cs="Times New Roman"/>
          <w:i/>
          <w:iCs/>
        </w:rPr>
        <w:t>U-</w:t>
      </w:r>
      <w:r w:rsidRPr="00405F6F">
        <w:rPr>
          <w:rFonts w:ascii="Times New Roman" w:hAnsi="Times New Roman" w:cs="Times New Roman"/>
        </w:rPr>
        <w:t xml:space="preserve">values, fenestration </w:t>
      </w:r>
      <w:r w:rsidRPr="00405F6F">
        <w:rPr>
          <w:rFonts w:ascii="Times New Roman" w:hAnsi="Times New Roman" w:cs="Times New Roman"/>
          <w:i/>
          <w:iCs/>
        </w:rPr>
        <w:t>U-</w:t>
      </w:r>
      <w:r w:rsidR="00B37262" w:rsidRPr="00405F6F">
        <w:rPr>
          <w:rFonts w:ascii="Times New Roman" w:hAnsi="Times New Roman" w:cs="Times New Roman"/>
        </w:rPr>
        <w:t>value</w:t>
      </w:r>
      <w:r w:rsidR="001A1784">
        <w:rPr>
          <w:rFonts w:ascii="Times New Roman" w:hAnsi="Times New Roman" w:cs="Times New Roman"/>
        </w:rPr>
        <w:t xml:space="preserve"> </w:t>
      </w:r>
      <w:r w:rsidR="001A1784" w:rsidRPr="00AD6744">
        <w:rPr>
          <w:rFonts w:ascii="Times New Roman" w:hAnsi="Times New Roman" w:cs="Times New Roman"/>
          <w:highlight w:val="lightGray"/>
        </w:rPr>
        <w:t>and Solar Heat Gain Coefficient</w:t>
      </w:r>
      <w:r w:rsidR="00B37262" w:rsidRPr="00405F6F">
        <w:rPr>
          <w:rFonts w:ascii="Times New Roman" w:hAnsi="Times New Roman" w:cs="Times New Roman"/>
        </w:rPr>
        <w:t xml:space="preserve">, </w:t>
      </w:r>
      <w:r w:rsidRPr="00405F6F">
        <w:rPr>
          <w:rFonts w:ascii="Times New Roman" w:hAnsi="Times New Roman" w:cs="Times New Roman"/>
        </w:rPr>
        <w:t xml:space="preserve">duct system </w:t>
      </w:r>
      <w:r w:rsidRPr="00405F6F">
        <w:rPr>
          <w:rFonts w:ascii="Times New Roman" w:hAnsi="Times New Roman" w:cs="Times New Roman"/>
          <w:i/>
          <w:iCs/>
        </w:rPr>
        <w:t>R</w:t>
      </w:r>
      <w:r w:rsidRPr="00405F6F">
        <w:rPr>
          <w:rFonts w:ascii="Times New Roman" w:hAnsi="Times New Roman" w:cs="Times New Roman"/>
        </w:rPr>
        <w:t>-value, and H</w:t>
      </w:r>
      <w:r w:rsidR="00B37262" w:rsidRPr="00405F6F">
        <w:rPr>
          <w:rFonts w:ascii="Times New Roman" w:hAnsi="Times New Roman" w:cs="Times New Roman"/>
        </w:rPr>
        <w:t>VAC</w:t>
      </w:r>
      <w:r w:rsidR="001A1784" w:rsidRPr="00AD6744">
        <w:rPr>
          <w:rFonts w:ascii="Times New Roman" w:hAnsi="Times New Roman" w:cs="Times New Roman"/>
          <w:highlight w:val="lightGray"/>
        </w:rPr>
        <w:t>, lighting, electrical</w:t>
      </w:r>
      <w:r w:rsidR="00B37262" w:rsidRPr="00405F6F">
        <w:rPr>
          <w:rFonts w:ascii="Times New Roman" w:hAnsi="Times New Roman" w:cs="Times New Roman"/>
        </w:rPr>
        <w:t xml:space="preserve"> and water-heating equipment </w:t>
      </w:r>
      <w:r w:rsidRPr="00405F6F">
        <w:rPr>
          <w:rFonts w:ascii="Times New Roman" w:hAnsi="Times New Roman" w:cs="Times New Roman"/>
        </w:rPr>
        <w:t>efficiency.</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110.3.8 Other inspections. </w:t>
      </w:r>
      <w:r w:rsidRPr="00405F6F">
        <w:rPr>
          <w:rFonts w:ascii="Times New Roman" w:hAnsi="Times New Roman" w:cs="Times New Roman"/>
        </w:rPr>
        <w:t>In addition to the inspections</w:t>
      </w:r>
      <w:r w:rsidR="00EA31AC" w:rsidRPr="00405F6F">
        <w:rPr>
          <w:rFonts w:ascii="Times New Roman" w:hAnsi="Times New Roman" w:cs="Times New Roman"/>
        </w:rPr>
        <w:t xml:space="preserve"> </w:t>
      </w:r>
      <w:r w:rsidRPr="00405F6F">
        <w:rPr>
          <w:rFonts w:ascii="Times New Roman" w:hAnsi="Times New Roman" w:cs="Times New Roman"/>
        </w:rPr>
        <w:t>specified in Sectio</w:t>
      </w:r>
      <w:r w:rsidR="00B37262" w:rsidRPr="00405F6F">
        <w:rPr>
          <w:rFonts w:ascii="Times New Roman" w:hAnsi="Times New Roman" w:cs="Times New Roman"/>
        </w:rPr>
        <w:t xml:space="preserve">ns 110.3 through 110.3.7, the </w:t>
      </w:r>
      <w:r w:rsidRPr="00405F6F">
        <w:rPr>
          <w:rFonts w:ascii="Times New Roman" w:hAnsi="Times New Roman" w:cs="Times New Roman"/>
          <w:i/>
          <w:iCs/>
        </w:rPr>
        <w:t xml:space="preserve">building official </w:t>
      </w:r>
      <w:r w:rsidRPr="00405F6F">
        <w:rPr>
          <w:rFonts w:ascii="Times New Roman" w:hAnsi="Times New Roman" w:cs="Times New Roman"/>
        </w:rPr>
        <w:t>is authorized to make or require other</w:t>
      </w:r>
      <w:r w:rsidR="00EA31AC" w:rsidRPr="00405F6F">
        <w:rPr>
          <w:rFonts w:ascii="Times New Roman" w:hAnsi="Times New Roman" w:cs="Times New Roman"/>
        </w:rPr>
        <w:t xml:space="preserve"> </w:t>
      </w:r>
      <w:r w:rsidRPr="00405F6F">
        <w:rPr>
          <w:rFonts w:ascii="Times New Roman" w:hAnsi="Times New Roman" w:cs="Times New Roman"/>
        </w:rPr>
        <w:t>inspections of any constructi</w:t>
      </w:r>
      <w:r w:rsidR="00B37262" w:rsidRPr="00405F6F">
        <w:rPr>
          <w:rFonts w:ascii="Times New Roman" w:hAnsi="Times New Roman" w:cs="Times New Roman"/>
        </w:rPr>
        <w:t xml:space="preserve">on work to ascertain compliance </w:t>
      </w:r>
      <w:r w:rsidRPr="00405F6F">
        <w:rPr>
          <w:rFonts w:ascii="Times New Roman" w:hAnsi="Times New Roman" w:cs="Times New Roman"/>
        </w:rPr>
        <w:t xml:space="preserve">with the provisions of this </w:t>
      </w:r>
      <w:r w:rsidR="00B37262" w:rsidRPr="00405F6F">
        <w:rPr>
          <w:rFonts w:ascii="Times New Roman" w:hAnsi="Times New Roman" w:cs="Times New Roman"/>
        </w:rPr>
        <w:t xml:space="preserve">code and other laws that </w:t>
      </w:r>
      <w:r w:rsidRPr="00405F6F">
        <w:rPr>
          <w:rFonts w:ascii="Times New Roman" w:hAnsi="Times New Roman" w:cs="Times New Roman"/>
        </w:rPr>
        <w:t>are enforced by the department of building safety.</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B37262" w:rsidRDefault="009D68BC" w:rsidP="00A55EAC">
      <w:pPr>
        <w:autoSpaceDE w:val="0"/>
        <w:autoSpaceDN w:val="0"/>
        <w:adjustRightInd w:val="0"/>
        <w:spacing w:after="0" w:line="240" w:lineRule="auto"/>
        <w:ind w:left="288"/>
        <w:rPr>
          <w:rFonts w:ascii="Times New Roman" w:hAnsi="Times New Roman" w:cs="Times New Roman"/>
          <w:b/>
          <w:bCs/>
        </w:rPr>
      </w:pPr>
      <w:r w:rsidRPr="00405F6F">
        <w:rPr>
          <w:rFonts w:ascii="Times New Roman" w:hAnsi="Times New Roman" w:cs="Times New Roman"/>
          <w:b/>
          <w:bCs/>
        </w:rPr>
        <w:t xml:space="preserve">110.3.9 Special inspections. </w:t>
      </w:r>
      <w:r w:rsidR="000E4BEB" w:rsidRPr="00405F6F">
        <w:rPr>
          <w:rFonts w:ascii="Times New Roman" w:hAnsi="Times New Roman" w:cs="Times New Roman"/>
          <w:b/>
          <w:bCs/>
        </w:rPr>
        <w:t>Reserved.</w:t>
      </w:r>
    </w:p>
    <w:p w:rsidR="00B05FCA" w:rsidRDefault="00B05FCA" w:rsidP="00A55EAC">
      <w:pPr>
        <w:autoSpaceDE w:val="0"/>
        <w:autoSpaceDN w:val="0"/>
        <w:adjustRightInd w:val="0"/>
        <w:spacing w:after="0" w:line="240" w:lineRule="auto"/>
        <w:ind w:left="288"/>
        <w:rPr>
          <w:rFonts w:ascii="Times New Roman" w:hAnsi="Times New Roman" w:cs="Times New Roman"/>
          <w:b/>
          <w:bCs/>
        </w:rPr>
      </w:pPr>
    </w:p>
    <w:p w:rsidR="00B05FCA" w:rsidRPr="00405F6F" w:rsidRDefault="00B05FCA" w:rsidP="00B05FCA">
      <w:pPr>
        <w:autoSpaceDE w:val="0"/>
        <w:autoSpaceDN w:val="0"/>
        <w:adjustRightInd w:val="0"/>
        <w:spacing w:after="0" w:line="240" w:lineRule="auto"/>
        <w:ind w:left="288"/>
        <w:rPr>
          <w:rFonts w:ascii="Times New Roman" w:hAnsi="Times New Roman" w:cs="Times New Roman"/>
          <w:b/>
          <w:bCs/>
        </w:rPr>
      </w:pPr>
      <w:r w:rsidRPr="00B05FCA">
        <w:rPr>
          <w:rFonts w:ascii="Times New Roman" w:hAnsi="Times New Roman" w:cs="Times New Roman"/>
          <w:b/>
          <w:bCs/>
          <w:highlight w:val="lightGray"/>
        </w:rPr>
        <w:t xml:space="preserve">110.3.9.1 Hurricane Protection Inspection. </w:t>
      </w:r>
      <w:r w:rsidRPr="00B05FCA">
        <w:rPr>
          <w:rFonts w:ascii="Times New Roman" w:hAnsi="Times New Roman" w:cs="Times New Roman"/>
          <w:bCs/>
          <w:highlight w:val="lightGray"/>
        </w:rPr>
        <w:t>It shall be unlawful for any person to allow construction related materials, equipment and debris to remain loose or otherwise unsecured at a construction site from 24 hours after a hurricane watch has been issued until the hurricane watch or warning has been lifted. All such construction materials, equipment and debris shall be either removed from construction site or secured in such a manner as to minimize the danger of such construction materials, equipment and debris causing damage to persons or property from high winds. Any site who violates this section shall be subject to discipline, fees and enforcement appropriate as directed by the jurisdiction.</w:t>
      </w:r>
    </w:p>
    <w:p w:rsidR="000E4BEB" w:rsidRPr="00405F6F" w:rsidRDefault="000E4BEB" w:rsidP="00A55EAC">
      <w:pPr>
        <w:autoSpaceDE w:val="0"/>
        <w:autoSpaceDN w:val="0"/>
        <w:adjustRightInd w:val="0"/>
        <w:spacing w:after="0" w:line="240" w:lineRule="auto"/>
        <w:ind w:left="288"/>
        <w:rPr>
          <w:rFonts w:ascii="Times New Roman" w:hAnsi="Times New Roman" w:cs="Times New Roman"/>
          <w:b/>
          <w:bCs/>
        </w:rPr>
      </w:pPr>
    </w:p>
    <w:p w:rsidR="001A1784" w:rsidRPr="00405F6F" w:rsidRDefault="001A1784" w:rsidP="001A1784">
      <w:pPr>
        <w:autoSpaceDE w:val="0"/>
        <w:autoSpaceDN w:val="0"/>
        <w:adjustRightInd w:val="0"/>
        <w:spacing w:after="0" w:line="240" w:lineRule="auto"/>
        <w:ind w:left="288"/>
        <w:rPr>
          <w:rFonts w:ascii="Times New Roman" w:hAnsi="Times New Roman" w:cs="Times New Roman"/>
          <w:highlight w:val="lightGray"/>
        </w:rPr>
      </w:pPr>
      <w:r w:rsidRPr="00405F6F">
        <w:rPr>
          <w:rFonts w:ascii="Times New Roman" w:hAnsi="Times New Roman" w:cs="Times New Roman"/>
          <w:b/>
          <w:bCs/>
          <w:highlight w:val="lightGray"/>
        </w:rPr>
        <w:t xml:space="preserve">110.3.10 Final inspection. </w:t>
      </w:r>
      <w:r w:rsidRPr="00405F6F">
        <w:rPr>
          <w:rFonts w:ascii="Times New Roman" w:hAnsi="Times New Roman" w:cs="Times New Roman"/>
          <w:highlight w:val="lightGray"/>
        </w:rPr>
        <w:t xml:space="preserve">The final inspection shall be made after all work required by the building </w:t>
      </w:r>
      <w:r w:rsidRPr="00405F6F">
        <w:rPr>
          <w:rFonts w:ascii="Times New Roman" w:hAnsi="Times New Roman" w:cs="Times New Roman"/>
          <w:i/>
          <w:iCs/>
          <w:highlight w:val="lightGray"/>
        </w:rPr>
        <w:t xml:space="preserve">permit </w:t>
      </w:r>
      <w:r w:rsidRPr="00405F6F">
        <w:rPr>
          <w:rFonts w:ascii="Times New Roman" w:hAnsi="Times New Roman" w:cs="Times New Roman"/>
          <w:highlight w:val="lightGray"/>
        </w:rPr>
        <w:t>is completed.</w:t>
      </w:r>
    </w:p>
    <w:p w:rsidR="001A1784" w:rsidRPr="00405F6F" w:rsidRDefault="001A1784" w:rsidP="001A1784">
      <w:pPr>
        <w:autoSpaceDE w:val="0"/>
        <w:autoSpaceDN w:val="0"/>
        <w:adjustRightInd w:val="0"/>
        <w:spacing w:after="0" w:line="240" w:lineRule="auto"/>
        <w:rPr>
          <w:rFonts w:ascii="Times New Roman" w:hAnsi="Times New Roman" w:cs="Times New Roman"/>
          <w:b/>
          <w:bCs/>
          <w:highlight w:val="lightGray"/>
        </w:rPr>
      </w:pPr>
    </w:p>
    <w:p w:rsidR="001A1784" w:rsidRDefault="001A1784" w:rsidP="001A1784">
      <w:pPr>
        <w:autoSpaceDE w:val="0"/>
        <w:autoSpaceDN w:val="0"/>
        <w:adjustRightInd w:val="0"/>
        <w:spacing w:after="0" w:line="240" w:lineRule="auto"/>
        <w:ind w:left="576"/>
        <w:rPr>
          <w:rFonts w:ascii="Times New Roman" w:hAnsi="Times New Roman" w:cs="Times New Roman"/>
        </w:rPr>
      </w:pPr>
      <w:r w:rsidRPr="00405F6F">
        <w:rPr>
          <w:rFonts w:ascii="Times New Roman" w:hAnsi="Times New Roman" w:cs="Times New Roman"/>
          <w:b/>
          <w:bCs/>
          <w:highlight w:val="lightGray"/>
        </w:rPr>
        <w:t>110.3.10.1 Flood hazard documentation</w:t>
      </w:r>
      <w:r w:rsidRPr="00405F6F">
        <w:rPr>
          <w:rFonts w:ascii="Times New Roman" w:hAnsi="Times New Roman" w:cs="Times New Roman"/>
          <w:highlight w:val="lightGray"/>
        </w:rPr>
        <w:t xml:space="preserve">. If located in a </w:t>
      </w:r>
      <w:r w:rsidRPr="00405F6F">
        <w:rPr>
          <w:rFonts w:ascii="Times New Roman" w:hAnsi="Times New Roman" w:cs="Times New Roman"/>
          <w:i/>
          <w:iCs/>
          <w:highlight w:val="lightGray"/>
        </w:rPr>
        <w:t>flood hazard area</w:t>
      </w:r>
      <w:r w:rsidRPr="00405F6F">
        <w:rPr>
          <w:rFonts w:ascii="Times New Roman" w:hAnsi="Times New Roman" w:cs="Times New Roman"/>
          <w:highlight w:val="lightGray"/>
        </w:rPr>
        <w:t xml:space="preserve">, shall be submitted to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 xml:space="preserve">prior to the </w:t>
      </w:r>
      <w:r w:rsidR="00B05FCA">
        <w:rPr>
          <w:rFonts w:ascii="Times New Roman" w:hAnsi="Times New Roman" w:cs="Times New Roman"/>
          <w:highlight w:val="lightGray"/>
        </w:rPr>
        <w:t>issuance of certificate for completion or occupancy</w:t>
      </w:r>
      <w:r w:rsidRPr="00405F6F">
        <w:rPr>
          <w:rFonts w:ascii="Times New Roman" w:hAnsi="Times New Roman" w:cs="Times New Roman"/>
          <w:highlight w:val="lightGray"/>
        </w:rPr>
        <w:t>.</w:t>
      </w:r>
    </w:p>
    <w:p w:rsidR="001A1784" w:rsidRDefault="001A1784" w:rsidP="001A1784">
      <w:pPr>
        <w:autoSpaceDE w:val="0"/>
        <w:autoSpaceDN w:val="0"/>
        <w:adjustRightInd w:val="0"/>
        <w:spacing w:after="0" w:line="240" w:lineRule="auto"/>
        <w:ind w:left="576"/>
        <w:rPr>
          <w:rFonts w:ascii="Times New Roman" w:hAnsi="Times New Roman" w:cs="Times New Roman"/>
        </w:rPr>
      </w:pPr>
    </w:p>
    <w:p w:rsidR="001A1784" w:rsidRPr="001A1784" w:rsidRDefault="001A1784" w:rsidP="001A1784">
      <w:pPr>
        <w:autoSpaceDE w:val="0"/>
        <w:autoSpaceDN w:val="0"/>
        <w:adjustRightInd w:val="0"/>
        <w:spacing w:after="0" w:line="240" w:lineRule="auto"/>
        <w:ind w:left="576"/>
        <w:rPr>
          <w:rFonts w:ascii="Times New Roman" w:hAnsi="Times New Roman" w:cs="Times New Roman"/>
        </w:rPr>
      </w:pPr>
      <w:r w:rsidRPr="00AD6744">
        <w:rPr>
          <w:rFonts w:ascii="Times New Roman" w:hAnsi="Times New Roman" w:cs="Times New Roman"/>
          <w:b/>
          <w:highlight w:val="lightGray"/>
        </w:rPr>
        <w:t>110.3.10.2 Energy Code documentation.</w:t>
      </w:r>
      <w:r w:rsidR="00C60C00" w:rsidRPr="00AD6744">
        <w:rPr>
          <w:rFonts w:ascii="Times New Roman" w:hAnsi="Times New Roman" w:cs="Times New Roman"/>
          <w:highlight w:val="lightGray"/>
        </w:rPr>
        <w:t xml:space="preserve"> </w:t>
      </w:r>
      <w:r w:rsidRPr="00AD6744">
        <w:rPr>
          <w:rFonts w:ascii="Times New Roman" w:hAnsi="Times New Roman" w:cs="Times New Roman"/>
          <w:highlight w:val="lightGray"/>
        </w:rPr>
        <w:t>If required by energy code path submittal, confirmation that commissioning result requirements have been received by building owner.</w:t>
      </w:r>
      <w:r w:rsidRPr="001A1784">
        <w:rPr>
          <w:rFonts w:ascii="Times New Roman" w:hAnsi="Times New Roman" w:cs="Times New Roman"/>
        </w:rPr>
        <w:t xml:space="preserve"> </w:t>
      </w:r>
    </w:p>
    <w:p w:rsidR="009E6FE1" w:rsidRPr="00405F6F" w:rsidRDefault="009E6FE1"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 xml:space="preserve">110.3.11 Termites. </w:t>
      </w:r>
      <w:r w:rsidRPr="00405F6F">
        <w:rPr>
          <w:rFonts w:ascii="Times New Roman" w:eastAsia="Times New Roman" w:hAnsi="Times New Roman" w:cs="Times New Roman"/>
        </w:rPr>
        <w:t xml:space="preserve"> Building components and building surroundings required to be protected from termite damage in accordance with Section 1503.7, Section 2304.13 or Section 2304.11.6, specifically required to be inspected for termites in accordance with Section 2114, or required to have chemical soil treatment in accordance with Section 1816 shall not be covered or concealed until the release from the </w:t>
      </w:r>
      <w:r w:rsidRPr="008A76FA">
        <w:rPr>
          <w:rFonts w:ascii="Times New Roman" w:eastAsia="Times New Roman" w:hAnsi="Times New Roman" w:cs="Times New Roman"/>
          <w:i/>
        </w:rPr>
        <w:t>building official</w:t>
      </w:r>
      <w:r w:rsidRPr="00405F6F">
        <w:rPr>
          <w:rFonts w:ascii="Times New Roman" w:eastAsia="Times New Roman" w:hAnsi="Times New Roman" w:cs="Times New Roman"/>
        </w:rPr>
        <w:t xml:space="preserve"> has been received.</w:t>
      </w:r>
    </w:p>
    <w:p w:rsidR="009E6FE1" w:rsidRPr="00405F6F" w:rsidRDefault="009E6FE1" w:rsidP="00A55EAC">
      <w:pPr>
        <w:pStyle w:val="NormalWeb"/>
        <w:rPr>
          <w:sz w:val="22"/>
          <w:szCs w:val="22"/>
        </w:rPr>
      </w:pPr>
      <w:r w:rsidRPr="00405F6F">
        <w:rPr>
          <w:b/>
          <w:bCs/>
          <w:sz w:val="22"/>
          <w:szCs w:val="22"/>
        </w:rPr>
        <w:t>110.3.12 Impact resistant coverings or systems.</w:t>
      </w:r>
      <w:r w:rsidRPr="00405F6F">
        <w:rPr>
          <w:bCs/>
          <w:sz w:val="22"/>
          <w:szCs w:val="22"/>
        </w:rPr>
        <w:t xml:space="preserve"> Where impact resistant coverings or systems are installed to meet requirements of this code, the </w:t>
      </w:r>
      <w:r w:rsidRPr="008A76FA">
        <w:rPr>
          <w:bCs/>
          <w:i/>
          <w:sz w:val="22"/>
          <w:szCs w:val="22"/>
        </w:rPr>
        <w:t>building official</w:t>
      </w:r>
      <w:r w:rsidRPr="00405F6F">
        <w:rPr>
          <w:bCs/>
          <w:sz w:val="22"/>
          <w:szCs w:val="22"/>
        </w:rPr>
        <w:t xml:space="preserve"> shall schedule adequate inspections of impact resistant coverings or systems to determine the following:</w:t>
      </w:r>
    </w:p>
    <w:p w:rsidR="009E6FE1" w:rsidRPr="00405F6F" w:rsidRDefault="009E6FE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rPr>
        <w:t xml:space="preserve">1. </w:t>
      </w:r>
      <w:r w:rsidRPr="00405F6F">
        <w:rPr>
          <w:rFonts w:ascii="Times New Roman" w:eastAsia="Times New Roman" w:hAnsi="Times New Roman" w:cs="Times New Roman"/>
          <w:bCs/>
        </w:rPr>
        <w:t>The system indicated on the plans was installed.</w:t>
      </w:r>
    </w:p>
    <w:p w:rsidR="009E6FE1" w:rsidRPr="00405F6F" w:rsidRDefault="009E6FE1" w:rsidP="00A55EAC">
      <w:pPr>
        <w:spacing w:before="100" w:beforeAutospacing="1" w:after="100" w:afterAutospacing="1" w:line="240" w:lineRule="auto"/>
        <w:ind w:left="720"/>
        <w:rPr>
          <w:rFonts w:ascii="Times New Roman" w:eastAsia="Times New Roman" w:hAnsi="Times New Roman" w:cs="Times New Roman"/>
        </w:rPr>
      </w:pPr>
      <w:r w:rsidRPr="00405F6F">
        <w:rPr>
          <w:rFonts w:ascii="Times New Roman" w:eastAsia="Times New Roman" w:hAnsi="Times New Roman" w:cs="Times New Roman"/>
          <w:bCs/>
        </w:rPr>
        <w:t>2. The system is installed in accordance with the manufacturer’s installation instructions and the product approval.</w:t>
      </w:r>
    </w:p>
    <w:p w:rsidR="003339FD" w:rsidRPr="00405F6F" w:rsidRDefault="00DB1133" w:rsidP="001A1784">
      <w:pPr>
        <w:rPr>
          <w:rFonts w:ascii="Times New Roman" w:hAnsi="Times New Roman" w:cs="Times New Roman"/>
          <w:b/>
          <w:bCs/>
        </w:rPr>
      </w:pPr>
      <w:r w:rsidRPr="00560BAE">
        <w:rPr>
          <w:rFonts w:ascii="Times New Roman" w:hAnsi="Times New Roman" w:cs="Times New Roman"/>
          <w:b/>
          <w:bCs/>
        </w:rPr>
        <w:t>110.4 Inspection agencies.</w:t>
      </w:r>
      <w:r w:rsidR="00EA31AC" w:rsidRPr="00560BAE">
        <w:rPr>
          <w:rFonts w:ascii="Times New Roman" w:hAnsi="Times New Roman" w:cs="Times New Roman"/>
          <w:b/>
          <w:bCs/>
        </w:rPr>
        <w:t xml:space="preserve"> </w:t>
      </w:r>
      <w:r w:rsidR="00560BAE">
        <w:rPr>
          <w:rFonts w:ascii="Times New Roman" w:hAnsi="Times New Roman" w:cs="Times New Roman"/>
        </w:rPr>
        <w:t xml:space="preserve"> </w:t>
      </w:r>
      <w:r w:rsidR="001A1784" w:rsidRPr="00405F6F">
        <w:rPr>
          <w:rFonts w:ascii="Times New Roman" w:hAnsi="Times New Roman" w:cs="Times New Roman"/>
          <w:highlight w:val="lightGray"/>
        </w:rPr>
        <w:t xml:space="preserve">The </w:t>
      </w:r>
      <w:r w:rsidR="001A1784" w:rsidRPr="00405F6F">
        <w:rPr>
          <w:rFonts w:ascii="Times New Roman" w:hAnsi="Times New Roman" w:cs="Times New Roman"/>
          <w:i/>
          <w:iCs/>
          <w:highlight w:val="lightGray"/>
        </w:rPr>
        <w:t xml:space="preserve">building official </w:t>
      </w:r>
      <w:r w:rsidR="001A1784" w:rsidRPr="00405F6F">
        <w:rPr>
          <w:rFonts w:ascii="Times New Roman" w:hAnsi="Times New Roman" w:cs="Times New Roman"/>
          <w:highlight w:val="lightGray"/>
        </w:rPr>
        <w:t xml:space="preserve">is authorized to accept reports of </w:t>
      </w:r>
      <w:r w:rsidR="001A1784" w:rsidRPr="00405F6F">
        <w:rPr>
          <w:rFonts w:ascii="Times New Roman" w:hAnsi="Times New Roman" w:cs="Times New Roman"/>
          <w:i/>
          <w:iCs/>
          <w:highlight w:val="lightGray"/>
        </w:rPr>
        <w:t xml:space="preserve">approved </w:t>
      </w:r>
      <w:r w:rsidR="001A1784" w:rsidRPr="00405F6F">
        <w:rPr>
          <w:rFonts w:ascii="Times New Roman" w:hAnsi="Times New Roman" w:cs="Times New Roman"/>
          <w:highlight w:val="lightGray"/>
        </w:rPr>
        <w:t>inspection agencies, provided such agencies satisfy the requirements as to qualifications and reliability.</w:t>
      </w: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110.5 Inspection requests. </w:t>
      </w:r>
      <w:r w:rsidRPr="00405F6F">
        <w:rPr>
          <w:rFonts w:ascii="Times New Roman" w:hAnsi="Times New Roman" w:cs="Times New Roman"/>
        </w:rPr>
        <w:t>It shall be the duty of the</w:t>
      </w:r>
      <w:r w:rsidR="00C70D81" w:rsidRPr="00405F6F">
        <w:rPr>
          <w:rFonts w:ascii="Times New Roman" w:hAnsi="Times New Roman" w:cs="Times New Roman"/>
        </w:rPr>
        <w:t xml:space="preserve"> </w:t>
      </w:r>
      <w:r w:rsidRPr="00405F6F">
        <w:rPr>
          <w:rFonts w:ascii="Times New Roman" w:hAnsi="Times New Roman" w:cs="Times New Roman"/>
        </w:rPr>
        <w:t xml:space="preserve">holder of the building </w:t>
      </w:r>
      <w:r w:rsidRPr="00405F6F">
        <w:rPr>
          <w:rFonts w:ascii="Times New Roman" w:hAnsi="Times New Roman" w:cs="Times New Roman"/>
          <w:i/>
          <w:iCs/>
        </w:rPr>
        <w:t xml:space="preserve">permit </w:t>
      </w:r>
      <w:r w:rsidRPr="00405F6F">
        <w:rPr>
          <w:rFonts w:ascii="Times New Roman" w:hAnsi="Times New Roman" w:cs="Times New Roman"/>
        </w:rPr>
        <w:t>or their duly authorized agent to</w:t>
      </w:r>
      <w:r w:rsidR="00C70D81" w:rsidRPr="00405F6F">
        <w:rPr>
          <w:rFonts w:ascii="Times New Roman" w:hAnsi="Times New Roman" w:cs="Times New Roman"/>
        </w:rPr>
        <w:t xml:space="preserve"> </w:t>
      </w:r>
      <w:r w:rsidRPr="00405F6F">
        <w:rPr>
          <w:rFonts w:ascii="Times New Roman" w:hAnsi="Times New Roman" w:cs="Times New Roman"/>
        </w:rPr>
        <w:t xml:space="preserve">notify the </w:t>
      </w:r>
      <w:r w:rsidRPr="00405F6F">
        <w:rPr>
          <w:rFonts w:ascii="Times New Roman" w:hAnsi="Times New Roman" w:cs="Times New Roman"/>
          <w:i/>
          <w:iCs/>
        </w:rPr>
        <w:t xml:space="preserve">building official </w:t>
      </w:r>
      <w:r w:rsidRPr="00405F6F">
        <w:rPr>
          <w:rFonts w:ascii="Times New Roman" w:hAnsi="Times New Roman" w:cs="Times New Roman"/>
        </w:rPr>
        <w:t>whe</w:t>
      </w:r>
      <w:r w:rsidR="00B37262" w:rsidRPr="00405F6F">
        <w:rPr>
          <w:rFonts w:ascii="Times New Roman" w:hAnsi="Times New Roman" w:cs="Times New Roman"/>
        </w:rPr>
        <w:t xml:space="preserve">n work is ready for inspection. </w:t>
      </w:r>
      <w:r w:rsidRPr="00405F6F">
        <w:rPr>
          <w:rFonts w:ascii="Times New Roman" w:hAnsi="Times New Roman" w:cs="Times New Roman"/>
        </w:rPr>
        <w:t xml:space="preserve">It shall be the duty of the </w:t>
      </w:r>
      <w:r w:rsidRPr="00405F6F">
        <w:rPr>
          <w:rFonts w:ascii="Times New Roman" w:hAnsi="Times New Roman" w:cs="Times New Roman"/>
          <w:i/>
          <w:iCs/>
        </w:rPr>
        <w:t xml:space="preserve">permit </w:t>
      </w:r>
      <w:r w:rsidR="00B37262" w:rsidRPr="00405F6F">
        <w:rPr>
          <w:rFonts w:ascii="Times New Roman" w:hAnsi="Times New Roman" w:cs="Times New Roman"/>
        </w:rPr>
        <w:t xml:space="preserve">holder to provide access to </w:t>
      </w:r>
      <w:r w:rsidRPr="00405F6F">
        <w:rPr>
          <w:rFonts w:ascii="Times New Roman" w:hAnsi="Times New Roman" w:cs="Times New Roman"/>
        </w:rPr>
        <w:t>and means for inspections of such work that are required by</w:t>
      </w:r>
      <w:r w:rsidR="00C70D81" w:rsidRPr="00405F6F">
        <w:rPr>
          <w:rFonts w:ascii="Times New Roman" w:hAnsi="Times New Roman" w:cs="Times New Roman"/>
        </w:rPr>
        <w:t xml:space="preserve"> </w:t>
      </w:r>
      <w:r w:rsidRPr="00405F6F">
        <w:rPr>
          <w:rFonts w:ascii="Times New Roman" w:hAnsi="Times New Roman" w:cs="Times New Roman"/>
        </w:rPr>
        <w:t>this code.</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B37262"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110.6 Approval required. </w:t>
      </w:r>
      <w:r w:rsidRPr="00405F6F">
        <w:rPr>
          <w:rFonts w:ascii="Times New Roman" w:hAnsi="Times New Roman" w:cs="Times New Roman"/>
        </w:rPr>
        <w:t>Work shall not be done</w:t>
      </w:r>
      <w:r w:rsidR="00C70D81" w:rsidRPr="00405F6F">
        <w:rPr>
          <w:rFonts w:ascii="Times New Roman" w:hAnsi="Times New Roman" w:cs="Times New Roman"/>
        </w:rPr>
        <w:t xml:space="preserve"> </w:t>
      </w:r>
      <w:r w:rsidRPr="00405F6F">
        <w:rPr>
          <w:rFonts w:ascii="Times New Roman" w:hAnsi="Times New Roman" w:cs="Times New Roman"/>
        </w:rPr>
        <w:t>beyond the point indicate</w:t>
      </w:r>
      <w:r w:rsidR="00B37262" w:rsidRPr="00405F6F">
        <w:rPr>
          <w:rFonts w:ascii="Times New Roman" w:hAnsi="Times New Roman" w:cs="Times New Roman"/>
        </w:rPr>
        <w:t xml:space="preserve">d in each successive inspection </w:t>
      </w:r>
      <w:r w:rsidRPr="00405F6F">
        <w:rPr>
          <w:rFonts w:ascii="Times New Roman" w:hAnsi="Times New Roman" w:cs="Times New Roman"/>
        </w:rPr>
        <w:t xml:space="preserve">without first obtaining the approval of the </w:t>
      </w:r>
      <w:r w:rsidRPr="00405F6F">
        <w:rPr>
          <w:rFonts w:ascii="Times New Roman" w:hAnsi="Times New Roman" w:cs="Times New Roman"/>
          <w:i/>
          <w:iCs/>
        </w:rPr>
        <w:t>building official</w:t>
      </w:r>
      <w:r w:rsidRPr="00405F6F">
        <w:rPr>
          <w:rFonts w:ascii="Times New Roman" w:hAnsi="Times New Roman" w:cs="Times New Roman"/>
        </w:rPr>
        <w:t>.</w:t>
      </w:r>
      <w:r w:rsidR="00C70D81" w:rsidRPr="00405F6F">
        <w:rPr>
          <w:rFonts w:ascii="Times New Roman" w:hAnsi="Times New Roman" w:cs="Times New Roman"/>
        </w:rPr>
        <w:t xml:space="preserve"> </w:t>
      </w:r>
      <w:r w:rsidRPr="00405F6F">
        <w:rPr>
          <w:rFonts w:ascii="Times New Roman" w:hAnsi="Times New Roman" w:cs="Times New Roman"/>
        </w:rPr>
        <w:t xml:space="preserve">The </w:t>
      </w:r>
      <w:r w:rsidRPr="00405F6F">
        <w:rPr>
          <w:rFonts w:ascii="Times New Roman" w:hAnsi="Times New Roman" w:cs="Times New Roman"/>
          <w:i/>
          <w:iCs/>
        </w:rPr>
        <w:t>building official</w:t>
      </w:r>
      <w:r w:rsidRPr="00405F6F">
        <w:rPr>
          <w:rFonts w:ascii="Times New Roman" w:hAnsi="Times New Roman" w:cs="Times New Roman"/>
        </w:rPr>
        <w:t>, up</w:t>
      </w:r>
      <w:r w:rsidR="00B37262" w:rsidRPr="00405F6F">
        <w:rPr>
          <w:rFonts w:ascii="Times New Roman" w:hAnsi="Times New Roman" w:cs="Times New Roman"/>
        </w:rPr>
        <w:t xml:space="preserve">on notification, shall make the </w:t>
      </w:r>
      <w:r w:rsidRPr="00405F6F">
        <w:rPr>
          <w:rFonts w:ascii="Times New Roman" w:hAnsi="Times New Roman" w:cs="Times New Roman"/>
        </w:rPr>
        <w:t>requested inspections and shall</w:t>
      </w:r>
      <w:r w:rsidR="00B37262" w:rsidRPr="00405F6F">
        <w:rPr>
          <w:rFonts w:ascii="Times New Roman" w:hAnsi="Times New Roman" w:cs="Times New Roman"/>
        </w:rPr>
        <w:t xml:space="preserve"> either indicate the portion of </w:t>
      </w:r>
      <w:r w:rsidRPr="00405F6F">
        <w:rPr>
          <w:rFonts w:ascii="Times New Roman" w:hAnsi="Times New Roman" w:cs="Times New Roman"/>
        </w:rPr>
        <w:t>the construction that is satis</w:t>
      </w:r>
      <w:r w:rsidR="00B37262" w:rsidRPr="00405F6F">
        <w:rPr>
          <w:rFonts w:ascii="Times New Roman" w:hAnsi="Times New Roman" w:cs="Times New Roman"/>
        </w:rPr>
        <w:t xml:space="preserve">factory as completed, or notify </w:t>
      </w:r>
      <w:r w:rsidRPr="00405F6F">
        <w:rPr>
          <w:rFonts w:ascii="Times New Roman" w:hAnsi="Times New Roman" w:cs="Times New Roman"/>
        </w:rPr>
        <w:t xml:space="preserve">the </w:t>
      </w:r>
      <w:r w:rsidRPr="00405F6F">
        <w:rPr>
          <w:rFonts w:ascii="Times New Roman" w:hAnsi="Times New Roman" w:cs="Times New Roman"/>
          <w:i/>
          <w:iCs/>
        </w:rPr>
        <w:t xml:space="preserve">permit </w:t>
      </w:r>
      <w:r w:rsidRPr="00405F6F">
        <w:rPr>
          <w:rFonts w:ascii="Times New Roman" w:hAnsi="Times New Roman" w:cs="Times New Roman"/>
        </w:rPr>
        <w:t xml:space="preserve">holder or his or her </w:t>
      </w:r>
      <w:r w:rsidR="00B37262" w:rsidRPr="00405F6F">
        <w:rPr>
          <w:rFonts w:ascii="Times New Roman" w:hAnsi="Times New Roman" w:cs="Times New Roman"/>
        </w:rPr>
        <w:t xml:space="preserve">agent wherein the same fails to </w:t>
      </w:r>
      <w:r w:rsidRPr="00405F6F">
        <w:rPr>
          <w:rFonts w:ascii="Times New Roman" w:hAnsi="Times New Roman" w:cs="Times New Roman"/>
        </w:rPr>
        <w:t>comply with this code. Any po</w:t>
      </w:r>
      <w:r w:rsidR="00B37262" w:rsidRPr="00405F6F">
        <w:rPr>
          <w:rFonts w:ascii="Times New Roman" w:hAnsi="Times New Roman" w:cs="Times New Roman"/>
        </w:rPr>
        <w:t xml:space="preserve">rtions that do not comply shall </w:t>
      </w:r>
      <w:r w:rsidRPr="00405F6F">
        <w:rPr>
          <w:rFonts w:ascii="Times New Roman" w:hAnsi="Times New Roman" w:cs="Times New Roman"/>
        </w:rPr>
        <w:t>be corrected and such portion sh</w:t>
      </w:r>
      <w:r w:rsidR="00B37262" w:rsidRPr="00405F6F">
        <w:rPr>
          <w:rFonts w:ascii="Times New Roman" w:hAnsi="Times New Roman" w:cs="Times New Roman"/>
        </w:rPr>
        <w:t xml:space="preserve">all not be covered or concealed </w:t>
      </w:r>
      <w:r w:rsidRPr="00405F6F">
        <w:rPr>
          <w:rFonts w:ascii="Times New Roman" w:hAnsi="Times New Roman" w:cs="Times New Roman"/>
        </w:rPr>
        <w:t xml:space="preserve">until authorized by the </w:t>
      </w:r>
      <w:r w:rsidRPr="00405F6F">
        <w:rPr>
          <w:rFonts w:ascii="Times New Roman" w:hAnsi="Times New Roman" w:cs="Times New Roman"/>
          <w:i/>
          <w:iCs/>
        </w:rPr>
        <w:t>building official</w:t>
      </w:r>
      <w:r w:rsidRPr="00405F6F">
        <w:rPr>
          <w:rFonts w:ascii="Times New Roman" w:hAnsi="Times New Roman" w:cs="Times New Roman"/>
        </w:rPr>
        <w:t>.</w:t>
      </w:r>
    </w:p>
    <w:p w:rsidR="009E6FE1" w:rsidRPr="00405F6F" w:rsidRDefault="009E6FE1"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 xml:space="preserve">110.7 Shoring. </w:t>
      </w:r>
      <w:r w:rsidRPr="00405F6F">
        <w:rPr>
          <w:rFonts w:ascii="Times New Roman" w:eastAsia="Times New Roman" w:hAnsi="Times New Roman" w:cs="Times New Roman"/>
        </w:rPr>
        <w:t>For threshold buildings, shoring and associated formwork or falsework shall be designed and inspected by a Florida licensed professional engineer, prior to any required mandatory inspections by the threshold building inspector.</w:t>
      </w:r>
    </w:p>
    <w:p w:rsidR="009E6FE1" w:rsidRPr="00405F6F" w:rsidRDefault="009E6FE1"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110.8 Threshold building.</w:t>
      </w:r>
    </w:p>
    <w:p w:rsidR="00851C3D" w:rsidRPr="00405F6F" w:rsidRDefault="009E6FE1" w:rsidP="00851C3D">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 xml:space="preserve">110.8.1 </w:t>
      </w:r>
      <w:r w:rsidRPr="00405F6F">
        <w:rPr>
          <w:rFonts w:ascii="Times New Roman" w:eastAsia="Times New Roman" w:hAnsi="Times New Roman" w:cs="Times New Roman"/>
        </w:rPr>
        <w:t xml:space="preserve">The enforcing agency shall require a special inspector to perform structural inspections on a threshold building pursuant to a structural inspection plan prepared by the engineer or architect of record. The structural inspection plan must be submitted to the enforcing agency prior to the issuance of a building permit for the construction of a threshold building. The purpose of the structural inspection plans is to provide specific inspection procedures and schedules so that the building can be adequately inspected for compliance with the permitted documents. The special inspector may not serve as a surrogate in carrying out the responsibilities of the </w:t>
      </w:r>
      <w:r w:rsidRPr="008A76FA">
        <w:rPr>
          <w:rFonts w:ascii="Times New Roman" w:eastAsia="Times New Roman" w:hAnsi="Times New Roman" w:cs="Times New Roman"/>
          <w:i/>
        </w:rPr>
        <w:t>building official</w:t>
      </w:r>
      <w:r w:rsidRPr="00405F6F">
        <w:rPr>
          <w:rFonts w:ascii="Times New Roman" w:eastAsia="Times New Roman" w:hAnsi="Times New Roman" w:cs="Times New Roman"/>
        </w:rPr>
        <w:t>, the architect, or the engineer of record. The contractor's contractual or statutory obligations are not relieved by any ac</w:t>
      </w:r>
      <w:r w:rsidR="00851C3D" w:rsidRPr="00405F6F">
        <w:rPr>
          <w:rFonts w:ascii="Times New Roman" w:eastAsia="Times New Roman" w:hAnsi="Times New Roman" w:cs="Times New Roman"/>
        </w:rPr>
        <w:t xml:space="preserve">tion of the special inspector. </w:t>
      </w:r>
    </w:p>
    <w:p w:rsidR="009E6FE1" w:rsidRPr="00405F6F" w:rsidRDefault="009E6FE1" w:rsidP="00851C3D">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110.8.2</w:t>
      </w:r>
      <w:r w:rsidRPr="00405F6F">
        <w:rPr>
          <w:rFonts w:ascii="Times New Roman" w:eastAsia="Times New Roman" w:hAnsi="Times New Roman" w:cs="Times New Roman"/>
        </w:rPr>
        <w:t xml:space="preserve"> The special inspector shall determine that a professional engineer who specializes in shoring design has inspected the shoring and reshoring for conformance with the shoring and reshoring plans submitted to the enforcing agency. A fee simple title owner of a building, which does not meet the minimum size, height, occupancy, occupancy classification, or number-of-stories criteria which would result in classification </w:t>
      </w:r>
      <w:r w:rsidR="007D70C9" w:rsidRPr="00405F6F">
        <w:rPr>
          <w:rFonts w:ascii="Times New Roman" w:eastAsia="Times New Roman" w:hAnsi="Times New Roman" w:cs="Times New Roman"/>
        </w:rPr>
        <w:t>as a threshold building under Section</w:t>
      </w:r>
      <w:r w:rsidRPr="00405F6F">
        <w:rPr>
          <w:rFonts w:ascii="Times New Roman" w:eastAsia="Times New Roman" w:hAnsi="Times New Roman" w:cs="Times New Roman"/>
        </w:rPr>
        <w:t xml:space="preserve"> 553.71(7), </w:t>
      </w:r>
      <w:r w:rsidR="00A55EAC" w:rsidRPr="00405F6F">
        <w:rPr>
          <w:rFonts w:ascii="Times New Roman" w:eastAsia="Times New Roman" w:hAnsi="Times New Roman" w:cs="Times New Roman"/>
        </w:rPr>
        <w:t>Florida</w:t>
      </w:r>
      <w:r w:rsidR="007D70C9" w:rsidRPr="00405F6F">
        <w:rPr>
          <w:rFonts w:ascii="Times New Roman" w:eastAsia="Times New Roman" w:hAnsi="Times New Roman" w:cs="Times New Roman"/>
        </w:rPr>
        <w:t xml:space="preserve"> Statutes, </w:t>
      </w:r>
      <w:r w:rsidRPr="00405F6F">
        <w:rPr>
          <w:rFonts w:ascii="Times New Roman" w:eastAsia="Times New Roman" w:hAnsi="Times New Roman" w:cs="Times New Roman"/>
        </w:rPr>
        <w:t xml:space="preserve">may designate such building as a threshold building, subject to more than the minimum number of inspections required by the </w:t>
      </w:r>
      <w:r w:rsidRPr="00405F6F">
        <w:rPr>
          <w:rFonts w:ascii="Times New Roman" w:eastAsia="Times New Roman" w:hAnsi="Times New Roman" w:cs="Times New Roman"/>
          <w:i/>
          <w:iCs/>
        </w:rPr>
        <w:t>Florida Building Code</w:t>
      </w:r>
      <w:r w:rsidRPr="00405F6F">
        <w:rPr>
          <w:rFonts w:ascii="Times New Roman" w:eastAsia="Times New Roman" w:hAnsi="Times New Roman" w:cs="Times New Roman"/>
        </w:rPr>
        <w:t xml:space="preserve">. </w:t>
      </w:r>
    </w:p>
    <w:p w:rsidR="009E6FE1" w:rsidRPr="00405F6F" w:rsidRDefault="009E6FE1" w:rsidP="009F62CA">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110.8.3</w:t>
      </w:r>
      <w:r w:rsidRPr="00405F6F">
        <w:rPr>
          <w:rFonts w:ascii="Times New Roman" w:eastAsia="Times New Roman" w:hAnsi="Times New Roman" w:cs="Times New Roman"/>
        </w:rPr>
        <w:t xml:space="preserve"> The fee owner of a threshold building shall select and pay all costs of employing a special inspector, but the special inspector shall be responsible to the enforcement agency. The inspector shall be a person certified, licensed or registered under Chapter 471,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xml:space="preserve">, as an engineer or under Chapter 481,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as an architect.</w:t>
      </w:r>
    </w:p>
    <w:p w:rsidR="009E6FE1" w:rsidRPr="00405F6F" w:rsidRDefault="009E6FE1" w:rsidP="009F62CA">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110.8.4</w:t>
      </w:r>
      <w:r w:rsidRPr="00405F6F">
        <w:rPr>
          <w:rFonts w:ascii="Times New Roman" w:eastAsia="Times New Roman" w:hAnsi="Times New Roman" w:cs="Times New Roman"/>
        </w:rPr>
        <w:t xml:space="preserve"> Each enforcement agency shall require that, on every threshold building:</w:t>
      </w:r>
    </w:p>
    <w:p w:rsidR="009E6FE1" w:rsidRPr="00405F6F" w:rsidRDefault="009E6FE1" w:rsidP="009F62CA">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110.8.4.1</w:t>
      </w:r>
      <w:r w:rsidRPr="00405F6F">
        <w:rPr>
          <w:rFonts w:ascii="Times New Roman" w:eastAsia="Times New Roman" w:hAnsi="Times New Roman" w:cs="Times New Roman"/>
        </w:rPr>
        <w:t xml:space="preserve"> The special inspector, upon completion of the building and prior to the issuance of a certificate of occupancy, file a signed and sealed statement with the enforcement agency in substantially the following form: “To the best of my knowledge and belief, the above described construction of all structural load-bearing components complies with the permitted documents, and the shoring and reshoring conforms to the shoring and reshoring plans submitted to the enforcement agency.”</w:t>
      </w:r>
    </w:p>
    <w:p w:rsidR="009E6FE1" w:rsidRPr="00405F6F" w:rsidRDefault="009E6FE1" w:rsidP="009F62CA">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110.8.4.2</w:t>
      </w:r>
      <w:r w:rsidRPr="00405F6F">
        <w:rPr>
          <w:rFonts w:ascii="Times New Roman" w:eastAsia="Times New Roman" w:hAnsi="Times New Roman" w:cs="Times New Roman"/>
        </w:rPr>
        <w:t xml:space="preserve"> Any proposal to install an alternate structural product or system to which building codes apply be submitted to the enforcement agency for review for compliance with the codes and made part of the enforcement agency’s recorded set of permit documents.</w:t>
      </w:r>
    </w:p>
    <w:p w:rsidR="009E6FE1" w:rsidRPr="00405F6F" w:rsidRDefault="009E6FE1" w:rsidP="009F62CA">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110.8.4.3</w:t>
      </w:r>
      <w:r w:rsidRPr="00405F6F">
        <w:rPr>
          <w:rFonts w:ascii="Times New Roman" w:eastAsia="Times New Roman" w:hAnsi="Times New Roman" w:cs="Times New Roman"/>
        </w:rPr>
        <w:t xml:space="preserve"> All shoring and reshoring procedures, plans and details be submitted to the enforcement agency for recordkeeping. Each shoring and reshoring installation shall be supervised, inspected and certified to be in compliance with the shoring documents by the contractor.</w:t>
      </w:r>
    </w:p>
    <w:p w:rsidR="009F62CA" w:rsidRPr="00405F6F" w:rsidRDefault="009E6FE1" w:rsidP="009F62CA">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110.8.4.4</w:t>
      </w:r>
      <w:r w:rsidRPr="00405F6F">
        <w:rPr>
          <w:rFonts w:ascii="Times New Roman" w:eastAsia="Times New Roman" w:hAnsi="Times New Roman" w:cs="Times New Roman"/>
        </w:rPr>
        <w:t xml:space="preserve"> All plans for the building which are required to be signed and sealed by the architect or engineer of record contain a statement that, to the best of the architect’s or engineer’s knowledge, the plans and specifications comply with the applicable minimum building codes and the applicable fire-safety standards as determined by the local aut</w:t>
      </w:r>
      <w:r w:rsidR="009F62CA" w:rsidRPr="00405F6F">
        <w:rPr>
          <w:rFonts w:ascii="Times New Roman" w:eastAsia="Times New Roman" w:hAnsi="Times New Roman" w:cs="Times New Roman"/>
        </w:rPr>
        <w:t>hority in accordance with this S</w:t>
      </w:r>
      <w:r w:rsidRPr="00405F6F">
        <w:rPr>
          <w:rFonts w:ascii="Times New Roman" w:eastAsia="Times New Roman" w:hAnsi="Times New Roman" w:cs="Times New Roman"/>
        </w:rPr>
        <w:t xml:space="preserve">ection and Chapter 633, </w:t>
      </w:r>
      <w:r w:rsidRPr="00405F6F">
        <w:rPr>
          <w:rFonts w:ascii="Times New Roman" w:eastAsia="Times New Roman" w:hAnsi="Times New Roman" w:cs="Times New Roman"/>
          <w:i/>
          <w:iCs/>
        </w:rPr>
        <w:t>Florida Statutes.</w:t>
      </w:r>
    </w:p>
    <w:p w:rsidR="009E6FE1" w:rsidRPr="00405F6F" w:rsidRDefault="009E6FE1" w:rsidP="009F62CA">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110.8.5</w:t>
      </w:r>
      <w:r w:rsidRPr="00405F6F">
        <w:rPr>
          <w:rFonts w:ascii="Times New Roman" w:eastAsia="Times New Roman" w:hAnsi="Times New Roman" w:cs="Times New Roman"/>
        </w:rPr>
        <w:t xml:space="preserve"> No enforcing agency may issue a building permit for construction of any threshold building except to a licensed general contractor, as defined in Section 489.105(3)(a),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xml:space="preserve">, or to a licensed building contractor, as defined in Section 489.105(3)(b), </w:t>
      </w:r>
      <w:r w:rsidRPr="00405F6F">
        <w:rPr>
          <w:rFonts w:ascii="Times New Roman" w:eastAsia="Times New Roman" w:hAnsi="Times New Roman" w:cs="Times New Roman"/>
          <w:i/>
          <w:iCs/>
        </w:rPr>
        <w:t>Florida Statutes</w:t>
      </w:r>
      <w:r w:rsidRPr="00405F6F">
        <w:rPr>
          <w:rFonts w:ascii="Times New Roman" w:eastAsia="Times New Roman" w:hAnsi="Times New Roman" w:cs="Times New Roman"/>
        </w:rPr>
        <w:t>, within the scope of her or his license. The named contractor to whom the building permit is issued shall have the responsibility for supervision, direction, management and control of the construction activities on the project for which the building permit was issued.</w:t>
      </w:r>
    </w:p>
    <w:p w:rsidR="009E6FE1" w:rsidRPr="00405F6F" w:rsidRDefault="009E6FE1" w:rsidP="009F62CA">
      <w:pPr>
        <w:pStyle w:val="NormalWeb"/>
        <w:spacing w:before="0" w:beforeAutospacing="0" w:after="0" w:afterAutospacing="0"/>
        <w:rPr>
          <w:b/>
          <w:sz w:val="22"/>
          <w:szCs w:val="22"/>
        </w:rPr>
      </w:pPr>
      <w:r w:rsidRPr="00405F6F">
        <w:rPr>
          <w:b/>
          <w:bCs/>
          <w:sz w:val="22"/>
          <w:szCs w:val="22"/>
        </w:rPr>
        <w:t>110.8.6</w:t>
      </w:r>
      <w:r w:rsidRPr="00405F6F">
        <w:rPr>
          <w:sz w:val="22"/>
          <w:szCs w:val="22"/>
        </w:rPr>
        <w:t xml:space="preserve"> The building department may allow a special inspector to conduct the minimum structural inspection of threshold buildings required by this code, Section 553.73, </w:t>
      </w:r>
      <w:r w:rsidRPr="00405F6F">
        <w:rPr>
          <w:i/>
          <w:iCs/>
          <w:sz w:val="22"/>
          <w:szCs w:val="22"/>
        </w:rPr>
        <w:t>Florida Statutes</w:t>
      </w:r>
      <w:r w:rsidRPr="00405F6F">
        <w:rPr>
          <w:sz w:val="22"/>
          <w:szCs w:val="22"/>
        </w:rPr>
        <w:t>, without duplica</w:t>
      </w:r>
      <w:r w:rsidR="009F62CA" w:rsidRPr="00405F6F">
        <w:rPr>
          <w:sz w:val="22"/>
          <w:szCs w:val="22"/>
        </w:rPr>
        <w:t xml:space="preserve">tive inspection by the building </w:t>
      </w:r>
      <w:r w:rsidRPr="00405F6F">
        <w:rPr>
          <w:sz w:val="22"/>
          <w:szCs w:val="22"/>
        </w:rPr>
        <w:t xml:space="preserve">department. The </w:t>
      </w:r>
      <w:r w:rsidRPr="008A76FA">
        <w:rPr>
          <w:i/>
          <w:sz w:val="22"/>
          <w:szCs w:val="22"/>
        </w:rPr>
        <w:t>building official</w:t>
      </w:r>
      <w:r w:rsidRPr="00405F6F">
        <w:rPr>
          <w:sz w:val="22"/>
          <w:szCs w:val="22"/>
        </w:rPr>
        <w:t xml:space="preserve"> is responsible for ensuring that any person conducting inspections is qualified as a building inspector under Part XII of Chapter 468, </w:t>
      </w:r>
      <w:r w:rsidRPr="00405F6F">
        <w:rPr>
          <w:i/>
          <w:iCs/>
          <w:sz w:val="22"/>
          <w:szCs w:val="22"/>
        </w:rPr>
        <w:t>Florida Statutes,</w:t>
      </w:r>
      <w:r w:rsidRPr="00405F6F">
        <w:rPr>
          <w:sz w:val="22"/>
          <w:szCs w:val="22"/>
        </w:rPr>
        <w:t xml:space="preserve"> or certified as a special inspector under Chapter 471 or 481, </w:t>
      </w:r>
      <w:r w:rsidRPr="00405F6F">
        <w:rPr>
          <w:i/>
          <w:iCs/>
          <w:sz w:val="22"/>
          <w:szCs w:val="22"/>
        </w:rPr>
        <w:t>Florida Statutes</w:t>
      </w:r>
      <w:r w:rsidRPr="00405F6F">
        <w:rPr>
          <w:sz w:val="22"/>
          <w:szCs w:val="22"/>
        </w:rPr>
        <w:t xml:space="preserve">. Inspections of threshold buildings required by Section 553.79(5), </w:t>
      </w:r>
      <w:r w:rsidRPr="00405F6F">
        <w:rPr>
          <w:i/>
          <w:iCs/>
          <w:sz w:val="22"/>
          <w:szCs w:val="22"/>
        </w:rPr>
        <w:t>Florida Statutes</w:t>
      </w:r>
      <w:r w:rsidRPr="00405F6F">
        <w:rPr>
          <w:sz w:val="22"/>
          <w:szCs w:val="22"/>
        </w:rPr>
        <w:t>, are in addition to the minimum inspections required by this code.</w:t>
      </w:r>
    </w:p>
    <w:p w:rsidR="009E6FE1" w:rsidRPr="00405F6F" w:rsidRDefault="009E6FE1" w:rsidP="00A55EAC">
      <w:pPr>
        <w:autoSpaceDE w:val="0"/>
        <w:autoSpaceDN w:val="0"/>
        <w:adjustRightInd w:val="0"/>
        <w:spacing w:after="0" w:line="240" w:lineRule="auto"/>
        <w:ind w:left="288"/>
        <w:rPr>
          <w:rFonts w:ascii="Times New Roman" w:hAnsi="Times New Roman" w:cs="Times New Roman"/>
          <w:b/>
          <w:bCs/>
        </w:rPr>
      </w:pPr>
    </w:p>
    <w:p w:rsidR="009D68BC" w:rsidRPr="00405F6F" w:rsidRDefault="009D68BC" w:rsidP="00CD08C2">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111</w:t>
      </w:r>
    </w:p>
    <w:p w:rsidR="009D68BC" w:rsidRPr="00405F6F" w:rsidRDefault="009D68BC" w:rsidP="00CD08C2">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CERTIFICATE OF OCCUPANCY</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405F6F" w:rsidRPr="00405F6F" w:rsidRDefault="009D68BC" w:rsidP="00405F6F">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111.1 Use and occupancy. </w:t>
      </w:r>
      <w:r w:rsidR="00405F6F" w:rsidRPr="00405F6F">
        <w:rPr>
          <w:rFonts w:ascii="Times New Roman" w:hAnsi="Times New Roman" w:cs="Times New Roman"/>
        </w:rPr>
        <w:t xml:space="preserve">A building or structure shall not be used or occupied, and a change in the existing use or occupancy classification of a building or structure or portion thereof shall not be made, until the </w:t>
      </w:r>
      <w:r w:rsidR="00405F6F" w:rsidRPr="00405F6F">
        <w:rPr>
          <w:rFonts w:ascii="Times New Roman" w:hAnsi="Times New Roman" w:cs="Times New Roman"/>
          <w:i/>
          <w:iCs/>
        </w:rPr>
        <w:t xml:space="preserve">building official </w:t>
      </w:r>
      <w:r w:rsidR="00405F6F" w:rsidRPr="00405F6F">
        <w:rPr>
          <w:rFonts w:ascii="Times New Roman" w:hAnsi="Times New Roman" w:cs="Times New Roman"/>
        </w:rPr>
        <w:t>has issued a certificate of occupancy therefor as provided herein. Issuance of a certificate of occupancy shall not be construed as an approval of a violation of the provisions of this code or of other ordinances of the jurisdiction.</w:t>
      </w:r>
    </w:p>
    <w:p w:rsidR="00405F6F" w:rsidRPr="00405F6F" w:rsidRDefault="00405F6F"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b/>
          <w:bCs/>
        </w:rPr>
        <w:t xml:space="preserve">Exception: </w:t>
      </w:r>
      <w:r w:rsidRPr="00405F6F">
        <w:rPr>
          <w:rFonts w:ascii="Times New Roman" w:hAnsi="Times New Roman" w:cs="Times New Roman"/>
        </w:rPr>
        <w:t>Certificates of occupancy are not required for</w:t>
      </w:r>
      <w:r w:rsidR="00C70D81" w:rsidRPr="00405F6F">
        <w:rPr>
          <w:rFonts w:ascii="Times New Roman" w:hAnsi="Times New Roman" w:cs="Times New Roman"/>
        </w:rPr>
        <w:t xml:space="preserve"> </w:t>
      </w:r>
      <w:r w:rsidRPr="00405F6F">
        <w:rPr>
          <w:rFonts w:ascii="Times New Roman" w:hAnsi="Times New Roman" w:cs="Times New Roman"/>
        </w:rPr>
        <w:t xml:space="preserve">work exempt from </w:t>
      </w:r>
      <w:r w:rsidRPr="00405F6F">
        <w:rPr>
          <w:rFonts w:ascii="Times New Roman" w:hAnsi="Times New Roman" w:cs="Times New Roman"/>
          <w:i/>
          <w:iCs/>
        </w:rPr>
        <w:t xml:space="preserve">permits </w:t>
      </w:r>
      <w:r w:rsidRPr="00405F6F">
        <w:rPr>
          <w:rFonts w:ascii="Times New Roman" w:hAnsi="Times New Roman" w:cs="Times New Roman"/>
        </w:rPr>
        <w:t>under Section 105.2.</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i/>
          <w:iCs/>
        </w:rPr>
      </w:pPr>
      <w:r w:rsidRPr="00405F6F">
        <w:rPr>
          <w:rFonts w:ascii="Times New Roman" w:hAnsi="Times New Roman" w:cs="Times New Roman"/>
          <w:b/>
          <w:bCs/>
        </w:rPr>
        <w:t xml:space="preserve">111.2 Certificate issued. </w:t>
      </w:r>
      <w:r w:rsidRPr="00405F6F">
        <w:rPr>
          <w:rFonts w:ascii="Times New Roman" w:hAnsi="Times New Roman" w:cs="Times New Roman"/>
        </w:rPr>
        <w:t xml:space="preserve">After the </w:t>
      </w:r>
      <w:r w:rsidR="00B37262" w:rsidRPr="00405F6F">
        <w:rPr>
          <w:rFonts w:ascii="Times New Roman" w:hAnsi="Times New Roman" w:cs="Times New Roman"/>
          <w:i/>
          <w:iCs/>
        </w:rPr>
        <w:t xml:space="preserve">building official </w:t>
      </w:r>
      <w:r w:rsidRPr="00405F6F">
        <w:rPr>
          <w:rFonts w:ascii="Times New Roman" w:hAnsi="Times New Roman" w:cs="Times New Roman"/>
        </w:rPr>
        <w:t>inspects the building or structure and finds no violations of</w:t>
      </w:r>
      <w:r w:rsidR="00C70D81" w:rsidRPr="00405F6F">
        <w:rPr>
          <w:rFonts w:ascii="Times New Roman" w:hAnsi="Times New Roman" w:cs="Times New Roman"/>
        </w:rPr>
        <w:t xml:space="preserve"> </w:t>
      </w:r>
      <w:r w:rsidRPr="00405F6F">
        <w:rPr>
          <w:rFonts w:ascii="Times New Roman" w:hAnsi="Times New Roman" w:cs="Times New Roman"/>
        </w:rPr>
        <w:t>the provisions of this code or other laws that are enforced by</w:t>
      </w:r>
      <w:r w:rsidR="009F62CA" w:rsidRPr="00405F6F">
        <w:rPr>
          <w:rFonts w:ascii="Times New Roman" w:hAnsi="Times New Roman" w:cs="Times New Roman"/>
        </w:rPr>
        <w:t xml:space="preserve"> </w:t>
      </w:r>
      <w:r w:rsidRPr="00405F6F">
        <w:rPr>
          <w:rFonts w:ascii="Times New Roman" w:hAnsi="Times New Roman" w:cs="Times New Roman"/>
        </w:rPr>
        <w:t xml:space="preserve">the department of building safety, the </w:t>
      </w:r>
      <w:r w:rsidRPr="00405F6F">
        <w:rPr>
          <w:rFonts w:ascii="Times New Roman" w:hAnsi="Times New Roman" w:cs="Times New Roman"/>
          <w:i/>
          <w:iCs/>
        </w:rPr>
        <w:t xml:space="preserve">building official </w:t>
      </w:r>
      <w:r w:rsidRPr="00405F6F">
        <w:rPr>
          <w:rFonts w:ascii="Times New Roman" w:hAnsi="Times New Roman" w:cs="Times New Roman"/>
        </w:rPr>
        <w:t>shall</w:t>
      </w:r>
      <w:r w:rsidR="00C70D81" w:rsidRPr="00405F6F">
        <w:rPr>
          <w:rFonts w:ascii="Times New Roman" w:hAnsi="Times New Roman" w:cs="Times New Roman"/>
        </w:rPr>
        <w:t xml:space="preserve"> </w:t>
      </w:r>
      <w:r w:rsidRPr="00405F6F">
        <w:rPr>
          <w:rFonts w:ascii="Times New Roman" w:hAnsi="Times New Roman" w:cs="Times New Roman"/>
        </w:rPr>
        <w:t>issue a certificate of occupancy that contains the following:</w:t>
      </w:r>
    </w:p>
    <w:p w:rsidR="00B37262" w:rsidRPr="00405F6F" w:rsidRDefault="00B37262" w:rsidP="00A55EAC">
      <w:pPr>
        <w:autoSpaceDE w:val="0"/>
        <w:autoSpaceDN w:val="0"/>
        <w:adjustRightInd w:val="0"/>
        <w:spacing w:after="0" w:line="240" w:lineRule="auto"/>
        <w:rPr>
          <w:rFonts w:ascii="Times New Roman" w:hAnsi="Times New Roman" w:cs="Times New Roman"/>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rPr>
        <w:t xml:space="preserve">1. The building </w:t>
      </w:r>
      <w:r w:rsidRPr="00405F6F">
        <w:rPr>
          <w:rFonts w:ascii="Times New Roman" w:hAnsi="Times New Roman" w:cs="Times New Roman"/>
          <w:i/>
          <w:iCs/>
        </w:rPr>
        <w:t xml:space="preserve">permit </w:t>
      </w:r>
      <w:r w:rsidRPr="00405F6F">
        <w:rPr>
          <w:rFonts w:ascii="Times New Roman" w:hAnsi="Times New Roman" w:cs="Times New Roman"/>
        </w:rPr>
        <w:t>number.</w:t>
      </w:r>
    </w:p>
    <w:p w:rsidR="00B37262" w:rsidRPr="00405F6F" w:rsidRDefault="00B37262" w:rsidP="00A55EAC">
      <w:pPr>
        <w:autoSpaceDE w:val="0"/>
        <w:autoSpaceDN w:val="0"/>
        <w:adjustRightInd w:val="0"/>
        <w:spacing w:after="0" w:line="240" w:lineRule="auto"/>
        <w:rPr>
          <w:rFonts w:ascii="Times New Roman" w:hAnsi="Times New Roman" w:cs="Times New Roman"/>
        </w:rPr>
      </w:pPr>
    </w:p>
    <w:p w:rsidR="009D68BC" w:rsidRPr="00405F6F" w:rsidRDefault="009D68BC" w:rsidP="00A55EAC">
      <w:pPr>
        <w:autoSpaceDE w:val="0"/>
        <w:autoSpaceDN w:val="0"/>
        <w:adjustRightInd w:val="0"/>
        <w:spacing w:after="0" w:line="240" w:lineRule="auto"/>
        <w:ind w:firstLine="288"/>
        <w:rPr>
          <w:rFonts w:ascii="Times New Roman" w:hAnsi="Times New Roman" w:cs="Times New Roman"/>
        </w:rPr>
      </w:pPr>
      <w:r w:rsidRPr="00405F6F">
        <w:rPr>
          <w:rFonts w:ascii="Times New Roman" w:hAnsi="Times New Roman" w:cs="Times New Roman"/>
        </w:rPr>
        <w:t>2. The address of the structure.</w:t>
      </w:r>
    </w:p>
    <w:p w:rsidR="00B37262" w:rsidRPr="00405F6F" w:rsidRDefault="00B37262" w:rsidP="00A55EAC">
      <w:pPr>
        <w:autoSpaceDE w:val="0"/>
        <w:autoSpaceDN w:val="0"/>
        <w:adjustRightInd w:val="0"/>
        <w:spacing w:after="0" w:line="240" w:lineRule="auto"/>
        <w:rPr>
          <w:rFonts w:ascii="Times New Roman" w:hAnsi="Times New Roman" w:cs="Times New Roman"/>
        </w:rPr>
      </w:pPr>
    </w:p>
    <w:p w:rsidR="00405F6F" w:rsidRPr="00405F6F" w:rsidRDefault="009D68BC" w:rsidP="00405F6F">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rPr>
        <w:t xml:space="preserve">3. The name and address of the </w:t>
      </w:r>
      <w:r w:rsidR="00405F6F" w:rsidRPr="00405F6F">
        <w:rPr>
          <w:rFonts w:ascii="Times New Roman" w:hAnsi="Times New Roman" w:cs="Times New Roman"/>
          <w:i/>
          <w:iCs/>
        </w:rPr>
        <w:t xml:space="preserve">owner </w:t>
      </w:r>
      <w:r w:rsidR="00405F6F" w:rsidRPr="00405F6F">
        <w:rPr>
          <w:rFonts w:ascii="Times New Roman" w:hAnsi="Times New Roman" w:cs="Times New Roman"/>
        </w:rPr>
        <w:t>or the owner’s authorized agent.</w:t>
      </w:r>
    </w:p>
    <w:p w:rsidR="00B37262" w:rsidRPr="00405F6F" w:rsidRDefault="00B37262" w:rsidP="00A55EAC">
      <w:pPr>
        <w:autoSpaceDE w:val="0"/>
        <w:autoSpaceDN w:val="0"/>
        <w:adjustRightInd w:val="0"/>
        <w:spacing w:after="0" w:line="240" w:lineRule="auto"/>
        <w:ind w:firstLine="288"/>
        <w:rPr>
          <w:rFonts w:ascii="Times New Roman" w:hAnsi="Times New Roman" w:cs="Times New Roman"/>
        </w:rPr>
      </w:pPr>
    </w:p>
    <w:p w:rsidR="009D68BC"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rPr>
        <w:t>4. A description of that portion of the structure for which</w:t>
      </w:r>
      <w:r w:rsidR="00C70D81" w:rsidRPr="00405F6F">
        <w:rPr>
          <w:rFonts w:ascii="Times New Roman" w:hAnsi="Times New Roman" w:cs="Times New Roman"/>
        </w:rPr>
        <w:t xml:space="preserve"> </w:t>
      </w:r>
      <w:r w:rsidRPr="00405F6F">
        <w:rPr>
          <w:rFonts w:ascii="Times New Roman" w:hAnsi="Times New Roman" w:cs="Times New Roman"/>
        </w:rPr>
        <w:t>the certificate is issued.</w:t>
      </w:r>
    </w:p>
    <w:p w:rsidR="00B37262" w:rsidRPr="00405F6F" w:rsidRDefault="00B37262" w:rsidP="00A55EAC">
      <w:pPr>
        <w:autoSpaceDE w:val="0"/>
        <w:autoSpaceDN w:val="0"/>
        <w:adjustRightInd w:val="0"/>
        <w:spacing w:after="0" w:line="240" w:lineRule="auto"/>
        <w:rPr>
          <w:rFonts w:ascii="Times New Roman" w:hAnsi="Times New Roman" w:cs="Times New Roman"/>
        </w:rPr>
      </w:pPr>
    </w:p>
    <w:p w:rsidR="00B37262" w:rsidRPr="00405F6F" w:rsidRDefault="009D68BC"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rPr>
        <w:t>5. A statement that the described portion of the structure</w:t>
      </w:r>
      <w:r w:rsidR="00C70D81" w:rsidRPr="00405F6F">
        <w:rPr>
          <w:rFonts w:ascii="Times New Roman" w:hAnsi="Times New Roman" w:cs="Times New Roman"/>
        </w:rPr>
        <w:t xml:space="preserve"> </w:t>
      </w:r>
      <w:r w:rsidRPr="00405F6F">
        <w:rPr>
          <w:rFonts w:ascii="Times New Roman" w:hAnsi="Times New Roman" w:cs="Times New Roman"/>
        </w:rPr>
        <w:t>has been inspected for compliance with</w:t>
      </w:r>
      <w:r w:rsidR="00B37262" w:rsidRPr="00405F6F">
        <w:rPr>
          <w:rFonts w:ascii="Times New Roman" w:hAnsi="Times New Roman" w:cs="Times New Roman"/>
        </w:rPr>
        <w:t xml:space="preserve"> the requirements </w:t>
      </w:r>
      <w:r w:rsidRPr="00405F6F">
        <w:rPr>
          <w:rFonts w:ascii="Times New Roman" w:hAnsi="Times New Roman" w:cs="Times New Roman"/>
        </w:rPr>
        <w:t>of this code fo</w:t>
      </w:r>
      <w:r w:rsidR="00B37262" w:rsidRPr="00405F6F">
        <w:rPr>
          <w:rFonts w:ascii="Times New Roman" w:hAnsi="Times New Roman" w:cs="Times New Roman"/>
        </w:rPr>
        <w:t xml:space="preserve">r the occupancy and division of </w:t>
      </w:r>
      <w:r w:rsidRPr="00405F6F">
        <w:rPr>
          <w:rFonts w:ascii="Times New Roman" w:hAnsi="Times New Roman" w:cs="Times New Roman"/>
        </w:rPr>
        <w:t>occupancy and the use f</w:t>
      </w:r>
      <w:r w:rsidR="00B37262" w:rsidRPr="00405F6F">
        <w:rPr>
          <w:rFonts w:ascii="Times New Roman" w:hAnsi="Times New Roman" w:cs="Times New Roman"/>
        </w:rPr>
        <w:t xml:space="preserve">or which the proposed occupancy </w:t>
      </w:r>
      <w:r w:rsidRPr="00405F6F">
        <w:rPr>
          <w:rFonts w:ascii="Times New Roman" w:hAnsi="Times New Roman" w:cs="Times New Roman"/>
        </w:rPr>
        <w:t>is classified.</w:t>
      </w:r>
    </w:p>
    <w:p w:rsidR="009F62CA" w:rsidRPr="00405F6F" w:rsidRDefault="009F62CA" w:rsidP="00A55EAC">
      <w:pPr>
        <w:autoSpaceDE w:val="0"/>
        <w:autoSpaceDN w:val="0"/>
        <w:adjustRightInd w:val="0"/>
        <w:spacing w:after="0" w:line="240" w:lineRule="auto"/>
        <w:ind w:left="288"/>
        <w:rPr>
          <w:rFonts w:ascii="Times New Roman" w:hAnsi="Times New Roman" w:cs="Times New Roman"/>
        </w:rPr>
      </w:pPr>
    </w:p>
    <w:p w:rsidR="009E6FE1" w:rsidRPr="00405F6F" w:rsidRDefault="009E6FE1"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rPr>
        <w:t>6. For buildings and structures in flood hazard areas, a statement that documentation of the as-built lowest floor elevation has been provided and is retained in the records of the authority having jurisdiction</w:t>
      </w:r>
    </w:p>
    <w:p w:rsidR="009E6FE1" w:rsidRPr="00405F6F" w:rsidRDefault="009E6FE1" w:rsidP="00A55EAC">
      <w:pPr>
        <w:autoSpaceDE w:val="0"/>
        <w:autoSpaceDN w:val="0"/>
        <w:adjustRightInd w:val="0"/>
        <w:spacing w:after="0" w:line="240" w:lineRule="auto"/>
        <w:ind w:left="288"/>
        <w:rPr>
          <w:rFonts w:ascii="Times New Roman" w:hAnsi="Times New Roman" w:cs="Times New Roman"/>
        </w:rPr>
      </w:pPr>
    </w:p>
    <w:p w:rsidR="009D68BC" w:rsidRPr="00405F6F" w:rsidRDefault="009E6FE1" w:rsidP="00A55EAC">
      <w:pPr>
        <w:autoSpaceDE w:val="0"/>
        <w:autoSpaceDN w:val="0"/>
        <w:adjustRightInd w:val="0"/>
        <w:spacing w:after="0" w:line="240" w:lineRule="auto"/>
        <w:ind w:firstLine="288"/>
        <w:rPr>
          <w:rFonts w:ascii="Times New Roman" w:hAnsi="Times New Roman" w:cs="Times New Roman"/>
        </w:rPr>
      </w:pPr>
      <w:r w:rsidRPr="00405F6F">
        <w:rPr>
          <w:rFonts w:ascii="Times New Roman" w:hAnsi="Times New Roman" w:cs="Times New Roman"/>
        </w:rPr>
        <w:t xml:space="preserve"> 7</w:t>
      </w:r>
      <w:r w:rsidR="009D68BC" w:rsidRPr="00405F6F">
        <w:rPr>
          <w:rFonts w:ascii="Times New Roman" w:hAnsi="Times New Roman" w:cs="Times New Roman"/>
        </w:rPr>
        <w:t xml:space="preserve">. The name of the </w:t>
      </w:r>
      <w:r w:rsidR="009D68BC" w:rsidRPr="00405F6F">
        <w:rPr>
          <w:rFonts w:ascii="Times New Roman" w:hAnsi="Times New Roman" w:cs="Times New Roman"/>
          <w:i/>
          <w:iCs/>
        </w:rPr>
        <w:t>building official</w:t>
      </w:r>
      <w:r w:rsidR="009D68BC" w:rsidRPr="00405F6F">
        <w:rPr>
          <w:rFonts w:ascii="Times New Roman" w:hAnsi="Times New Roman" w:cs="Times New Roman"/>
        </w:rPr>
        <w:t>.</w:t>
      </w:r>
    </w:p>
    <w:p w:rsidR="00B37262" w:rsidRPr="00405F6F" w:rsidRDefault="00B37262" w:rsidP="00A55EAC">
      <w:pPr>
        <w:autoSpaceDE w:val="0"/>
        <w:autoSpaceDN w:val="0"/>
        <w:adjustRightInd w:val="0"/>
        <w:spacing w:after="0" w:line="240" w:lineRule="auto"/>
        <w:rPr>
          <w:rFonts w:ascii="Times New Roman" w:hAnsi="Times New Roman" w:cs="Times New Roman"/>
        </w:rPr>
      </w:pPr>
    </w:p>
    <w:p w:rsidR="009D68BC" w:rsidRPr="00405F6F" w:rsidRDefault="009E6FE1"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rPr>
        <w:t xml:space="preserve"> 8</w:t>
      </w:r>
      <w:r w:rsidR="009D68BC" w:rsidRPr="00405F6F">
        <w:rPr>
          <w:rFonts w:ascii="Times New Roman" w:hAnsi="Times New Roman" w:cs="Times New Roman"/>
        </w:rPr>
        <w:t xml:space="preserve">. The edition of the code under which the </w:t>
      </w:r>
      <w:r w:rsidR="009D68BC" w:rsidRPr="00405F6F">
        <w:rPr>
          <w:rFonts w:ascii="Times New Roman" w:hAnsi="Times New Roman" w:cs="Times New Roman"/>
          <w:i/>
          <w:iCs/>
        </w:rPr>
        <w:t xml:space="preserve">permit </w:t>
      </w:r>
      <w:r w:rsidR="009D68BC" w:rsidRPr="00405F6F">
        <w:rPr>
          <w:rFonts w:ascii="Times New Roman" w:hAnsi="Times New Roman" w:cs="Times New Roman"/>
        </w:rPr>
        <w:t>was</w:t>
      </w:r>
      <w:r w:rsidR="00C70D81" w:rsidRPr="00405F6F">
        <w:rPr>
          <w:rFonts w:ascii="Times New Roman" w:hAnsi="Times New Roman" w:cs="Times New Roman"/>
        </w:rPr>
        <w:t xml:space="preserve"> </w:t>
      </w:r>
      <w:r w:rsidR="009D68BC" w:rsidRPr="00405F6F">
        <w:rPr>
          <w:rFonts w:ascii="Times New Roman" w:hAnsi="Times New Roman" w:cs="Times New Roman"/>
        </w:rPr>
        <w:t>issued.</w:t>
      </w:r>
    </w:p>
    <w:p w:rsidR="00B37262" w:rsidRPr="00405F6F" w:rsidRDefault="00B37262" w:rsidP="00A55EAC">
      <w:pPr>
        <w:autoSpaceDE w:val="0"/>
        <w:autoSpaceDN w:val="0"/>
        <w:adjustRightInd w:val="0"/>
        <w:spacing w:after="0" w:line="240" w:lineRule="auto"/>
        <w:rPr>
          <w:rFonts w:ascii="Times New Roman" w:hAnsi="Times New Roman" w:cs="Times New Roman"/>
        </w:rPr>
      </w:pPr>
    </w:p>
    <w:p w:rsidR="009D68BC" w:rsidRPr="00405F6F" w:rsidRDefault="009E6FE1"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rPr>
        <w:t xml:space="preserve"> 9</w:t>
      </w:r>
      <w:r w:rsidR="009D68BC" w:rsidRPr="00405F6F">
        <w:rPr>
          <w:rFonts w:ascii="Times New Roman" w:hAnsi="Times New Roman" w:cs="Times New Roman"/>
        </w:rPr>
        <w:t>. The use and occupancy, in accordance with the provisions</w:t>
      </w:r>
      <w:r w:rsidR="00C70D81" w:rsidRPr="00405F6F">
        <w:rPr>
          <w:rFonts w:ascii="Times New Roman" w:hAnsi="Times New Roman" w:cs="Times New Roman"/>
        </w:rPr>
        <w:t xml:space="preserve"> </w:t>
      </w:r>
      <w:r w:rsidR="009D68BC" w:rsidRPr="00405F6F">
        <w:rPr>
          <w:rFonts w:ascii="Times New Roman" w:hAnsi="Times New Roman" w:cs="Times New Roman"/>
        </w:rPr>
        <w:t>of Chapter 3.</w:t>
      </w:r>
    </w:p>
    <w:p w:rsidR="00B37262" w:rsidRPr="00405F6F" w:rsidRDefault="00B37262" w:rsidP="00A55EAC">
      <w:pPr>
        <w:autoSpaceDE w:val="0"/>
        <w:autoSpaceDN w:val="0"/>
        <w:adjustRightInd w:val="0"/>
        <w:spacing w:after="0" w:line="240" w:lineRule="auto"/>
        <w:rPr>
          <w:rFonts w:ascii="Times New Roman" w:hAnsi="Times New Roman" w:cs="Times New Roman"/>
        </w:rPr>
      </w:pPr>
    </w:p>
    <w:p w:rsidR="009D68BC" w:rsidRPr="00405F6F" w:rsidRDefault="009E6FE1" w:rsidP="00CD08C2">
      <w:pPr>
        <w:autoSpaceDE w:val="0"/>
        <w:autoSpaceDN w:val="0"/>
        <w:adjustRightInd w:val="0"/>
        <w:spacing w:after="0" w:line="240" w:lineRule="auto"/>
        <w:ind w:left="288" w:firstLine="60"/>
        <w:rPr>
          <w:rFonts w:ascii="Times New Roman" w:hAnsi="Times New Roman" w:cs="Times New Roman"/>
        </w:rPr>
      </w:pPr>
      <w:r w:rsidRPr="00405F6F">
        <w:rPr>
          <w:rFonts w:ascii="Times New Roman" w:hAnsi="Times New Roman" w:cs="Times New Roman"/>
        </w:rPr>
        <w:t>10</w:t>
      </w:r>
      <w:r w:rsidR="009D68BC" w:rsidRPr="00405F6F">
        <w:rPr>
          <w:rFonts w:ascii="Times New Roman" w:hAnsi="Times New Roman" w:cs="Times New Roman"/>
        </w:rPr>
        <w:t>. The type of construction as defined in Chapter 6.</w:t>
      </w:r>
    </w:p>
    <w:p w:rsidR="00B37262" w:rsidRPr="00405F6F" w:rsidRDefault="00B37262" w:rsidP="00A55EAC">
      <w:pPr>
        <w:autoSpaceDE w:val="0"/>
        <w:autoSpaceDN w:val="0"/>
        <w:adjustRightInd w:val="0"/>
        <w:spacing w:after="0" w:line="240" w:lineRule="auto"/>
        <w:rPr>
          <w:rFonts w:ascii="Times New Roman" w:hAnsi="Times New Roman" w:cs="Times New Roman"/>
        </w:rPr>
      </w:pPr>
    </w:p>
    <w:p w:rsidR="009D68BC" w:rsidRPr="00405F6F" w:rsidRDefault="009E6FE1" w:rsidP="00A55EAC">
      <w:pPr>
        <w:autoSpaceDE w:val="0"/>
        <w:autoSpaceDN w:val="0"/>
        <w:adjustRightInd w:val="0"/>
        <w:spacing w:after="0" w:line="240" w:lineRule="auto"/>
        <w:ind w:firstLine="288"/>
        <w:rPr>
          <w:rFonts w:ascii="Times New Roman" w:hAnsi="Times New Roman" w:cs="Times New Roman"/>
        </w:rPr>
      </w:pPr>
      <w:r w:rsidRPr="00405F6F">
        <w:rPr>
          <w:rFonts w:ascii="Times New Roman" w:hAnsi="Times New Roman" w:cs="Times New Roman"/>
        </w:rPr>
        <w:t xml:space="preserve"> 11</w:t>
      </w:r>
      <w:r w:rsidR="009D68BC" w:rsidRPr="00405F6F">
        <w:rPr>
          <w:rFonts w:ascii="Times New Roman" w:hAnsi="Times New Roman" w:cs="Times New Roman"/>
        </w:rPr>
        <w:t xml:space="preserve">. The design </w:t>
      </w:r>
      <w:r w:rsidR="009D68BC" w:rsidRPr="00405F6F">
        <w:rPr>
          <w:rFonts w:ascii="Times New Roman" w:hAnsi="Times New Roman" w:cs="Times New Roman"/>
          <w:i/>
          <w:iCs/>
        </w:rPr>
        <w:t>occupant load</w:t>
      </w:r>
      <w:r w:rsidR="009D68BC" w:rsidRPr="00405F6F">
        <w:rPr>
          <w:rFonts w:ascii="Times New Roman" w:hAnsi="Times New Roman" w:cs="Times New Roman"/>
        </w:rPr>
        <w:t>.</w:t>
      </w:r>
    </w:p>
    <w:p w:rsidR="00B37262" w:rsidRPr="00405F6F" w:rsidRDefault="00B37262" w:rsidP="00A55EAC">
      <w:pPr>
        <w:autoSpaceDE w:val="0"/>
        <w:autoSpaceDN w:val="0"/>
        <w:adjustRightInd w:val="0"/>
        <w:spacing w:after="0" w:line="240" w:lineRule="auto"/>
        <w:rPr>
          <w:rFonts w:ascii="Times New Roman" w:hAnsi="Times New Roman" w:cs="Times New Roman"/>
        </w:rPr>
      </w:pPr>
    </w:p>
    <w:p w:rsidR="009D68BC" w:rsidRPr="00405F6F" w:rsidRDefault="009E6FE1"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rPr>
        <w:t xml:space="preserve"> 12</w:t>
      </w:r>
      <w:r w:rsidR="009D68BC" w:rsidRPr="00405F6F">
        <w:rPr>
          <w:rFonts w:ascii="Times New Roman" w:hAnsi="Times New Roman" w:cs="Times New Roman"/>
        </w:rPr>
        <w:t xml:space="preserve">. If an </w:t>
      </w:r>
      <w:r w:rsidR="009D68BC" w:rsidRPr="00405F6F">
        <w:rPr>
          <w:rFonts w:ascii="Times New Roman" w:hAnsi="Times New Roman" w:cs="Times New Roman"/>
          <w:i/>
          <w:iCs/>
        </w:rPr>
        <w:t xml:space="preserve">automatic sprinkler system </w:t>
      </w:r>
      <w:r w:rsidR="009D68BC" w:rsidRPr="00405F6F">
        <w:rPr>
          <w:rFonts w:ascii="Times New Roman" w:hAnsi="Times New Roman" w:cs="Times New Roman"/>
        </w:rPr>
        <w:t>is provided, whether</w:t>
      </w:r>
      <w:r w:rsidR="00C70D81" w:rsidRPr="00405F6F">
        <w:rPr>
          <w:rFonts w:ascii="Times New Roman" w:hAnsi="Times New Roman" w:cs="Times New Roman"/>
        </w:rPr>
        <w:t xml:space="preserve"> </w:t>
      </w:r>
      <w:r w:rsidR="009D68BC" w:rsidRPr="00405F6F">
        <w:rPr>
          <w:rFonts w:ascii="Times New Roman" w:hAnsi="Times New Roman" w:cs="Times New Roman"/>
        </w:rPr>
        <w:t>the sprinkler system is required.</w:t>
      </w:r>
    </w:p>
    <w:p w:rsidR="00B37262" w:rsidRPr="00405F6F" w:rsidRDefault="00B37262" w:rsidP="00A55EAC">
      <w:pPr>
        <w:autoSpaceDE w:val="0"/>
        <w:autoSpaceDN w:val="0"/>
        <w:adjustRightInd w:val="0"/>
        <w:spacing w:after="0" w:line="240" w:lineRule="auto"/>
        <w:rPr>
          <w:rFonts w:ascii="Times New Roman" w:hAnsi="Times New Roman" w:cs="Times New Roman"/>
        </w:rPr>
      </w:pPr>
    </w:p>
    <w:p w:rsidR="009D68BC" w:rsidRPr="00405F6F" w:rsidRDefault="009E6FE1" w:rsidP="00A55EAC">
      <w:pPr>
        <w:autoSpaceDE w:val="0"/>
        <w:autoSpaceDN w:val="0"/>
        <w:adjustRightInd w:val="0"/>
        <w:spacing w:after="0" w:line="240" w:lineRule="auto"/>
        <w:ind w:left="288"/>
        <w:rPr>
          <w:rFonts w:ascii="Times New Roman" w:hAnsi="Times New Roman" w:cs="Times New Roman"/>
        </w:rPr>
      </w:pPr>
      <w:r w:rsidRPr="00405F6F">
        <w:rPr>
          <w:rFonts w:ascii="Times New Roman" w:hAnsi="Times New Roman" w:cs="Times New Roman"/>
        </w:rPr>
        <w:t xml:space="preserve"> 13</w:t>
      </w:r>
      <w:r w:rsidR="009D68BC" w:rsidRPr="00405F6F">
        <w:rPr>
          <w:rFonts w:ascii="Times New Roman" w:hAnsi="Times New Roman" w:cs="Times New Roman"/>
        </w:rPr>
        <w:t>. Any special stipulations and conditions of the building</w:t>
      </w:r>
      <w:r w:rsidR="00C70D81" w:rsidRPr="00405F6F">
        <w:rPr>
          <w:rFonts w:ascii="Times New Roman" w:hAnsi="Times New Roman" w:cs="Times New Roman"/>
        </w:rPr>
        <w:t xml:space="preserve"> </w:t>
      </w:r>
      <w:r w:rsidR="009D68BC" w:rsidRPr="00405F6F">
        <w:rPr>
          <w:rFonts w:ascii="Times New Roman" w:hAnsi="Times New Roman" w:cs="Times New Roman"/>
          <w:i/>
          <w:iCs/>
        </w:rPr>
        <w:t>permit</w:t>
      </w:r>
      <w:r w:rsidR="009D68BC" w:rsidRPr="00405F6F">
        <w:rPr>
          <w:rFonts w:ascii="Times New Roman" w:hAnsi="Times New Roman" w:cs="Times New Roman"/>
        </w:rPr>
        <w:t>.</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111.3 Temporary occupancy. </w:t>
      </w:r>
      <w:r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00B37262" w:rsidRPr="00405F6F">
        <w:rPr>
          <w:rFonts w:ascii="Times New Roman" w:hAnsi="Times New Roman" w:cs="Times New Roman"/>
        </w:rPr>
        <w:t xml:space="preserve">is </w:t>
      </w:r>
      <w:r w:rsidRPr="00405F6F">
        <w:rPr>
          <w:rFonts w:ascii="Times New Roman" w:hAnsi="Times New Roman" w:cs="Times New Roman"/>
        </w:rPr>
        <w:t>authorized to issue a tem</w:t>
      </w:r>
      <w:r w:rsidR="00B37262" w:rsidRPr="00405F6F">
        <w:rPr>
          <w:rFonts w:ascii="Times New Roman" w:hAnsi="Times New Roman" w:cs="Times New Roman"/>
        </w:rPr>
        <w:t xml:space="preserve">porary certificate of occupancy </w:t>
      </w:r>
      <w:r w:rsidRPr="00405F6F">
        <w:rPr>
          <w:rFonts w:ascii="Times New Roman" w:hAnsi="Times New Roman" w:cs="Times New Roman"/>
        </w:rPr>
        <w:t xml:space="preserve">before the completion of the entire work covered by the </w:t>
      </w:r>
      <w:r w:rsidRPr="00405F6F">
        <w:rPr>
          <w:rFonts w:ascii="Times New Roman" w:hAnsi="Times New Roman" w:cs="Times New Roman"/>
          <w:i/>
          <w:iCs/>
        </w:rPr>
        <w:t>permit</w:t>
      </w:r>
      <w:r w:rsidR="00B37262" w:rsidRPr="00405F6F">
        <w:rPr>
          <w:rFonts w:ascii="Times New Roman" w:hAnsi="Times New Roman" w:cs="Times New Roman"/>
        </w:rPr>
        <w:t xml:space="preserve">, </w:t>
      </w:r>
      <w:r w:rsidRPr="00405F6F">
        <w:rPr>
          <w:rFonts w:ascii="Times New Roman" w:hAnsi="Times New Roman" w:cs="Times New Roman"/>
        </w:rPr>
        <w:t xml:space="preserve">provided that such portion or portions </w:t>
      </w:r>
      <w:r w:rsidR="00B37262" w:rsidRPr="00405F6F">
        <w:rPr>
          <w:rFonts w:ascii="Times New Roman" w:hAnsi="Times New Roman" w:cs="Times New Roman"/>
        </w:rPr>
        <w:t xml:space="preserve">shall be occupied </w:t>
      </w:r>
      <w:r w:rsidRPr="00405F6F">
        <w:rPr>
          <w:rFonts w:ascii="Times New Roman" w:hAnsi="Times New Roman" w:cs="Times New Roman"/>
        </w:rPr>
        <w:t xml:space="preserve">safely. The </w:t>
      </w:r>
      <w:r w:rsidRPr="00405F6F">
        <w:rPr>
          <w:rFonts w:ascii="Times New Roman" w:hAnsi="Times New Roman" w:cs="Times New Roman"/>
          <w:i/>
          <w:iCs/>
        </w:rPr>
        <w:t xml:space="preserve">building official </w:t>
      </w:r>
      <w:r w:rsidR="00B37262" w:rsidRPr="00405F6F">
        <w:rPr>
          <w:rFonts w:ascii="Times New Roman" w:hAnsi="Times New Roman" w:cs="Times New Roman"/>
        </w:rPr>
        <w:t xml:space="preserve">shall set a time period during </w:t>
      </w:r>
      <w:r w:rsidRPr="00405F6F">
        <w:rPr>
          <w:rFonts w:ascii="Times New Roman" w:hAnsi="Times New Roman" w:cs="Times New Roman"/>
        </w:rPr>
        <w:t>which the temporary certificate of occupancy is valid.</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111.4 Revocation. </w:t>
      </w:r>
      <w:r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00B37262" w:rsidRPr="00405F6F">
        <w:rPr>
          <w:rFonts w:ascii="Times New Roman" w:hAnsi="Times New Roman" w:cs="Times New Roman"/>
        </w:rPr>
        <w:t xml:space="preserve">is authorized to, </w:t>
      </w:r>
      <w:r w:rsidRPr="00405F6F">
        <w:rPr>
          <w:rFonts w:ascii="Times New Roman" w:hAnsi="Times New Roman" w:cs="Times New Roman"/>
        </w:rPr>
        <w:t>in writing, suspend or revok</w:t>
      </w:r>
      <w:r w:rsidR="00B37262" w:rsidRPr="00405F6F">
        <w:rPr>
          <w:rFonts w:ascii="Times New Roman" w:hAnsi="Times New Roman" w:cs="Times New Roman"/>
        </w:rPr>
        <w:t xml:space="preserve">e a certificate of occupancy or </w:t>
      </w:r>
      <w:r w:rsidRPr="00405F6F">
        <w:rPr>
          <w:rFonts w:ascii="Times New Roman" w:hAnsi="Times New Roman" w:cs="Times New Roman"/>
        </w:rPr>
        <w:t>completion issued under the p</w:t>
      </w:r>
      <w:r w:rsidR="00B37262" w:rsidRPr="00405F6F">
        <w:rPr>
          <w:rFonts w:ascii="Times New Roman" w:hAnsi="Times New Roman" w:cs="Times New Roman"/>
        </w:rPr>
        <w:t xml:space="preserve">rovisions of this code wherever </w:t>
      </w:r>
      <w:r w:rsidRPr="00405F6F">
        <w:rPr>
          <w:rFonts w:ascii="Times New Roman" w:hAnsi="Times New Roman" w:cs="Times New Roman"/>
        </w:rPr>
        <w:t>the certificate is issued in erro</w:t>
      </w:r>
      <w:r w:rsidR="00B37262" w:rsidRPr="00405F6F">
        <w:rPr>
          <w:rFonts w:ascii="Times New Roman" w:hAnsi="Times New Roman" w:cs="Times New Roman"/>
        </w:rPr>
        <w:t xml:space="preserve">r, or on the basis of incorrect </w:t>
      </w:r>
      <w:r w:rsidRPr="00405F6F">
        <w:rPr>
          <w:rFonts w:ascii="Times New Roman" w:hAnsi="Times New Roman" w:cs="Times New Roman"/>
        </w:rPr>
        <w:t xml:space="preserve">information supplied, or where it </w:t>
      </w:r>
      <w:r w:rsidR="00B37262" w:rsidRPr="00405F6F">
        <w:rPr>
          <w:rFonts w:ascii="Times New Roman" w:hAnsi="Times New Roman" w:cs="Times New Roman"/>
        </w:rPr>
        <w:t xml:space="preserve">is determined that the building </w:t>
      </w:r>
      <w:r w:rsidRPr="00405F6F">
        <w:rPr>
          <w:rFonts w:ascii="Times New Roman" w:hAnsi="Times New Roman" w:cs="Times New Roman"/>
        </w:rPr>
        <w:t>or structure or portion thereof is in violation of any ordinance</w:t>
      </w:r>
      <w:r w:rsidR="00CB59E5">
        <w:rPr>
          <w:rFonts w:ascii="Times New Roman" w:hAnsi="Times New Roman" w:cs="Times New Roman"/>
        </w:rPr>
        <w:t xml:space="preserve"> </w:t>
      </w:r>
      <w:r w:rsidRPr="00405F6F">
        <w:rPr>
          <w:rFonts w:ascii="Times New Roman" w:hAnsi="Times New Roman" w:cs="Times New Roman"/>
        </w:rPr>
        <w:t>or regulation or any of the provisions of this code.</w:t>
      </w:r>
    </w:p>
    <w:p w:rsidR="009E6FE1" w:rsidRPr="00405F6F" w:rsidRDefault="009E6FE1" w:rsidP="00A55EAC">
      <w:pPr>
        <w:autoSpaceDE w:val="0"/>
        <w:autoSpaceDN w:val="0"/>
        <w:adjustRightInd w:val="0"/>
        <w:spacing w:after="0" w:line="240" w:lineRule="auto"/>
        <w:rPr>
          <w:rFonts w:ascii="Times New Roman" w:hAnsi="Times New Roman" w:cs="Times New Roman"/>
        </w:rPr>
      </w:pPr>
    </w:p>
    <w:p w:rsidR="009E6FE1" w:rsidRPr="00405F6F" w:rsidRDefault="009E6FE1" w:rsidP="00A55EAC">
      <w:pPr>
        <w:pStyle w:val="NormalWeb"/>
        <w:spacing w:before="0" w:beforeAutospacing="0" w:after="0" w:afterAutospacing="0"/>
        <w:rPr>
          <w:sz w:val="22"/>
          <w:szCs w:val="22"/>
        </w:rPr>
      </w:pPr>
      <w:r w:rsidRPr="00405F6F">
        <w:rPr>
          <w:b/>
          <w:bCs/>
          <w:sz w:val="22"/>
          <w:szCs w:val="22"/>
        </w:rPr>
        <w:t>111.5 Certificate of Completion</w:t>
      </w:r>
      <w:r w:rsidRPr="00405F6F">
        <w:rPr>
          <w:sz w:val="22"/>
          <w:szCs w:val="22"/>
        </w:rPr>
        <w:t>. A Certificate of Completion is proof that a structure or system is complete and for certain types of permits is released for use and may be connected to a utility system. This certificate does not grant authority to occupy a building, such as shell building, prior to the issuance of a Certificate of Occupancy.</w:t>
      </w:r>
    </w:p>
    <w:p w:rsidR="009E6FE1" w:rsidRPr="00405F6F" w:rsidRDefault="009E6FE1" w:rsidP="00A55EAC">
      <w:pPr>
        <w:autoSpaceDE w:val="0"/>
        <w:autoSpaceDN w:val="0"/>
        <w:adjustRightInd w:val="0"/>
        <w:spacing w:after="0" w:line="240" w:lineRule="auto"/>
        <w:rPr>
          <w:rFonts w:ascii="Times New Roman" w:hAnsi="Times New Roman" w:cs="Times New Roman"/>
        </w:rPr>
      </w:pPr>
    </w:p>
    <w:p w:rsidR="009D68BC" w:rsidRPr="00405F6F" w:rsidRDefault="00560BAE" w:rsidP="00CD08C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w:t>
      </w:r>
      <w:r w:rsidR="009D68BC" w:rsidRPr="00405F6F">
        <w:rPr>
          <w:rFonts w:ascii="Times New Roman" w:hAnsi="Times New Roman" w:cs="Times New Roman"/>
          <w:b/>
          <w:bCs/>
        </w:rPr>
        <w:t>ECTION 112</w:t>
      </w:r>
    </w:p>
    <w:p w:rsidR="009D68BC" w:rsidRPr="00405F6F" w:rsidRDefault="009D68BC" w:rsidP="00CD08C2">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SERVICE UTILITIES</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112.1 Connection of service utilities. </w:t>
      </w:r>
      <w:r w:rsidR="00B37262" w:rsidRPr="00405F6F">
        <w:rPr>
          <w:rFonts w:ascii="Times New Roman" w:hAnsi="Times New Roman" w:cs="Times New Roman"/>
        </w:rPr>
        <w:t xml:space="preserve">No person shall </w:t>
      </w:r>
      <w:r w:rsidRPr="00405F6F">
        <w:rPr>
          <w:rFonts w:ascii="Times New Roman" w:hAnsi="Times New Roman" w:cs="Times New Roman"/>
        </w:rPr>
        <w:t>make connections from a uti</w:t>
      </w:r>
      <w:r w:rsidR="00CA1C51" w:rsidRPr="00405F6F">
        <w:rPr>
          <w:rFonts w:ascii="Times New Roman" w:hAnsi="Times New Roman" w:cs="Times New Roman"/>
        </w:rPr>
        <w:t xml:space="preserve">lity, source of energy, fuel or </w:t>
      </w:r>
      <w:r w:rsidRPr="00405F6F">
        <w:rPr>
          <w:rFonts w:ascii="Times New Roman" w:hAnsi="Times New Roman" w:cs="Times New Roman"/>
        </w:rPr>
        <w:t>power to any building or system that is regulated by t</w:t>
      </w:r>
      <w:r w:rsidR="00CA1C51" w:rsidRPr="00405F6F">
        <w:rPr>
          <w:rFonts w:ascii="Times New Roman" w:hAnsi="Times New Roman" w:cs="Times New Roman"/>
        </w:rPr>
        <w:t xml:space="preserve">his code </w:t>
      </w:r>
      <w:r w:rsidRPr="00405F6F">
        <w:rPr>
          <w:rFonts w:ascii="Times New Roman" w:hAnsi="Times New Roman" w:cs="Times New Roman"/>
        </w:rPr>
        <w:t xml:space="preserve">for which a </w:t>
      </w:r>
      <w:r w:rsidRPr="00405F6F">
        <w:rPr>
          <w:rFonts w:ascii="Times New Roman" w:hAnsi="Times New Roman" w:cs="Times New Roman"/>
          <w:i/>
          <w:iCs/>
        </w:rPr>
        <w:t xml:space="preserve">permit </w:t>
      </w:r>
      <w:r w:rsidRPr="00405F6F">
        <w:rPr>
          <w:rFonts w:ascii="Times New Roman" w:hAnsi="Times New Roman" w:cs="Times New Roman"/>
        </w:rPr>
        <w:t xml:space="preserve">is required, until released by the </w:t>
      </w:r>
      <w:r w:rsidRPr="00405F6F">
        <w:rPr>
          <w:rFonts w:ascii="Times New Roman" w:hAnsi="Times New Roman" w:cs="Times New Roman"/>
          <w:i/>
          <w:iCs/>
        </w:rPr>
        <w:t>building</w:t>
      </w:r>
      <w:r w:rsidR="00C70D81" w:rsidRPr="00405F6F">
        <w:rPr>
          <w:rFonts w:ascii="Times New Roman" w:hAnsi="Times New Roman" w:cs="Times New Roman"/>
          <w:i/>
          <w:iCs/>
        </w:rPr>
        <w:t xml:space="preserve"> </w:t>
      </w:r>
      <w:r w:rsidRPr="00405F6F">
        <w:rPr>
          <w:rFonts w:ascii="Times New Roman" w:hAnsi="Times New Roman" w:cs="Times New Roman"/>
          <w:i/>
          <w:iCs/>
        </w:rPr>
        <w:t>official</w:t>
      </w:r>
      <w:r w:rsidRPr="00405F6F">
        <w:rPr>
          <w:rFonts w:ascii="Times New Roman" w:hAnsi="Times New Roman" w:cs="Times New Roman"/>
        </w:rPr>
        <w:t>.</w:t>
      </w:r>
    </w:p>
    <w:p w:rsidR="00CA1C51" w:rsidRPr="00405F6F" w:rsidRDefault="00CA1C51"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112.2 Temporary connection. </w:t>
      </w:r>
      <w:r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00CA1C51" w:rsidRPr="00405F6F">
        <w:rPr>
          <w:rFonts w:ascii="Times New Roman" w:hAnsi="Times New Roman" w:cs="Times New Roman"/>
        </w:rPr>
        <w:t xml:space="preserve">shall </w:t>
      </w:r>
      <w:r w:rsidRPr="00405F6F">
        <w:rPr>
          <w:rFonts w:ascii="Times New Roman" w:hAnsi="Times New Roman" w:cs="Times New Roman"/>
        </w:rPr>
        <w:t>have the authority to author</w:t>
      </w:r>
      <w:r w:rsidR="00CA1C51" w:rsidRPr="00405F6F">
        <w:rPr>
          <w:rFonts w:ascii="Times New Roman" w:hAnsi="Times New Roman" w:cs="Times New Roman"/>
        </w:rPr>
        <w:t xml:space="preserve">ize the temporary connection of </w:t>
      </w:r>
      <w:r w:rsidRPr="00405F6F">
        <w:rPr>
          <w:rFonts w:ascii="Times New Roman" w:hAnsi="Times New Roman" w:cs="Times New Roman"/>
        </w:rPr>
        <w:t>the building or system to the utility source of energy</w:t>
      </w:r>
      <w:r w:rsidR="00CA1C51" w:rsidRPr="00405F6F">
        <w:rPr>
          <w:rFonts w:ascii="Times New Roman" w:hAnsi="Times New Roman" w:cs="Times New Roman"/>
        </w:rPr>
        <w:t xml:space="preserve">, fuel or </w:t>
      </w:r>
      <w:r w:rsidRPr="00405F6F">
        <w:rPr>
          <w:rFonts w:ascii="Times New Roman" w:hAnsi="Times New Roman" w:cs="Times New Roman"/>
        </w:rPr>
        <w:t>power.</w:t>
      </w:r>
    </w:p>
    <w:p w:rsidR="00CA1C51" w:rsidRPr="00405F6F" w:rsidRDefault="00CA1C51"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112.3 Authority to disconnect service utilities. </w:t>
      </w:r>
      <w:r w:rsidR="00CA1C51" w:rsidRPr="00405F6F">
        <w:rPr>
          <w:rFonts w:ascii="Times New Roman" w:hAnsi="Times New Roman" w:cs="Times New Roman"/>
        </w:rPr>
        <w:t xml:space="preserve">The </w:t>
      </w:r>
      <w:r w:rsidRPr="00405F6F">
        <w:rPr>
          <w:rFonts w:ascii="Times New Roman" w:hAnsi="Times New Roman" w:cs="Times New Roman"/>
          <w:i/>
          <w:iCs/>
        </w:rPr>
        <w:t xml:space="preserve">building official </w:t>
      </w:r>
      <w:r w:rsidRPr="00405F6F">
        <w:rPr>
          <w:rFonts w:ascii="Times New Roman" w:hAnsi="Times New Roman" w:cs="Times New Roman"/>
        </w:rPr>
        <w:t>shall have the autho</w:t>
      </w:r>
      <w:r w:rsidR="00CA1C51" w:rsidRPr="00405F6F">
        <w:rPr>
          <w:rFonts w:ascii="Times New Roman" w:hAnsi="Times New Roman" w:cs="Times New Roman"/>
        </w:rPr>
        <w:t xml:space="preserve">rity to authorize disconnection </w:t>
      </w:r>
      <w:r w:rsidRPr="00405F6F">
        <w:rPr>
          <w:rFonts w:ascii="Times New Roman" w:hAnsi="Times New Roman" w:cs="Times New Roman"/>
        </w:rPr>
        <w:t>of utility service to th</w:t>
      </w:r>
      <w:r w:rsidR="00CA1C51" w:rsidRPr="00405F6F">
        <w:rPr>
          <w:rFonts w:ascii="Times New Roman" w:hAnsi="Times New Roman" w:cs="Times New Roman"/>
        </w:rPr>
        <w:t xml:space="preserve">e building, structure or system </w:t>
      </w:r>
      <w:r w:rsidRPr="00405F6F">
        <w:rPr>
          <w:rFonts w:ascii="Times New Roman" w:hAnsi="Times New Roman" w:cs="Times New Roman"/>
        </w:rPr>
        <w:t>regulated by this code and the referenced codes and stan</w:t>
      </w:r>
      <w:r w:rsidR="00CA1C51" w:rsidRPr="00405F6F">
        <w:rPr>
          <w:rFonts w:ascii="Times New Roman" w:hAnsi="Times New Roman" w:cs="Times New Roman"/>
        </w:rPr>
        <w:t xml:space="preserve">dards </w:t>
      </w:r>
      <w:r w:rsidRPr="00405F6F">
        <w:rPr>
          <w:rFonts w:ascii="Times New Roman" w:hAnsi="Times New Roman" w:cs="Times New Roman"/>
        </w:rPr>
        <w:t>set forth in Section 101.4 in ca</w:t>
      </w:r>
      <w:r w:rsidR="00CA1C51" w:rsidRPr="00405F6F">
        <w:rPr>
          <w:rFonts w:ascii="Times New Roman" w:hAnsi="Times New Roman" w:cs="Times New Roman"/>
        </w:rPr>
        <w:t xml:space="preserve">se of emergency where necessary </w:t>
      </w:r>
      <w:r w:rsidRPr="00405F6F">
        <w:rPr>
          <w:rFonts w:ascii="Times New Roman" w:hAnsi="Times New Roman" w:cs="Times New Roman"/>
        </w:rPr>
        <w:t>to eliminate an immediat</w:t>
      </w:r>
      <w:r w:rsidR="00CA1C51" w:rsidRPr="00405F6F">
        <w:rPr>
          <w:rFonts w:ascii="Times New Roman" w:hAnsi="Times New Roman" w:cs="Times New Roman"/>
        </w:rPr>
        <w:t xml:space="preserve">e hazard to life or property or </w:t>
      </w:r>
      <w:r w:rsidRPr="00405F6F">
        <w:rPr>
          <w:rFonts w:ascii="Times New Roman" w:hAnsi="Times New Roman" w:cs="Times New Roman"/>
        </w:rPr>
        <w:t>when such utility conne</w:t>
      </w:r>
      <w:r w:rsidR="00CA1C51" w:rsidRPr="00405F6F">
        <w:rPr>
          <w:rFonts w:ascii="Times New Roman" w:hAnsi="Times New Roman" w:cs="Times New Roman"/>
        </w:rPr>
        <w:t xml:space="preserve">ction has been made without the </w:t>
      </w:r>
      <w:r w:rsidRPr="00405F6F">
        <w:rPr>
          <w:rFonts w:ascii="Times New Roman" w:hAnsi="Times New Roman" w:cs="Times New Roman"/>
        </w:rPr>
        <w:t xml:space="preserve">approval required by Section 112.1 or 112.2. The </w:t>
      </w:r>
      <w:r w:rsidRPr="00405F6F">
        <w:rPr>
          <w:rFonts w:ascii="Times New Roman" w:hAnsi="Times New Roman" w:cs="Times New Roman"/>
          <w:i/>
          <w:iCs/>
        </w:rPr>
        <w:t>building</w:t>
      </w:r>
      <w:r w:rsidR="00C70D81" w:rsidRPr="00405F6F">
        <w:rPr>
          <w:rFonts w:ascii="Times New Roman" w:hAnsi="Times New Roman" w:cs="Times New Roman"/>
          <w:i/>
          <w:iCs/>
        </w:rPr>
        <w:t xml:space="preserve"> </w:t>
      </w:r>
      <w:r w:rsidRPr="00405F6F">
        <w:rPr>
          <w:rFonts w:ascii="Times New Roman" w:hAnsi="Times New Roman" w:cs="Times New Roman"/>
          <w:i/>
          <w:iCs/>
        </w:rPr>
        <w:t xml:space="preserve">official </w:t>
      </w:r>
      <w:r w:rsidRPr="00405F6F">
        <w:rPr>
          <w:rFonts w:ascii="Times New Roman" w:hAnsi="Times New Roman" w:cs="Times New Roman"/>
        </w:rPr>
        <w:t>shall notify the serving</w:t>
      </w:r>
      <w:r w:rsidR="00CA1C51" w:rsidRPr="00405F6F">
        <w:rPr>
          <w:rFonts w:ascii="Times New Roman" w:hAnsi="Times New Roman" w:cs="Times New Roman"/>
        </w:rPr>
        <w:t xml:space="preserve"> utility, and wherever possible </w:t>
      </w:r>
      <w:r w:rsidRPr="00405F6F">
        <w:rPr>
          <w:rFonts w:ascii="Times New Roman" w:hAnsi="Times New Roman" w:cs="Times New Roman"/>
        </w:rPr>
        <w:t>the owner and occupant of the</w:t>
      </w:r>
      <w:r w:rsidR="00CA1C51" w:rsidRPr="00405F6F">
        <w:rPr>
          <w:rFonts w:ascii="Times New Roman" w:hAnsi="Times New Roman" w:cs="Times New Roman"/>
        </w:rPr>
        <w:t xml:space="preserve"> building, structure or service </w:t>
      </w:r>
      <w:r w:rsidRPr="00405F6F">
        <w:rPr>
          <w:rFonts w:ascii="Times New Roman" w:hAnsi="Times New Roman" w:cs="Times New Roman"/>
        </w:rPr>
        <w:t xml:space="preserve">system of the decision to </w:t>
      </w:r>
      <w:r w:rsidR="00CA1C51" w:rsidRPr="00405F6F">
        <w:rPr>
          <w:rFonts w:ascii="Times New Roman" w:hAnsi="Times New Roman" w:cs="Times New Roman"/>
        </w:rPr>
        <w:t xml:space="preserve">disconnect prior to taking such </w:t>
      </w:r>
      <w:r w:rsidRPr="00405F6F">
        <w:rPr>
          <w:rFonts w:ascii="Times New Roman" w:hAnsi="Times New Roman" w:cs="Times New Roman"/>
        </w:rPr>
        <w:t>action. If not notified prior</w:t>
      </w:r>
      <w:r w:rsidR="00CA1C51" w:rsidRPr="00405F6F">
        <w:rPr>
          <w:rFonts w:ascii="Times New Roman" w:hAnsi="Times New Roman" w:cs="Times New Roman"/>
        </w:rPr>
        <w:t xml:space="preserve"> to disconnecting, the owner or </w:t>
      </w:r>
      <w:r w:rsidRPr="00405F6F">
        <w:rPr>
          <w:rFonts w:ascii="Times New Roman" w:hAnsi="Times New Roman" w:cs="Times New Roman"/>
        </w:rPr>
        <w:t>occupant of the building, struc</w:t>
      </w:r>
      <w:r w:rsidR="00CA1C51" w:rsidRPr="00405F6F">
        <w:rPr>
          <w:rFonts w:ascii="Times New Roman" w:hAnsi="Times New Roman" w:cs="Times New Roman"/>
        </w:rPr>
        <w:t xml:space="preserve">ture or service system shall be </w:t>
      </w:r>
      <w:r w:rsidRPr="00405F6F">
        <w:rPr>
          <w:rFonts w:ascii="Times New Roman" w:hAnsi="Times New Roman" w:cs="Times New Roman"/>
        </w:rPr>
        <w:t>notified in writing, as soon as practical thereafter.</w:t>
      </w:r>
    </w:p>
    <w:p w:rsidR="00B37262" w:rsidRPr="00405F6F" w:rsidRDefault="00B37262"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CD08C2">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113</w:t>
      </w:r>
    </w:p>
    <w:p w:rsidR="009D68BC" w:rsidRDefault="009D68BC" w:rsidP="00CD08C2">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 xml:space="preserve">BOARD OF </w:t>
      </w:r>
      <w:r w:rsidR="00E5273D">
        <w:rPr>
          <w:rFonts w:ascii="Times New Roman" w:hAnsi="Times New Roman" w:cs="Times New Roman"/>
          <w:b/>
          <w:bCs/>
        </w:rPr>
        <w:t xml:space="preserve">BUILDING ADJUSTMENTS AND </w:t>
      </w:r>
      <w:r w:rsidRPr="00405F6F">
        <w:rPr>
          <w:rFonts w:ascii="Times New Roman" w:hAnsi="Times New Roman" w:cs="Times New Roman"/>
          <w:b/>
          <w:bCs/>
        </w:rPr>
        <w:t>APPEALS</w:t>
      </w:r>
    </w:p>
    <w:p w:rsidR="006611C0" w:rsidRDefault="006611C0" w:rsidP="00CD08C2">
      <w:pPr>
        <w:autoSpaceDE w:val="0"/>
        <w:autoSpaceDN w:val="0"/>
        <w:adjustRightInd w:val="0"/>
        <w:spacing w:after="0" w:line="240" w:lineRule="auto"/>
        <w:jc w:val="center"/>
        <w:rPr>
          <w:rFonts w:ascii="Times New Roman" w:hAnsi="Times New Roman" w:cs="Times New Roman"/>
          <w:b/>
          <w:bCs/>
        </w:rPr>
      </w:pPr>
    </w:p>
    <w:p w:rsidR="001A1784" w:rsidRPr="00405F6F" w:rsidRDefault="001A1784" w:rsidP="001A1784">
      <w:pPr>
        <w:rPr>
          <w:rFonts w:ascii="Times New Roman" w:hAnsi="Times New Roman" w:cs="Times New Roman"/>
          <w:highlight w:val="lightGray"/>
        </w:rPr>
      </w:pPr>
      <w:r w:rsidRPr="00405F6F">
        <w:rPr>
          <w:rFonts w:ascii="Times New Roman" w:hAnsi="Times New Roman" w:cs="Times New Roman"/>
          <w:b/>
          <w:bCs/>
          <w:highlight w:val="lightGray"/>
        </w:rPr>
        <w:t xml:space="preserve">113.1 General. </w:t>
      </w:r>
      <w:r w:rsidRPr="00405F6F">
        <w:rPr>
          <w:rFonts w:ascii="Times New Roman" w:hAnsi="Times New Roman" w:cs="Times New Roman"/>
          <w:highlight w:val="lightGray"/>
        </w:rPr>
        <w:t xml:space="preserve">In order to hear and decide appeals of orders, decisions or determinations made by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 xml:space="preserve">relative to the application and interpretation of this code, there shall be and is hereby created a board of </w:t>
      </w:r>
      <w:r w:rsidR="00E5273D">
        <w:rPr>
          <w:rFonts w:ascii="Times New Roman" w:hAnsi="Times New Roman" w:cs="Times New Roman"/>
          <w:highlight w:val="lightGray"/>
        </w:rPr>
        <w:t xml:space="preserve">building adjustments and </w:t>
      </w:r>
      <w:r w:rsidRPr="00405F6F">
        <w:rPr>
          <w:rFonts w:ascii="Times New Roman" w:hAnsi="Times New Roman" w:cs="Times New Roman"/>
          <w:highlight w:val="lightGray"/>
        </w:rPr>
        <w:t>appeals</w:t>
      </w:r>
      <w:r w:rsidR="00E5273D">
        <w:rPr>
          <w:rFonts w:ascii="Times New Roman" w:hAnsi="Times New Roman" w:cs="Times New Roman"/>
          <w:highlight w:val="lightGray"/>
        </w:rPr>
        <w:t xml:space="preserve"> (the “board”)</w:t>
      </w:r>
      <w:r w:rsidRPr="00405F6F">
        <w:rPr>
          <w:rFonts w:ascii="Times New Roman" w:hAnsi="Times New Roman" w:cs="Times New Roman"/>
          <w:highlight w:val="lightGray"/>
        </w:rPr>
        <w:t>. The board shall be appointed by the applicable governing authority and shall hold office at its pleasure. The board shall adopt rules of procedure for conducting its business.</w:t>
      </w:r>
    </w:p>
    <w:p w:rsidR="001A1784" w:rsidRPr="00405F6F" w:rsidRDefault="001A1784" w:rsidP="001A1784">
      <w:pPr>
        <w:rPr>
          <w:rFonts w:ascii="Times New Roman" w:hAnsi="Times New Roman" w:cs="Times New Roman"/>
          <w:highlight w:val="lightGray"/>
        </w:rPr>
      </w:pPr>
      <w:r w:rsidRPr="00405F6F">
        <w:rPr>
          <w:rFonts w:ascii="Times New Roman" w:hAnsi="Times New Roman" w:cs="Times New Roman"/>
          <w:b/>
          <w:bCs/>
          <w:highlight w:val="lightGray"/>
        </w:rPr>
        <w:t xml:space="preserve">113.2 Limitations on authority. </w:t>
      </w:r>
      <w:r w:rsidRPr="00405F6F">
        <w:rPr>
          <w:rFonts w:ascii="Times New Roman" w:hAnsi="Times New Roman" w:cs="Times New Roman"/>
          <w:highlight w:val="lightGray"/>
        </w:rPr>
        <w:t>An application for appeal shall be based on a claim that the true intent of this code or the rules legally adopted thereunder have been incorrectly interpreted, the provisions of this code do not fully apply or an equally good or better form of construction is proposed. The board shall have no authority to waive requirements of this code.</w:t>
      </w:r>
    </w:p>
    <w:p w:rsidR="001A1784" w:rsidRPr="00405F6F" w:rsidRDefault="001A1784" w:rsidP="001A1784">
      <w:pPr>
        <w:rPr>
          <w:rFonts w:ascii="Times New Roman" w:hAnsi="Times New Roman" w:cs="Times New Roman"/>
        </w:rPr>
      </w:pPr>
      <w:r w:rsidRPr="00405F6F">
        <w:rPr>
          <w:rFonts w:ascii="Times New Roman" w:hAnsi="Times New Roman" w:cs="Times New Roman"/>
          <w:b/>
          <w:bCs/>
          <w:highlight w:val="lightGray"/>
        </w:rPr>
        <w:t xml:space="preserve">113.3 Qualifications. </w:t>
      </w:r>
      <w:r w:rsidRPr="00405F6F">
        <w:rPr>
          <w:rFonts w:ascii="Times New Roman" w:hAnsi="Times New Roman" w:cs="Times New Roman"/>
          <w:highlight w:val="lightGray"/>
        </w:rPr>
        <w:t>The board shall consist of members who are qualified by experience and training to pass on matters pertaining to building construction and are not employees of the jurisdiction.</w:t>
      </w:r>
    </w:p>
    <w:p w:rsidR="009D68BC" w:rsidRPr="00405F6F" w:rsidRDefault="009D68BC" w:rsidP="00CD08C2">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114</w:t>
      </w:r>
    </w:p>
    <w:p w:rsidR="009D68BC" w:rsidRDefault="009D68BC" w:rsidP="00CD08C2">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VIOLATIONS</w:t>
      </w:r>
    </w:p>
    <w:p w:rsidR="006611C0" w:rsidRDefault="006611C0" w:rsidP="00CD08C2">
      <w:pPr>
        <w:autoSpaceDE w:val="0"/>
        <w:autoSpaceDN w:val="0"/>
        <w:adjustRightInd w:val="0"/>
        <w:spacing w:after="0" w:line="240" w:lineRule="auto"/>
        <w:jc w:val="center"/>
        <w:rPr>
          <w:rFonts w:ascii="Times New Roman" w:hAnsi="Times New Roman" w:cs="Times New Roman"/>
          <w:b/>
          <w:bCs/>
        </w:rPr>
      </w:pPr>
    </w:p>
    <w:p w:rsidR="001A1784" w:rsidRPr="00405F6F" w:rsidRDefault="001A1784" w:rsidP="001A1784">
      <w:pPr>
        <w:rPr>
          <w:rFonts w:ascii="Times New Roman" w:hAnsi="Times New Roman" w:cs="Times New Roman"/>
          <w:highlight w:val="lightGray"/>
        </w:rPr>
      </w:pPr>
      <w:r w:rsidRPr="00405F6F">
        <w:rPr>
          <w:rFonts w:ascii="Times New Roman" w:hAnsi="Times New Roman" w:cs="Times New Roman"/>
          <w:b/>
          <w:bCs/>
          <w:highlight w:val="lightGray"/>
        </w:rPr>
        <w:t xml:space="preserve">114.1 Unlawful acts. </w:t>
      </w:r>
      <w:r w:rsidRPr="00405F6F">
        <w:rPr>
          <w:rFonts w:ascii="Times New Roman" w:hAnsi="Times New Roman" w:cs="Times New Roman"/>
          <w:highlight w:val="lightGray"/>
        </w:rPr>
        <w:t>It shall be unlawful for any person, firm or corporation to erect, construct, alter, extend, repair, move, remove, demolish or occupy any building, structure or equipment regulated by this code, or cause same to be done, in conflict with or in violation of any of the provisions of this code.</w:t>
      </w:r>
    </w:p>
    <w:p w:rsidR="001A1784" w:rsidRPr="00405F6F" w:rsidRDefault="001A1784" w:rsidP="001A1784">
      <w:pPr>
        <w:rPr>
          <w:rFonts w:ascii="Times New Roman" w:hAnsi="Times New Roman" w:cs="Times New Roman"/>
          <w:highlight w:val="lightGray"/>
        </w:rPr>
      </w:pPr>
      <w:r w:rsidRPr="00405F6F">
        <w:rPr>
          <w:rFonts w:ascii="Times New Roman" w:hAnsi="Times New Roman" w:cs="Times New Roman"/>
          <w:b/>
          <w:bCs/>
          <w:highlight w:val="lightGray"/>
        </w:rPr>
        <w:t xml:space="preserve">114.2 Notice of violation. </w:t>
      </w:r>
      <w:r w:rsidRPr="00405F6F">
        <w:rPr>
          <w:rFonts w:ascii="Times New Roman" w:hAnsi="Times New Roman" w:cs="Times New Roman"/>
          <w:highlight w:val="lightGray"/>
        </w:rPr>
        <w:t xml:space="preserve">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 xml:space="preserve">is authorized to serve a notice of violation or order on the person responsible for the erection, construction, </w:t>
      </w:r>
      <w:r w:rsidRPr="00405F6F">
        <w:rPr>
          <w:rFonts w:ascii="Times New Roman" w:hAnsi="Times New Roman" w:cs="Times New Roman"/>
          <w:i/>
          <w:iCs/>
          <w:highlight w:val="lightGray"/>
        </w:rPr>
        <w:t>alteration</w:t>
      </w:r>
      <w:r w:rsidRPr="00405F6F">
        <w:rPr>
          <w:rFonts w:ascii="Times New Roman" w:hAnsi="Times New Roman" w:cs="Times New Roman"/>
          <w:highlight w:val="lightGray"/>
        </w:rPr>
        <w:t xml:space="preserve">, extension, repair, moving, removal, demolition or occupancy of a building or structure in violation of the provisions of this code, or in violation of a </w:t>
      </w:r>
      <w:r w:rsidRPr="00405F6F">
        <w:rPr>
          <w:rFonts w:ascii="Times New Roman" w:hAnsi="Times New Roman" w:cs="Times New Roman"/>
          <w:i/>
          <w:iCs/>
          <w:highlight w:val="lightGray"/>
        </w:rPr>
        <w:t xml:space="preserve">permit </w:t>
      </w:r>
      <w:r w:rsidRPr="00405F6F">
        <w:rPr>
          <w:rFonts w:ascii="Times New Roman" w:hAnsi="Times New Roman" w:cs="Times New Roman"/>
          <w:highlight w:val="lightGray"/>
        </w:rPr>
        <w:t>or certificate issued under the provisions of this code. Such order shall direct the discontinuance of the illegal action or condition and the abatement of the violation.</w:t>
      </w:r>
    </w:p>
    <w:p w:rsidR="001A1784" w:rsidRPr="00405F6F" w:rsidRDefault="001A1784" w:rsidP="001A1784">
      <w:pPr>
        <w:rPr>
          <w:rFonts w:ascii="Times New Roman" w:hAnsi="Times New Roman" w:cs="Times New Roman"/>
          <w:highlight w:val="lightGray"/>
        </w:rPr>
      </w:pPr>
      <w:r w:rsidRPr="00405F6F">
        <w:rPr>
          <w:rFonts w:ascii="Times New Roman" w:hAnsi="Times New Roman" w:cs="Times New Roman"/>
          <w:b/>
          <w:bCs/>
          <w:highlight w:val="lightGray"/>
        </w:rPr>
        <w:t xml:space="preserve">114.3 Prosecution of violation. </w:t>
      </w:r>
      <w:r w:rsidRPr="00405F6F">
        <w:rPr>
          <w:rFonts w:ascii="Times New Roman" w:hAnsi="Times New Roman" w:cs="Times New Roman"/>
          <w:highlight w:val="lightGray"/>
        </w:rPr>
        <w:t xml:space="preserve">If the notice of violation is not complied with promptly,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is authorized to request the legal counsel of the jurisdiction to institute the appropriate proceeding at law or in equity to restrain, correct or abate such violation, or to require the removal or termination of the unlawful occupancy of the building or structure in violation of the provisions of this code or of the order or direction made pursuant thereto.</w:t>
      </w:r>
    </w:p>
    <w:p w:rsidR="001A1784" w:rsidRPr="00405F6F" w:rsidRDefault="001A1784" w:rsidP="001A1784">
      <w:pPr>
        <w:rPr>
          <w:rFonts w:ascii="Times New Roman" w:hAnsi="Times New Roman" w:cs="Times New Roman"/>
        </w:rPr>
      </w:pPr>
      <w:r w:rsidRPr="00405F6F">
        <w:rPr>
          <w:rFonts w:ascii="Times New Roman" w:hAnsi="Times New Roman" w:cs="Times New Roman"/>
          <w:b/>
          <w:bCs/>
          <w:highlight w:val="lightGray"/>
        </w:rPr>
        <w:t xml:space="preserve">114.4 Violation penalties. </w:t>
      </w:r>
      <w:r w:rsidRPr="00405F6F">
        <w:rPr>
          <w:rFonts w:ascii="Times New Roman" w:hAnsi="Times New Roman" w:cs="Times New Roman"/>
          <w:highlight w:val="lightGray"/>
        </w:rPr>
        <w:t xml:space="preserve">Any person who violates a provision of this code or fails to comply with any of the requirements thereof or who erects, constructs, alters or repairs a building or structure in violation of the </w:t>
      </w:r>
      <w:r w:rsidRPr="00405F6F">
        <w:rPr>
          <w:rFonts w:ascii="Times New Roman" w:hAnsi="Times New Roman" w:cs="Times New Roman"/>
          <w:i/>
          <w:iCs/>
          <w:highlight w:val="lightGray"/>
        </w:rPr>
        <w:t xml:space="preserve">approved construction documents </w:t>
      </w:r>
      <w:r w:rsidRPr="00405F6F">
        <w:rPr>
          <w:rFonts w:ascii="Times New Roman" w:hAnsi="Times New Roman" w:cs="Times New Roman"/>
          <w:highlight w:val="lightGray"/>
        </w:rPr>
        <w:t xml:space="preserve">or directive of the </w:t>
      </w:r>
      <w:r w:rsidRPr="00405F6F">
        <w:rPr>
          <w:rFonts w:ascii="Times New Roman" w:hAnsi="Times New Roman" w:cs="Times New Roman"/>
          <w:i/>
          <w:iCs/>
          <w:highlight w:val="lightGray"/>
        </w:rPr>
        <w:t>building official</w:t>
      </w:r>
      <w:r w:rsidRPr="00405F6F">
        <w:rPr>
          <w:rFonts w:ascii="Times New Roman" w:hAnsi="Times New Roman" w:cs="Times New Roman"/>
          <w:highlight w:val="lightGray"/>
        </w:rPr>
        <w:t xml:space="preserve">, or of a </w:t>
      </w:r>
      <w:r w:rsidRPr="00405F6F">
        <w:rPr>
          <w:rFonts w:ascii="Times New Roman" w:hAnsi="Times New Roman" w:cs="Times New Roman"/>
          <w:i/>
          <w:iCs/>
          <w:highlight w:val="lightGray"/>
        </w:rPr>
        <w:t xml:space="preserve">permit </w:t>
      </w:r>
      <w:r w:rsidRPr="00405F6F">
        <w:rPr>
          <w:rFonts w:ascii="Times New Roman" w:hAnsi="Times New Roman" w:cs="Times New Roman"/>
          <w:highlight w:val="lightGray"/>
        </w:rPr>
        <w:t>or certificate issued under the provisions of this code, shall be subject to penalties as prescribed by law.</w:t>
      </w:r>
    </w:p>
    <w:p w:rsidR="006611C0" w:rsidRDefault="009D68BC" w:rsidP="006611C0">
      <w:pPr>
        <w:spacing w:after="0"/>
        <w:jc w:val="center"/>
        <w:rPr>
          <w:rFonts w:ascii="Times New Roman" w:hAnsi="Times New Roman" w:cs="Times New Roman"/>
          <w:b/>
          <w:bCs/>
        </w:rPr>
      </w:pPr>
      <w:r w:rsidRPr="00405F6F">
        <w:rPr>
          <w:rFonts w:ascii="Times New Roman" w:hAnsi="Times New Roman" w:cs="Times New Roman"/>
          <w:b/>
          <w:bCs/>
        </w:rPr>
        <w:t>SECTION 115</w:t>
      </w:r>
    </w:p>
    <w:p w:rsidR="009D68BC" w:rsidRDefault="009D68BC" w:rsidP="006611C0">
      <w:pPr>
        <w:spacing w:after="0"/>
        <w:jc w:val="center"/>
        <w:rPr>
          <w:rFonts w:ascii="Times New Roman" w:hAnsi="Times New Roman" w:cs="Times New Roman"/>
          <w:b/>
          <w:bCs/>
        </w:rPr>
      </w:pPr>
      <w:r w:rsidRPr="00405F6F">
        <w:rPr>
          <w:rFonts w:ascii="Times New Roman" w:hAnsi="Times New Roman" w:cs="Times New Roman"/>
          <w:b/>
          <w:bCs/>
        </w:rPr>
        <w:t>STOP WORK ORDER</w:t>
      </w:r>
    </w:p>
    <w:p w:rsidR="006611C0" w:rsidRPr="00405F6F" w:rsidRDefault="006611C0" w:rsidP="006611C0">
      <w:pPr>
        <w:spacing w:after="0"/>
        <w:jc w:val="center"/>
        <w:rPr>
          <w:rFonts w:ascii="Times New Roman" w:hAnsi="Times New Roman" w:cs="Times New Roman"/>
          <w:b/>
          <w:bCs/>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115.1 Authority. </w:t>
      </w:r>
      <w:r w:rsidRPr="00405F6F">
        <w:rPr>
          <w:rFonts w:ascii="Times New Roman" w:hAnsi="Times New Roman" w:cs="Times New Roman"/>
        </w:rPr>
        <w:t xml:space="preserve">Whenever the </w:t>
      </w:r>
      <w:r w:rsidRPr="00405F6F">
        <w:rPr>
          <w:rFonts w:ascii="Times New Roman" w:hAnsi="Times New Roman" w:cs="Times New Roman"/>
          <w:i/>
          <w:iCs/>
        </w:rPr>
        <w:t xml:space="preserve">building official </w:t>
      </w:r>
      <w:r w:rsidR="00CA1C51" w:rsidRPr="00405F6F">
        <w:rPr>
          <w:rFonts w:ascii="Times New Roman" w:hAnsi="Times New Roman" w:cs="Times New Roman"/>
        </w:rPr>
        <w:t xml:space="preserve">finds </w:t>
      </w:r>
      <w:r w:rsidRPr="00405F6F">
        <w:rPr>
          <w:rFonts w:ascii="Times New Roman" w:hAnsi="Times New Roman" w:cs="Times New Roman"/>
        </w:rPr>
        <w:t>any work regulated by this c</w:t>
      </w:r>
      <w:r w:rsidR="00CA1C51" w:rsidRPr="00405F6F">
        <w:rPr>
          <w:rFonts w:ascii="Times New Roman" w:hAnsi="Times New Roman" w:cs="Times New Roman"/>
        </w:rPr>
        <w:t xml:space="preserve">ode being performed in a manner </w:t>
      </w:r>
      <w:r w:rsidRPr="00405F6F">
        <w:rPr>
          <w:rFonts w:ascii="Times New Roman" w:hAnsi="Times New Roman" w:cs="Times New Roman"/>
        </w:rPr>
        <w:t>either contrary to the provisions of this</w:t>
      </w:r>
      <w:r w:rsidR="00CA1C51" w:rsidRPr="00405F6F">
        <w:rPr>
          <w:rFonts w:ascii="Times New Roman" w:hAnsi="Times New Roman" w:cs="Times New Roman"/>
        </w:rPr>
        <w:t xml:space="preserve"> code or dangerous or </w:t>
      </w:r>
      <w:r w:rsidRPr="00405F6F">
        <w:rPr>
          <w:rFonts w:ascii="Times New Roman" w:hAnsi="Times New Roman" w:cs="Times New Roman"/>
        </w:rPr>
        <w:t xml:space="preserve">unsafe, the </w:t>
      </w:r>
      <w:r w:rsidRPr="00405F6F">
        <w:rPr>
          <w:rFonts w:ascii="Times New Roman" w:hAnsi="Times New Roman" w:cs="Times New Roman"/>
          <w:i/>
          <w:iCs/>
        </w:rPr>
        <w:t xml:space="preserve">building official </w:t>
      </w:r>
      <w:r w:rsidRPr="00405F6F">
        <w:rPr>
          <w:rFonts w:ascii="Times New Roman" w:hAnsi="Times New Roman" w:cs="Times New Roman"/>
        </w:rPr>
        <w:t xml:space="preserve">is </w:t>
      </w:r>
      <w:r w:rsidR="00CA1C51" w:rsidRPr="00405F6F">
        <w:rPr>
          <w:rFonts w:ascii="Times New Roman" w:hAnsi="Times New Roman" w:cs="Times New Roman"/>
        </w:rPr>
        <w:t xml:space="preserve">authorized to issue a stop work </w:t>
      </w:r>
      <w:r w:rsidRPr="00405F6F">
        <w:rPr>
          <w:rFonts w:ascii="Times New Roman" w:hAnsi="Times New Roman" w:cs="Times New Roman"/>
        </w:rPr>
        <w:t>order.</w:t>
      </w:r>
    </w:p>
    <w:p w:rsidR="00CA1C51" w:rsidRPr="00405F6F" w:rsidRDefault="00CA1C51" w:rsidP="00A55EAC">
      <w:pPr>
        <w:autoSpaceDE w:val="0"/>
        <w:autoSpaceDN w:val="0"/>
        <w:adjustRightInd w:val="0"/>
        <w:spacing w:after="0" w:line="240" w:lineRule="auto"/>
        <w:rPr>
          <w:rFonts w:ascii="Times New Roman" w:hAnsi="Times New Roman" w:cs="Times New Roman"/>
          <w:b/>
          <w:bCs/>
        </w:rPr>
      </w:pPr>
    </w:p>
    <w:p w:rsidR="00405F6F" w:rsidRPr="00405F6F" w:rsidRDefault="009D68BC" w:rsidP="00405F6F">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115.2 Issuance. </w:t>
      </w:r>
      <w:r w:rsidR="00405F6F" w:rsidRPr="00405F6F">
        <w:rPr>
          <w:rFonts w:ascii="Times New Roman" w:hAnsi="Times New Roman" w:cs="Times New Roman"/>
        </w:rPr>
        <w:t xml:space="preserve">The stop work order shall be in writing and shall be given to the </w:t>
      </w:r>
      <w:r w:rsidR="00405F6F" w:rsidRPr="00405F6F">
        <w:rPr>
          <w:rFonts w:ascii="Times New Roman" w:hAnsi="Times New Roman" w:cs="Times New Roman"/>
          <w:i/>
          <w:iCs/>
        </w:rPr>
        <w:t xml:space="preserve">owner </w:t>
      </w:r>
      <w:r w:rsidR="00405F6F" w:rsidRPr="00405F6F">
        <w:rPr>
          <w:rFonts w:ascii="Times New Roman" w:hAnsi="Times New Roman" w:cs="Times New Roman"/>
        </w:rPr>
        <w:t>of the property involved, the owner’s authorized agent or the person performing the work. Upon issuance of a stop work order, the cited work shall immediately cease. The stop work order shall state the reason for the order and the conditions under which the cited work will be permitted to resume.</w:t>
      </w:r>
    </w:p>
    <w:p w:rsidR="009D68BC" w:rsidRPr="00405F6F" w:rsidRDefault="009D68BC" w:rsidP="00A55EAC">
      <w:pPr>
        <w:autoSpaceDE w:val="0"/>
        <w:autoSpaceDN w:val="0"/>
        <w:adjustRightInd w:val="0"/>
        <w:spacing w:after="0" w:line="240" w:lineRule="auto"/>
        <w:rPr>
          <w:rFonts w:ascii="Times New Roman" w:hAnsi="Times New Roman" w:cs="Times New Roman"/>
        </w:rPr>
      </w:pPr>
    </w:p>
    <w:p w:rsidR="009D68BC" w:rsidRPr="00405F6F" w:rsidRDefault="009D68BC" w:rsidP="00A55EAC">
      <w:pPr>
        <w:autoSpaceDE w:val="0"/>
        <w:autoSpaceDN w:val="0"/>
        <w:adjustRightInd w:val="0"/>
        <w:spacing w:after="0" w:line="240" w:lineRule="auto"/>
        <w:rPr>
          <w:rFonts w:ascii="Times New Roman" w:hAnsi="Times New Roman" w:cs="Times New Roman"/>
        </w:rPr>
      </w:pPr>
      <w:r w:rsidRPr="00405F6F">
        <w:rPr>
          <w:rFonts w:ascii="Times New Roman" w:hAnsi="Times New Roman" w:cs="Times New Roman"/>
          <w:b/>
          <w:bCs/>
        </w:rPr>
        <w:t xml:space="preserve">115.3 Unlawful continuance. </w:t>
      </w:r>
      <w:r w:rsidRPr="00405F6F">
        <w:rPr>
          <w:rFonts w:ascii="Times New Roman" w:hAnsi="Times New Roman" w:cs="Times New Roman"/>
        </w:rPr>
        <w:t>A</w:t>
      </w:r>
      <w:r w:rsidR="00CA1C51" w:rsidRPr="00405F6F">
        <w:rPr>
          <w:rFonts w:ascii="Times New Roman" w:hAnsi="Times New Roman" w:cs="Times New Roman"/>
        </w:rPr>
        <w:t xml:space="preserve">ny person who shall continue </w:t>
      </w:r>
      <w:r w:rsidRPr="00405F6F">
        <w:rPr>
          <w:rFonts w:ascii="Times New Roman" w:hAnsi="Times New Roman" w:cs="Times New Roman"/>
        </w:rPr>
        <w:t>any work after havi</w:t>
      </w:r>
      <w:r w:rsidR="00CA1C51" w:rsidRPr="00405F6F">
        <w:rPr>
          <w:rFonts w:ascii="Times New Roman" w:hAnsi="Times New Roman" w:cs="Times New Roman"/>
        </w:rPr>
        <w:t xml:space="preserve">ng been served with a stop work </w:t>
      </w:r>
      <w:r w:rsidRPr="00405F6F">
        <w:rPr>
          <w:rFonts w:ascii="Times New Roman" w:hAnsi="Times New Roman" w:cs="Times New Roman"/>
        </w:rPr>
        <w:t>order, except such work as tha</w:t>
      </w:r>
      <w:r w:rsidR="00CA1C51" w:rsidRPr="00405F6F">
        <w:rPr>
          <w:rFonts w:ascii="Times New Roman" w:hAnsi="Times New Roman" w:cs="Times New Roman"/>
        </w:rPr>
        <w:t xml:space="preserve">t person is directed to perform </w:t>
      </w:r>
      <w:r w:rsidRPr="00405F6F">
        <w:rPr>
          <w:rFonts w:ascii="Times New Roman" w:hAnsi="Times New Roman" w:cs="Times New Roman"/>
        </w:rPr>
        <w:t>to remove a violation or unsafe</w:t>
      </w:r>
      <w:r w:rsidR="00CA1C51" w:rsidRPr="00405F6F">
        <w:rPr>
          <w:rFonts w:ascii="Times New Roman" w:hAnsi="Times New Roman" w:cs="Times New Roman"/>
        </w:rPr>
        <w:t xml:space="preserve"> condition, shall be subject to </w:t>
      </w:r>
      <w:r w:rsidRPr="00405F6F">
        <w:rPr>
          <w:rFonts w:ascii="Times New Roman" w:hAnsi="Times New Roman" w:cs="Times New Roman"/>
        </w:rPr>
        <w:t>penalties as prescribed by law.</w:t>
      </w:r>
    </w:p>
    <w:p w:rsidR="00B37262" w:rsidRDefault="00B37262" w:rsidP="00A55EAC">
      <w:pPr>
        <w:autoSpaceDE w:val="0"/>
        <w:autoSpaceDN w:val="0"/>
        <w:adjustRightInd w:val="0"/>
        <w:spacing w:after="0" w:line="240" w:lineRule="auto"/>
        <w:rPr>
          <w:rFonts w:ascii="Times New Roman" w:hAnsi="Times New Roman" w:cs="Times New Roman"/>
          <w:b/>
          <w:bCs/>
        </w:rPr>
      </w:pPr>
    </w:p>
    <w:p w:rsidR="009D68BC" w:rsidRPr="00405F6F" w:rsidRDefault="009D68BC" w:rsidP="00CD08C2">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SECTION 116</w:t>
      </w:r>
    </w:p>
    <w:p w:rsidR="009D68BC" w:rsidRDefault="009D68BC" w:rsidP="00CD08C2">
      <w:pPr>
        <w:autoSpaceDE w:val="0"/>
        <w:autoSpaceDN w:val="0"/>
        <w:adjustRightInd w:val="0"/>
        <w:spacing w:after="0" w:line="240" w:lineRule="auto"/>
        <w:jc w:val="center"/>
        <w:rPr>
          <w:rFonts w:ascii="Times New Roman" w:hAnsi="Times New Roman" w:cs="Times New Roman"/>
          <w:b/>
          <w:bCs/>
        </w:rPr>
      </w:pPr>
      <w:r w:rsidRPr="00405F6F">
        <w:rPr>
          <w:rFonts w:ascii="Times New Roman" w:hAnsi="Times New Roman" w:cs="Times New Roman"/>
          <w:b/>
          <w:bCs/>
        </w:rPr>
        <w:t>UNSAFE STRUCTURES AND EQUIPMENT</w:t>
      </w:r>
    </w:p>
    <w:p w:rsidR="006611C0" w:rsidRDefault="006611C0" w:rsidP="00CD08C2">
      <w:pPr>
        <w:autoSpaceDE w:val="0"/>
        <w:autoSpaceDN w:val="0"/>
        <w:adjustRightInd w:val="0"/>
        <w:spacing w:after="0" w:line="240" w:lineRule="auto"/>
        <w:jc w:val="center"/>
        <w:rPr>
          <w:rFonts w:ascii="Times New Roman" w:hAnsi="Times New Roman" w:cs="Times New Roman"/>
          <w:b/>
          <w:bCs/>
        </w:rPr>
      </w:pPr>
    </w:p>
    <w:p w:rsidR="001A1784" w:rsidRPr="00405F6F" w:rsidRDefault="001A1784" w:rsidP="001A1784">
      <w:pPr>
        <w:rPr>
          <w:rFonts w:ascii="Times New Roman" w:hAnsi="Times New Roman" w:cs="Times New Roman"/>
          <w:highlight w:val="lightGray"/>
        </w:rPr>
      </w:pPr>
      <w:r w:rsidRPr="00405F6F">
        <w:rPr>
          <w:rFonts w:ascii="Times New Roman" w:hAnsi="Times New Roman" w:cs="Times New Roman"/>
          <w:b/>
          <w:bCs/>
          <w:highlight w:val="lightGray"/>
        </w:rPr>
        <w:t xml:space="preserve">116.1 Conditions. </w:t>
      </w:r>
      <w:r w:rsidRPr="00405F6F">
        <w:rPr>
          <w:rFonts w:ascii="Times New Roman" w:hAnsi="Times New Roman" w:cs="Times New Roman"/>
          <w:highlight w:val="lightGray"/>
        </w:rPr>
        <w:t xml:space="preserve">Structures or existing equipment that are or hereafter become unsafe, insanitary or deficient because of inadequate </w:t>
      </w:r>
      <w:r w:rsidRPr="00405F6F">
        <w:rPr>
          <w:rFonts w:ascii="Times New Roman" w:hAnsi="Times New Roman" w:cs="Times New Roman"/>
          <w:i/>
          <w:iCs/>
          <w:highlight w:val="lightGray"/>
        </w:rPr>
        <w:t xml:space="preserve">means of egress </w:t>
      </w:r>
      <w:r w:rsidRPr="00405F6F">
        <w:rPr>
          <w:rFonts w:ascii="Times New Roman" w:hAnsi="Times New Roman" w:cs="Times New Roman"/>
          <w:highlight w:val="lightGray"/>
        </w:rPr>
        <w:t xml:space="preserve">facilities, inadequate light and ventilation, or which constitute a fire hazard, or are otherwise dangerous to human life or the public welfare, or that involve illegal or improper occupancy or inadequate maintenance, shall be deemed an unsafe condition. Unsafe structures shall be taken down and removed or made safe, as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deems necessary and as provided for in this section. A vacant structure that is not secured against entry shall be deemed unsafe.</w:t>
      </w:r>
    </w:p>
    <w:p w:rsidR="001A1784" w:rsidRPr="00405F6F" w:rsidRDefault="001A1784" w:rsidP="001A1784">
      <w:pPr>
        <w:rPr>
          <w:rFonts w:ascii="Times New Roman" w:hAnsi="Times New Roman" w:cs="Times New Roman"/>
          <w:highlight w:val="lightGray"/>
        </w:rPr>
      </w:pPr>
      <w:r w:rsidRPr="00405F6F">
        <w:rPr>
          <w:rFonts w:ascii="Times New Roman" w:hAnsi="Times New Roman" w:cs="Times New Roman"/>
          <w:b/>
          <w:bCs/>
          <w:highlight w:val="lightGray"/>
        </w:rPr>
        <w:t xml:space="preserve">116.2 Record. </w:t>
      </w:r>
      <w:r w:rsidRPr="00405F6F">
        <w:rPr>
          <w:rFonts w:ascii="Times New Roman" w:hAnsi="Times New Roman" w:cs="Times New Roman"/>
          <w:highlight w:val="lightGray"/>
        </w:rPr>
        <w:t xml:space="preserve">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shall cause a report to be filed on an unsafe condition. The report shall state the occupancy of the structure and the nature of the unsafe condition.</w:t>
      </w:r>
    </w:p>
    <w:p w:rsidR="001A1784" w:rsidRPr="00405F6F" w:rsidRDefault="001A1784" w:rsidP="001A1784">
      <w:pPr>
        <w:rPr>
          <w:rFonts w:ascii="Times New Roman" w:hAnsi="Times New Roman" w:cs="Times New Roman"/>
          <w:highlight w:val="lightGray"/>
        </w:rPr>
      </w:pPr>
      <w:r w:rsidRPr="00405F6F">
        <w:rPr>
          <w:rFonts w:ascii="Times New Roman" w:hAnsi="Times New Roman" w:cs="Times New Roman"/>
          <w:b/>
          <w:bCs/>
          <w:highlight w:val="lightGray"/>
        </w:rPr>
        <w:t xml:space="preserve">116.3 Notice. </w:t>
      </w:r>
      <w:r w:rsidRPr="00405F6F">
        <w:rPr>
          <w:rFonts w:ascii="Times New Roman" w:hAnsi="Times New Roman" w:cs="Times New Roman"/>
          <w:highlight w:val="lightGray"/>
        </w:rPr>
        <w:t xml:space="preserve">If an unsafe condition is found,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 xml:space="preserve">shall </w:t>
      </w:r>
      <w:r w:rsidR="006611C0">
        <w:rPr>
          <w:rFonts w:ascii="Times New Roman" w:hAnsi="Times New Roman" w:cs="Times New Roman"/>
          <w:highlight w:val="lightGray"/>
        </w:rPr>
        <w:t xml:space="preserve">cause to be </w:t>
      </w:r>
      <w:r w:rsidRPr="00405F6F">
        <w:rPr>
          <w:rFonts w:ascii="Times New Roman" w:hAnsi="Times New Roman" w:cs="Times New Roman"/>
          <w:highlight w:val="lightGray"/>
        </w:rPr>
        <w:t>serve</w:t>
      </w:r>
      <w:r w:rsidR="006611C0">
        <w:rPr>
          <w:rFonts w:ascii="Times New Roman" w:hAnsi="Times New Roman" w:cs="Times New Roman"/>
          <w:highlight w:val="lightGray"/>
        </w:rPr>
        <w:t>d</w:t>
      </w:r>
      <w:r w:rsidRPr="00405F6F">
        <w:rPr>
          <w:rFonts w:ascii="Times New Roman" w:hAnsi="Times New Roman" w:cs="Times New Roman"/>
          <w:highlight w:val="lightGray"/>
        </w:rPr>
        <w:t xml:space="preserve"> on the owner, agent or person in control of the structure, a written notice that describes the condition deemed unsafe and specifies the required repairs or improvements to be made to abate the unsafe condition, or that requires the unsafe structure to be demolished within a stipulated time. Such notice shall require the person thus notified to declare immediately to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acceptance or rejection of the terms of the order.</w:t>
      </w:r>
    </w:p>
    <w:p w:rsidR="001A1784" w:rsidRPr="00405F6F" w:rsidRDefault="001A1784" w:rsidP="001A1784">
      <w:pPr>
        <w:rPr>
          <w:rFonts w:ascii="Times New Roman" w:hAnsi="Times New Roman" w:cs="Times New Roman"/>
          <w:highlight w:val="lightGray"/>
        </w:rPr>
      </w:pPr>
      <w:r w:rsidRPr="00405F6F">
        <w:rPr>
          <w:rFonts w:ascii="Times New Roman" w:hAnsi="Times New Roman" w:cs="Times New Roman"/>
          <w:b/>
          <w:bCs/>
          <w:highlight w:val="lightGray"/>
        </w:rPr>
        <w:t xml:space="preserve">116.4 Method of service. </w:t>
      </w:r>
      <w:r w:rsidRPr="00405F6F">
        <w:rPr>
          <w:rFonts w:ascii="Times New Roman" w:hAnsi="Times New Roman" w:cs="Times New Roman"/>
          <w:highlight w:val="lightGray"/>
        </w:rPr>
        <w:t>Such notice shall be deemed properly served if a copy thereof is (a) delivered to the owner personally; (b) sent by certified or registered mail addressed to the owner at the last known address with the return receipt                                             requested; or (c) delivered in any other manner as prescribed by local law. If the certified or registered letter is returned showing that the letter was not   delivered, a copy thereof shall be posted in a conspicuous place in or about the structure affected by such notice. Service of such notice in the foregoing manner upon the owner’s agent or upon the person responsible for the structure shall constitute service of notice upon the owner.</w:t>
      </w:r>
    </w:p>
    <w:p w:rsidR="001A1784" w:rsidRPr="00405F6F" w:rsidRDefault="001A1784" w:rsidP="001A1784">
      <w:pPr>
        <w:rPr>
          <w:rFonts w:ascii="Times New Roman" w:hAnsi="Times New Roman" w:cs="Times New Roman"/>
        </w:rPr>
      </w:pPr>
      <w:r w:rsidRPr="00405F6F">
        <w:rPr>
          <w:rFonts w:ascii="Times New Roman" w:hAnsi="Times New Roman" w:cs="Times New Roman"/>
          <w:b/>
          <w:bCs/>
          <w:highlight w:val="lightGray"/>
        </w:rPr>
        <w:t xml:space="preserve">116.5 Restoration. </w:t>
      </w:r>
      <w:r w:rsidRPr="00405F6F">
        <w:rPr>
          <w:rFonts w:ascii="Times New Roman" w:hAnsi="Times New Roman" w:cs="Times New Roman"/>
          <w:highlight w:val="lightGray"/>
        </w:rPr>
        <w:t xml:space="preserve">Where the structure or equipment determined to be unsafe by the </w:t>
      </w:r>
      <w:r w:rsidRPr="00405F6F">
        <w:rPr>
          <w:rFonts w:ascii="Times New Roman" w:hAnsi="Times New Roman" w:cs="Times New Roman"/>
          <w:i/>
          <w:iCs/>
          <w:highlight w:val="lightGray"/>
        </w:rPr>
        <w:t xml:space="preserve">building official </w:t>
      </w:r>
      <w:r w:rsidRPr="00405F6F">
        <w:rPr>
          <w:rFonts w:ascii="Times New Roman" w:hAnsi="Times New Roman" w:cs="Times New Roman"/>
          <w:highlight w:val="lightGray"/>
        </w:rPr>
        <w:t xml:space="preserve">is restored to a safe condition, to the extent that repairs, </w:t>
      </w:r>
      <w:r w:rsidRPr="00405F6F">
        <w:rPr>
          <w:rFonts w:ascii="Times New Roman" w:hAnsi="Times New Roman" w:cs="Times New Roman"/>
          <w:i/>
          <w:iCs/>
          <w:highlight w:val="lightGray"/>
        </w:rPr>
        <w:t xml:space="preserve">alterations </w:t>
      </w:r>
      <w:r w:rsidRPr="00405F6F">
        <w:rPr>
          <w:rFonts w:ascii="Times New Roman" w:hAnsi="Times New Roman" w:cs="Times New Roman"/>
          <w:highlight w:val="lightGray"/>
        </w:rPr>
        <w:t xml:space="preserve">or </w:t>
      </w:r>
      <w:r w:rsidRPr="00405F6F">
        <w:rPr>
          <w:rFonts w:ascii="Times New Roman" w:hAnsi="Times New Roman" w:cs="Times New Roman"/>
          <w:i/>
          <w:iCs/>
          <w:highlight w:val="lightGray"/>
        </w:rPr>
        <w:t>additions</w:t>
      </w:r>
      <w:r w:rsidRPr="00405F6F">
        <w:rPr>
          <w:rFonts w:ascii="Times New Roman" w:hAnsi="Times New Roman" w:cs="Times New Roman"/>
          <w:highlight w:val="lightGray"/>
        </w:rPr>
        <w:t xml:space="preserve"> are made or a change of occupancy occurs during the restoration of the structure, such </w:t>
      </w:r>
      <w:r w:rsidRPr="00405F6F">
        <w:rPr>
          <w:rFonts w:ascii="Times New Roman" w:hAnsi="Times New Roman" w:cs="Times New Roman"/>
          <w:i/>
          <w:iCs/>
          <w:highlight w:val="lightGray"/>
        </w:rPr>
        <w:t>repairs</w:t>
      </w:r>
      <w:r w:rsidRPr="00405F6F">
        <w:rPr>
          <w:rFonts w:ascii="Times New Roman" w:hAnsi="Times New Roman" w:cs="Times New Roman"/>
          <w:highlight w:val="lightGray"/>
        </w:rPr>
        <w:t xml:space="preserve">, </w:t>
      </w:r>
      <w:r w:rsidRPr="00405F6F">
        <w:rPr>
          <w:rFonts w:ascii="Times New Roman" w:hAnsi="Times New Roman" w:cs="Times New Roman"/>
          <w:i/>
          <w:iCs/>
          <w:highlight w:val="lightGray"/>
        </w:rPr>
        <w:t>alterations</w:t>
      </w:r>
      <w:r w:rsidRPr="00405F6F">
        <w:rPr>
          <w:rFonts w:ascii="Times New Roman" w:hAnsi="Times New Roman" w:cs="Times New Roman"/>
          <w:highlight w:val="lightGray"/>
        </w:rPr>
        <w:t xml:space="preserve">, </w:t>
      </w:r>
      <w:r w:rsidRPr="00405F6F">
        <w:rPr>
          <w:rFonts w:ascii="Times New Roman" w:hAnsi="Times New Roman" w:cs="Times New Roman"/>
          <w:i/>
          <w:iCs/>
          <w:highlight w:val="lightGray"/>
        </w:rPr>
        <w:t>additions</w:t>
      </w:r>
      <w:r w:rsidRPr="00405F6F">
        <w:rPr>
          <w:rFonts w:ascii="Times New Roman" w:hAnsi="Times New Roman" w:cs="Times New Roman"/>
          <w:highlight w:val="lightGray"/>
        </w:rPr>
        <w:t xml:space="preserve"> and change of occupancy shall comply with the requirements of Section 105.2.2 and the</w:t>
      </w:r>
      <w:r w:rsidRPr="00E80B57">
        <w:rPr>
          <w:rFonts w:ascii="Times New Roman" w:hAnsi="Times New Roman" w:cs="Times New Roman"/>
          <w:highlight w:val="lightGray"/>
        </w:rPr>
        <w:t xml:space="preserve"> </w:t>
      </w:r>
      <w:r w:rsidRPr="00E80B57">
        <w:rPr>
          <w:rFonts w:ascii="Times New Roman" w:hAnsi="Times New Roman" w:cs="Times New Roman"/>
          <w:i/>
          <w:highlight w:val="lightGray"/>
        </w:rPr>
        <w:t>Florida Building Code, Existing Building</w:t>
      </w:r>
      <w:r w:rsidRPr="00E80B57">
        <w:rPr>
          <w:rFonts w:ascii="Times New Roman" w:hAnsi="Times New Roman" w:cs="Times New Roman"/>
          <w:highlight w:val="lightGray"/>
        </w:rPr>
        <w:t>.</w:t>
      </w:r>
    </w:p>
    <w:p w:rsidR="006611C0" w:rsidRPr="00405F6F" w:rsidRDefault="006611C0" w:rsidP="00A55EAC">
      <w:pPr>
        <w:autoSpaceDE w:val="0"/>
        <w:autoSpaceDN w:val="0"/>
        <w:adjustRightInd w:val="0"/>
        <w:spacing w:after="0" w:line="240" w:lineRule="auto"/>
        <w:rPr>
          <w:rFonts w:ascii="Times New Roman" w:hAnsi="Times New Roman" w:cs="Times New Roman"/>
          <w:b/>
          <w:bCs/>
        </w:rPr>
      </w:pPr>
    </w:p>
    <w:p w:rsidR="009E6FE1" w:rsidRPr="00405F6F" w:rsidRDefault="009E6FE1" w:rsidP="00CD08C2">
      <w:pPr>
        <w:pStyle w:val="NormalWeb"/>
        <w:spacing w:before="0" w:beforeAutospacing="0" w:after="0" w:afterAutospacing="0"/>
        <w:jc w:val="center"/>
        <w:rPr>
          <w:b/>
          <w:bCs/>
          <w:sz w:val="22"/>
          <w:szCs w:val="22"/>
        </w:rPr>
      </w:pPr>
      <w:r w:rsidRPr="00405F6F">
        <w:rPr>
          <w:b/>
          <w:bCs/>
          <w:sz w:val="22"/>
          <w:szCs w:val="22"/>
        </w:rPr>
        <w:t>SECTION 117</w:t>
      </w:r>
    </w:p>
    <w:p w:rsidR="009E6FE1" w:rsidRPr="00405F6F" w:rsidRDefault="009E6FE1" w:rsidP="00CD08C2">
      <w:pPr>
        <w:pStyle w:val="NormalWeb"/>
        <w:spacing w:before="0" w:beforeAutospacing="0" w:after="0" w:afterAutospacing="0"/>
        <w:jc w:val="center"/>
        <w:rPr>
          <w:sz w:val="22"/>
          <w:szCs w:val="22"/>
        </w:rPr>
      </w:pPr>
      <w:r w:rsidRPr="00405F6F">
        <w:rPr>
          <w:b/>
          <w:bCs/>
          <w:sz w:val="22"/>
          <w:szCs w:val="22"/>
        </w:rPr>
        <w:t>VARIANCES IN FLOOD HAZARD AREAS</w:t>
      </w:r>
    </w:p>
    <w:p w:rsidR="00BA7D52" w:rsidRPr="00405F6F" w:rsidRDefault="009E6FE1" w:rsidP="00A55EAC">
      <w:pPr>
        <w:spacing w:before="100" w:beforeAutospacing="1" w:after="100" w:afterAutospacing="1" w:line="240" w:lineRule="auto"/>
        <w:rPr>
          <w:rFonts w:ascii="Times New Roman" w:eastAsia="Times New Roman" w:hAnsi="Times New Roman" w:cs="Times New Roman"/>
        </w:rPr>
      </w:pPr>
      <w:r w:rsidRPr="00405F6F">
        <w:rPr>
          <w:rFonts w:ascii="Times New Roman" w:eastAsia="Times New Roman" w:hAnsi="Times New Roman" w:cs="Times New Roman"/>
          <w:b/>
          <w:bCs/>
        </w:rPr>
        <w:t>117.1 Flood hazard areas.</w:t>
      </w:r>
      <w:r w:rsidR="00A05D30" w:rsidRPr="00405F6F">
        <w:rPr>
          <w:rFonts w:ascii="Times New Roman" w:eastAsia="Times New Roman" w:hAnsi="Times New Roman" w:cs="Times New Roman"/>
        </w:rPr>
        <w:t> Pursuant to S</w:t>
      </w:r>
      <w:r w:rsidRPr="00405F6F">
        <w:rPr>
          <w:rFonts w:ascii="Times New Roman" w:eastAsia="Times New Roman" w:hAnsi="Times New Roman" w:cs="Times New Roman"/>
        </w:rPr>
        <w:t xml:space="preserve">ection 553.73(5), </w:t>
      </w:r>
      <w:r w:rsidR="00A05D30" w:rsidRPr="00405F6F">
        <w:rPr>
          <w:rFonts w:ascii="Times New Roman" w:eastAsia="Times New Roman" w:hAnsi="Times New Roman" w:cs="Times New Roman"/>
        </w:rPr>
        <w:t xml:space="preserve">Florida Statutes, </w:t>
      </w:r>
      <w:r w:rsidRPr="00405F6F">
        <w:rPr>
          <w:rFonts w:ascii="Times New Roman" w:eastAsia="Times New Roman" w:hAnsi="Times New Roman" w:cs="Times New Roman"/>
        </w:rPr>
        <w:t xml:space="preserve"> the variance procedures adopted in the local floodplain management ordinance shall apply to requests submitted to the </w:t>
      </w:r>
      <w:r w:rsidR="008A76FA" w:rsidRPr="008A76FA">
        <w:rPr>
          <w:rFonts w:ascii="Times New Roman" w:eastAsia="Times New Roman" w:hAnsi="Times New Roman" w:cs="Times New Roman"/>
          <w:i/>
        </w:rPr>
        <w:t>b</w:t>
      </w:r>
      <w:r w:rsidRPr="008A76FA">
        <w:rPr>
          <w:rFonts w:ascii="Times New Roman" w:eastAsia="Times New Roman" w:hAnsi="Times New Roman" w:cs="Times New Roman"/>
          <w:i/>
        </w:rPr>
        <w:t xml:space="preserve">uilding </w:t>
      </w:r>
      <w:r w:rsidR="008A76FA">
        <w:rPr>
          <w:rFonts w:ascii="Times New Roman" w:eastAsia="Times New Roman" w:hAnsi="Times New Roman" w:cs="Times New Roman"/>
          <w:i/>
        </w:rPr>
        <w:t>o</w:t>
      </w:r>
      <w:r w:rsidRPr="008A76FA">
        <w:rPr>
          <w:rFonts w:ascii="Times New Roman" w:eastAsia="Times New Roman" w:hAnsi="Times New Roman" w:cs="Times New Roman"/>
          <w:i/>
        </w:rPr>
        <w:t>fficial</w:t>
      </w:r>
      <w:r w:rsidRPr="00405F6F">
        <w:rPr>
          <w:rFonts w:ascii="Times New Roman" w:eastAsia="Times New Roman" w:hAnsi="Times New Roman" w:cs="Times New Roman"/>
        </w:rPr>
        <w:t xml:space="preserve"> for variances to the provisions of Section 1612.4 of the </w:t>
      </w:r>
      <w:r w:rsidRPr="00405F6F">
        <w:rPr>
          <w:rFonts w:ascii="Times New Roman" w:eastAsia="Times New Roman" w:hAnsi="Times New Roman" w:cs="Times New Roman"/>
          <w:i/>
          <w:iCs/>
        </w:rPr>
        <w:t>Florida Building Code, Building</w:t>
      </w:r>
      <w:r w:rsidRPr="00405F6F">
        <w:rPr>
          <w:rFonts w:ascii="Times New Roman" w:eastAsia="Times New Roman" w:hAnsi="Times New Roman" w:cs="Times New Roman"/>
        </w:rPr>
        <w:t xml:space="preserve"> or, as applicable, the provisions of R322 of the </w:t>
      </w:r>
      <w:r w:rsidRPr="00405F6F">
        <w:rPr>
          <w:rFonts w:ascii="Times New Roman" w:eastAsia="Times New Roman" w:hAnsi="Times New Roman" w:cs="Times New Roman"/>
          <w:i/>
          <w:iCs/>
        </w:rPr>
        <w:t>Florida Building Code, Residential</w:t>
      </w:r>
      <w:r w:rsidRPr="00405F6F">
        <w:rPr>
          <w:rFonts w:ascii="Times New Roman" w:eastAsia="Times New Roman" w:hAnsi="Times New Roman" w:cs="Times New Roman"/>
        </w:rPr>
        <w:t xml:space="preserve">. This section shall not apply to Section 3109 of the </w:t>
      </w:r>
      <w:r w:rsidRPr="00405F6F">
        <w:rPr>
          <w:rFonts w:ascii="Times New Roman" w:eastAsia="Times New Roman" w:hAnsi="Times New Roman" w:cs="Times New Roman"/>
          <w:i/>
          <w:iCs/>
        </w:rPr>
        <w:t xml:space="preserve">Florida Building Code, Building. </w:t>
      </w:r>
      <w:r w:rsidRPr="00405F6F">
        <w:rPr>
          <w:rFonts w:ascii="Times New Roman" w:eastAsia="Times New Roman" w:hAnsi="Times New Roman" w:cs="Times New Roman"/>
        </w:rPr>
        <w:t>  </w:t>
      </w:r>
    </w:p>
    <w:p w:rsidR="009E6FE1" w:rsidRPr="00405F6F" w:rsidRDefault="009E6FE1" w:rsidP="00A55EAC">
      <w:pPr>
        <w:autoSpaceDE w:val="0"/>
        <w:autoSpaceDN w:val="0"/>
        <w:adjustRightInd w:val="0"/>
        <w:spacing w:after="0" w:line="240" w:lineRule="auto"/>
        <w:rPr>
          <w:rFonts w:ascii="Times New Roman" w:hAnsi="Times New Roman" w:cs="Times New Roman"/>
        </w:rPr>
      </w:pPr>
    </w:p>
    <w:sectPr w:rsidR="009E6FE1" w:rsidRPr="00405F6F" w:rsidSect="00B2693D">
      <w:type w:val="continuous"/>
      <w:pgSz w:w="12240" w:h="15840"/>
      <w:pgMar w:top="1440" w:right="1008" w:bottom="1440"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F1" w:rsidRDefault="004E45F1" w:rsidP="00CF7696">
      <w:pPr>
        <w:spacing w:after="0" w:line="240" w:lineRule="auto"/>
      </w:pPr>
      <w:r>
        <w:separator/>
      </w:r>
    </w:p>
  </w:endnote>
  <w:endnote w:type="continuationSeparator" w:id="0">
    <w:p w:rsidR="004E45F1" w:rsidRDefault="004E45F1" w:rsidP="00CF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55150"/>
      <w:docPartObj>
        <w:docPartGallery w:val="Page Numbers (Bottom of Page)"/>
        <w:docPartUnique/>
      </w:docPartObj>
    </w:sdtPr>
    <w:sdtEndPr>
      <w:rPr>
        <w:noProof/>
      </w:rPr>
    </w:sdtEndPr>
    <w:sdtContent>
      <w:p w:rsidR="004E45F1" w:rsidRDefault="004E45F1">
        <w:pPr>
          <w:pStyle w:val="Footer"/>
          <w:jc w:val="right"/>
        </w:pPr>
        <w:r>
          <w:fldChar w:fldCharType="begin"/>
        </w:r>
        <w:r>
          <w:instrText xml:space="preserve"> PAGE   \* MERGEFORMAT </w:instrText>
        </w:r>
        <w:r>
          <w:fldChar w:fldCharType="separate"/>
        </w:r>
        <w:r w:rsidR="00C27379">
          <w:rPr>
            <w:noProof/>
          </w:rPr>
          <w:t>1</w:t>
        </w:r>
        <w:r>
          <w:rPr>
            <w:noProof/>
          </w:rPr>
          <w:fldChar w:fldCharType="end"/>
        </w:r>
      </w:p>
    </w:sdtContent>
  </w:sdt>
  <w:p w:rsidR="004E45F1" w:rsidRDefault="004E45F1">
    <w:pPr>
      <w:pStyle w:val="Footer"/>
    </w:pPr>
    <w:r>
      <w:t>Collier County Administrative Chapter One FBC 6</w:t>
    </w:r>
    <w:r w:rsidRPr="000A5B40">
      <w:rPr>
        <w:vertAlign w:val="superscript"/>
      </w:rPr>
      <w:t>th</w:t>
    </w:r>
    <w:r>
      <w:t xml:space="preserve"> Edition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F1" w:rsidRDefault="004E45F1" w:rsidP="00CF7696">
      <w:pPr>
        <w:spacing w:after="0" w:line="240" w:lineRule="auto"/>
      </w:pPr>
      <w:r>
        <w:separator/>
      </w:r>
    </w:p>
  </w:footnote>
  <w:footnote w:type="continuationSeparator" w:id="0">
    <w:p w:rsidR="004E45F1" w:rsidRDefault="004E45F1" w:rsidP="00CF7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D32"/>
    <w:multiLevelType w:val="hybridMultilevel"/>
    <w:tmpl w:val="504285E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96115"/>
    <w:multiLevelType w:val="hybridMultilevel"/>
    <w:tmpl w:val="D318D962"/>
    <w:lvl w:ilvl="0" w:tplc="72EE7A1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0FCF3802"/>
    <w:multiLevelType w:val="hybridMultilevel"/>
    <w:tmpl w:val="C0E8067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8BC0B4D"/>
    <w:multiLevelType w:val="hybridMultilevel"/>
    <w:tmpl w:val="AC105C72"/>
    <w:lvl w:ilvl="0" w:tplc="04FA52D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1D271DC1"/>
    <w:multiLevelType w:val="hybridMultilevel"/>
    <w:tmpl w:val="69D0E99E"/>
    <w:lvl w:ilvl="0" w:tplc="04FA52D2">
      <w:start w:val="1"/>
      <w:numFmt w:val="decimal"/>
      <w:lvlText w:val="%1."/>
      <w:lvlJc w:val="left"/>
      <w:pPr>
        <w:ind w:left="1512"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22F54FD3"/>
    <w:multiLevelType w:val="hybridMultilevel"/>
    <w:tmpl w:val="2ED61AC2"/>
    <w:lvl w:ilvl="0" w:tplc="04FA52D2">
      <w:start w:val="1"/>
      <w:numFmt w:val="decimal"/>
      <w:lvlText w:val="%1."/>
      <w:lvlJc w:val="left"/>
      <w:pPr>
        <w:ind w:left="1206"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76B6352"/>
    <w:multiLevelType w:val="hybridMultilevel"/>
    <w:tmpl w:val="9FAE6B30"/>
    <w:lvl w:ilvl="0" w:tplc="AC4EC8F4">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93903"/>
    <w:multiLevelType w:val="hybridMultilevel"/>
    <w:tmpl w:val="70A8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71D00"/>
    <w:multiLevelType w:val="hybridMultilevel"/>
    <w:tmpl w:val="65AA814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546EA"/>
    <w:multiLevelType w:val="hybridMultilevel"/>
    <w:tmpl w:val="A63484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70502F"/>
    <w:multiLevelType w:val="hybridMultilevel"/>
    <w:tmpl w:val="99AA7EAA"/>
    <w:lvl w:ilvl="0" w:tplc="3C60B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51D69"/>
    <w:multiLevelType w:val="hybridMultilevel"/>
    <w:tmpl w:val="DED4F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023AA"/>
    <w:multiLevelType w:val="hybridMultilevel"/>
    <w:tmpl w:val="EECA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50D70"/>
    <w:multiLevelType w:val="hybridMultilevel"/>
    <w:tmpl w:val="1E04F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463CB"/>
    <w:multiLevelType w:val="hybridMultilevel"/>
    <w:tmpl w:val="FF08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D17EB"/>
    <w:multiLevelType w:val="hybridMultilevel"/>
    <w:tmpl w:val="166A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06EE6"/>
    <w:multiLevelType w:val="hybridMultilevel"/>
    <w:tmpl w:val="D318D962"/>
    <w:lvl w:ilvl="0" w:tplc="72EE7A1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71A47DF8"/>
    <w:multiLevelType w:val="hybridMultilevel"/>
    <w:tmpl w:val="B58C40BA"/>
    <w:lvl w:ilvl="0" w:tplc="72EE7A1A">
      <w:start w:val="1"/>
      <w:numFmt w:val="decimal"/>
      <w:lvlText w:val="%1."/>
      <w:lvlJc w:val="left"/>
      <w:pPr>
        <w:ind w:left="64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005E8"/>
    <w:multiLevelType w:val="singleLevel"/>
    <w:tmpl w:val="3BD268B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2"/>
  </w:num>
  <w:num w:numId="4">
    <w:abstractNumId w:val="6"/>
  </w:num>
  <w:num w:numId="5">
    <w:abstractNumId w:val="8"/>
  </w:num>
  <w:num w:numId="6">
    <w:abstractNumId w:val="18"/>
  </w:num>
  <w:num w:numId="7">
    <w:abstractNumId w:val="0"/>
  </w:num>
  <w:num w:numId="8">
    <w:abstractNumId w:val="10"/>
  </w:num>
  <w:num w:numId="9">
    <w:abstractNumId w:val="14"/>
  </w:num>
  <w:num w:numId="10">
    <w:abstractNumId w:val="13"/>
  </w:num>
  <w:num w:numId="11">
    <w:abstractNumId w:val="11"/>
  </w:num>
  <w:num w:numId="12">
    <w:abstractNumId w:val="7"/>
  </w:num>
  <w:num w:numId="13">
    <w:abstractNumId w:val="16"/>
  </w:num>
  <w:num w:numId="14">
    <w:abstractNumId w:val="17"/>
  </w:num>
  <w:num w:numId="15">
    <w:abstractNumId w:val="15"/>
  </w:num>
  <w:num w:numId="16">
    <w:abstractNumId w:val="12"/>
  </w:num>
  <w:num w:numId="17">
    <w:abstractNumId w:val="3"/>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BC"/>
    <w:rsid w:val="000101ED"/>
    <w:rsid w:val="00031C4D"/>
    <w:rsid w:val="00047AEB"/>
    <w:rsid w:val="00050467"/>
    <w:rsid w:val="00056ABC"/>
    <w:rsid w:val="00067FA9"/>
    <w:rsid w:val="00074866"/>
    <w:rsid w:val="00082E61"/>
    <w:rsid w:val="00097D6A"/>
    <w:rsid w:val="000A5B40"/>
    <w:rsid w:val="000B7B82"/>
    <w:rsid w:val="000C74A0"/>
    <w:rsid w:val="000D2843"/>
    <w:rsid w:val="000E18BC"/>
    <w:rsid w:val="000E4BEB"/>
    <w:rsid w:val="000F358B"/>
    <w:rsid w:val="000F635D"/>
    <w:rsid w:val="000F7E12"/>
    <w:rsid w:val="00105A36"/>
    <w:rsid w:val="00110EE0"/>
    <w:rsid w:val="001160A5"/>
    <w:rsid w:val="001232FD"/>
    <w:rsid w:val="00134A6F"/>
    <w:rsid w:val="0016767F"/>
    <w:rsid w:val="00182178"/>
    <w:rsid w:val="00196192"/>
    <w:rsid w:val="00197439"/>
    <w:rsid w:val="001A1784"/>
    <w:rsid w:val="001B6103"/>
    <w:rsid w:val="001B6F0A"/>
    <w:rsid w:val="001D729F"/>
    <w:rsid w:val="001E1F9C"/>
    <w:rsid w:val="001E39D0"/>
    <w:rsid w:val="001E3E2E"/>
    <w:rsid w:val="0020569A"/>
    <w:rsid w:val="00265E37"/>
    <w:rsid w:val="00285630"/>
    <w:rsid w:val="0029124C"/>
    <w:rsid w:val="002B4E14"/>
    <w:rsid w:val="002C0722"/>
    <w:rsid w:val="002F5169"/>
    <w:rsid w:val="0033327E"/>
    <w:rsid w:val="003339FD"/>
    <w:rsid w:val="00344363"/>
    <w:rsid w:val="0034744C"/>
    <w:rsid w:val="00373A87"/>
    <w:rsid w:val="00380DA1"/>
    <w:rsid w:val="00396873"/>
    <w:rsid w:val="003B1DDE"/>
    <w:rsid w:val="003C5E3F"/>
    <w:rsid w:val="003D4655"/>
    <w:rsid w:val="003F3B23"/>
    <w:rsid w:val="00405F6F"/>
    <w:rsid w:val="00412798"/>
    <w:rsid w:val="00427AD2"/>
    <w:rsid w:val="00432B86"/>
    <w:rsid w:val="0045023A"/>
    <w:rsid w:val="00450D99"/>
    <w:rsid w:val="004A7BCE"/>
    <w:rsid w:val="004C2284"/>
    <w:rsid w:val="004E45F1"/>
    <w:rsid w:val="004E54AB"/>
    <w:rsid w:val="0050438E"/>
    <w:rsid w:val="005070CC"/>
    <w:rsid w:val="00510472"/>
    <w:rsid w:val="00521E0C"/>
    <w:rsid w:val="005245FE"/>
    <w:rsid w:val="00535341"/>
    <w:rsid w:val="00560BAE"/>
    <w:rsid w:val="00566FA1"/>
    <w:rsid w:val="005721A0"/>
    <w:rsid w:val="00595167"/>
    <w:rsid w:val="005A0E44"/>
    <w:rsid w:val="005D0773"/>
    <w:rsid w:val="005D67CC"/>
    <w:rsid w:val="00607AFD"/>
    <w:rsid w:val="006611C0"/>
    <w:rsid w:val="00667B41"/>
    <w:rsid w:val="00686767"/>
    <w:rsid w:val="0069563D"/>
    <w:rsid w:val="006A6648"/>
    <w:rsid w:val="006B32A7"/>
    <w:rsid w:val="006E1B53"/>
    <w:rsid w:val="00705BAD"/>
    <w:rsid w:val="0070762A"/>
    <w:rsid w:val="00723611"/>
    <w:rsid w:val="00733A11"/>
    <w:rsid w:val="007376CC"/>
    <w:rsid w:val="00792A4A"/>
    <w:rsid w:val="00793527"/>
    <w:rsid w:val="007A1822"/>
    <w:rsid w:val="007A39C4"/>
    <w:rsid w:val="007B0B63"/>
    <w:rsid w:val="007B7A1E"/>
    <w:rsid w:val="007C3E84"/>
    <w:rsid w:val="007C4529"/>
    <w:rsid w:val="007D205B"/>
    <w:rsid w:val="007D6CC9"/>
    <w:rsid w:val="007D70C9"/>
    <w:rsid w:val="00851C3D"/>
    <w:rsid w:val="00874763"/>
    <w:rsid w:val="00896C95"/>
    <w:rsid w:val="008A55D0"/>
    <w:rsid w:val="008A76FA"/>
    <w:rsid w:val="008B346A"/>
    <w:rsid w:val="008E0FE6"/>
    <w:rsid w:val="00903BEE"/>
    <w:rsid w:val="00907AD4"/>
    <w:rsid w:val="00921129"/>
    <w:rsid w:val="00924740"/>
    <w:rsid w:val="009328C5"/>
    <w:rsid w:val="009367FA"/>
    <w:rsid w:val="00941554"/>
    <w:rsid w:val="00955DE6"/>
    <w:rsid w:val="00956B38"/>
    <w:rsid w:val="00967E86"/>
    <w:rsid w:val="009758DB"/>
    <w:rsid w:val="009B22F0"/>
    <w:rsid w:val="009B7E60"/>
    <w:rsid w:val="009C1A90"/>
    <w:rsid w:val="009D68BC"/>
    <w:rsid w:val="009E11A5"/>
    <w:rsid w:val="009E6FE1"/>
    <w:rsid w:val="009F62CA"/>
    <w:rsid w:val="00A03943"/>
    <w:rsid w:val="00A05D30"/>
    <w:rsid w:val="00A171CD"/>
    <w:rsid w:val="00A2425D"/>
    <w:rsid w:val="00A55EAC"/>
    <w:rsid w:val="00A61AE2"/>
    <w:rsid w:val="00A73AAB"/>
    <w:rsid w:val="00A80FDF"/>
    <w:rsid w:val="00A82B3C"/>
    <w:rsid w:val="00A83359"/>
    <w:rsid w:val="00A936B1"/>
    <w:rsid w:val="00AA0AE3"/>
    <w:rsid w:val="00AA1988"/>
    <w:rsid w:val="00AB1E16"/>
    <w:rsid w:val="00AB53E0"/>
    <w:rsid w:val="00AC3534"/>
    <w:rsid w:val="00AC4AAA"/>
    <w:rsid w:val="00AD6744"/>
    <w:rsid w:val="00AE1B2F"/>
    <w:rsid w:val="00AF185E"/>
    <w:rsid w:val="00B00BF4"/>
    <w:rsid w:val="00B05FCA"/>
    <w:rsid w:val="00B12FAD"/>
    <w:rsid w:val="00B2693D"/>
    <w:rsid w:val="00B37262"/>
    <w:rsid w:val="00B51467"/>
    <w:rsid w:val="00B53949"/>
    <w:rsid w:val="00B57263"/>
    <w:rsid w:val="00B629A9"/>
    <w:rsid w:val="00B6422A"/>
    <w:rsid w:val="00B7333E"/>
    <w:rsid w:val="00B779B7"/>
    <w:rsid w:val="00B81C80"/>
    <w:rsid w:val="00B87389"/>
    <w:rsid w:val="00BA1F1C"/>
    <w:rsid w:val="00BA4328"/>
    <w:rsid w:val="00BA7D52"/>
    <w:rsid w:val="00BE1388"/>
    <w:rsid w:val="00BF3AC7"/>
    <w:rsid w:val="00C26A6E"/>
    <w:rsid w:val="00C27379"/>
    <w:rsid w:val="00C32494"/>
    <w:rsid w:val="00C60C00"/>
    <w:rsid w:val="00C611E3"/>
    <w:rsid w:val="00C65617"/>
    <w:rsid w:val="00C70D81"/>
    <w:rsid w:val="00CA1C51"/>
    <w:rsid w:val="00CB48DC"/>
    <w:rsid w:val="00CB59E5"/>
    <w:rsid w:val="00CD08C2"/>
    <w:rsid w:val="00CD2244"/>
    <w:rsid w:val="00CF7696"/>
    <w:rsid w:val="00D27B46"/>
    <w:rsid w:val="00D31108"/>
    <w:rsid w:val="00D41ABF"/>
    <w:rsid w:val="00D8129A"/>
    <w:rsid w:val="00D96CE0"/>
    <w:rsid w:val="00DA3304"/>
    <w:rsid w:val="00DA4F16"/>
    <w:rsid w:val="00DB1133"/>
    <w:rsid w:val="00DB30DF"/>
    <w:rsid w:val="00DE3B0B"/>
    <w:rsid w:val="00DF1836"/>
    <w:rsid w:val="00E344B7"/>
    <w:rsid w:val="00E5273D"/>
    <w:rsid w:val="00E638E3"/>
    <w:rsid w:val="00E7039A"/>
    <w:rsid w:val="00E80B57"/>
    <w:rsid w:val="00E919EA"/>
    <w:rsid w:val="00EA31AC"/>
    <w:rsid w:val="00EE44ED"/>
    <w:rsid w:val="00EF21C8"/>
    <w:rsid w:val="00F030B8"/>
    <w:rsid w:val="00F12431"/>
    <w:rsid w:val="00F21AC2"/>
    <w:rsid w:val="00F34282"/>
    <w:rsid w:val="00F50F53"/>
    <w:rsid w:val="00F56B66"/>
    <w:rsid w:val="00F72EF6"/>
    <w:rsid w:val="00F76E76"/>
    <w:rsid w:val="00F925E9"/>
    <w:rsid w:val="00FD14E8"/>
    <w:rsid w:val="00FD2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82"/>
  </w:style>
  <w:style w:type="paragraph" w:styleId="Heading5">
    <w:name w:val="heading 5"/>
    <w:basedOn w:val="Normal"/>
    <w:next w:val="Normal"/>
    <w:link w:val="Heading5Char"/>
    <w:qFormat/>
    <w:rsid w:val="000E4BEB"/>
    <w:pPr>
      <w:keepNext/>
      <w:widowControl w:val="0"/>
      <w:tabs>
        <w:tab w:val="left" w:pos="180"/>
        <w:tab w:val="left" w:pos="450"/>
        <w:tab w:val="left" w:pos="540"/>
        <w:tab w:val="left" w:pos="630"/>
      </w:tabs>
      <w:spacing w:after="0" w:line="240" w:lineRule="auto"/>
      <w:jc w:val="both"/>
      <w:outlineLvl w:val="4"/>
    </w:pPr>
    <w:rPr>
      <w:rFonts w:ascii="Times New Roman" w:eastAsia="Times New Roman" w:hAnsi="Times New Roman" w:cs="Times New Roman"/>
      <w:b/>
      <w:color w:val="FF0000"/>
      <w:sz w:val="20"/>
      <w:szCs w:val="24"/>
      <w:u w:val="single"/>
    </w:rPr>
  </w:style>
  <w:style w:type="paragraph" w:styleId="Heading7">
    <w:name w:val="heading 7"/>
    <w:basedOn w:val="Normal"/>
    <w:next w:val="Normal"/>
    <w:link w:val="Heading7Char"/>
    <w:uiPriority w:val="9"/>
    <w:semiHidden/>
    <w:unhideWhenUsed/>
    <w:qFormat/>
    <w:rsid w:val="00BA7D5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80FDF"/>
    <w:pPr>
      <w:spacing w:after="0" w:line="240" w:lineRule="auto"/>
    </w:pPr>
  </w:style>
  <w:style w:type="paragraph" w:styleId="BalloonText">
    <w:name w:val="Balloon Text"/>
    <w:basedOn w:val="Normal"/>
    <w:link w:val="BalloonTextChar"/>
    <w:uiPriority w:val="99"/>
    <w:semiHidden/>
    <w:unhideWhenUsed/>
    <w:rsid w:val="00116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A5"/>
    <w:rPr>
      <w:rFonts w:ascii="Segoe UI" w:hAnsi="Segoe UI" w:cs="Segoe UI"/>
      <w:sz w:val="18"/>
      <w:szCs w:val="18"/>
    </w:rPr>
  </w:style>
  <w:style w:type="paragraph" w:styleId="ListParagraph">
    <w:name w:val="List Paragraph"/>
    <w:basedOn w:val="Normal"/>
    <w:uiPriority w:val="34"/>
    <w:qFormat/>
    <w:rsid w:val="001160A5"/>
    <w:pPr>
      <w:ind w:left="720"/>
      <w:contextualSpacing/>
    </w:pPr>
  </w:style>
  <w:style w:type="paragraph" w:styleId="NormalWeb">
    <w:name w:val="Normal (Web)"/>
    <w:basedOn w:val="Normal"/>
    <w:uiPriority w:val="99"/>
    <w:rsid w:val="003D46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638E3"/>
    <w:rPr>
      <w:b/>
      <w:bCs/>
    </w:rPr>
  </w:style>
  <w:style w:type="paragraph" w:customStyle="1" w:styleId="Default">
    <w:name w:val="Default"/>
    <w:rsid w:val="00AA1988"/>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rsid w:val="0034744C"/>
    <w:pPr>
      <w:shd w:val="clear" w:color="auto" w:fill="C0C0C0"/>
      <w:tabs>
        <w:tab w:val="left" w:pos="0"/>
        <w:tab w:val="left" w:pos="360"/>
      </w:tabs>
      <w:suppressAutoHyphens/>
      <w:spacing w:after="0" w:line="240" w:lineRule="auto"/>
      <w:ind w:left="180" w:firstLine="7"/>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34744C"/>
    <w:rPr>
      <w:rFonts w:ascii="Times New Roman" w:eastAsia="Times New Roman" w:hAnsi="Times New Roman" w:cs="Times New Roman"/>
      <w:sz w:val="20"/>
      <w:szCs w:val="24"/>
      <w:shd w:val="clear" w:color="auto" w:fill="C0C0C0"/>
    </w:rPr>
  </w:style>
  <w:style w:type="paragraph" w:styleId="PlainText">
    <w:name w:val="Plain Text"/>
    <w:basedOn w:val="Normal"/>
    <w:link w:val="PlainTextChar"/>
    <w:rsid w:val="0034744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4744C"/>
    <w:rPr>
      <w:rFonts w:ascii="Courier New" w:eastAsia="Times New Roman" w:hAnsi="Courier New" w:cs="Times New Roman"/>
      <w:sz w:val="20"/>
      <w:szCs w:val="20"/>
    </w:rPr>
  </w:style>
  <w:style w:type="character" w:customStyle="1" w:styleId="Heading5Char">
    <w:name w:val="Heading 5 Char"/>
    <w:basedOn w:val="DefaultParagraphFont"/>
    <w:link w:val="Heading5"/>
    <w:rsid w:val="000E4BEB"/>
    <w:rPr>
      <w:rFonts w:ascii="Times New Roman" w:eastAsia="Times New Roman" w:hAnsi="Times New Roman" w:cs="Times New Roman"/>
      <w:b/>
      <w:color w:val="FF0000"/>
      <w:sz w:val="20"/>
      <w:szCs w:val="24"/>
      <w:u w:val="single"/>
    </w:rPr>
  </w:style>
  <w:style w:type="character" w:customStyle="1" w:styleId="Heading7Char">
    <w:name w:val="Heading 7 Char"/>
    <w:basedOn w:val="DefaultParagraphFont"/>
    <w:link w:val="Heading7"/>
    <w:uiPriority w:val="9"/>
    <w:semiHidden/>
    <w:rsid w:val="00BA7D52"/>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CF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96"/>
  </w:style>
  <w:style w:type="paragraph" w:styleId="Footer">
    <w:name w:val="footer"/>
    <w:basedOn w:val="Normal"/>
    <w:link w:val="FooterChar"/>
    <w:uiPriority w:val="99"/>
    <w:unhideWhenUsed/>
    <w:rsid w:val="00CF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96"/>
  </w:style>
  <w:style w:type="character" w:styleId="CommentReference">
    <w:name w:val="annotation reference"/>
    <w:basedOn w:val="DefaultParagraphFont"/>
    <w:uiPriority w:val="99"/>
    <w:semiHidden/>
    <w:unhideWhenUsed/>
    <w:rsid w:val="00CB48DC"/>
    <w:rPr>
      <w:sz w:val="16"/>
      <w:szCs w:val="16"/>
    </w:rPr>
  </w:style>
  <w:style w:type="paragraph" w:styleId="CommentText">
    <w:name w:val="annotation text"/>
    <w:basedOn w:val="Normal"/>
    <w:link w:val="CommentTextChar"/>
    <w:uiPriority w:val="99"/>
    <w:semiHidden/>
    <w:unhideWhenUsed/>
    <w:rsid w:val="00CB48DC"/>
    <w:pPr>
      <w:spacing w:line="240" w:lineRule="auto"/>
    </w:pPr>
    <w:rPr>
      <w:sz w:val="20"/>
      <w:szCs w:val="20"/>
    </w:rPr>
  </w:style>
  <w:style w:type="character" w:customStyle="1" w:styleId="CommentTextChar">
    <w:name w:val="Comment Text Char"/>
    <w:basedOn w:val="DefaultParagraphFont"/>
    <w:link w:val="CommentText"/>
    <w:uiPriority w:val="99"/>
    <w:semiHidden/>
    <w:rsid w:val="00CB48D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82"/>
  </w:style>
  <w:style w:type="paragraph" w:styleId="Heading5">
    <w:name w:val="heading 5"/>
    <w:basedOn w:val="Normal"/>
    <w:next w:val="Normal"/>
    <w:link w:val="Heading5Char"/>
    <w:qFormat/>
    <w:rsid w:val="000E4BEB"/>
    <w:pPr>
      <w:keepNext/>
      <w:widowControl w:val="0"/>
      <w:tabs>
        <w:tab w:val="left" w:pos="180"/>
        <w:tab w:val="left" w:pos="450"/>
        <w:tab w:val="left" w:pos="540"/>
        <w:tab w:val="left" w:pos="630"/>
      </w:tabs>
      <w:spacing w:after="0" w:line="240" w:lineRule="auto"/>
      <w:jc w:val="both"/>
      <w:outlineLvl w:val="4"/>
    </w:pPr>
    <w:rPr>
      <w:rFonts w:ascii="Times New Roman" w:eastAsia="Times New Roman" w:hAnsi="Times New Roman" w:cs="Times New Roman"/>
      <w:b/>
      <w:color w:val="FF0000"/>
      <w:sz w:val="20"/>
      <w:szCs w:val="24"/>
      <w:u w:val="single"/>
    </w:rPr>
  </w:style>
  <w:style w:type="paragraph" w:styleId="Heading7">
    <w:name w:val="heading 7"/>
    <w:basedOn w:val="Normal"/>
    <w:next w:val="Normal"/>
    <w:link w:val="Heading7Char"/>
    <w:uiPriority w:val="9"/>
    <w:semiHidden/>
    <w:unhideWhenUsed/>
    <w:qFormat/>
    <w:rsid w:val="00BA7D5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80FDF"/>
    <w:pPr>
      <w:spacing w:after="0" w:line="240" w:lineRule="auto"/>
    </w:pPr>
  </w:style>
  <w:style w:type="paragraph" w:styleId="BalloonText">
    <w:name w:val="Balloon Text"/>
    <w:basedOn w:val="Normal"/>
    <w:link w:val="BalloonTextChar"/>
    <w:uiPriority w:val="99"/>
    <w:semiHidden/>
    <w:unhideWhenUsed/>
    <w:rsid w:val="00116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A5"/>
    <w:rPr>
      <w:rFonts w:ascii="Segoe UI" w:hAnsi="Segoe UI" w:cs="Segoe UI"/>
      <w:sz w:val="18"/>
      <w:szCs w:val="18"/>
    </w:rPr>
  </w:style>
  <w:style w:type="paragraph" w:styleId="ListParagraph">
    <w:name w:val="List Paragraph"/>
    <w:basedOn w:val="Normal"/>
    <w:uiPriority w:val="34"/>
    <w:qFormat/>
    <w:rsid w:val="001160A5"/>
    <w:pPr>
      <w:ind w:left="720"/>
      <w:contextualSpacing/>
    </w:pPr>
  </w:style>
  <w:style w:type="paragraph" w:styleId="NormalWeb">
    <w:name w:val="Normal (Web)"/>
    <w:basedOn w:val="Normal"/>
    <w:uiPriority w:val="99"/>
    <w:rsid w:val="003D46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638E3"/>
    <w:rPr>
      <w:b/>
      <w:bCs/>
    </w:rPr>
  </w:style>
  <w:style w:type="paragraph" w:customStyle="1" w:styleId="Default">
    <w:name w:val="Default"/>
    <w:rsid w:val="00AA1988"/>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3">
    <w:name w:val="Body Text Indent 3"/>
    <w:basedOn w:val="Normal"/>
    <w:link w:val="BodyTextIndent3Char"/>
    <w:rsid w:val="0034744C"/>
    <w:pPr>
      <w:shd w:val="clear" w:color="auto" w:fill="C0C0C0"/>
      <w:tabs>
        <w:tab w:val="left" w:pos="0"/>
        <w:tab w:val="left" w:pos="360"/>
      </w:tabs>
      <w:suppressAutoHyphens/>
      <w:spacing w:after="0" w:line="240" w:lineRule="auto"/>
      <w:ind w:left="180" w:firstLine="7"/>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34744C"/>
    <w:rPr>
      <w:rFonts w:ascii="Times New Roman" w:eastAsia="Times New Roman" w:hAnsi="Times New Roman" w:cs="Times New Roman"/>
      <w:sz w:val="20"/>
      <w:szCs w:val="24"/>
      <w:shd w:val="clear" w:color="auto" w:fill="C0C0C0"/>
    </w:rPr>
  </w:style>
  <w:style w:type="paragraph" w:styleId="PlainText">
    <w:name w:val="Plain Text"/>
    <w:basedOn w:val="Normal"/>
    <w:link w:val="PlainTextChar"/>
    <w:rsid w:val="0034744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4744C"/>
    <w:rPr>
      <w:rFonts w:ascii="Courier New" w:eastAsia="Times New Roman" w:hAnsi="Courier New" w:cs="Times New Roman"/>
      <w:sz w:val="20"/>
      <w:szCs w:val="20"/>
    </w:rPr>
  </w:style>
  <w:style w:type="character" w:customStyle="1" w:styleId="Heading5Char">
    <w:name w:val="Heading 5 Char"/>
    <w:basedOn w:val="DefaultParagraphFont"/>
    <w:link w:val="Heading5"/>
    <w:rsid w:val="000E4BEB"/>
    <w:rPr>
      <w:rFonts w:ascii="Times New Roman" w:eastAsia="Times New Roman" w:hAnsi="Times New Roman" w:cs="Times New Roman"/>
      <w:b/>
      <w:color w:val="FF0000"/>
      <w:sz w:val="20"/>
      <w:szCs w:val="24"/>
      <w:u w:val="single"/>
    </w:rPr>
  </w:style>
  <w:style w:type="character" w:customStyle="1" w:styleId="Heading7Char">
    <w:name w:val="Heading 7 Char"/>
    <w:basedOn w:val="DefaultParagraphFont"/>
    <w:link w:val="Heading7"/>
    <w:uiPriority w:val="9"/>
    <w:semiHidden/>
    <w:rsid w:val="00BA7D52"/>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CF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96"/>
  </w:style>
  <w:style w:type="paragraph" w:styleId="Footer">
    <w:name w:val="footer"/>
    <w:basedOn w:val="Normal"/>
    <w:link w:val="FooterChar"/>
    <w:uiPriority w:val="99"/>
    <w:unhideWhenUsed/>
    <w:rsid w:val="00CF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96"/>
  </w:style>
  <w:style w:type="character" w:styleId="CommentReference">
    <w:name w:val="annotation reference"/>
    <w:basedOn w:val="DefaultParagraphFont"/>
    <w:uiPriority w:val="99"/>
    <w:semiHidden/>
    <w:unhideWhenUsed/>
    <w:rsid w:val="00CB48DC"/>
    <w:rPr>
      <w:sz w:val="16"/>
      <w:szCs w:val="16"/>
    </w:rPr>
  </w:style>
  <w:style w:type="paragraph" w:styleId="CommentText">
    <w:name w:val="annotation text"/>
    <w:basedOn w:val="Normal"/>
    <w:link w:val="CommentTextChar"/>
    <w:uiPriority w:val="99"/>
    <w:semiHidden/>
    <w:unhideWhenUsed/>
    <w:rsid w:val="00CB48DC"/>
    <w:pPr>
      <w:spacing w:line="240" w:lineRule="auto"/>
    </w:pPr>
    <w:rPr>
      <w:sz w:val="20"/>
      <w:szCs w:val="20"/>
    </w:rPr>
  </w:style>
  <w:style w:type="character" w:customStyle="1" w:styleId="CommentTextChar">
    <w:name w:val="Comment Text Char"/>
    <w:basedOn w:val="DefaultParagraphFont"/>
    <w:link w:val="CommentText"/>
    <w:uiPriority w:val="99"/>
    <w:semiHidden/>
    <w:rsid w:val="00CB48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fl.us/Statutes/index.cfm?App_mode=Display_Statute&amp;Search_String=&amp;URL=0900-0999/0933/Sections/0933.3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state.fl.us/Statutes/index.cfm?App_mode=Display_Statute&amp;Search_String=&amp;URL=0900-0999/0933/Sections/0933.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state.fl.us/Statutes/index.cfm?App_mode=Display_Statute&amp;Search_String=&amp;URL=0500-0599/0553/Sections/0553.50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state.fl.us/Statutes/index.cfm?App_mode=Display_Statute&amp;Search_String=&amp;URL=0100-0199/0161/Sections/0161.54.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3A38-64D3-4D3B-9AFF-71593FCF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18798</Words>
  <Characters>107154</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125701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Bodium</dc:creator>
  <cp:lastModifiedBy>Kathy Curatolo</cp:lastModifiedBy>
  <cp:revision>2</cp:revision>
  <cp:lastPrinted>2017-07-17T15:36:00Z</cp:lastPrinted>
  <dcterms:created xsi:type="dcterms:W3CDTF">2017-12-05T20:03:00Z</dcterms:created>
  <dcterms:modified xsi:type="dcterms:W3CDTF">2017-12-05T20:03:00Z</dcterms:modified>
</cp:coreProperties>
</file>