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567C" w14:textId="2084CBB5" w:rsidR="7975E139" w:rsidRDefault="7975E139" w:rsidP="7975E139">
      <w:pPr>
        <w:rPr>
          <w:rFonts w:ascii="Calibri" w:eastAsia="Calibri" w:hAnsi="Calibri" w:cs="Calibri"/>
        </w:rPr>
      </w:pPr>
      <w:r>
        <w:rPr>
          <w:noProof/>
        </w:rPr>
        <w:drawing>
          <wp:inline distT="0" distB="0" distL="0" distR="0" wp14:anchorId="5E30E3CB" wp14:editId="47AB4C0F">
            <wp:extent cx="1085850" cy="1057275"/>
            <wp:effectExtent l="0" t="0" r="0" b="0"/>
            <wp:docPr id="19488840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57275"/>
                    </a:xfrm>
                    <a:prstGeom prst="rect">
                      <a:avLst/>
                    </a:prstGeom>
                  </pic:spPr>
                </pic:pic>
              </a:graphicData>
            </a:graphic>
          </wp:inline>
        </w:drawing>
      </w:r>
    </w:p>
    <w:p w14:paraId="7BE155AC" w14:textId="35EF97E9" w:rsidR="7975E139" w:rsidRDefault="7975E139" w:rsidP="7975E139">
      <w:pPr>
        <w:spacing w:after="0" w:line="240" w:lineRule="auto"/>
        <w:rPr>
          <w:rFonts w:ascii="Calibri" w:eastAsia="Calibri" w:hAnsi="Calibri" w:cs="Calibri"/>
        </w:rPr>
      </w:pPr>
      <w:r w:rsidRPr="7975E139">
        <w:rPr>
          <w:rFonts w:ascii="Calibri" w:eastAsia="Calibri" w:hAnsi="Calibri" w:cs="Calibri"/>
        </w:rPr>
        <w:t xml:space="preserve">Randi Skinner </w:t>
      </w:r>
    </w:p>
    <w:p w14:paraId="45810270" w14:textId="39DBE1D6" w:rsidR="7975E139" w:rsidRDefault="7975E139" w:rsidP="7975E139">
      <w:pPr>
        <w:spacing w:after="0" w:line="240" w:lineRule="auto"/>
        <w:rPr>
          <w:rFonts w:ascii="Calibri" w:eastAsia="Calibri" w:hAnsi="Calibri" w:cs="Calibri"/>
        </w:rPr>
      </w:pPr>
      <w:r w:rsidRPr="7975E139">
        <w:rPr>
          <w:rFonts w:ascii="Calibri" w:eastAsia="Calibri" w:hAnsi="Calibri" w:cs="Calibri"/>
        </w:rPr>
        <w:t xml:space="preserve">Director of Marketing and Development </w:t>
      </w:r>
    </w:p>
    <w:p w14:paraId="42CC4618" w14:textId="72F14C76" w:rsidR="7975E139" w:rsidRDefault="009B1547" w:rsidP="7975E139">
      <w:pPr>
        <w:spacing w:after="0" w:line="240" w:lineRule="auto"/>
        <w:rPr>
          <w:rFonts w:ascii="Calibri" w:eastAsia="Calibri" w:hAnsi="Calibri" w:cs="Calibri"/>
        </w:rPr>
      </w:pPr>
      <w:hyperlink r:id="rId5">
        <w:r w:rsidR="7975E139" w:rsidRPr="7975E139">
          <w:rPr>
            <w:rStyle w:val="Hyperlink"/>
            <w:rFonts w:ascii="Calibri" w:eastAsia="Calibri" w:hAnsi="Calibri" w:cs="Calibri"/>
            <w:color w:val="0563C1"/>
          </w:rPr>
          <w:t>Rskinner@dcfof.org</w:t>
        </w:r>
      </w:hyperlink>
      <w:r w:rsidR="7975E139" w:rsidRPr="7975E139">
        <w:rPr>
          <w:rFonts w:ascii="Calibri" w:eastAsia="Calibri" w:hAnsi="Calibri" w:cs="Calibri"/>
        </w:rPr>
        <w:t xml:space="preserve"> </w:t>
      </w:r>
    </w:p>
    <w:p w14:paraId="131A3AA5" w14:textId="65E85DAF" w:rsidR="7975E139" w:rsidRDefault="7975E139" w:rsidP="7975E139">
      <w:pPr>
        <w:spacing w:after="0" w:line="240" w:lineRule="auto"/>
        <w:rPr>
          <w:rFonts w:ascii="Calibri" w:eastAsia="Calibri" w:hAnsi="Calibri" w:cs="Calibri"/>
        </w:rPr>
      </w:pPr>
      <w:r w:rsidRPr="7975E139">
        <w:rPr>
          <w:rFonts w:ascii="Calibri" w:eastAsia="Calibri" w:hAnsi="Calibri" w:cs="Calibri"/>
        </w:rPr>
        <w:t>O|940-387-5131</w:t>
      </w:r>
    </w:p>
    <w:p w14:paraId="4151748F" w14:textId="56965C6E" w:rsidR="7975E139" w:rsidRDefault="7975E139" w:rsidP="7975E139">
      <w:pPr>
        <w:spacing w:after="0" w:line="240" w:lineRule="auto"/>
        <w:rPr>
          <w:rFonts w:ascii="Calibri" w:eastAsia="Calibri" w:hAnsi="Calibri" w:cs="Calibri"/>
        </w:rPr>
      </w:pPr>
      <w:r w:rsidRPr="7975E139">
        <w:rPr>
          <w:rFonts w:ascii="Calibri" w:eastAsia="Calibri" w:hAnsi="Calibri" w:cs="Calibri"/>
        </w:rPr>
        <w:t>C| 972-697-8116</w:t>
      </w:r>
    </w:p>
    <w:p w14:paraId="572D96FE" w14:textId="0FAA1B8A" w:rsidR="7975E139" w:rsidRDefault="7975E139" w:rsidP="7975E139">
      <w:pPr>
        <w:rPr>
          <w:rFonts w:ascii="Calibri" w:eastAsia="Calibri" w:hAnsi="Calibri" w:cs="Calibri"/>
        </w:rPr>
      </w:pPr>
      <w:r w:rsidRPr="7975E139">
        <w:rPr>
          <w:rFonts w:ascii="Calibri" w:eastAsia="Calibri" w:hAnsi="Calibri" w:cs="Calibri"/>
        </w:rPr>
        <w:t>_____________________________________________________________________________________</w:t>
      </w:r>
    </w:p>
    <w:p w14:paraId="4D815B4C" w14:textId="3EBF698E" w:rsidR="7975E139" w:rsidRDefault="4B9D2ED4" w:rsidP="4B9D2ED4">
      <w:pPr>
        <w:jc w:val="center"/>
        <w:rPr>
          <w:rFonts w:ascii="Calibri" w:eastAsia="Calibri" w:hAnsi="Calibri" w:cs="Calibri"/>
        </w:rPr>
      </w:pPr>
      <w:r w:rsidRPr="4B9D2ED4">
        <w:rPr>
          <w:rFonts w:ascii="Calibri" w:eastAsia="Calibri" w:hAnsi="Calibri" w:cs="Calibri"/>
          <w:b/>
          <w:bCs/>
        </w:rPr>
        <w:t>Denton County Friends of the Family Presents the Second Annual Holiday Express</w:t>
      </w:r>
    </w:p>
    <w:p w14:paraId="5A036DDB" w14:textId="6B8E62F5" w:rsidR="4B9D2ED4" w:rsidRDefault="4B9D2ED4" w:rsidP="4B9D2ED4">
      <w:pPr>
        <w:jc w:val="center"/>
        <w:rPr>
          <w:rFonts w:ascii="Calibri" w:eastAsia="Calibri" w:hAnsi="Calibri" w:cs="Calibri"/>
          <w:b/>
          <w:bCs/>
        </w:rPr>
      </w:pPr>
    </w:p>
    <w:p w14:paraId="6682D762" w14:textId="71031B66" w:rsidR="4B9D2ED4" w:rsidRDefault="4B9D2ED4" w:rsidP="4B9D2ED4">
      <w:pPr>
        <w:jc w:val="center"/>
        <w:rPr>
          <w:rFonts w:ascii="Calibri" w:eastAsia="Calibri" w:hAnsi="Calibri" w:cs="Calibri"/>
          <w:b/>
          <w:bCs/>
        </w:rPr>
      </w:pPr>
      <w:r>
        <w:rPr>
          <w:noProof/>
        </w:rPr>
        <w:drawing>
          <wp:inline distT="0" distB="0" distL="0" distR="0" wp14:anchorId="59588787" wp14:editId="23E03568">
            <wp:extent cx="6696075" cy="1283415"/>
            <wp:effectExtent l="0" t="0" r="0" b="0"/>
            <wp:docPr id="841106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6696075" cy="1283415"/>
                    </a:xfrm>
                    <a:prstGeom prst="rect">
                      <a:avLst/>
                    </a:prstGeom>
                  </pic:spPr>
                </pic:pic>
              </a:graphicData>
            </a:graphic>
          </wp:inline>
        </w:drawing>
      </w:r>
    </w:p>
    <w:p w14:paraId="033822A6" w14:textId="3E30FE6C" w:rsidR="7975E139" w:rsidRDefault="3067DB72" w:rsidP="3067DB72">
      <w:pPr>
        <w:rPr>
          <w:rFonts w:ascii="Calibri" w:eastAsia="Calibri" w:hAnsi="Calibri" w:cs="Calibri"/>
        </w:rPr>
      </w:pPr>
      <w:r w:rsidRPr="3067DB72">
        <w:rPr>
          <w:rFonts w:ascii="Calibri" w:eastAsia="Calibri" w:hAnsi="Calibri" w:cs="Calibri"/>
          <w:b/>
          <w:bCs/>
          <w:color w:val="111111"/>
        </w:rPr>
        <w:t>Denton, TX</w:t>
      </w:r>
      <w:r w:rsidRPr="3067DB72">
        <w:rPr>
          <w:rFonts w:ascii="Calibri" w:eastAsia="Calibri" w:hAnsi="Calibri" w:cs="Calibri"/>
          <w:color w:val="111111"/>
        </w:rPr>
        <w:t xml:space="preserve">- Are you ready to jump aboard and ride the local </w:t>
      </w:r>
      <w:r w:rsidR="00674C2B">
        <w:rPr>
          <w:rFonts w:ascii="Calibri" w:eastAsia="Calibri" w:hAnsi="Calibri" w:cs="Calibri"/>
          <w:color w:val="111111"/>
        </w:rPr>
        <w:t>Denton County Transportation Authority (DCTA)</w:t>
      </w:r>
      <w:r w:rsidR="00674C2B" w:rsidRPr="3067DB72">
        <w:rPr>
          <w:rFonts w:ascii="Calibri" w:eastAsia="Calibri" w:hAnsi="Calibri" w:cs="Calibri"/>
          <w:color w:val="111111"/>
        </w:rPr>
        <w:t xml:space="preserve"> </w:t>
      </w:r>
      <w:r w:rsidRPr="3067DB72">
        <w:rPr>
          <w:rFonts w:ascii="Calibri" w:eastAsia="Calibri" w:hAnsi="Calibri" w:cs="Calibri"/>
          <w:color w:val="111111"/>
        </w:rPr>
        <w:t xml:space="preserve">A-train to the North </w:t>
      </w:r>
      <w:proofErr w:type="gramStart"/>
      <w:r w:rsidRPr="3067DB72">
        <w:rPr>
          <w:rFonts w:ascii="Calibri" w:eastAsia="Calibri" w:hAnsi="Calibri" w:cs="Calibri"/>
          <w:color w:val="111111"/>
        </w:rPr>
        <w:t>Pole?</w:t>
      </w:r>
      <w:proofErr w:type="gramEnd"/>
    </w:p>
    <w:p w14:paraId="1F15B2EC" w14:textId="41670E49" w:rsidR="7975E139" w:rsidRDefault="3067DB72" w:rsidP="3067DB72">
      <w:pPr>
        <w:rPr>
          <w:rFonts w:ascii="Calibri" w:eastAsia="Calibri" w:hAnsi="Calibri" w:cs="Calibri"/>
        </w:rPr>
      </w:pPr>
      <w:r w:rsidRPr="3067DB72">
        <w:rPr>
          <w:rFonts w:ascii="Calibri" w:eastAsia="Calibri" w:hAnsi="Calibri" w:cs="Calibri"/>
          <w:color w:val="111111"/>
        </w:rPr>
        <w:t>After the success of last year, DCFOF is once again taking over the A-train in collaboration with DCTA and turning it into a holiday themed train ride. While on the train, guests will be treated to a performance by Musical Theater Denton. But that's not all! The magical day continues with a family brunch and fun k</w:t>
      </w:r>
      <w:ins w:id="0" w:author="Adrienne Hamilton" w:date="2018-10-25T08:50:00Z">
        <w:r w:rsidR="00674C2B">
          <w:rPr>
            <w:rFonts w:ascii="Calibri" w:eastAsia="Calibri" w:hAnsi="Calibri" w:cs="Calibri"/>
            <w:color w:val="111111"/>
          </w:rPr>
          <w:t>i</w:t>
        </w:r>
      </w:ins>
      <w:r w:rsidRPr="3067DB72">
        <w:rPr>
          <w:rFonts w:ascii="Calibri" w:eastAsia="Calibri" w:hAnsi="Calibri" w:cs="Calibri"/>
          <w:color w:val="111111"/>
        </w:rPr>
        <w:t xml:space="preserve">d-friendly activities at the "North Pole" and "Elf's Playland". </w:t>
      </w:r>
    </w:p>
    <w:p w14:paraId="0DF9D6B3" w14:textId="7E1137BB" w:rsidR="7975E139" w:rsidRDefault="3067DB72" w:rsidP="3067DB72">
      <w:pPr>
        <w:rPr>
          <w:rFonts w:ascii="Calibri" w:eastAsia="Calibri" w:hAnsi="Calibri" w:cs="Calibri"/>
        </w:rPr>
      </w:pPr>
      <w:r w:rsidRPr="0075104B">
        <w:rPr>
          <w:rFonts w:ascii="Calibri" w:eastAsia="Calibri" w:hAnsi="Calibri" w:cs="Calibri"/>
          <w:color w:val="151B26"/>
        </w:rPr>
        <w:t xml:space="preserve">“Last year’s inaugural Holiday Express train event was a great success, and DCTA is excited to partner with Denton County Friends of the Family again this year to bring holiday cheer and give back to the communities we serve,” said </w:t>
      </w:r>
      <w:r w:rsidR="00674C2B" w:rsidRPr="0075104B">
        <w:rPr>
          <w:rFonts w:ascii="Calibri" w:eastAsia="Calibri" w:hAnsi="Calibri" w:cs="Calibri"/>
          <w:color w:val="151B26"/>
        </w:rPr>
        <w:t>Raymond Suarez</w:t>
      </w:r>
      <w:r w:rsidRPr="0075104B">
        <w:rPr>
          <w:rFonts w:ascii="Calibri" w:eastAsia="Calibri" w:hAnsi="Calibri" w:cs="Calibri"/>
          <w:color w:val="151B26"/>
        </w:rPr>
        <w:t xml:space="preserve">, DCTA </w:t>
      </w:r>
      <w:r w:rsidR="00674C2B" w:rsidRPr="0075104B">
        <w:rPr>
          <w:rFonts w:ascii="Calibri" w:eastAsia="Calibri" w:hAnsi="Calibri" w:cs="Calibri"/>
          <w:color w:val="151B26"/>
        </w:rPr>
        <w:t>CEO</w:t>
      </w:r>
      <w:r w:rsidRPr="0075104B">
        <w:rPr>
          <w:rFonts w:ascii="Calibri" w:eastAsia="Calibri" w:hAnsi="Calibri" w:cs="Calibri"/>
          <w:color w:val="151B26"/>
        </w:rPr>
        <w:t>.</w:t>
      </w:r>
      <w:r w:rsidRPr="3067DB72">
        <w:rPr>
          <w:rFonts w:ascii="Calibri" w:eastAsia="Calibri" w:hAnsi="Calibri" w:cs="Calibri"/>
          <w:color w:val="151B26"/>
        </w:rPr>
        <w:t xml:space="preserve"> </w:t>
      </w:r>
      <w:r w:rsidR="009B1547">
        <w:rPr>
          <w:rFonts w:ascii="Calibri" w:eastAsia="Calibri" w:hAnsi="Calibri" w:cs="Calibri"/>
          <w:color w:val="151B26"/>
        </w:rPr>
        <w:t xml:space="preserve"> “</w:t>
      </w:r>
      <w:r w:rsidRPr="3067DB72">
        <w:rPr>
          <w:rFonts w:ascii="Calibri" w:eastAsia="Calibri" w:hAnsi="Calibri" w:cs="Calibri"/>
          <w:color w:val="111111"/>
        </w:rPr>
        <w:t xml:space="preserve">Join us for a day of holiday cheer that will surely make the magic of </w:t>
      </w:r>
      <w:r w:rsidR="009B1547">
        <w:rPr>
          <w:rFonts w:ascii="Calibri" w:eastAsia="Calibri" w:hAnsi="Calibri" w:cs="Calibri"/>
          <w:color w:val="111111"/>
        </w:rPr>
        <w:t>the season come alive.”</w:t>
      </w:r>
      <w:r w:rsidRPr="3067DB72">
        <w:rPr>
          <w:rFonts w:ascii="Calibri" w:eastAsia="Calibri" w:hAnsi="Calibri" w:cs="Calibri"/>
          <w:color w:val="111111"/>
        </w:rPr>
        <w:t xml:space="preserve"> </w:t>
      </w:r>
    </w:p>
    <w:p w14:paraId="142CA976" w14:textId="607A0040" w:rsidR="7975E139" w:rsidRDefault="3067DB72" w:rsidP="3067DB72">
      <w:pPr>
        <w:rPr>
          <w:rFonts w:ascii="Calibri" w:eastAsia="Calibri" w:hAnsi="Calibri" w:cs="Calibri"/>
        </w:rPr>
      </w:pPr>
      <w:r w:rsidRPr="3067DB72">
        <w:rPr>
          <w:rFonts w:ascii="Calibri" w:eastAsia="Calibri" w:hAnsi="Calibri" w:cs="Calibri"/>
          <w:b/>
          <w:bCs/>
          <w:u w:val="single"/>
        </w:rPr>
        <w:t>The Holiday Express:</w:t>
      </w:r>
      <w:r w:rsidR="7975E139">
        <w:br/>
      </w:r>
      <w:r w:rsidRPr="3067DB72">
        <w:rPr>
          <w:rFonts w:ascii="Calibri" w:eastAsia="Calibri" w:hAnsi="Calibri" w:cs="Calibri"/>
          <w:b/>
          <w:bCs/>
          <w:u w:val="single"/>
        </w:rPr>
        <w:t>Saturday, December 1st</w:t>
      </w:r>
      <w:r w:rsidR="7975E139">
        <w:br/>
      </w:r>
      <w:r w:rsidRPr="3067DB72">
        <w:rPr>
          <w:rFonts w:ascii="Calibri" w:eastAsia="Calibri" w:hAnsi="Calibri" w:cs="Calibri"/>
          <w:b/>
          <w:bCs/>
          <w:u w:val="single"/>
        </w:rPr>
        <w:t>8:00am - 4:00pm*</w:t>
      </w:r>
      <w:r w:rsidR="7975E139">
        <w:br/>
      </w:r>
      <w:r w:rsidRPr="3067DB72">
        <w:rPr>
          <w:rFonts w:ascii="Calibri" w:eastAsia="Calibri" w:hAnsi="Calibri" w:cs="Calibri"/>
          <w:b/>
          <w:bCs/>
          <w:u w:val="single"/>
        </w:rPr>
        <w:t>Patterson-Appleton Center (Greater Denton Arts Council)</w:t>
      </w:r>
      <w:r w:rsidR="7975E139">
        <w:br/>
      </w:r>
      <w:r w:rsidRPr="3067DB72">
        <w:rPr>
          <w:rFonts w:ascii="Calibri" w:eastAsia="Calibri" w:hAnsi="Calibri" w:cs="Calibri"/>
          <w:b/>
          <w:bCs/>
          <w:u w:val="single"/>
        </w:rPr>
        <w:t>400 E. Hickory St, Denton TX 76201</w:t>
      </w:r>
    </w:p>
    <w:p w14:paraId="215625C8" w14:textId="26DC1C6B" w:rsidR="3067DB72" w:rsidRDefault="3067DB72" w:rsidP="3067DB72">
      <w:pPr>
        <w:rPr>
          <w:rFonts w:ascii="Calibri" w:eastAsia="Calibri" w:hAnsi="Calibri" w:cs="Calibri"/>
          <w:b/>
          <w:bCs/>
          <w:u w:val="single"/>
        </w:rPr>
      </w:pPr>
      <w:r w:rsidRPr="3067DB72">
        <w:rPr>
          <w:rFonts w:ascii="Calibri" w:eastAsia="Calibri" w:hAnsi="Calibri" w:cs="Calibri"/>
          <w:b/>
          <w:bCs/>
          <w:u w:val="single"/>
        </w:rPr>
        <w:t>*Train times available are 8am, 10am, &amp; 12pm</w:t>
      </w:r>
    </w:p>
    <w:p w14:paraId="320232C9" w14:textId="6FDA29BA" w:rsidR="7975E139" w:rsidRDefault="3067DB72" w:rsidP="3067DB72">
      <w:pPr>
        <w:rPr>
          <w:rFonts w:ascii="Calibri" w:eastAsia="Calibri" w:hAnsi="Calibri" w:cs="Calibri"/>
        </w:rPr>
      </w:pPr>
      <w:r w:rsidRPr="3067DB72">
        <w:rPr>
          <w:rFonts w:ascii="Calibri" w:eastAsia="Calibri" w:hAnsi="Calibri" w:cs="Calibri"/>
          <w:b/>
          <w:bCs/>
        </w:rPr>
        <w:t>Ticket sales for The Holiday Expre</w:t>
      </w:r>
      <w:r w:rsidR="009B1547">
        <w:rPr>
          <w:rFonts w:ascii="Calibri" w:eastAsia="Calibri" w:hAnsi="Calibri" w:cs="Calibri"/>
          <w:b/>
          <w:bCs/>
        </w:rPr>
        <w:t xml:space="preserve">ss will go live on November </w:t>
      </w:r>
      <w:proofErr w:type="gramStart"/>
      <w:r w:rsidR="009B1547">
        <w:rPr>
          <w:rFonts w:ascii="Calibri" w:eastAsia="Calibri" w:hAnsi="Calibri" w:cs="Calibri"/>
          <w:b/>
          <w:bCs/>
        </w:rPr>
        <w:t>5th</w:t>
      </w:r>
      <w:proofErr w:type="gramEnd"/>
      <w:r w:rsidRPr="3067DB72">
        <w:rPr>
          <w:rFonts w:ascii="Calibri" w:eastAsia="Calibri" w:hAnsi="Calibri" w:cs="Calibri"/>
          <w:b/>
          <w:bCs/>
        </w:rPr>
        <w:t xml:space="preserve">! </w:t>
      </w:r>
      <w:r w:rsidRPr="3067DB72">
        <w:rPr>
          <w:rFonts w:ascii="Calibri" w:eastAsia="Calibri" w:hAnsi="Calibri" w:cs="Calibri"/>
        </w:rPr>
        <w:t xml:space="preserve">Since there are limited seats on the train, this event will likely sell out. This is an opportunity for you to secure your seats and ensure you and your family will get to experience this exciting day. </w:t>
      </w:r>
    </w:p>
    <w:p w14:paraId="1EAB9422" w14:textId="66D62D74" w:rsidR="7975E139" w:rsidRDefault="7975E139" w:rsidP="3067DB72">
      <w:pPr>
        <w:rPr>
          <w:rFonts w:ascii="Calibri" w:eastAsia="Calibri" w:hAnsi="Calibri" w:cs="Calibri"/>
        </w:rPr>
      </w:pPr>
      <w:r>
        <w:br/>
      </w:r>
      <w:r w:rsidR="3067DB72" w:rsidRPr="3067DB72">
        <w:rPr>
          <w:rFonts w:ascii="Calibri" w:eastAsia="Calibri" w:hAnsi="Calibri" w:cs="Calibri"/>
          <w:color w:val="111111"/>
        </w:rPr>
        <w:t>Another way to lock down your holiday train ride is by becoming one of our holiday sponsors. We are in search of the perfect partners to help bring holiday cheer to Denton County. Who knows, you may even be lucky enough to meet Santa!</w:t>
      </w:r>
    </w:p>
    <w:p w14:paraId="70235DE5" w14:textId="18BEF734" w:rsidR="7975E139" w:rsidRDefault="3067DB72" w:rsidP="3067DB72">
      <w:pPr>
        <w:rPr>
          <w:rFonts w:ascii="Calibri" w:eastAsia="Calibri" w:hAnsi="Calibri" w:cs="Calibri"/>
          <w:color w:val="111111"/>
        </w:rPr>
      </w:pPr>
      <w:r w:rsidRPr="3067DB72">
        <w:rPr>
          <w:rFonts w:ascii="Calibri" w:eastAsia="Calibri" w:hAnsi="Calibri" w:cs="Calibri"/>
          <w:color w:val="111111"/>
        </w:rPr>
        <w:lastRenderedPageBreak/>
        <w:t xml:space="preserve">We would like to give a special thank you to </w:t>
      </w:r>
      <w:r w:rsidRPr="3067DB72">
        <w:rPr>
          <w:rFonts w:ascii="Calibri" w:eastAsia="Calibri" w:hAnsi="Calibri" w:cs="Calibri"/>
          <w:b/>
          <w:bCs/>
          <w:color w:val="111111"/>
        </w:rPr>
        <w:t>Senator Jane Nels</w:t>
      </w:r>
      <w:r w:rsidR="009B1547">
        <w:rPr>
          <w:rFonts w:ascii="Calibri" w:eastAsia="Calibri" w:hAnsi="Calibri" w:cs="Calibri"/>
          <w:b/>
          <w:bCs/>
          <w:color w:val="111111"/>
        </w:rPr>
        <w:t>on and the Denton County Transportation</w:t>
      </w:r>
      <w:r w:rsidRPr="3067DB72">
        <w:rPr>
          <w:rFonts w:ascii="Calibri" w:eastAsia="Calibri" w:hAnsi="Calibri" w:cs="Calibri"/>
          <w:b/>
          <w:bCs/>
          <w:color w:val="111111"/>
        </w:rPr>
        <w:t xml:space="preserve"> Authority </w:t>
      </w:r>
      <w:r w:rsidRPr="3067DB72">
        <w:rPr>
          <w:rFonts w:ascii="Calibri" w:eastAsia="Calibri" w:hAnsi="Calibri" w:cs="Calibri"/>
          <w:color w:val="111111"/>
        </w:rPr>
        <w:t xml:space="preserve">for once again sponsoring this event! We </w:t>
      </w:r>
      <w:proofErr w:type="gramStart"/>
      <w:r w:rsidRPr="3067DB72">
        <w:rPr>
          <w:rFonts w:ascii="Calibri" w:eastAsia="Calibri" w:hAnsi="Calibri" w:cs="Calibri"/>
          <w:color w:val="111111"/>
        </w:rPr>
        <w:t>couldn't</w:t>
      </w:r>
      <w:proofErr w:type="gramEnd"/>
      <w:r w:rsidRPr="3067DB72">
        <w:rPr>
          <w:rFonts w:ascii="Calibri" w:eastAsia="Calibri" w:hAnsi="Calibri" w:cs="Calibri"/>
          <w:color w:val="111111"/>
        </w:rPr>
        <w:t xml:space="preserve"> do it without you!</w:t>
      </w:r>
    </w:p>
    <w:p w14:paraId="711E3B50" w14:textId="77777777" w:rsidR="009B1547" w:rsidRDefault="009B1547" w:rsidP="3067DB72">
      <w:pPr>
        <w:rPr>
          <w:rFonts w:ascii="Calibri" w:eastAsia="Calibri" w:hAnsi="Calibri" w:cs="Calibri"/>
          <w:color w:val="111111"/>
        </w:rPr>
      </w:pPr>
    </w:p>
    <w:p w14:paraId="219560D0" w14:textId="1935B93A" w:rsidR="3067DB72" w:rsidRDefault="3067DB72" w:rsidP="3067DB72">
      <w:pPr>
        <w:rPr>
          <w:rFonts w:ascii="Calibri" w:eastAsia="Calibri" w:hAnsi="Calibri" w:cs="Calibri"/>
          <w:color w:val="111111"/>
        </w:rPr>
      </w:pPr>
      <w:r w:rsidRPr="3067DB72">
        <w:rPr>
          <w:rFonts w:ascii="Calibri" w:eastAsia="Calibri" w:hAnsi="Calibri" w:cs="Calibri"/>
          <w:color w:val="111111"/>
        </w:rPr>
        <w:t xml:space="preserve">Check out the 2017 photo album here: </w:t>
      </w:r>
      <w:hyperlink r:id="rId7">
        <w:r w:rsidRPr="3067DB72">
          <w:rPr>
            <w:rStyle w:val="Hyperlink"/>
            <w:rFonts w:ascii="Calibri" w:eastAsia="Calibri" w:hAnsi="Calibri" w:cs="Calibri"/>
          </w:rPr>
          <w:t>http://bit.ly/HolidayAlbum2017</w:t>
        </w:r>
      </w:hyperlink>
      <w:r w:rsidRPr="3067DB72">
        <w:rPr>
          <w:rFonts w:ascii="Calibri" w:eastAsia="Calibri" w:hAnsi="Calibri" w:cs="Calibri"/>
        </w:rPr>
        <w:t xml:space="preserve"> </w:t>
      </w:r>
    </w:p>
    <w:p w14:paraId="0538FF69" w14:textId="7CDD8C18" w:rsidR="7975E139" w:rsidRDefault="3067DB72" w:rsidP="3067DB72">
      <w:pPr>
        <w:rPr>
          <w:rFonts w:ascii="Calibri" w:eastAsia="Calibri" w:hAnsi="Calibri" w:cs="Calibri"/>
        </w:rPr>
      </w:pPr>
      <w:r w:rsidRPr="3067DB72">
        <w:rPr>
          <w:rFonts w:ascii="Calibri" w:eastAsia="Calibri" w:hAnsi="Calibri" w:cs="Calibri"/>
        </w:rPr>
        <w:t xml:space="preserve">To learn more about becoming a sponsor email: </w:t>
      </w:r>
      <w:hyperlink r:id="rId8">
        <w:r w:rsidRPr="3067DB72">
          <w:rPr>
            <w:rStyle w:val="Hyperlink"/>
            <w:rFonts w:ascii="Calibri" w:eastAsia="Calibri" w:hAnsi="Calibri" w:cs="Calibri"/>
            <w:color w:val="0563C1"/>
          </w:rPr>
          <w:t>KShields@dcfof.org</w:t>
        </w:r>
      </w:hyperlink>
      <w:r w:rsidRPr="3067DB72">
        <w:rPr>
          <w:rFonts w:ascii="Calibri" w:eastAsia="Calibri" w:hAnsi="Calibri" w:cs="Calibri"/>
          <w:color w:val="0563C1"/>
          <w:u w:val="single"/>
        </w:rPr>
        <w:t>.</w:t>
      </w:r>
    </w:p>
    <w:p w14:paraId="6333F8D0" w14:textId="1A0BD41E" w:rsidR="3067DB72" w:rsidRDefault="3067DB72" w:rsidP="3067DB72">
      <w:pPr>
        <w:rPr>
          <w:rFonts w:ascii="Calibri" w:eastAsia="Calibri" w:hAnsi="Calibri" w:cs="Calibri"/>
        </w:rPr>
      </w:pPr>
      <w:r w:rsidRPr="3067DB72">
        <w:rPr>
          <w:rFonts w:ascii="Calibri" w:eastAsia="Calibri" w:hAnsi="Calibri" w:cs="Calibri"/>
        </w:rPr>
        <w:t xml:space="preserve">To learn more about The Holiday Express visit: </w:t>
      </w:r>
      <w:hyperlink r:id="rId9">
        <w:r w:rsidRPr="3067DB72">
          <w:rPr>
            <w:rStyle w:val="Hyperlink"/>
            <w:rFonts w:ascii="Calibri" w:eastAsia="Calibri" w:hAnsi="Calibri" w:cs="Calibri"/>
            <w:color w:val="0563C1"/>
          </w:rPr>
          <w:t>https://www.dcfof.org/holidayexpress</w:t>
        </w:r>
      </w:hyperlink>
      <w:r w:rsidRPr="3067DB72">
        <w:rPr>
          <w:rFonts w:ascii="Calibri" w:eastAsia="Calibri" w:hAnsi="Calibri" w:cs="Calibri"/>
          <w:color w:val="0563C1"/>
          <w:u w:val="single"/>
        </w:rPr>
        <w:t xml:space="preserve"> </w:t>
      </w:r>
    </w:p>
    <w:p w14:paraId="4BB223FE" w14:textId="79334E54" w:rsidR="3067DB72" w:rsidRDefault="3067DB72" w:rsidP="3067DB72">
      <w:pPr>
        <w:rPr>
          <w:rFonts w:ascii="Calibri" w:eastAsia="Calibri" w:hAnsi="Calibri" w:cs="Calibri"/>
        </w:rPr>
      </w:pPr>
      <w:r>
        <w:t xml:space="preserve">To learn more at the Denton County Transit Authority visit: </w:t>
      </w:r>
      <w:hyperlink r:id="rId10">
        <w:r w:rsidRPr="3067DB72">
          <w:rPr>
            <w:rStyle w:val="Hyperlink"/>
            <w:rFonts w:ascii="Calibri" w:eastAsia="Calibri" w:hAnsi="Calibri" w:cs="Calibri"/>
          </w:rPr>
          <w:t>https://www.dcta.net/</w:t>
        </w:r>
      </w:hyperlink>
      <w:r w:rsidRPr="3067DB72">
        <w:rPr>
          <w:rFonts w:ascii="Calibri" w:eastAsia="Calibri" w:hAnsi="Calibri" w:cs="Calibri"/>
        </w:rPr>
        <w:t xml:space="preserve"> </w:t>
      </w:r>
    </w:p>
    <w:p w14:paraId="4D32BED6" w14:textId="77777777" w:rsidR="009B1547" w:rsidRDefault="009B1547" w:rsidP="3067DB72">
      <w:pPr>
        <w:rPr>
          <w:rFonts w:ascii="Calibri" w:eastAsia="Calibri" w:hAnsi="Calibri" w:cs="Calibri"/>
          <w:b/>
        </w:rPr>
      </w:pPr>
    </w:p>
    <w:p w14:paraId="4050D80A" w14:textId="2FD65976" w:rsidR="0075104B" w:rsidRPr="00D60BC8" w:rsidRDefault="00D60BC8" w:rsidP="3067DB72">
      <w:pPr>
        <w:rPr>
          <w:rFonts w:ascii="Calibri" w:eastAsia="Calibri" w:hAnsi="Calibri" w:cs="Calibri"/>
          <w:b/>
        </w:rPr>
      </w:pPr>
      <w:bookmarkStart w:id="1" w:name="_GoBack"/>
      <w:bookmarkEnd w:id="1"/>
      <w:r w:rsidRPr="00D60BC8">
        <w:rPr>
          <w:rFonts w:ascii="Calibri" w:eastAsia="Calibri" w:hAnsi="Calibri" w:cs="Calibri"/>
          <w:b/>
        </w:rPr>
        <w:t>ABOUT DENTON COUNTY FRIENDS OF THE FAMILY</w:t>
      </w:r>
    </w:p>
    <w:p w14:paraId="351932FF" w14:textId="162124E8" w:rsidR="00D60BC8" w:rsidRDefault="00D60BC8" w:rsidP="3067DB72">
      <w:pPr>
        <w:rPr>
          <w:rFonts w:ascii="Calibri" w:eastAsia="Calibri" w:hAnsi="Calibri" w:cs="Calibri"/>
        </w:rPr>
      </w:pPr>
      <w:r>
        <w:rPr>
          <w:rFonts w:ascii="Calibri" w:eastAsia="Calibri" w:hAnsi="Calibri" w:cs="Calibri"/>
        </w:rPr>
        <w:t xml:space="preserve">Denton County Friends of the Family is dedicated to providing compassionate, comprehensive services to those impacted by rape, sexual abuse, and domestic violence while </w:t>
      </w:r>
      <w:proofErr w:type="gramStart"/>
      <w:r>
        <w:rPr>
          <w:rFonts w:ascii="Calibri" w:eastAsia="Calibri" w:hAnsi="Calibri" w:cs="Calibri"/>
        </w:rPr>
        <w:t>partnering</w:t>
      </w:r>
      <w:proofErr w:type="gramEnd"/>
      <w:r>
        <w:rPr>
          <w:rFonts w:ascii="Calibri" w:eastAsia="Calibri" w:hAnsi="Calibri" w:cs="Calibri"/>
        </w:rPr>
        <w:t xml:space="preserve"> with our community to promote safety, hope, healing, justice and prevention.</w:t>
      </w:r>
    </w:p>
    <w:p w14:paraId="6C598D45" w14:textId="77777777" w:rsidR="0075104B" w:rsidRPr="00D60BC8" w:rsidRDefault="0075104B" w:rsidP="0075104B">
      <w:pPr>
        <w:spacing w:line="20" w:lineRule="atLeast"/>
        <w:rPr>
          <w:rFonts w:cs="Arial"/>
          <w:b/>
        </w:rPr>
      </w:pPr>
      <w:r w:rsidRPr="00D60BC8">
        <w:rPr>
          <w:rFonts w:cs="Arial"/>
          <w:b/>
        </w:rPr>
        <w:t>ABOUT DENTON COUNTY TRANSPORTATION AUTHORITY</w:t>
      </w:r>
    </w:p>
    <w:p w14:paraId="428D7705" w14:textId="77777777" w:rsidR="0075104B" w:rsidRPr="00D60BC8" w:rsidRDefault="0075104B" w:rsidP="0075104B">
      <w:pPr>
        <w:spacing w:line="20" w:lineRule="atLeast"/>
        <w:rPr>
          <w:rFonts w:cs="Arial"/>
        </w:rPr>
      </w:pPr>
      <w:r w:rsidRPr="00D60BC8">
        <w:rPr>
          <w:rFonts w:cs="Arial"/>
        </w:rPr>
        <w:t xml:space="preserve">Formed in 2002 and funded in 2003, the Denton County Transportation Authority </w:t>
      </w:r>
      <w:proofErr w:type="gramStart"/>
      <w:r w:rsidRPr="00D60BC8">
        <w:rPr>
          <w:rFonts w:cs="Arial"/>
        </w:rPr>
        <w:t>has been focused</w:t>
      </w:r>
      <w:proofErr w:type="gramEnd"/>
      <w:r w:rsidRPr="00D60BC8">
        <w:rPr>
          <w:rFonts w:cs="Arial"/>
        </w:rPr>
        <w:t xml:space="preserve"> on an aggressive service implementation strategy to address the mobility needs of North Texas residents. The central element of the agency’s service plan is the A-train, which connects with the Dallas Area Rapid Transit’s (DART) Green Line at Trinity Mills in Carrollton and provides service to five stations within Denton County. In addition to the A-train, DCTA provides Connect Bus service in Denton and Lewisville, Connect Shuttle and Community On-Demand services in Highland Village, Access service, Frisco Demand-Response service, Collin County Transit service, </w:t>
      </w:r>
      <w:proofErr w:type="gramStart"/>
      <w:r w:rsidRPr="00D60BC8">
        <w:rPr>
          <w:rFonts w:cs="Arial"/>
        </w:rPr>
        <w:t>North</w:t>
      </w:r>
      <w:proofErr w:type="gramEnd"/>
      <w:r w:rsidRPr="00D60BC8">
        <w:rPr>
          <w:rFonts w:cs="Arial"/>
        </w:rPr>
        <w:t xml:space="preserve"> Texas Xpress commuter bus service in partnership with Trinity Metro, University of North Texas (UNT) and North Central Texas College (NCTC) Campus Shuttle and vanpool services. The agency carries nearly three million passengers annually system-wide. For more information about DCTA, visit </w:t>
      </w:r>
      <w:hyperlink r:id="rId11" w:history="1">
        <w:r w:rsidRPr="00D60BC8">
          <w:rPr>
            <w:rStyle w:val="Hyperlink"/>
            <w:rFonts w:cs="Arial"/>
          </w:rPr>
          <w:t>www.RideDCTA.net</w:t>
        </w:r>
      </w:hyperlink>
      <w:r w:rsidRPr="00D60BC8">
        <w:rPr>
          <w:rFonts w:cs="Arial"/>
        </w:rPr>
        <w:t xml:space="preserve">. </w:t>
      </w:r>
    </w:p>
    <w:p w14:paraId="6582F763" w14:textId="77777777" w:rsidR="0075104B" w:rsidRDefault="0075104B" w:rsidP="3067DB72"/>
    <w:sectPr w:rsidR="00751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Hamilton">
    <w15:presenceInfo w15:providerId="AD" w15:userId="S-1-5-21-4055430334-2191074948-1221002680-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DF9302"/>
    <w:rsid w:val="00674C2B"/>
    <w:rsid w:val="0075104B"/>
    <w:rsid w:val="009B1547"/>
    <w:rsid w:val="00D60BC8"/>
    <w:rsid w:val="00F25FC8"/>
    <w:rsid w:val="05DF9302"/>
    <w:rsid w:val="3067DB72"/>
    <w:rsid w:val="4B9D2ED4"/>
    <w:rsid w:val="6D94D179"/>
    <w:rsid w:val="7975E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1575"/>
  <w15:chartTrackingRefBased/>
  <w15:docId w15:val="{1144F18F-328E-4C60-951F-7E90FE07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51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ields@dcfof.org"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bit.ly/HolidayAlbum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RideDCTA.net" TargetMode="External"/><Relationship Id="rId5" Type="http://schemas.openxmlformats.org/officeDocument/2006/relationships/hyperlink" Target="mailto:Rskinner@dcfof.org" TargetMode="External"/><Relationship Id="rId10" Type="http://schemas.openxmlformats.org/officeDocument/2006/relationships/hyperlink" Target="https://www.dcta.net/" TargetMode="External"/><Relationship Id="rId4" Type="http://schemas.openxmlformats.org/officeDocument/2006/relationships/image" Target="media/image1.png"/><Relationship Id="rId9" Type="http://schemas.openxmlformats.org/officeDocument/2006/relationships/hyperlink" Target="https://www.dcfof.org/holidayexp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Wolf</dc:creator>
  <cp:keywords/>
  <dc:description/>
  <cp:lastModifiedBy>Kim Shields</cp:lastModifiedBy>
  <cp:revision>3</cp:revision>
  <dcterms:created xsi:type="dcterms:W3CDTF">2018-10-29T17:56:00Z</dcterms:created>
  <dcterms:modified xsi:type="dcterms:W3CDTF">2018-10-29T17:58:00Z</dcterms:modified>
</cp:coreProperties>
</file>