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EF4CE" w14:textId="77777777" w:rsidR="007E5751" w:rsidRPr="00B70929" w:rsidRDefault="00420D12" w:rsidP="007E5751">
      <w:pPr>
        <w:tabs>
          <w:tab w:val="left" w:pos="2835"/>
        </w:tabs>
        <w:spacing w:after="0"/>
        <w:rPr>
          <w:sz w:val="32"/>
          <w:szCs w:val="32"/>
        </w:rPr>
      </w:pPr>
      <w:bookmarkStart w:id="0" w:name="_GoBack"/>
      <w:bookmarkEnd w:id="0"/>
      <w:r w:rsidRPr="00B70929">
        <w:rPr>
          <w:b/>
          <w:sz w:val="24"/>
          <w:szCs w:val="24"/>
        </w:rPr>
        <w:t xml:space="preserve">ROLE TITLE:  </w:t>
      </w:r>
      <w:r w:rsidR="0052207E" w:rsidRPr="00B70929">
        <w:rPr>
          <w:b/>
          <w:sz w:val="32"/>
          <w:szCs w:val="32"/>
        </w:rPr>
        <w:t>Preschool Director</w:t>
      </w:r>
    </w:p>
    <w:p w14:paraId="3292496B" w14:textId="77777777" w:rsidR="007E5751" w:rsidRPr="00B70929" w:rsidRDefault="007E5751" w:rsidP="007E5751">
      <w:pPr>
        <w:tabs>
          <w:tab w:val="left" w:pos="2835"/>
        </w:tabs>
        <w:spacing w:after="0"/>
        <w:rPr>
          <w:b/>
          <w:sz w:val="24"/>
          <w:szCs w:val="24"/>
        </w:rPr>
      </w:pPr>
    </w:p>
    <w:p w14:paraId="31176BC2" w14:textId="77777777" w:rsidR="00544D9D" w:rsidRPr="00B70929" w:rsidRDefault="00420D12" w:rsidP="00420D12">
      <w:pPr>
        <w:tabs>
          <w:tab w:val="left" w:pos="2835"/>
        </w:tabs>
        <w:spacing w:after="0"/>
        <w:rPr>
          <w:i/>
          <w:sz w:val="24"/>
          <w:szCs w:val="24"/>
        </w:rPr>
      </w:pPr>
      <w:r w:rsidRPr="00B70929">
        <w:rPr>
          <w:b/>
          <w:i/>
          <w:sz w:val="24"/>
          <w:szCs w:val="24"/>
        </w:rPr>
        <w:t xml:space="preserve">St. Mark’s Mission Statement:  </w:t>
      </w:r>
      <w:r w:rsidR="00544D9D" w:rsidRPr="00B70929">
        <w:rPr>
          <w:rFonts w:cstheme="minorHAnsi"/>
          <w:i/>
        </w:rPr>
        <w:t xml:space="preserve">St. Mark’s is a people and place for God’s grace.  We are baptized and believing people claimed by Christ.  Therefore, we call all people to Worship </w:t>
      </w:r>
      <w:r w:rsidR="00A34132" w:rsidRPr="00B70929">
        <w:rPr>
          <w:rFonts w:cstheme="minorHAnsi"/>
          <w:i/>
        </w:rPr>
        <w:t>and Witness, Learn and Serve, share</w:t>
      </w:r>
      <w:r w:rsidR="00544D9D" w:rsidRPr="00B70929">
        <w:rPr>
          <w:rFonts w:cstheme="minorHAnsi"/>
          <w:i/>
        </w:rPr>
        <w:t xml:space="preserve"> God’s Word and Sacraments, Reach Out with Words and Deeds of Love.</w:t>
      </w:r>
    </w:p>
    <w:p w14:paraId="6A8DBBCE" w14:textId="77777777" w:rsidR="00544D9D" w:rsidRPr="00B70929" w:rsidRDefault="00544D9D" w:rsidP="00250DD2">
      <w:pPr>
        <w:pStyle w:val="NormalWeb"/>
        <w:spacing w:before="0" w:beforeAutospacing="0" w:after="0" w:afterAutospacing="0"/>
        <w:rPr>
          <w:rFonts w:asciiTheme="minorHAnsi" w:hAnsiTheme="minorHAnsi" w:cstheme="minorHAnsi"/>
          <w:i/>
          <w:sz w:val="22"/>
          <w:szCs w:val="22"/>
        </w:rPr>
      </w:pPr>
    </w:p>
    <w:p w14:paraId="5A6AAEDE" w14:textId="77777777" w:rsidR="00420D12" w:rsidRPr="00B70929" w:rsidRDefault="00420D12" w:rsidP="00420D12">
      <w:pPr>
        <w:rPr>
          <w:rFonts w:cstheme="minorHAnsi"/>
          <w:b/>
          <w:sz w:val="24"/>
          <w:szCs w:val="24"/>
        </w:rPr>
      </w:pPr>
      <w:r w:rsidRPr="00B70929">
        <w:rPr>
          <w:rFonts w:cstheme="minorHAnsi"/>
          <w:b/>
          <w:sz w:val="24"/>
          <w:szCs w:val="24"/>
        </w:rPr>
        <w:t>POSITION SUMMARY</w:t>
      </w:r>
      <w:r w:rsidR="00082685" w:rsidRPr="00B70929">
        <w:rPr>
          <w:rFonts w:cstheme="minorHAnsi"/>
          <w:b/>
          <w:sz w:val="24"/>
          <w:szCs w:val="24"/>
        </w:rPr>
        <w:t xml:space="preserve">:  </w:t>
      </w:r>
    </w:p>
    <w:p w14:paraId="49C35D1B" w14:textId="77777777" w:rsidR="0060205E" w:rsidRPr="00B70929" w:rsidRDefault="00347520" w:rsidP="005E1B1A">
      <w:pPr>
        <w:rPr>
          <w:rFonts w:cstheme="minorHAnsi"/>
          <w:lang w:val="en-US"/>
        </w:rPr>
      </w:pPr>
      <w:r w:rsidRPr="00B70929">
        <w:rPr>
          <w:rFonts w:ascii="Calibri" w:hAnsi="Calibri"/>
        </w:rPr>
        <w:t>This position works to carry out the administrative duties of the St. Mark’s Preschool, including curriculum design and oversight, staff supervision and support, marketing and financial management, parent and congregational relations, as well as classroom teaching and assisting, as needed.</w:t>
      </w:r>
      <w:r w:rsidR="005E1B1A" w:rsidRPr="00B70929">
        <w:rPr>
          <w:rFonts w:cstheme="minorHAnsi"/>
          <w:lang w:val="en-US"/>
        </w:rPr>
        <w:t xml:space="preserve">  Church membership is a requirement of this role.</w:t>
      </w:r>
      <w:r w:rsidR="008337DE" w:rsidRPr="00B70929">
        <w:rPr>
          <w:rFonts w:cstheme="minorHAnsi"/>
          <w:lang w:val="en-US"/>
        </w:rPr>
        <w:t xml:space="preserve">  This Position has supervisory responsibility for positions noted on the SMLC Org Chart.</w:t>
      </w:r>
    </w:p>
    <w:p w14:paraId="66D7A235" w14:textId="77777777" w:rsidR="00347520" w:rsidRPr="00B70929" w:rsidRDefault="00865523" w:rsidP="0060205E">
      <w:pPr>
        <w:spacing w:after="0"/>
        <w:rPr>
          <w:lang w:val="en-US"/>
        </w:rPr>
      </w:pPr>
      <w:r w:rsidRPr="00B70929">
        <w:rPr>
          <w:lang w:val="en-US"/>
        </w:rPr>
        <w:t>This is</w:t>
      </w:r>
      <w:r w:rsidR="001645AD" w:rsidRPr="00B70929">
        <w:rPr>
          <w:lang w:val="en-US"/>
        </w:rPr>
        <w:t xml:space="preserve"> a part-time position with a .6</w:t>
      </w:r>
      <w:r w:rsidRPr="00B70929">
        <w:rPr>
          <w:lang w:val="en-US"/>
        </w:rPr>
        <w:t xml:space="preserve"> FTE (Full Time Equivalent).</w:t>
      </w:r>
    </w:p>
    <w:p w14:paraId="7976BD71" w14:textId="77777777" w:rsidR="0060205E" w:rsidRPr="00B70929" w:rsidRDefault="0060205E" w:rsidP="0060205E">
      <w:pPr>
        <w:spacing w:after="0"/>
        <w:rPr>
          <w:lang w:val="en-US"/>
        </w:rPr>
      </w:pPr>
    </w:p>
    <w:p w14:paraId="5B4E915C" w14:textId="77777777" w:rsidR="00BD54A6" w:rsidRPr="00B70929" w:rsidRDefault="001A1E4F" w:rsidP="004240DD">
      <w:pPr>
        <w:rPr>
          <w:rFonts w:cstheme="minorHAnsi"/>
          <w:b/>
          <w:sz w:val="24"/>
          <w:szCs w:val="24"/>
        </w:rPr>
      </w:pPr>
      <w:r w:rsidRPr="00B70929">
        <w:rPr>
          <w:rFonts w:cstheme="minorHAnsi"/>
          <w:b/>
          <w:sz w:val="24"/>
          <w:szCs w:val="24"/>
        </w:rPr>
        <w:t>FUNCTION SUMMARY</w:t>
      </w:r>
    </w:p>
    <w:p w14:paraId="702B5341" w14:textId="77777777" w:rsidR="00347520" w:rsidRPr="00B70929" w:rsidRDefault="00347520" w:rsidP="00C14220">
      <w:pPr>
        <w:numPr>
          <w:ilvl w:val="0"/>
          <w:numId w:val="30"/>
        </w:numPr>
        <w:spacing w:after="0" w:line="240" w:lineRule="auto"/>
        <w:rPr>
          <w:rFonts w:ascii="Calibri" w:eastAsia="Times New Roman" w:hAnsi="Calibri" w:cs="Times New Roman"/>
          <w:lang w:val="en-US"/>
        </w:rPr>
      </w:pPr>
      <w:r w:rsidRPr="00B70929">
        <w:rPr>
          <w:rFonts w:ascii="Calibri" w:eastAsia="Times New Roman" w:hAnsi="Calibri" w:cs="Times New Roman"/>
          <w:lang w:val="en-US"/>
        </w:rPr>
        <w:t xml:space="preserve">Responsible for designing and implementing a curriculum that is in keeping with current research on Early Childhood </w:t>
      </w:r>
      <w:proofErr w:type="gramStart"/>
      <w:r w:rsidRPr="00B70929">
        <w:rPr>
          <w:rFonts w:ascii="Calibri" w:eastAsia="Times New Roman" w:hAnsi="Calibri" w:cs="Times New Roman"/>
          <w:lang w:val="en-US"/>
        </w:rPr>
        <w:t>development, and</w:t>
      </w:r>
      <w:proofErr w:type="gramEnd"/>
      <w:r w:rsidRPr="00B70929">
        <w:rPr>
          <w:rFonts w:ascii="Calibri" w:eastAsia="Times New Roman" w:hAnsi="Calibri" w:cs="Times New Roman"/>
          <w:lang w:val="en-US"/>
        </w:rPr>
        <w:t xml:space="preserve"> allows children to experience the love and compassion of Christ as they learn and grow.   </w:t>
      </w:r>
      <w:r w:rsidRPr="00B70929">
        <w:rPr>
          <w:rFonts w:ascii="Calibri" w:eastAsia="Times New Roman" w:hAnsi="Calibri" w:cs="Times New Roman"/>
          <w:i/>
          <w:lang w:val="en-US"/>
        </w:rPr>
        <w:t>This role is satisfactorily performed when:</w:t>
      </w:r>
    </w:p>
    <w:p w14:paraId="4925E6D7" w14:textId="77777777" w:rsidR="00347520" w:rsidRPr="00B70929" w:rsidRDefault="00347520" w:rsidP="00C14220">
      <w:pPr>
        <w:pStyle w:val="ListParagraph"/>
        <w:numPr>
          <w:ilvl w:val="0"/>
          <w:numId w:val="34"/>
        </w:numPr>
        <w:rPr>
          <w:rFonts w:cstheme="minorHAnsi"/>
        </w:rPr>
      </w:pPr>
      <w:r w:rsidRPr="00B70929">
        <w:rPr>
          <w:rFonts w:cstheme="minorHAnsi"/>
        </w:rPr>
        <w:t>Feedback on the transition to Kindergarten is solicited from former preschool families and curriculum adaptations are made, when necessary</w:t>
      </w:r>
      <w:r w:rsidR="00A90E45" w:rsidRPr="00B70929">
        <w:rPr>
          <w:rFonts w:cstheme="minorHAnsi"/>
        </w:rPr>
        <w:t>.</w:t>
      </w:r>
    </w:p>
    <w:p w14:paraId="4E159441" w14:textId="77777777" w:rsidR="00347520" w:rsidRPr="00B70929" w:rsidRDefault="00347520" w:rsidP="005E1B1A">
      <w:pPr>
        <w:pStyle w:val="ListParagraph"/>
        <w:numPr>
          <w:ilvl w:val="0"/>
          <w:numId w:val="34"/>
        </w:numPr>
        <w:spacing w:after="0"/>
        <w:rPr>
          <w:rFonts w:cstheme="minorHAnsi"/>
        </w:rPr>
      </w:pPr>
      <w:r w:rsidRPr="00B70929">
        <w:rPr>
          <w:rFonts w:cstheme="minorHAnsi"/>
        </w:rPr>
        <w:t>Seeks out and attends Early Childhood education opportunities</w:t>
      </w:r>
      <w:r w:rsidR="00A90E45" w:rsidRPr="00B70929">
        <w:rPr>
          <w:rFonts w:cstheme="minorHAnsi"/>
        </w:rPr>
        <w:t>.</w:t>
      </w:r>
    </w:p>
    <w:p w14:paraId="2CE56CC3" w14:textId="2107EC1D" w:rsidR="00347520" w:rsidRPr="00B70929" w:rsidRDefault="00347520" w:rsidP="005E1B1A">
      <w:pPr>
        <w:numPr>
          <w:ilvl w:val="0"/>
          <w:numId w:val="30"/>
        </w:numPr>
        <w:spacing w:after="0" w:line="240" w:lineRule="auto"/>
        <w:rPr>
          <w:rFonts w:ascii="Calibri" w:eastAsia="Times New Roman" w:hAnsi="Calibri" w:cs="Times New Roman"/>
          <w:u w:val="single"/>
          <w:lang w:val="en-US"/>
        </w:rPr>
      </w:pPr>
      <w:r w:rsidRPr="00B70929">
        <w:rPr>
          <w:rFonts w:ascii="Calibri" w:eastAsia="Times New Roman" w:hAnsi="Calibri" w:cs="Times New Roman"/>
          <w:lang w:val="en-US"/>
        </w:rPr>
        <w:t xml:space="preserve">Responsible for recruiting, </w:t>
      </w:r>
      <w:r w:rsidR="000A3CDC" w:rsidRPr="00B70929">
        <w:rPr>
          <w:rFonts w:ascii="Calibri" w:eastAsia="Times New Roman" w:hAnsi="Calibri" w:cs="Times New Roman"/>
          <w:lang w:val="en-US"/>
        </w:rPr>
        <w:t>supporting</w:t>
      </w:r>
      <w:r w:rsidRPr="00B70929">
        <w:rPr>
          <w:rFonts w:ascii="Calibri" w:eastAsia="Times New Roman" w:hAnsi="Calibri" w:cs="Times New Roman"/>
          <w:lang w:val="en-US"/>
        </w:rPr>
        <w:t xml:space="preserve"> and overseeing teachers and volunteers</w:t>
      </w:r>
      <w:r w:rsidR="0052207E" w:rsidRPr="00B70929">
        <w:rPr>
          <w:rFonts w:ascii="Calibri" w:eastAsia="Times New Roman" w:hAnsi="Calibri" w:cs="Times New Roman"/>
          <w:lang w:val="en-US"/>
        </w:rPr>
        <w:t xml:space="preserve">.  </w:t>
      </w:r>
      <w:r w:rsidRPr="00B70929">
        <w:rPr>
          <w:rFonts w:ascii="Calibri" w:eastAsia="Times New Roman" w:hAnsi="Calibri" w:cs="Times New Roman"/>
          <w:i/>
          <w:lang w:val="en-US"/>
        </w:rPr>
        <w:t xml:space="preserve">This role is satisfactorily performed when: </w:t>
      </w:r>
    </w:p>
    <w:p w14:paraId="6B838BB1" w14:textId="017A8804" w:rsidR="00347520" w:rsidRPr="00B70929" w:rsidRDefault="00347520" w:rsidP="000A3CDC">
      <w:pPr>
        <w:numPr>
          <w:ilvl w:val="0"/>
          <w:numId w:val="35"/>
        </w:numPr>
        <w:spacing w:after="0" w:line="240" w:lineRule="auto"/>
        <w:rPr>
          <w:rFonts w:ascii="Calibri" w:eastAsia="Times New Roman" w:hAnsi="Calibri" w:cs="Times New Roman"/>
          <w:lang w:val="en-US"/>
        </w:rPr>
      </w:pPr>
      <w:r w:rsidRPr="00B70929">
        <w:rPr>
          <w:rFonts w:ascii="Calibri" w:eastAsia="Times New Roman" w:hAnsi="Calibri" w:cs="Times New Roman"/>
          <w:lang w:val="en-US"/>
        </w:rPr>
        <w:t>Personnel are interviewed, hired and trained according to policies</w:t>
      </w:r>
      <w:r w:rsidR="000A3CDC" w:rsidRPr="00B70929">
        <w:rPr>
          <w:rFonts w:ascii="Calibri" w:eastAsia="Times New Roman" w:hAnsi="Calibri" w:cs="Times New Roman"/>
          <w:lang w:val="en-US"/>
        </w:rPr>
        <w:t xml:space="preserve"> and in keeping with ratios</w:t>
      </w:r>
    </w:p>
    <w:p w14:paraId="309303B5" w14:textId="77777777" w:rsidR="00347520" w:rsidRPr="00B70929" w:rsidRDefault="00347520" w:rsidP="00C14220">
      <w:pPr>
        <w:numPr>
          <w:ilvl w:val="0"/>
          <w:numId w:val="35"/>
        </w:numPr>
        <w:spacing w:after="0" w:line="240" w:lineRule="auto"/>
        <w:rPr>
          <w:rFonts w:ascii="Calibri" w:eastAsia="Times New Roman" w:hAnsi="Calibri" w:cs="Times New Roman"/>
          <w:lang w:val="en-US"/>
        </w:rPr>
      </w:pPr>
      <w:r w:rsidRPr="00B70929">
        <w:rPr>
          <w:rFonts w:ascii="Calibri" w:eastAsia="Times New Roman" w:hAnsi="Calibri" w:cs="Times New Roman"/>
          <w:lang w:val="en-US"/>
        </w:rPr>
        <w:t>Volunteers are recruited, with appropriate background checks</w:t>
      </w:r>
      <w:r w:rsidR="00A90E45" w:rsidRPr="00B70929">
        <w:rPr>
          <w:rFonts w:ascii="Calibri" w:eastAsia="Times New Roman" w:hAnsi="Calibri" w:cs="Times New Roman"/>
          <w:lang w:val="en-US"/>
        </w:rPr>
        <w:t>.</w:t>
      </w:r>
    </w:p>
    <w:p w14:paraId="1301FAB8" w14:textId="3FDC08B4" w:rsidR="00347520" w:rsidRPr="00B70929" w:rsidRDefault="00347520" w:rsidP="00C14220">
      <w:pPr>
        <w:numPr>
          <w:ilvl w:val="0"/>
          <w:numId w:val="35"/>
        </w:numPr>
        <w:spacing w:after="0" w:line="240" w:lineRule="auto"/>
        <w:rPr>
          <w:rFonts w:ascii="Calibri" w:eastAsia="Times New Roman" w:hAnsi="Calibri" w:cs="Times New Roman"/>
          <w:lang w:val="en-US"/>
        </w:rPr>
      </w:pPr>
      <w:r w:rsidRPr="00B70929">
        <w:rPr>
          <w:rFonts w:ascii="Calibri" w:eastAsia="Times New Roman" w:hAnsi="Calibri" w:cs="Times New Roman"/>
          <w:lang w:val="en-US"/>
        </w:rPr>
        <w:t>Continuing education</w:t>
      </w:r>
      <w:r w:rsidR="000A3CDC" w:rsidRPr="00B70929">
        <w:rPr>
          <w:rFonts w:ascii="Calibri" w:eastAsia="Times New Roman" w:hAnsi="Calibri" w:cs="Times New Roman"/>
          <w:lang w:val="en-US"/>
        </w:rPr>
        <w:t xml:space="preserve">, </w:t>
      </w:r>
      <w:r w:rsidRPr="00B70929">
        <w:rPr>
          <w:rFonts w:ascii="Calibri" w:eastAsia="Times New Roman" w:hAnsi="Calibri" w:cs="Times New Roman"/>
          <w:lang w:val="en-US"/>
        </w:rPr>
        <w:t xml:space="preserve">development </w:t>
      </w:r>
      <w:r w:rsidR="000A3CDC" w:rsidRPr="00B70929">
        <w:rPr>
          <w:rFonts w:ascii="Calibri" w:eastAsia="Times New Roman" w:hAnsi="Calibri" w:cs="Times New Roman"/>
          <w:lang w:val="en-US"/>
        </w:rPr>
        <w:t xml:space="preserve">and team-building </w:t>
      </w:r>
      <w:r w:rsidRPr="00B70929">
        <w:rPr>
          <w:rFonts w:ascii="Calibri" w:eastAsia="Times New Roman" w:hAnsi="Calibri" w:cs="Times New Roman"/>
          <w:lang w:val="en-US"/>
        </w:rPr>
        <w:t>opportunities are provided for staff</w:t>
      </w:r>
    </w:p>
    <w:p w14:paraId="4DFC0EA7" w14:textId="222C7A10" w:rsidR="00347520" w:rsidRPr="00B70929" w:rsidRDefault="00347520" w:rsidP="005E1B1A">
      <w:pPr>
        <w:numPr>
          <w:ilvl w:val="0"/>
          <w:numId w:val="35"/>
        </w:numPr>
        <w:spacing w:after="0" w:line="240" w:lineRule="auto"/>
        <w:rPr>
          <w:rFonts w:ascii="Calibri" w:eastAsia="Times New Roman" w:hAnsi="Calibri" w:cs="Times New Roman"/>
          <w:lang w:val="en-US"/>
        </w:rPr>
      </w:pPr>
      <w:r w:rsidRPr="00B70929">
        <w:rPr>
          <w:rFonts w:ascii="Calibri" w:eastAsia="Times New Roman" w:hAnsi="Calibri" w:cs="Times New Roman"/>
          <w:lang w:val="en-US"/>
        </w:rPr>
        <w:t>Evaluations are conducted according to personnel policy</w:t>
      </w:r>
      <w:r w:rsidR="000A3CDC" w:rsidRPr="00B70929">
        <w:rPr>
          <w:rFonts w:ascii="Calibri" w:eastAsia="Times New Roman" w:hAnsi="Calibri" w:cs="Times New Roman"/>
          <w:lang w:val="en-US"/>
        </w:rPr>
        <w:t xml:space="preserve"> and staff members are provided mentorship to help them work on their goals.</w:t>
      </w:r>
    </w:p>
    <w:p w14:paraId="1F538763" w14:textId="42BD089A" w:rsidR="000A3CDC" w:rsidRPr="00B70929" w:rsidRDefault="000A3CDC" w:rsidP="000A3CDC">
      <w:pPr>
        <w:spacing w:after="0" w:line="240" w:lineRule="auto"/>
        <w:rPr>
          <w:rFonts w:ascii="Calibri" w:eastAsia="Times New Roman" w:hAnsi="Calibri" w:cs="Times New Roman"/>
          <w:lang w:val="en-US"/>
        </w:rPr>
      </w:pPr>
      <w:r w:rsidRPr="00B70929">
        <w:rPr>
          <w:rFonts w:ascii="Calibri" w:eastAsia="Times New Roman" w:hAnsi="Calibri" w:cs="Times New Roman"/>
          <w:lang w:val="en-US"/>
        </w:rPr>
        <w:t>3.   Responsible for overall organization and communication of Preschool program</w:t>
      </w:r>
    </w:p>
    <w:p w14:paraId="68FFE691" w14:textId="6E408F58" w:rsidR="000A3CDC" w:rsidRPr="00B70929" w:rsidRDefault="000A3CDC" w:rsidP="000A3CDC">
      <w:pPr>
        <w:pStyle w:val="ListParagraph"/>
        <w:numPr>
          <w:ilvl w:val="0"/>
          <w:numId w:val="36"/>
        </w:numPr>
        <w:spacing w:after="0" w:line="240" w:lineRule="auto"/>
        <w:rPr>
          <w:rFonts w:ascii="Calibri" w:eastAsia="Times New Roman" w:hAnsi="Calibri" w:cs="Times New Roman"/>
          <w:lang w:val="en-US"/>
        </w:rPr>
      </w:pPr>
      <w:r w:rsidRPr="00B70929">
        <w:rPr>
          <w:rFonts w:ascii="Calibri" w:eastAsia="Times New Roman" w:hAnsi="Calibri" w:cs="Times New Roman"/>
          <w:lang w:val="en-US"/>
        </w:rPr>
        <w:t>Schedules are developed and communicated in a timely manner to families, staff and Church office.</w:t>
      </w:r>
    </w:p>
    <w:p w14:paraId="4EBDE01E" w14:textId="01258483" w:rsidR="000A3CDC" w:rsidRPr="00B70929" w:rsidRDefault="000A3CDC" w:rsidP="000A3CDC">
      <w:pPr>
        <w:pStyle w:val="ListParagraph"/>
        <w:numPr>
          <w:ilvl w:val="0"/>
          <w:numId w:val="36"/>
        </w:numPr>
        <w:spacing w:after="0" w:line="240" w:lineRule="auto"/>
        <w:rPr>
          <w:rFonts w:ascii="Calibri" w:eastAsia="Times New Roman" w:hAnsi="Calibri" w:cs="Times New Roman"/>
          <w:lang w:val="en-US"/>
        </w:rPr>
      </w:pPr>
      <w:r w:rsidRPr="00B70929">
        <w:rPr>
          <w:rFonts w:ascii="Calibri" w:eastAsia="Times New Roman" w:hAnsi="Calibri" w:cs="Times New Roman"/>
          <w:lang w:val="en-US"/>
        </w:rPr>
        <w:t>Attention is given to details</w:t>
      </w:r>
    </w:p>
    <w:p w14:paraId="59CB0425" w14:textId="7F6902A7" w:rsidR="00347520" w:rsidRPr="00B70929" w:rsidRDefault="000A3CDC" w:rsidP="000A3CDC">
      <w:pPr>
        <w:spacing w:after="0" w:line="240" w:lineRule="auto"/>
        <w:rPr>
          <w:rFonts w:ascii="Calibri" w:eastAsia="Times New Roman" w:hAnsi="Calibri" w:cs="Times New Roman"/>
          <w:lang w:val="en-US"/>
        </w:rPr>
      </w:pPr>
      <w:r w:rsidRPr="00B70929">
        <w:rPr>
          <w:rFonts w:ascii="Calibri" w:eastAsia="Times New Roman" w:hAnsi="Calibri" w:cs="Times New Roman"/>
          <w:lang w:val="en-US"/>
        </w:rPr>
        <w:t xml:space="preserve">4.   </w:t>
      </w:r>
      <w:r w:rsidR="00347520" w:rsidRPr="00B70929">
        <w:rPr>
          <w:rFonts w:ascii="Calibri" w:eastAsia="Times New Roman" w:hAnsi="Calibri" w:cs="Times New Roman"/>
          <w:lang w:val="en-US"/>
        </w:rPr>
        <w:t xml:space="preserve">Responsible for marketing and financial management   </w:t>
      </w:r>
      <w:r w:rsidR="00347520" w:rsidRPr="00B70929">
        <w:rPr>
          <w:rFonts w:ascii="Calibri" w:eastAsia="Times New Roman" w:hAnsi="Calibri" w:cs="Times New Roman"/>
          <w:i/>
          <w:lang w:val="en-US"/>
        </w:rPr>
        <w:t>This role is satisfactorily performed when:</w:t>
      </w:r>
    </w:p>
    <w:p w14:paraId="5C6AD35C" w14:textId="77777777" w:rsidR="00347520" w:rsidRPr="00B70929" w:rsidRDefault="00347520" w:rsidP="00046F6D">
      <w:pPr>
        <w:numPr>
          <w:ilvl w:val="0"/>
          <w:numId w:val="35"/>
        </w:numPr>
        <w:tabs>
          <w:tab w:val="num" w:pos="1800"/>
        </w:tabs>
        <w:spacing w:after="0" w:line="240" w:lineRule="auto"/>
        <w:rPr>
          <w:rFonts w:ascii="Calibri" w:eastAsia="Times New Roman" w:hAnsi="Calibri" w:cs="Times New Roman"/>
          <w:lang w:val="en-US"/>
        </w:rPr>
      </w:pPr>
      <w:r w:rsidRPr="00B70929">
        <w:rPr>
          <w:rFonts w:ascii="Calibri" w:eastAsia="Times New Roman" w:hAnsi="Calibri" w:cs="Times New Roman"/>
          <w:lang w:val="en-US"/>
        </w:rPr>
        <w:t>Information about SMLP is advertised and made available according to Board</w:t>
      </w:r>
      <w:r w:rsidR="00046F6D" w:rsidRPr="00B70929">
        <w:rPr>
          <w:rFonts w:ascii="Calibri" w:eastAsia="Times New Roman" w:hAnsi="Calibri" w:cs="Times New Roman"/>
          <w:lang w:val="en-US"/>
        </w:rPr>
        <w:t xml:space="preserve"> </w:t>
      </w:r>
      <w:r w:rsidRPr="00B70929">
        <w:rPr>
          <w:rFonts w:ascii="Calibri" w:eastAsia="Times New Roman" w:hAnsi="Calibri" w:cs="Times New Roman"/>
          <w:lang w:val="en-US"/>
        </w:rPr>
        <w:t>marketing plan</w:t>
      </w:r>
      <w:r w:rsidR="00A90E45" w:rsidRPr="00B70929">
        <w:rPr>
          <w:rFonts w:ascii="Calibri" w:eastAsia="Times New Roman" w:hAnsi="Calibri" w:cs="Times New Roman"/>
          <w:lang w:val="en-US"/>
        </w:rPr>
        <w:t>.</w:t>
      </w:r>
    </w:p>
    <w:p w14:paraId="093B5B0C" w14:textId="77777777" w:rsidR="00347520" w:rsidRPr="00B70929" w:rsidRDefault="00347520" w:rsidP="00C14220">
      <w:pPr>
        <w:numPr>
          <w:ilvl w:val="0"/>
          <w:numId w:val="35"/>
        </w:numPr>
        <w:tabs>
          <w:tab w:val="num" w:pos="1800"/>
        </w:tabs>
        <w:spacing w:after="0" w:line="240" w:lineRule="auto"/>
        <w:rPr>
          <w:rFonts w:ascii="Calibri" w:eastAsia="Times New Roman" w:hAnsi="Calibri" w:cs="Times New Roman"/>
          <w:lang w:val="en-US"/>
        </w:rPr>
      </w:pPr>
      <w:r w:rsidRPr="00B70929">
        <w:rPr>
          <w:rFonts w:ascii="Calibri" w:eastAsia="Times New Roman" w:hAnsi="Calibri" w:cs="Times New Roman"/>
          <w:lang w:val="en-US"/>
        </w:rPr>
        <w:t>Contacts are promptly made with interested parties</w:t>
      </w:r>
      <w:r w:rsidR="00A90E45" w:rsidRPr="00B70929">
        <w:rPr>
          <w:rFonts w:ascii="Calibri" w:eastAsia="Times New Roman" w:hAnsi="Calibri" w:cs="Times New Roman"/>
          <w:lang w:val="en-US"/>
        </w:rPr>
        <w:t>.</w:t>
      </w:r>
    </w:p>
    <w:p w14:paraId="4520A10B" w14:textId="77777777" w:rsidR="00347520" w:rsidRPr="00B70929" w:rsidRDefault="00347520" w:rsidP="00C14220">
      <w:pPr>
        <w:numPr>
          <w:ilvl w:val="0"/>
          <w:numId w:val="35"/>
        </w:numPr>
        <w:tabs>
          <w:tab w:val="num" w:pos="1800"/>
        </w:tabs>
        <w:spacing w:after="0" w:line="240" w:lineRule="auto"/>
        <w:rPr>
          <w:rFonts w:ascii="Calibri" w:eastAsia="Times New Roman" w:hAnsi="Calibri" w:cs="Times New Roman"/>
          <w:lang w:val="en-US"/>
        </w:rPr>
      </w:pPr>
      <w:r w:rsidRPr="00B70929">
        <w:rPr>
          <w:rFonts w:ascii="Calibri" w:eastAsia="Times New Roman" w:hAnsi="Calibri" w:cs="Times New Roman"/>
          <w:lang w:val="en-US"/>
        </w:rPr>
        <w:t>Tuition reminders are sent each month and tuition is collected, recorded and deposited in a timely manner</w:t>
      </w:r>
      <w:r w:rsidR="00A90E45" w:rsidRPr="00B70929">
        <w:rPr>
          <w:rFonts w:ascii="Calibri" w:eastAsia="Times New Roman" w:hAnsi="Calibri" w:cs="Times New Roman"/>
          <w:lang w:val="en-US"/>
        </w:rPr>
        <w:t>.</w:t>
      </w:r>
    </w:p>
    <w:p w14:paraId="0FCEF9FE" w14:textId="77777777" w:rsidR="00347520" w:rsidRPr="00B70929" w:rsidRDefault="00347520" w:rsidP="00C14220">
      <w:pPr>
        <w:numPr>
          <w:ilvl w:val="0"/>
          <w:numId w:val="35"/>
        </w:numPr>
        <w:tabs>
          <w:tab w:val="num" w:pos="1800"/>
        </w:tabs>
        <w:spacing w:after="0" w:line="240" w:lineRule="auto"/>
        <w:rPr>
          <w:rFonts w:ascii="Calibri" w:eastAsia="Times New Roman" w:hAnsi="Calibri" w:cs="Times New Roman"/>
          <w:lang w:val="en-US"/>
        </w:rPr>
      </w:pPr>
      <w:r w:rsidRPr="00B70929">
        <w:rPr>
          <w:rFonts w:ascii="Calibri" w:eastAsia="Times New Roman" w:hAnsi="Calibri" w:cs="Times New Roman"/>
          <w:lang w:val="en-US"/>
        </w:rPr>
        <w:t xml:space="preserve"> Operating fund records are kept up-to-date and reported to the Board; records of invoices and purchases are kept on </w:t>
      </w:r>
      <w:r w:rsidR="00A90E45" w:rsidRPr="00B70929">
        <w:rPr>
          <w:rFonts w:ascii="Calibri" w:eastAsia="Times New Roman" w:hAnsi="Calibri" w:cs="Times New Roman"/>
          <w:lang w:val="en-US"/>
        </w:rPr>
        <w:t>file.</w:t>
      </w:r>
    </w:p>
    <w:p w14:paraId="12593455" w14:textId="77777777" w:rsidR="00347520" w:rsidRPr="00B70929" w:rsidRDefault="00347520" w:rsidP="00C14220">
      <w:pPr>
        <w:numPr>
          <w:ilvl w:val="0"/>
          <w:numId w:val="35"/>
        </w:numPr>
        <w:tabs>
          <w:tab w:val="num" w:pos="1800"/>
        </w:tabs>
        <w:spacing w:after="0" w:line="240" w:lineRule="auto"/>
        <w:rPr>
          <w:rFonts w:ascii="Calibri" w:eastAsia="Times New Roman" w:hAnsi="Calibri" w:cs="Times New Roman"/>
          <w:lang w:val="en-US"/>
        </w:rPr>
      </w:pPr>
      <w:r w:rsidRPr="00B70929">
        <w:rPr>
          <w:rFonts w:ascii="Calibri" w:eastAsia="Times New Roman" w:hAnsi="Calibri" w:cs="Times New Roman"/>
          <w:lang w:val="en-US"/>
        </w:rPr>
        <w:t>Monthly financial data i</w:t>
      </w:r>
      <w:r w:rsidR="009B21FC" w:rsidRPr="00B70929">
        <w:rPr>
          <w:rFonts w:ascii="Calibri" w:eastAsia="Times New Roman" w:hAnsi="Calibri" w:cs="Times New Roman"/>
          <w:lang w:val="en-US"/>
        </w:rPr>
        <w:t>s</w:t>
      </w:r>
      <w:r w:rsidRPr="00B70929">
        <w:rPr>
          <w:rFonts w:ascii="Calibri" w:eastAsia="Times New Roman" w:hAnsi="Calibri" w:cs="Times New Roman"/>
          <w:lang w:val="en-US"/>
        </w:rPr>
        <w:t xml:space="preserve"> given to St. Mark’s bookkeeper for internal audit</w:t>
      </w:r>
      <w:r w:rsidR="009B21FC" w:rsidRPr="00B70929">
        <w:rPr>
          <w:rFonts w:ascii="Calibri" w:eastAsia="Times New Roman" w:hAnsi="Calibri" w:cs="Times New Roman"/>
          <w:lang w:val="en-US"/>
        </w:rPr>
        <w:t>ing.</w:t>
      </w:r>
    </w:p>
    <w:p w14:paraId="0339570E" w14:textId="77777777" w:rsidR="00347520" w:rsidRPr="00B70929" w:rsidRDefault="009B21FC" w:rsidP="00046F6D">
      <w:pPr>
        <w:numPr>
          <w:ilvl w:val="0"/>
          <w:numId w:val="35"/>
        </w:numPr>
        <w:tabs>
          <w:tab w:val="num" w:pos="1800"/>
        </w:tabs>
        <w:spacing w:after="0" w:line="240" w:lineRule="auto"/>
        <w:rPr>
          <w:rFonts w:ascii="Calibri" w:eastAsia="Times New Roman" w:hAnsi="Calibri" w:cs="Times New Roman"/>
          <w:lang w:val="en-US"/>
        </w:rPr>
      </w:pPr>
      <w:r w:rsidRPr="00B70929">
        <w:rPr>
          <w:rFonts w:ascii="Calibri" w:eastAsia="Times New Roman" w:hAnsi="Calibri" w:cs="Times New Roman"/>
          <w:lang w:val="en-US"/>
        </w:rPr>
        <w:lastRenderedPageBreak/>
        <w:t>Annual income meets, or exceeds, annual expenses and cash flow is managed to meet monthly expenses throughout the year.</w:t>
      </w:r>
    </w:p>
    <w:p w14:paraId="49CD7413" w14:textId="470953DB" w:rsidR="00347520" w:rsidRPr="00B70929" w:rsidRDefault="000A3CDC" w:rsidP="000A3CDC">
      <w:pPr>
        <w:spacing w:after="0" w:line="240" w:lineRule="auto"/>
        <w:rPr>
          <w:rFonts w:ascii="Calibri" w:eastAsia="Times New Roman" w:hAnsi="Calibri" w:cs="Times New Roman"/>
          <w:lang w:val="en-US"/>
        </w:rPr>
      </w:pPr>
      <w:r w:rsidRPr="00B70929">
        <w:rPr>
          <w:rFonts w:ascii="Calibri" w:eastAsia="Times New Roman" w:hAnsi="Calibri" w:cs="Times New Roman"/>
          <w:lang w:val="en-US"/>
        </w:rPr>
        <w:t xml:space="preserve">4. </w:t>
      </w:r>
      <w:r w:rsidR="00347520" w:rsidRPr="00B70929">
        <w:rPr>
          <w:rFonts w:ascii="Calibri" w:eastAsia="Times New Roman" w:hAnsi="Calibri" w:cs="Times New Roman"/>
          <w:lang w:val="en-US"/>
        </w:rPr>
        <w:t xml:space="preserve">Responsible for cultivating and maintaining healthy relationships with parents and with the congregation.  </w:t>
      </w:r>
      <w:r w:rsidR="00347520" w:rsidRPr="00B70929">
        <w:rPr>
          <w:rFonts w:ascii="Calibri" w:eastAsia="Times New Roman" w:hAnsi="Calibri" w:cs="Times New Roman"/>
          <w:i/>
          <w:lang w:val="en-US"/>
        </w:rPr>
        <w:t>This role is satisfactorily performed when:</w:t>
      </w:r>
    </w:p>
    <w:p w14:paraId="69EADB63" w14:textId="77777777" w:rsidR="00347520" w:rsidRPr="00B70929" w:rsidRDefault="00347520" w:rsidP="00C14220">
      <w:pPr>
        <w:numPr>
          <w:ilvl w:val="0"/>
          <w:numId w:val="35"/>
        </w:numPr>
        <w:tabs>
          <w:tab w:val="num" w:pos="1800"/>
        </w:tabs>
        <w:spacing w:after="0" w:line="240" w:lineRule="auto"/>
        <w:rPr>
          <w:rFonts w:ascii="Calibri" w:eastAsia="Times New Roman" w:hAnsi="Calibri" w:cs="Times New Roman"/>
          <w:lang w:val="en-US"/>
        </w:rPr>
      </w:pPr>
      <w:r w:rsidRPr="00B70929">
        <w:rPr>
          <w:rFonts w:ascii="Calibri" w:eastAsia="Times New Roman" w:hAnsi="Calibri" w:cs="Times New Roman"/>
          <w:lang w:val="en-US"/>
        </w:rPr>
        <w:t xml:space="preserve">Parents are kept up-to-date and informed </w:t>
      </w:r>
      <w:r w:rsidR="009B21FC" w:rsidRPr="00B70929">
        <w:rPr>
          <w:rFonts w:ascii="Calibri" w:eastAsia="Times New Roman" w:hAnsi="Calibri" w:cs="Times New Roman"/>
          <w:lang w:val="en-US"/>
        </w:rPr>
        <w:t>of</w:t>
      </w:r>
      <w:r w:rsidRPr="00B70929">
        <w:rPr>
          <w:rFonts w:ascii="Calibri" w:eastAsia="Times New Roman" w:hAnsi="Calibri" w:cs="Times New Roman"/>
          <w:lang w:val="en-US"/>
        </w:rPr>
        <w:t xml:space="preserve"> preschool policies, procedures, and activities</w:t>
      </w:r>
      <w:r w:rsidR="00A90E45" w:rsidRPr="00B70929">
        <w:rPr>
          <w:rFonts w:ascii="Calibri" w:eastAsia="Times New Roman" w:hAnsi="Calibri" w:cs="Times New Roman"/>
          <w:lang w:val="en-US"/>
        </w:rPr>
        <w:t>.</w:t>
      </w:r>
      <w:r w:rsidRPr="00B70929">
        <w:rPr>
          <w:rFonts w:ascii="Calibri" w:eastAsia="Times New Roman" w:hAnsi="Calibri" w:cs="Times New Roman"/>
          <w:lang w:val="en-US"/>
        </w:rPr>
        <w:t xml:space="preserve"> </w:t>
      </w:r>
    </w:p>
    <w:p w14:paraId="71EF57AD" w14:textId="77777777" w:rsidR="00347520" w:rsidRPr="00B70929" w:rsidRDefault="00347520" w:rsidP="00C14220">
      <w:pPr>
        <w:numPr>
          <w:ilvl w:val="0"/>
          <w:numId w:val="35"/>
        </w:numPr>
        <w:tabs>
          <w:tab w:val="num" w:pos="1800"/>
        </w:tabs>
        <w:spacing w:after="0" w:line="240" w:lineRule="auto"/>
        <w:rPr>
          <w:rFonts w:ascii="Calibri" w:eastAsia="Times New Roman" w:hAnsi="Calibri" w:cs="Times New Roman"/>
          <w:lang w:val="en-US"/>
        </w:rPr>
      </w:pPr>
      <w:r w:rsidRPr="00B70929">
        <w:rPr>
          <w:rFonts w:ascii="Calibri" w:eastAsia="Times New Roman" w:hAnsi="Calibri" w:cs="Times New Roman"/>
          <w:lang w:val="en-US"/>
        </w:rPr>
        <w:t>Ongoing opportunities for connection and community-building are provided</w:t>
      </w:r>
      <w:r w:rsidR="00A90E45" w:rsidRPr="00B70929">
        <w:rPr>
          <w:rFonts w:ascii="Calibri" w:eastAsia="Times New Roman" w:hAnsi="Calibri" w:cs="Times New Roman"/>
          <w:lang w:val="en-US"/>
        </w:rPr>
        <w:t>.</w:t>
      </w:r>
    </w:p>
    <w:p w14:paraId="06038B93" w14:textId="77777777" w:rsidR="00347520" w:rsidRPr="00B70929" w:rsidRDefault="00347520" w:rsidP="00C14220">
      <w:pPr>
        <w:numPr>
          <w:ilvl w:val="0"/>
          <w:numId w:val="35"/>
        </w:numPr>
        <w:tabs>
          <w:tab w:val="num" w:pos="1800"/>
        </w:tabs>
        <w:spacing w:after="0" w:line="240" w:lineRule="auto"/>
        <w:rPr>
          <w:rFonts w:ascii="Calibri" w:eastAsia="Times New Roman" w:hAnsi="Calibri" w:cs="Times New Roman"/>
          <w:lang w:val="en-US"/>
        </w:rPr>
      </w:pPr>
      <w:r w:rsidRPr="00B70929">
        <w:rPr>
          <w:rFonts w:ascii="Calibri" w:eastAsia="Times New Roman" w:hAnsi="Calibri" w:cs="Times New Roman"/>
          <w:lang w:val="en-US"/>
        </w:rPr>
        <w:t>Meetings of the Children and Youth Faith Formation Team are regularly attended</w:t>
      </w:r>
    </w:p>
    <w:p w14:paraId="510E4677" w14:textId="77777777" w:rsidR="00347520" w:rsidRPr="00B70929" w:rsidRDefault="00347520" w:rsidP="00C14220">
      <w:pPr>
        <w:numPr>
          <w:ilvl w:val="0"/>
          <w:numId w:val="35"/>
        </w:numPr>
        <w:tabs>
          <w:tab w:val="num" w:pos="1800"/>
        </w:tabs>
        <w:spacing w:after="0" w:line="240" w:lineRule="auto"/>
        <w:rPr>
          <w:rFonts w:ascii="Calibri" w:eastAsia="Times New Roman" w:hAnsi="Calibri" w:cs="Times New Roman"/>
          <w:lang w:val="en-US"/>
        </w:rPr>
      </w:pPr>
      <w:r w:rsidRPr="00B70929">
        <w:rPr>
          <w:rFonts w:ascii="Calibri" w:eastAsia="Times New Roman" w:hAnsi="Calibri" w:cs="Times New Roman"/>
          <w:lang w:val="en-US"/>
        </w:rPr>
        <w:t>Information about the Preschool and its activities are regularly provided to the congregation (i.e. Annual Report, fundraisers, special activities)</w:t>
      </w:r>
      <w:r w:rsidR="00A90E45" w:rsidRPr="00B70929">
        <w:rPr>
          <w:rFonts w:ascii="Calibri" w:eastAsia="Times New Roman" w:hAnsi="Calibri" w:cs="Times New Roman"/>
          <w:lang w:val="en-US"/>
        </w:rPr>
        <w:t>.</w:t>
      </w:r>
    </w:p>
    <w:p w14:paraId="2BB228AF" w14:textId="77777777" w:rsidR="00347520" w:rsidRPr="00B70929" w:rsidRDefault="00347520" w:rsidP="005E1B1A">
      <w:pPr>
        <w:numPr>
          <w:ilvl w:val="0"/>
          <w:numId w:val="35"/>
        </w:numPr>
        <w:tabs>
          <w:tab w:val="num" w:pos="1800"/>
        </w:tabs>
        <w:spacing w:after="0" w:line="240" w:lineRule="auto"/>
        <w:rPr>
          <w:rFonts w:ascii="Calibri" w:eastAsia="Times New Roman" w:hAnsi="Calibri" w:cs="Times New Roman"/>
          <w:lang w:val="en-US"/>
        </w:rPr>
      </w:pPr>
      <w:r w:rsidRPr="00B70929">
        <w:rPr>
          <w:rFonts w:ascii="Calibri" w:eastAsia="Times New Roman" w:hAnsi="Calibri" w:cs="Times New Roman"/>
          <w:lang w:val="en-US"/>
        </w:rPr>
        <w:t>Facility needs are communicated to the custodial staff or Manager of Finance and Operations.</w:t>
      </w:r>
    </w:p>
    <w:p w14:paraId="6CCF992A" w14:textId="32C2C277" w:rsidR="00347520" w:rsidRPr="00B70929" w:rsidRDefault="000A3CDC" w:rsidP="000A3CDC">
      <w:pPr>
        <w:spacing w:after="0" w:line="240" w:lineRule="auto"/>
        <w:rPr>
          <w:rFonts w:ascii="Calibri" w:eastAsia="Times New Roman" w:hAnsi="Calibri" w:cs="Times New Roman"/>
          <w:lang w:val="en-US"/>
        </w:rPr>
      </w:pPr>
      <w:r w:rsidRPr="00B70929">
        <w:rPr>
          <w:rFonts w:ascii="Calibri" w:eastAsia="Times New Roman" w:hAnsi="Calibri" w:cs="Times New Roman"/>
          <w:lang w:val="en-US"/>
        </w:rPr>
        <w:t xml:space="preserve">5. </w:t>
      </w:r>
      <w:r w:rsidR="00347520" w:rsidRPr="00B70929">
        <w:rPr>
          <w:rFonts w:ascii="Calibri" w:eastAsia="Times New Roman" w:hAnsi="Calibri" w:cs="Times New Roman"/>
          <w:lang w:val="en-US"/>
        </w:rPr>
        <w:t xml:space="preserve"> Responsible for teaching and assisting in classrooms</w:t>
      </w:r>
      <w:r w:rsidRPr="00B70929">
        <w:rPr>
          <w:rFonts w:ascii="Calibri" w:eastAsia="Times New Roman" w:hAnsi="Calibri" w:cs="Times New Roman"/>
          <w:lang w:val="en-US"/>
        </w:rPr>
        <w:t xml:space="preserve"> and lunchtime</w:t>
      </w:r>
      <w:r w:rsidR="00347520" w:rsidRPr="00B70929">
        <w:rPr>
          <w:rFonts w:ascii="Calibri" w:eastAsia="Times New Roman" w:hAnsi="Calibri" w:cs="Times New Roman"/>
          <w:lang w:val="en-US"/>
        </w:rPr>
        <w:t xml:space="preserve"> as need arises</w:t>
      </w:r>
      <w:r w:rsidR="00D259F5" w:rsidRPr="00B70929">
        <w:rPr>
          <w:rFonts w:ascii="Calibri" w:eastAsia="Times New Roman" w:hAnsi="Calibri" w:cs="Times New Roman"/>
          <w:lang w:val="en-US"/>
        </w:rPr>
        <w:t>.</w:t>
      </w:r>
    </w:p>
    <w:p w14:paraId="1089B820" w14:textId="5E77D134" w:rsidR="000A3CDC" w:rsidRPr="00B70929" w:rsidRDefault="000A3CDC" w:rsidP="000A3CDC">
      <w:pPr>
        <w:spacing w:after="0" w:line="240" w:lineRule="auto"/>
        <w:rPr>
          <w:rFonts w:ascii="Calibri" w:eastAsia="Times New Roman" w:hAnsi="Calibri" w:cs="Times New Roman"/>
          <w:lang w:val="en-US"/>
        </w:rPr>
      </w:pPr>
      <w:r w:rsidRPr="00B70929">
        <w:rPr>
          <w:rFonts w:ascii="Calibri" w:eastAsia="Times New Roman" w:hAnsi="Calibri" w:cs="Times New Roman"/>
          <w:lang w:val="en-US"/>
        </w:rPr>
        <w:t>6.  Responsible for arranging and communicating Enrichment opportunities (i.e. soccer, Spanish)</w:t>
      </w:r>
    </w:p>
    <w:p w14:paraId="7333C70E" w14:textId="7AB50310" w:rsidR="00D259F5" w:rsidRPr="00B70929" w:rsidRDefault="000A3CDC" w:rsidP="000A3CDC">
      <w:pPr>
        <w:spacing w:after="0" w:line="240" w:lineRule="auto"/>
        <w:rPr>
          <w:rFonts w:ascii="Calibri" w:hAnsi="Calibri"/>
        </w:rPr>
      </w:pPr>
      <w:r w:rsidRPr="00B70929">
        <w:rPr>
          <w:rFonts w:ascii="Calibri" w:hAnsi="Calibri"/>
        </w:rPr>
        <w:t xml:space="preserve">7. </w:t>
      </w:r>
      <w:r w:rsidR="00D259F5" w:rsidRPr="00B70929">
        <w:rPr>
          <w:rFonts w:ascii="Calibri" w:hAnsi="Calibri"/>
        </w:rPr>
        <w:t>Director is on-site during all hours of operation</w:t>
      </w:r>
      <w:r w:rsidR="00A90E45" w:rsidRPr="00B70929">
        <w:rPr>
          <w:rFonts w:ascii="Calibri" w:hAnsi="Calibri"/>
        </w:rPr>
        <w:t>.</w:t>
      </w:r>
    </w:p>
    <w:p w14:paraId="0CAD49B3" w14:textId="2ED60E2A" w:rsidR="008D2631" w:rsidRPr="00B70929" w:rsidRDefault="000A3CDC" w:rsidP="000A3CDC">
      <w:pPr>
        <w:spacing w:after="0" w:line="240" w:lineRule="auto"/>
        <w:rPr>
          <w:rFonts w:ascii="Calibri" w:hAnsi="Calibri"/>
        </w:rPr>
      </w:pPr>
      <w:r w:rsidRPr="00B70929">
        <w:rPr>
          <w:rFonts w:ascii="Calibri" w:hAnsi="Calibri"/>
        </w:rPr>
        <w:t xml:space="preserve">8.  </w:t>
      </w:r>
      <w:r w:rsidR="008D2631" w:rsidRPr="00B70929">
        <w:rPr>
          <w:rFonts w:ascii="Calibri" w:hAnsi="Calibri"/>
        </w:rPr>
        <w:t>Responsible for safety procedures for the Preschool.  This role is satisfactorily performed when:</w:t>
      </w:r>
    </w:p>
    <w:p w14:paraId="64EA3A0C" w14:textId="35BD8016" w:rsidR="008D2631" w:rsidRPr="00B70929" w:rsidRDefault="008D2631" w:rsidP="008D2631">
      <w:pPr>
        <w:pStyle w:val="ListParagraph"/>
        <w:numPr>
          <w:ilvl w:val="0"/>
          <w:numId w:val="37"/>
        </w:numPr>
        <w:spacing w:after="0" w:line="240" w:lineRule="auto"/>
        <w:rPr>
          <w:rFonts w:ascii="Calibri" w:hAnsi="Calibri"/>
        </w:rPr>
      </w:pPr>
      <w:r w:rsidRPr="00B70929">
        <w:rPr>
          <w:rFonts w:ascii="Calibri" w:hAnsi="Calibri"/>
        </w:rPr>
        <w:t>All staff are trained on safety policies and procedures</w:t>
      </w:r>
    </w:p>
    <w:p w14:paraId="41E7A7F8" w14:textId="2DE32F03" w:rsidR="008D2631" w:rsidRPr="00B70929" w:rsidRDefault="008D2631" w:rsidP="008D2631">
      <w:pPr>
        <w:pStyle w:val="ListParagraph"/>
        <w:numPr>
          <w:ilvl w:val="0"/>
          <w:numId w:val="37"/>
        </w:numPr>
        <w:spacing w:after="0" w:line="240" w:lineRule="auto"/>
        <w:rPr>
          <w:rFonts w:ascii="Calibri" w:hAnsi="Calibri"/>
        </w:rPr>
      </w:pPr>
      <w:r w:rsidRPr="00B70929">
        <w:rPr>
          <w:rFonts w:ascii="Calibri" w:hAnsi="Calibri"/>
        </w:rPr>
        <w:t>Regular drills are conducted in keeping with policies</w:t>
      </w:r>
    </w:p>
    <w:p w14:paraId="24686C62" w14:textId="25153538" w:rsidR="00D259F5" w:rsidRPr="00B70929" w:rsidRDefault="008D2631" w:rsidP="000A3CDC">
      <w:pPr>
        <w:spacing w:after="0" w:line="240" w:lineRule="auto"/>
        <w:rPr>
          <w:rFonts w:ascii="Calibri" w:hAnsi="Calibri"/>
        </w:rPr>
      </w:pPr>
      <w:r w:rsidRPr="00B70929">
        <w:rPr>
          <w:rFonts w:ascii="Calibri" w:eastAsia="Times New Roman" w:hAnsi="Calibri" w:cs="Times New Roman"/>
          <w:lang w:val="en-US"/>
        </w:rPr>
        <w:t>9.</w:t>
      </w:r>
      <w:r w:rsidR="000A3CDC" w:rsidRPr="00B70929">
        <w:rPr>
          <w:rFonts w:ascii="Calibri" w:eastAsia="Times New Roman" w:hAnsi="Calibri" w:cs="Times New Roman"/>
          <w:lang w:val="en-US"/>
        </w:rPr>
        <w:t xml:space="preserve">  </w:t>
      </w:r>
      <w:r w:rsidR="00D259F5" w:rsidRPr="00B70929">
        <w:rPr>
          <w:rFonts w:ascii="Calibri" w:eastAsia="Times New Roman" w:hAnsi="Calibri" w:cs="Times New Roman"/>
          <w:lang w:val="en-US"/>
        </w:rPr>
        <w:t>Director attends all meetings of the Preschool Board, the Children and Youth Faith Formation</w:t>
      </w:r>
      <w:r w:rsidR="00A90E45" w:rsidRPr="00B70929">
        <w:rPr>
          <w:rFonts w:ascii="Calibri" w:eastAsia="Times New Roman" w:hAnsi="Calibri" w:cs="Times New Roman"/>
          <w:lang w:val="en-US"/>
        </w:rPr>
        <w:t>.</w:t>
      </w:r>
      <w:r w:rsidR="00D259F5" w:rsidRPr="00B70929">
        <w:rPr>
          <w:rFonts w:ascii="Calibri" w:eastAsia="Times New Roman" w:hAnsi="Calibri" w:cs="Times New Roman"/>
          <w:lang w:val="en-US"/>
        </w:rPr>
        <w:t xml:space="preserve"> Committee and the semi-annual Congregational meetings; in addition, will attend Staff Meeting once per month</w:t>
      </w:r>
      <w:r w:rsidR="00A90E45" w:rsidRPr="00B70929">
        <w:rPr>
          <w:rFonts w:ascii="Calibri" w:eastAsia="Times New Roman" w:hAnsi="Calibri" w:cs="Times New Roman"/>
          <w:lang w:val="en-US"/>
        </w:rPr>
        <w:t>.</w:t>
      </w:r>
    </w:p>
    <w:p w14:paraId="5512AEA9" w14:textId="77777777" w:rsidR="00AF66F2" w:rsidRPr="00B70929" w:rsidRDefault="00AF66F2" w:rsidP="005E1B1A">
      <w:pPr>
        <w:rPr>
          <w:rFonts w:cstheme="minorHAnsi"/>
        </w:rPr>
      </w:pPr>
    </w:p>
    <w:p w14:paraId="48C3790A" w14:textId="5CFFD7EA" w:rsidR="004810AB" w:rsidRPr="00B70929" w:rsidRDefault="008D2631" w:rsidP="006C67B3">
      <w:pPr>
        <w:rPr>
          <w:b/>
          <w:sz w:val="24"/>
          <w:szCs w:val="24"/>
        </w:rPr>
      </w:pPr>
      <w:r w:rsidRPr="00B70929">
        <w:rPr>
          <w:b/>
          <w:noProof/>
          <w:sz w:val="24"/>
          <w:szCs w:val="24"/>
          <w:lang w:val="en-US"/>
        </w:rPr>
        <mc:AlternateContent>
          <mc:Choice Requires="wps">
            <w:drawing>
              <wp:anchor distT="0" distB="0" distL="114300" distR="114300" simplePos="0" relativeHeight="251740160" behindDoc="0" locked="0" layoutInCell="1" allowOverlap="1" wp14:anchorId="3918A325" wp14:editId="3030D8F4">
                <wp:simplePos x="0" y="0"/>
                <wp:positionH relativeFrom="column">
                  <wp:posOffset>2317750</wp:posOffset>
                </wp:positionH>
                <wp:positionV relativeFrom="paragraph">
                  <wp:posOffset>271145</wp:posOffset>
                </wp:positionV>
                <wp:extent cx="847090" cy="535305"/>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090" cy="535305"/>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ADAFE8F" w14:textId="77777777" w:rsidR="0052207E" w:rsidRPr="005E1B1A" w:rsidRDefault="005E1B1A" w:rsidP="005250B7">
                            <w:pPr>
                              <w:spacing w:after="0" w:line="240" w:lineRule="auto"/>
                              <w:jc w:val="center"/>
                              <w:rPr>
                                <w:color w:val="000000" w:themeColor="text1"/>
                                <w:sz w:val="18"/>
                                <w:szCs w:val="18"/>
                              </w:rPr>
                            </w:pPr>
                            <w:r>
                              <w:rPr>
                                <w:color w:val="000000" w:themeColor="text1"/>
                                <w:sz w:val="18"/>
                                <w:szCs w:val="18"/>
                              </w:rPr>
                              <w:t>Preschool Board /</w:t>
                            </w:r>
                          </w:p>
                          <w:p w14:paraId="3E64A95D" w14:textId="77777777" w:rsidR="005250B7" w:rsidRPr="005E1B1A" w:rsidRDefault="005E1B1A" w:rsidP="0052207E">
                            <w:pPr>
                              <w:spacing w:after="0" w:line="240" w:lineRule="auto"/>
                              <w:jc w:val="center"/>
                              <w:rPr>
                                <w:color w:val="000000" w:themeColor="text1"/>
                                <w:sz w:val="18"/>
                                <w:szCs w:val="18"/>
                              </w:rPr>
                            </w:pPr>
                            <w:r>
                              <w:rPr>
                                <w:color w:val="000000" w:themeColor="text1"/>
                                <w:sz w:val="18"/>
                                <w:szCs w:val="18"/>
                              </w:rPr>
                              <w:t>Pastor</w:t>
                            </w:r>
                          </w:p>
                          <w:p w14:paraId="36C2208A" w14:textId="77777777" w:rsidR="005E1B1A" w:rsidRDefault="005E1B1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18A325" id="Rectangle 7" o:spid="_x0000_s1026" style="position:absolute;margin-left:182.5pt;margin-top:21.35pt;width:66.7pt;height:42.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" filled="f" strokecolor="#243f60 [1604]" strokeweight="2pt">
                <v:textbox>
                  <w:txbxContent>
                    <w:p w14:paraId="7ADAFE8F" w14:textId="77777777" w:rsidR="0052207E" w:rsidRPr="005E1B1A" w:rsidRDefault="005E1B1A" w:rsidP="005250B7">
                      <w:pPr>
                        <w:spacing w:after="0" w:line="240" w:lineRule="auto"/>
                        <w:jc w:val="center"/>
                        <w:rPr>
                          <w:color w:val="000000" w:themeColor="text1"/>
                          <w:sz w:val="18"/>
                          <w:szCs w:val="18"/>
                        </w:rPr>
                      </w:pPr>
                      <w:r>
                        <w:rPr>
                          <w:color w:val="000000" w:themeColor="text1"/>
                          <w:sz w:val="18"/>
                          <w:szCs w:val="18"/>
                        </w:rPr>
                        <w:t>Preschool Board /</w:t>
                      </w:r>
                    </w:p>
                    <w:p w14:paraId="3E64A95D" w14:textId="77777777" w:rsidR="005250B7" w:rsidRPr="005E1B1A" w:rsidRDefault="005E1B1A" w:rsidP="0052207E">
                      <w:pPr>
                        <w:spacing w:after="0" w:line="240" w:lineRule="auto"/>
                        <w:jc w:val="center"/>
                        <w:rPr>
                          <w:color w:val="000000" w:themeColor="text1"/>
                          <w:sz w:val="18"/>
                          <w:szCs w:val="18"/>
                        </w:rPr>
                      </w:pPr>
                      <w:r>
                        <w:rPr>
                          <w:color w:val="000000" w:themeColor="text1"/>
                          <w:sz w:val="18"/>
                          <w:szCs w:val="18"/>
                        </w:rPr>
                        <w:t>Pastor</w:t>
                      </w:r>
                    </w:p>
                    <w:p w14:paraId="36C2208A" w14:textId="77777777" w:rsidR="005E1B1A" w:rsidRDefault="005E1B1A"/>
                  </w:txbxContent>
                </v:textbox>
              </v:rect>
            </w:pict>
          </mc:Fallback>
        </mc:AlternateContent>
      </w:r>
      <w:r w:rsidR="007C2826" w:rsidRPr="00B70929">
        <w:rPr>
          <w:b/>
          <w:sz w:val="24"/>
          <w:szCs w:val="24"/>
        </w:rPr>
        <w:t>ORG STRUCTURE RELATIONSHIPS</w:t>
      </w:r>
    </w:p>
    <w:p w14:paraId="0E0740D7" w14:textId="77777777" w:rsidR="009C122A" w:rsidRPr="00B70929" w:rsidRDefault="009C122A" w:rsidP="004810AB">
      <w:pPr>
        <w:tabs>
          <w:tab w:val="left" w:pos="0"/>
          <w:tab w:val="left" w:pos="2835"/>
        </w:tabs>
        <w:spacing w:after="0"/>
        <w:rPr>
          <w:b/>
          <w:sz w:val="24"/>
          <w:szCs w:val="24"/>
        </w:rPr>
      </w:pPr>
    </w:p>
    <w:p w14:paraId="474F212B" w14:textId="77777777" w:rsidR="002376F2" w:rsidRPr="00B70929" w:rsidRDefault="002376F2" w:rsidP="004810AB">
      <w:pPr>
        <w:tabs>
          <w:tab w:val="left" w:pos="0"/>
          <w:tab w:val="left" w:pos="2835"/>
        </w:tabs>
        <w:spacing w:after="0"/>
        <w:rPr>
          <w:b/>
          <w:sz w:val="24"/>
          <w:szCs w:val="24"/>
        </w:rPr>
      </w:pPr>
    </w:p>
    <w:p w14:paraId="41B836C7" w14:textId="56CE506B" w:rsidR="004810AB" w:rsidRPr="00B70929" w:rsidRDefault="008D2631" w:rsidP="004810AB">
      <w:pPr>
        <w:tabs>
          <w:tab w:val="left" w:pos="284"/>
        </w:tabs>
        <w:spacing w:before="120" w:after="0"/>
        <w:rPr>
          <w:sz w:val="24"/>
          <w:szCs w:val="24"/>
        </w:rPr>
      </w:pPr>
      <w:r w:rsidRPr="00B70929">
        <w:rPr>
          <w:rFonts w:ascii="Arial" w:eastAsia="Times New Roman" w:hAnsi="Arial" w:cs="Times New Roman"/>
          <w:noProof/>
          <w:sz w:val="20"/>
          <w:szCs w:val="20"/>
          <w:lang w:val="en-US"/>
        </w:rPr>
        <mc:AlternateContent>
          <mc:Choice Requires="wps">
            <w:drawing>
              <wp:anchor distT="0" distB="0" distL="114300" distR="114300" simplePos="0" relativeHeight="251743232" behindDoc="0" locked="0" layoutInCell="1" allowOverlap="1" wp14:anchorId="01379278" wp14:editId="4EDEDCED">
                <wp:simplePos x="0" y="0"/>
                <wp:positionH relativeFrom="column">
                  <wp:posOffset>2317750</wp:posOffset>
                </wp:positionH>
                <wp:positionV relativeFrom="paragraph">
                  <wp:posOffset>243840</wp:posOffset>
                </wp:positionV>
                <wp:extent cx="842010" cy="633730"/>
                <wp:effectExtent l="0" t="0" r="0" b="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633730"/>
                        </a:xfrm>
                        <a:prstGeom prst="rect">
                          <a:avLst/>
                        </a:prstGeom>
                        <a:solidFill>
                          <a:srgbClr val="1F497D">
                            <a:lumMod val="100000"/>
                            <a:lumOff val="0"/>
                          </a:srgbClr>
                        </a:solidFill>
                        <a:ln w="25400">
                          <a:solidFill>
                            <a:srgbClr val="4F81BD">
                              <a:lumMod val="50000"/>
                              <a:lumOff val="0"/>
                            </a:srgbClr>
                          </a:solidFill>
                          <a:miter lim="800000"/>
                          <a:headEnd/>
                          <a:tailEnd/>
                        </a:ln>
                      </wps:spPr>
                      <wps:txbx>
                        <w:txbxContent>
                          <w:p w14:paraId="1E61850E" w14:textId="77777777" w:rsidR="00B5412E" w:rsidRPr="00247122" w:rsidRDefault="00B5412E" w:rsidP="00B5412E">
                            <w:pPr>
                              <w:spacing w:after="0" w:line="216" w:lineRule="auto"/>
                              <w:jc w:val="center"/>
                              <w:rPr>
                                <w:b/>
                                <w:color w:val="FFFFFF" w:themeColor="background1"/>
                                <w:sz w:val="20"/>
                                <w:szCs w:val="20"/>
                              </w:rPr>
                            </w:pPr>
                            <w:r>
                              <w:rPr>
                                <w:b/>
                                <w:color w:val="FFFFFF" w:themeColor="background1"/>
                                <w:sz w:val="20"/>
                                <w:szCs w:val="20"/>
                              </w:rPr>
                              <w:t>Role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1379278" id="Rectangle 14" o:spid="_x0000_s1027" style="position:absolute;margin-left:182.5pt;margin-top:19.2pt;width:66.3pt;height:49.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" fillcolor="#1f497d" strokecolor="#254061" strokeweight="2pt">
                <v:textbox>
                  <w:txbxContent>
                    <w:p w14:paraId="1E61850E" w14:textId="77777777" w:rsidR="00B5412E" w:rsidRPr="00247122" w:rsidRDefault="00B5412E" w:rsidP="00B5412E">
                      <w:pPr>
                        <w:spacing w:after="0" w:line="216" w:lineRule="auto"/>
                        <w:jc w:val="center"/>
                        <w:rPr>
                          <w:b/>
                          <w:color w:val="FFFFFF" w:themeColor="background1"/>
                          <w:sz w:val="20"/>
                          <w:szCs w:val="20"/>
                        </w:rPr>
                      </w:pPr>
                      <w:r>
                        <w:rPr>
                          <w:b/>
                          <w:color w:val="FFFFFF" w:themeColor="background1"/>
                          <w:sz w:val="20"/>
                          <w:szCs w:val="20"/>
                        </w:rPr>
                        <w:t>Role</w:t>
                      </w:r>
                    </w:p>
                  </w:txbxContent>
                </v:textbox>
              </v:rect>
            </w:pict>
          </mc:Fallback>
        </mc:AlternateContent>
      </w:r>
      <w:r w:rsidRPr="00B70929">
        <w:rPr>
          <w:rFonts w:ascii="Arial" w:eastAsia="Times New Roman" w:hAnsi="Arial" w:cs="Times New Roman"/>
          <w:noProof/>
          <w:sz w:val="20"/>
          <w:szCs w:val="20"/>
          <w:lang w:val="en-US"/>
        </w:rPr>
        <mc:AlternateContent>
          <mc:Choice Requires="wps">
            <w:drawing>
              <wp:anchor distT="0" distB="0" distL="114300" distR="114300" simplePos="0" relativeHeight="251738112" behindDoc="0" locked="0" layoutInCell="1" allowOverlap="1" wp14:anchorId="4BFAB8C5" wp14:editId="0D86C3CC">
                <wp:simplePos x="0" y="0"/>
                <wp:positionH relativeFrom="column">
                  <wp:posOffset>2326005</wp:posOffset>
                </wp:positionH>
                <wp:positionV relativeFrom="paragraph">
                  <wp:posOffset>266065</wp:posOffset>
                </wp:positionV>
                <wp:extent cx="846455" cy="600710"/>
                <wp:effectExtent l="0" t="0" r="0" b="889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600710"/>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B8095F4" w14:textId="77777777" w:rsidR="005250B7" w:rsidRPr="005250B7" w:rsidRDefault="005250B7" w:rsidP="005250B7">
                            <w:pPr>
                              <w:spacing w:after="0" w:line="240" w:lineRule="auto"/>
                              <w:jc w:val="center"/>
                              <w:rPr>
                                <w:color w:val="000000" w:themeColor="text1"/>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BFAB8C5" id="Rectangle 16" o:spid="_x0000_s1028" style="position:absolute;margin-left:183.15pt;margin-top:20.95pt;width:66.65pt;height:47.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" filled="f" strokecolor="#243f60 [1604]" strokeweight="2pt">
                <v:textbox>
                  <w:txbxContent>
                    <w:p w14:paraId="3B8095F4" w14:textId="77777777" w:rsidR="005250B7" w:rsidRPr="005250B7" w:rsidRDefault="005250B7" w:rsidP="005250B7">
                      <w:pPr>
                        <w:spacing w:after="0" w:line="240" w:lineRule="auto"/>
                        <w:jc w:val="center"/>
                        <w:rPr>
                          <w:color w:val="000000" w:themeColor="text1"/>
                          <w:sz w:val="20"/>
                          <w:szCs w:val="20"/>
                        </w:rPr>
                      </w:pPr>
                    </w:p>
                  </w:txbxContent>
                </v:textbox>
              </v:rect>
            </w:pict>
          </mc:Fallback>
        </mc:AlternateContent>
      </w:r>
      <w:r w:rsidRPr="00B70929">
        <w:rPr>
          <w:rFonts w:ascii="Arial" w:eastAsia="Times New Roman" w:hAnsi="Arial" w:cs="Times New Roman"/>
          <w:noProof/>
          <w:sz w:val="20"/>
          <w:szCs w:val="20"/>
          <w:lang w:val="en-US"/>
        </w:rPr>
        <mc:AlternateContent>
          <mc:Choice Requires="wps">
            <w:drawing>
              <wp:anchor distT="0" distB="0" distL="114300" distR="114300" simplePos="0" relativeHeight="251739136" behindDoc="0" locked="0" layoutInCell="1" allowOverlap="1" wp14:anchorId="6C8F39BA" wp14:editId="41ADD919">
                <wp:simplePos x="0" y="0"/>
                <wp:positionH relativeFrom="column">
                  <wp:posOffset>2740660</wp:posOffset>
                </wp:positionH>
                <wp:positionV relativeFrom="paragraph">
                  <wp:posOffset>40005</wp:posOffset>
                </wp:positionV>
                <wp:extent cx="1270" cy="211455"/>
                <wp:effectExtent l="19050" t="19050" r="17780" b="17145"/>
                <wp:wrapNone/>
                <wp:docPr id="9"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270" cy="211455"/>
                        </a:xfrm>
                        <a:prstGeom prst="line">
                          <a:avLst/>
                        </a:prstGeom>
                        <a:noFill/>
                        <a:ln w="2857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862BA" id="Straight Connector 32"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8pt,3.15pt" to="215.9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" strokecolor="#1f497d [3215]" strokeweight="2.25pt">
                <o:lock v:ext="edit" shapetype="f"/>
              </v:line>
            </w:pict>
          </mc:Fallback>
        </mc:AlternateContent>
      </w:r>
    </w:p>
    <w:p w14:paraId="531A470F" w14:textId="77777777" w:rsidR="00A1483F" w:rsidRPr="00B70929" w:rsidRDefault="00A1483F" w:rsidP="007E5751">
      <w:pPr>
        <w:tabs>
          <w:tab w:val="left" w:pos="2835"/>
        </w:tabs>
        <w:spacing w:after="0"/>
        <w:rPr>
          <w:b/>
          <w:sz w:val="24"/>
          <w:szCs w:val="24"/>
        </w:rPr>
      </w:pPr>
    </w:p>
    <w:p w14:paraId="3224F154" w14:textId="77777777" w:rsidR="00A1483F" w:rsidRPr="00B70929" w:rsidRDefault="00A1483F" w:rsidP="007E5751">
      <w:pPr>
        <w:tabs>
          <w:tab w:val="left" w:pos="2835"/>
        </w:tabs>
        <w:spacing w:after="0"/>
        <w:rPr>
          <w:b/>
          <w:sz w:val="24"/>
          <w:szCs w:val="24"/>
        </w:rPr>
      </w:pPr>
    </w:p>
    <w:p w14:paraId="4E4AE60D" w14:textId="37129867" w:rsidR="00A1483F" w:rsidRPr="00B70929" w:rsidRDefault="008D2631" w:rsidP="007E5751">
      <w:pPr>
        <w:tabs>
          <w:tab w:val="left" w:pos="2835"/>
        </w:tabs>
        <w:spacing w:after="0"/>
        <w:rPr>
          <w:b/>
          <w:sz w:val="24"/>
          <w:szCs w:val="24"/>
        </w:rPr>
      </w:pPr>
      <w:r w:rsidRPr="00B70929">
        <w:rPr>
          <w:b/>
          <w:noProof/>
          <w:sz w:val="24"/>
          <w:szCs w:val="24"/>
          <w:lang w:val="en-US"/>
        </w:rPr>
        <mc:AlternateContent>
          <mc:Choice Requires="wps">
            <w:drawing>
              <wp:anchor distT="0" distB="0" distL="114298" distR="114298" simplePos="0" relativeHeight="251735040" behindDoc="0" locked="0" layoutInCell="1" allowOverlap="1" wp14:anchorId="4DA689E8" wp14:editId="1C9C6670">
                <wp:simplePos x="0" y="0"/>
                <wp:positionH relativeFrom="column">
                  <wp:posOffset>2748914</wp:posOffset>
                </wp:positionH>
                <wp:positionV relativeFrom="paragraph">
                  <wp:posOffset>190500</wp:posOffset>
                </wp:positionV>
                <wp:extent cx="0" cy="121285"/>
                <wp:effectExtent l="19050" t="0" r="0" b="12065"/>
                <wp:wrapNone/>
                <wp:docPr id="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1285"/>
                        </a:xfrm>
                        <a:prstGeom prst="line">
                          <a:avLst/>
                        </a:prstGeom>
                        <a:noFill/>
                        <a:ln w="2857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FE432" id="Straight Connector 43" o:spid="_x0000_s1026" style="position:absolute;z-index:251735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6.45pt,15pt" to="216.4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" strokecolor="#1f497d [3215]" strokeweight="2.25pt">
                <o:lock v:ext="edit" shapetype="f"/>
              </v:line>
            </w:pict>
          </mc:Fallback>
        </mc:AlternateContent>
      </w:r>
    </w:p>
    <w:p w14:paraId="2A6865F4" w14:textId="0CC0F4F4" w:rsidR="00A1483F" w:rsidRPr="00B70929" w:rsidRDefault="008D2631" w:rsidP="007E5751">
      <w:pPr>
        <w:tabs>
          <w:tab w:val="left" w:pos="2835"/>
        </w:tabs>
        <w:spacing w:after="0"/>
        <w:rPr>
          <w:b/>
          <w:sz w:val="24"/>
          <w:szCs w:val="24"/>
        </w:rPr>
      </w:pPr>
      <w:r w:rsidRPr="00B70929">
        <w:rPr>
          <w:b/>
          <w:noProof/>
          <w:sz w:val="24"/>
          <w:szCs w:val="24"/>
          <w:lang w:val="en-US"/>
        </w:rPr>
        <mc:AlternateContent>
          <mc:Choice Requires="wps">
            <w:drawing>
              <wp:anchor distT="0" distB="0" distL="114300" distR="114300" simplePos="0" relativeHeight="251736064" behindDoc="0" locked="0" layoutInCell="1" allowOverlap="1" wp14:anchorId="09057482" wp14:editId="09FB6792">
                <wp:simplePos x="0" y="0"/>
                <wp:positionH relativeFrom="column">
                  <wp:posOffset>2360295</wp:posOffset>
                </wp:positionH>
                <wp:positionV relativeFrom="paragraph">
                  <wp:posOffset>127000</wp:posOffset>
                </wp:positionV>
                <wp:extent cx="826135" cy="63373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633730"/>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08E78D6" w14:textId="77777777" w:rsidR="005250B7" w:rsidRPr="00C41B66" w:rsidRDefault="00FA513E" w:rsidP="005250B7">
                            <w:pPr>
                              <w:spacing w:after="0" w:line="216" w:lineRule="auto"/>
                              <w:jc w:val="center"/>
                              <w:rPr>
                                <w:color w:val="000000" w:themeColor="text1"/>
                                <w:sz w:val="20"/>
                                <w:szCs w:val="20"/>
                              </w:rPr>
                            </w:pPr>
                            <w:r>
                              <w:rPr>
                                <w:color w:val="000000" w:themeColor="text1"/>
                                <w:sz w:val="20"/>
                                <w:szCs w:val="20"/>
                              </w:rPr>
                              <w:t>Direct Reports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057482" id="_x0000_s1029" style="position:absolute;margin-left:185.85pt;margin-top:10pt;width:65.05pt;height:49.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" filled="f" strokecolor="#243f60 [1604]" strokeweight="2pt">
                <v:textbox>
                  <w:txbxContent>
                    <w:p w14:paraId="208E78D6" w14:textId="77777777" w:rsidR="005250B7" w:rsidRPr="00C41B66" w:rsidRDefault="00FA513E" w:rsidP="005250B7">
                      <w:pPr>
                        <w:spacing w:after="0" w:line="216" w:lineRule="auto"/>
                        <w:jc w:val="center"/>
                        <w:rPr>
                          <w:color w:val="000000" w:themeColor="text1"/>
                          <w:sz w:val="20"/>
                          <w:szCs w:val="20"/>
                        </w:rPr>
                      </w:pPr>
                      <w:r>
                        <w:rPr>
                          <w:color w:val="000000" w:themeColor="text1"/>
                          <w:sz w:val="20"/>
                          <w:szCs w:val="20"/>
                        </w:rPr>
                        <w:t>Direct Reports</w:t>
                      </w:r>
                    </w:p>
                  </w:txbxContent>
                </v:textbox>
              </v:rect>
            </w:pict>
          </mc:Fallback>
        </mc:AlternateContent>
      </w:r>
      <w:r w:rsidRPr="00B70929">
        <w:rPr>
          <w:b/>
          <w:noProof/>
          <w:sz w:val="24"/>
          <w:szCs w:val="24"/>
          <w:lang w:val="en-US"/>
        </w:rPr>
        <mc:AlternateContent>
          <mc:Choice Requires="wps">
            <w:drawing>
              <wp:anchor distT="0" distB="0" distL="114298" distR="114298" simplePos="0" relativeHeight="251741184" behindDoc="0" locked="0" layoutInCell="1" allowOverlap="1" wp14:anchorId="31534FEE" wp14:editId="411BF53E">
                <wp:simplePos x="0" y="0"/>
                <wp:positionH relativeFrom="column">
                  <wp:posOffset>2748914</wp:posOffset>
                </wp:positionH>
                <wp:positionV relativeFrom="paragraph">
                  <wp:posOffset>31750</wp:posOffset>
                </wp:positionV>
                <wp:extent cx="0" cy="16510"/>
                <wp:effectExtent l="19050" t="19050" r="0" b="2540"/>
                <wp:wrapNone/>
                <wp:docPr id="11"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510"/>
                        </a:xfrm>
                        <a:prstGeom prst="line">
                          <a:avLst/>
                        </a:prstGeom>
                        <a:noFill/>
                        <a:ln w="2857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A407C" id="Straight Connector 43" o:spid="_x0000_s1026" style="position:absolute;z-index:251741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6.45pt,2.5pt" to="216.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" strokecolor="#1f497d [3215]" strokeweight="2.25pt">
                <o:lock v:ext="edit" shapetype="f"/>
              </v:line>
            </w:pict>
          </mc:Fallback>
        </mc:AlternateContent>
      </w:r>
    </w:p>
    <w:p w14:paraId="021C0455" w14:textId="77777777" w:rsidR="00A1483F" w:rsidRPr="00B70929" w:rsidRDefault="00A1483F" w:rsidP="007E5751">
      <w:pPr>
        <w:tabs>
          <w:tab w:val="left" w:pos="2835"/>
        </w:tabs>
        <w:spacing w:after="0"/>
        <w:rPr>
          <w:b/>
          <w:sz w:val="24"/>
          <w:szCs w:val="24"/>
        </w:rPr>
      </w:pPr>
    </w:p>
    <w:p w14:paraId="07DED752" w14:textId="77777777" w:rsidR="00A1483F" w:rsidRPr="00B70929" w:rsidRDefault="00A1483F" w:rsidP="007E5751">
      <w:pPr>
        <w:tabs>
          <w:tab w:val="left" w:pos="2835"/>
        </w:tabs>
        <w:spacing w:after="0"/>
        <w:rPr>
          <w:b/>
          <w:sz w:val="24"/>
          <w:szCs w:val="24"/>
        </w:rPr>
      </w:pPr>
    </w:p>
    <w:p w14:paraId="0AF71F3D" w14:textId="77777777" w:rsidR="007F3ED2" w:rsidRPr="00B70929" w:rsidRDefault="007F3ED2" w:rsidP="00834566">
      <w:pPr>
        <w:tabs>
          <w:tab w:val="left" w:pos="0"/>
        </w:tabs>
        <w:spacing w:after="0"/>
        <w:rPr>
          <w:rFonts w:cstheme="minorHAnsi"/>
          <w:b/>
          <w:sz w:val="24"/>
          <w:szCs w:val="24"/>
        </w:rPr>
      </w:pPr>
    </w:p>
    <w:p w14:paraId="60836268" w14:textId="77777777" w:rsidR="007E5751" w:rsidRPr="00B70929" w:rsidRDefault="002376F2" w:rsidP="00834566">
      <w:pPr>
        <w:tabs>
          <w:tab w:val="left" w:pos="0"/>
        </w:tabs>
        <w:spacing w:after="0"/>
        <w:rPr>
          <w:rFonts w:cstheme="minorHAnsi"/>
          <w:b/>
          <w:sz w:val="24"/>
          <w:szCs w:val="24"/>
        </w:rPr>
      </w:pPr>
      <w:r w:rsidRPr="00B70929">
        <w:rPr>
          <w:rFonts w:cstheme="minorHAnsi"/>
          <w:b/>
          <w:sz w:val="24"/>
          <w:szCs w:val="24"/>
        </w:rPr>
        <w:t xml:space="preserve">KEY </w:t>
      </w:r>
      <w:r w:rsidR="005E1B1A" w:rsidRPr="00B70929">
        <w:rPr>
          <w:rFonts w:cstheme="minorHAnsi"/>
          <w:b/>
          <w:sz w:val="24"/>
          <w:szCs w:val="24"/>
        </w:rPr>
        <w:t xml:space="preserve">STAFF </w:t>
      </w:r>
      <w:r w:rsidRPr="00B70929">
        <w:rPr>
          <w:rFonts w:cstheme="minorHAnsi"/>
          <w:b/>
          <w:sz w:val="24"/>
          <w:szCs w:val="24"/>
        </w:rPr>
        <w:t>RELATIONSHIPS</w:t>
      </w:r>
    </w:p>
    <w:p w14:paraId="2B6326FE" w14:textId="77777777" w:rsidR="002376F2" w:rsidRPr="00B70929" w:rsidRDefault="002376F2" w:rsidP="002376F2">
      <w:pPr>
        <w:pStyle w:val="TEGBodyText"/>
        <w:spacing w:after="0" w:line="240" w:lineRule="auto"/>
        <w:ind w:left="0"/>
        <w:rPr>
          <w:rFonts w:asciiTheme="minorHAnsi" w:eastAsiaTheme="minorHAnsi" w:hAnsiTheme="minorHAnsi" w:cstheme="minorHAnsi"/>
          <w:szCs w:val="22"/>
          <w:lang w:eastAsia="en-US"/>
        </w:rPr>
      </w:pPr>
      <w:r w:rsidRPr="00B70929">
        <w:rPr>
          <w:rFonts w:asciiTheme="minorHAnsi" w:eastAsiaTheme="minorHAnsi" w:hAnsiTheme="minorHAnsi" w:cstheme="minorHAnsi"/>
          <w:szCs w:val="22"/>
          <w:lang w:eastAsia="en-US"/>
        </w:rPr>
        <w:t xml:space="preserve">Critical to the success of this role is the ability to deliver outcomes through productive relationships with others.  </w:t>
      </w:r>
      <w:r w:rsidR="002A43C7" w:rsidRPr="00B70929">
        <w:rPr>
          <w:rFonts w:asciiTheme="minorHAnsi" w:eastAsiaTheme="minorHAnsi" w:hAnsiTheme="minorHAnsi" w:cstheme="minorHAnsi"/>
          <w:szCs w:val="22"/>
          <w:lang w:eastAsia="en-US"/>
        </w:rPr>
        <w:t>I</w:t>
      </w:r>
      <w:r w:rsidRPr="00B70929">
        <w:rPr>
          <w:rFonts w:asciiTheme="minorHAnsi" w:eastAsiaTheme="minorHAnsi" w:hAnsiTheme="minorHAnsi" w:cstheme="minorHAnsi"/>
          <w:szCs w:val="22"/>
          <w:lang w:eastAsia="en-US"/>
        </w:rPr>
        <w:t xml:space="preserve">mportant role relationships </w:t>
      </w:r>
      <w:r w:rsidR="002A43C7" w:rsidRPr="00B70929">
        <w:rPr>
          <w:rFonts w:asciiTheme="minorHAnsi" w:eastAsiaTheme="minorHAnsi" w:hAnsiTheme="minorHAnsi" w:cstheme="minorHAnsi"/>
          <w:szCs w:val="22"/>
          <w:lang w:eastAsia="en-US"/>
        </w:rPr>
        <w:t>include</w:t>
      </w:r>
      <w:r w:rsidRPr="00B70929">
        <w:rPr>
          <w:rFonts w:asciiTheme="minorHAnsi" w:eastAsiaTheme="minorHAnsi" w:hAnsiTheme="minorHAnsi" w:cstheme="minorHAnsi"/>
          <w:szCs w:val="22"/>
          <w:lang w:eastAsia="en-US"/>
        </w:rPr>
        <w:t>:</w:t>
      </w:r>
    </w:p>
    <w:p w14:paraId="15DBB7BE" w14:textId="77777777" w:rsidR="00347520" w:rsidRPr="00B70929" w:rsidRDefault="00347520" w:rsidP="00347520">
      <w:pPr>
        <w:numPr>
          <w:ilvl w:val="0"/>
          <w:numId w:val="11"/>
        </w:numPr>
        <w:spacing w:after="0" w:line="240" w:lineRule="auto"/>
        <w:rPr>
          <w:rFonts w:ascii="Calibri" w:hAnsi="Calibri"/>
        </w:rPr>
      </w:pPr>
      <w:r w:rsidRPr="00B70929">
        <w:rPr>
          <w:rFonts w:ascii="Calibri" w:hAnsi="Calibri"/>
        </w:rPr>
        <w:t>Preschool teachers and assistants</w:t>
      </w:r>
    </w:p>
    <w:p w14:paraId="2924A2DB" w14:textId="77777777" w:rsidR="00347520" w:rsidRPr="00B70929" w:rsidRDefault="00347520" w:rsidP="00347520">
      <w:pPr>
        <w:numPr>
          <w:ilvl w:val="0"/>
          <w:numId w:val="11"/>
        </w:numPr>
        <w:spacing w:after="0" w:line="240" w:lineRule="auto"/>
        <w:rPr>
          <w:rFonts w:ascii="Calibri" w:hAnsi="Calibri"/>
        </w:rPr>
      </w:pPr>
      <w:r w:rsidRPr="00B70929">
        <w:rPr>
          <w:rFonts w:ascii="Calibri" w:hAnsi="Calibri"/>
        </w:rPr>
        <w:t>Pastors</w:t>
      </w:r>
    </w:p>
    <w:p w14:paraId="7D887330" w14:textId="77777777" w:rsidR="00347520" w:rsidRPr="00B70929" w:rsidRDefault="00347520" w:rsidP="00347520">
      <w:pPr>
        <w:numPr>
          <w:ilvl w:val="0"/>
          <w:numId w:val="11"/>
        </w:numPr>
        <w:spacing w:after="0" w:line="240" w:lineRule="auto"/>
        <w:rPr>
          <w:rFonts w:ascii="Calibri" w:hAnsi="Calibri"/>
        </w:rPr>
      </w:pPr>
      <w:r w:rsidRPr="00B70929">
        <w:rPr>
          <w:rFonts w:ascii="Calibri" w:hAnsi="Calibri"/>
        </w:rPr>
        <w:t>Director of Youth and Family Ministries</w:t>
      </w:r>
    </w:p>
    <w:p w14:paraId="76B7EB26" w14:textId="77777777" w:rsidR="00347520" w:rsidRPr="00B70929" w:rsidRDefault="00347520" w:rsidP="00347520">
      <w:pPr>
        <w:numPr>
          <w:ilvl w:val="0"/>
          <w:numId w:val="11"/>
        </w:numPr>
        <w:spacing w:after="0" w:line="240" w:lineRule="auto"/>
        <w:rPr>
          <w:rFonts w:ascii="Calibri" w:hAnsi="Calibri"/>
        </w:rPr>
      </w:pPr>
      <w:r w:rsidRPr="00B70929">
        <w:rPr>
          <w:rFonts w:ascii="Calibri" w:hAnsi="Calibri"/>
        </w:rPr>
        <w:t>Children’s Faith Formation Coordinator</w:t>
      </w:r>
    </w:p>
    <w:p w14:paraId="08C5149B" w14:textId="77777777" w:rsidR="00347520" w:rsidRPr="00B70929" w:rsidRDefault="00347520" w:rsidP="00347520">
      <w:pPr>
        <w:numPr>
          <w:ilvl w:val="0"/>
          <w:numId w:val="11"/>
        </w:numPr>
        <w:spacing w:after="0" w:line="240" w:lineRule="auto"/>
        <w:rPr>
          <w:rFonts w:ascii="Calibri" w:hAnsi="Calibri"/>
        </w:rPr>
      </w:pPr>
      <w:r w:rsidRPr="00B70929">
        <w:rPr>
          <w:rFonts w:ascii="Calibri" w:hAnsi="Calibri"/>
        </w:rPr>
        <w:t>Custodial staff</w:t>
      </w:r>
    </w:p>
    <w:p w14:paraId="0BB44545" w14:textId="77777777" w:rsidR="00347520" w:rsidRPr="00B70929" w:rsidRDefault="00347520" w:rsidP="00347520">
      <w:pPr>
        <w:numPr>
          <w:ilvl w:val="0"/>
          <w:numId w:val="11"/>
        </w:numPr>
        <w:spacing w:after="0" w:line="240" w:lineRule="auto"/>
        <w:rPr>
          <w:rFonts w:ascii="Calibri" w:hAnsi="Calibri"/>
        </w:rPr>
      </w:pPr>
      <w:r w:rsidRPr="00B70929">
        <w:rPr>
          <w:rFonts w:ascii="Calibri" w:hAnsi="Calibri"/>
        </w:rPr>
        <w:t>Office Manager</w:t>
      </w:r>
    </w:p>
    <w:p w14:paraId="1DD21C12" w14:textId="77777777" w:rsidR="00347520" w:rsidRPr="00B70929" w:rsidRDefault="00347520" w:rsidP="00347520">
      <w:pPr>
        <w:numPr>
          <w:ilvl w:val="0"/>
          <w:numId w:val="11"/>
        </w:numPr>
        <w:spacing w:after="0" w:line="240" w:lineRule="auto"/>
        <w:rPr>
          <w:rFonts w:ascii="Calibri" w:hAnsi="Calibri"/>
        </w:rPr>
      </w:pPr>
      <w:r w:rsidRPr="00B70929">
        <w:rPr>
          <w:rFonts w:ascii="Calibri" w:hAnsi="Calibri"/>
        </w:rPr>
        <w:t>Bookkeeper</w:t>
      </w:r>
    </w:p>
    <w:p w14:paraId="208B9444" w14:textId="77777777" w:rsidR="005E3BA3" w:rsidRPr="00B70929" w:rsidRDefault="00347520" w:rsidP="00347520">
      <w:pPr>
        <w:numPr>
          <w:ilvl w:val="0"/>
          <w:numId w:val="11"/>
        </w:numPr>
        <w:spacing w:after="0" w:line="240" w:lineRule="auto"/>
        <w:rPr>
          <w:rFonts w:ascii="Calibri" w:hAnsi="Calibri"/>
        </w:rPr>
      </w:pPr>
      <w:r w:rsidRPr="00B70929">
        <w:rPr>
          <w:rFonts w:ascii="Calibri" w:hAnsi="Calibri"/>
        </w:rPr>
        <w:t>Preschool Board</w:t>
      </w:r>
    </w:p>
    <w:p w14:paraId="25C3B13F" w14:textId="77777777" w:rsidR="002376F2" w:rsidRPr="00B70929" w:rsidRDefault="002376F2" w:rsidP="002376F2">
      <w:pPr>
        <w:tabs>
          <w:tab w:val="left" w:pos="0"/>
        </w:tabs>
        <w:spacing w:after="0"/>
        <w:rPr>
          <w:sz w:val="20"/>
          <w:szCs w:val="20"/>
        </w:rPr>
      </w:pPr>
    </w:p>
    <w:p w14:paraId="5F738EBC" w14:textId="77777777" w:rsidR="007F3ED2" w:rsidRPr="00B70929" w:rsidRDefault="007F3ED2" w:rsidP="00834566">
      <w:pPr>
        <w:tabs>
          <w:tab w:val="left" w:pos="0"/>
        </w:tabs>
        <w:spacing w:after="0"/>
        <w:rPr>
          <w:b/>
          <w:sz w:val="24"/>
          <w:szCs w:val="24"/>
        </w:rPr>
        <w:sectPr w:rsidR="007F3ED2" w:rsidRPr="00B70929" w:rsidSect="009C10A7">
          <w:headerReference w:type="even" r:id="rId8"/>
          <w:headerReference w:type="default" r:id="rId9"/>
          <w:footerReference w:type="even" r:id="rId10"/>
          <w:footerReference w:type="default" r:id="rId11"/>
          <w:headerReference w:type="first" r:id="rId12"/>
          <w:footerReference w:type="first" r:id="rId13"/>
          <w:pgSz w:w="11906" w:h="16838"/>
          <w:pgMar w:top="709" w:right="1440" w:bottom="993" w:left="1440" w:header="708" w:footer="208" w:gutter="0"/>
          <w:cols w:space="708"/>
          <w:docGrid w:linePitch="360"/>
        </w:sectPr>
      </w:pPr>
    </w:p>
    <w:p w14:paraId="6F379BC2" w14:textId="77777777" w:rsidR="00420D12" w:rsidRPr="00B70929" w:rsidRDefault="00420D12" w:rsidP="00420D12">
      <w:pPr>
        <w:tabs>
          <w:tab w:val="left" w:pos="0"/>
        </w:tabs>
        <w:spacing w:after="0"/>
        <w:rPr>
          <w:rFonts w:cstheme="minorHAnsi"/>
          <w:b/>
        </w:rPr>
      </w:pPr>
      <w:r w:rsidRPr="00B70929">
        <w:rPr>
          <w:rFonts w:cstheme="minorHAnsi"/>
          <w:b/>
        </w:rPr>
        <w:lastRenderedPageBreak/>
        <w:t>REQUIRED EXPERIENCE AND COMPETENCIES</w:t>
      </w:r>
    </w:p>
    <w:p w14:paraId="435F5D09" w14:textId="6EAECAD0" w:rsidR="00347520" w:rsidRPr="00B70929" w:rsidRDefault="00347520" w:rsidP="00347520">
      <w:pPr>
        <w:numPr>
          <w:ilvl w:val="0"/>
          <w:numId w:val="16"/>
        </w:numPr>
        <w:spacing w:after="0" w:line="240" w:lineRule="auto"/>
        <w:rPr>
          <w:rFonts w:ascii="Calibri" w:hAnsi="Calibri"/>
        </w:rPr>
      </w:pPr>
      <w:r w:rsidRPr="00B70929">
        <w:rPr>
          <w:rFonts w:ascii="Calibri" w:hAnsi="Calibri"/>
        </w:rPr>
        <w:t>Associate</w:t>
      </w:r>
      <w:r w:rsidR="009B21FC" w:rsidRPr="00B70929">
        <w:rPr>
          <w:rFonts w:ascii="Calibri" w:hAnsi="Calibri"/>
        </w:rPr>
        <w:t xml:space="preserve"> or </w:t>
      </w:r>
      <w:proofErr w:type="gramStart"/>
      <w:r w:rsidR="009B21FC" w:rsidRPr="00B70929">
        <w:rPr>
          <w:rFonts w:ascii="Calibri" w:hAnsi="Calibri"/>
        </w:rPr>
        <w:t>Bachelor</w:t>
      </w:r>
      <w:proofErr w:type="gramEnd"/>
      <w:r w:rsidRPr="00B70929">
        <w:rPr>
          <w:rFonts w:ascii="Calibri" w:hAnsi="Calibri"/>
        </w:rPr>
        <w:t xml:space="preserve"> Degree</w:t>
      </w:r>
      <w:r w:rsidR="008D2631" w:rsidRPr="00B70929">
        <w:rPr>
          <w:rFonts w:ascii="Calibri" w:hAnsi="Calibri"/>
        </w:rPr>
        <w:t>; Education-related field preferred</w:t>
      </w:r>
    </w:p>
    <w:p w14:paraId="3C80E9FA" w14:textId="0539CF9A" w:rsidR="00347520" w:rsidRPr="00B70929" w:rsidRDefault="00347520" w:rsidP="00347520">
      <w:pPr>
        <w:numPr>
          <w:ilvl w:val="0"/>
          <w:numId w:val="16"/>
        </w:numPr>
        <w:spacing w:after="0" w:line="240" w:lineRule="auto"/>
        <w:rPr>
          <w:rFonts w:ascii="Calibri" w:hAnsi="Calibri"/>
        </w:rPr>
      </w:pPr>
      <w:r w:rsidRPr="00B70929">
        <w:rPr>
          <w:rFonts w:ascii="Calibri" w:hAnsi="Calibri"/>
        </w:rPr>
        <w:t xml:space="preserve">Previous experience working with </w:t>
      </w:r>
      <w:r w:rsidR="008D2631" w:rsidRPr="00B70929">
        <w:rPr>
          <w:rFonts w:ascii="Calibri" w:hAnsi="Calibri"/>
        </w:rPr>
        <w:t>preschool age children</w:t>
      </w:r>
    </w:p>
    <w:p w14:paraId="389CEF24" w14:textId="77777777" w:rsidR="00347520" w:rsidRPr="00B70929" w:rsidRDefault="00347520" w:rsidP="00347520">
      <w:pPr>
        <w:numPr>
          <w:ilvl w:val="0"/>
          <w:numId w:val="16"/>
        </w:numPr>
        <w:spacing w:after="0" w:line="240" w:lineRule="auto"/>
        <w:rPr>
          <w:rFonts w:ascii="Calibri" w:hAnsi="Calibri"/>
        </w:rPr>
      </w:pPr>
      <w:r w:rsidRPr="00B70929">
        <w:rPr>
          <w:rFonts w:ascii="Calibri" w:hAnsi="Calibri"/>
        </w:rPr>
        <w:t>A member of St. Mark’s Lutheran Church by The Narrows</w:t>
      </w:r>
      <w:r w:rsidR="00A90E45" w:rsidRPr="00B70929">
        <w:rPr>
          <w:rFonts w:ascii="Calibri" w:hAnsi="Calibri"/>
        </w:rPr>
        <w:t>.</w:t>
      </w:r>
    </w:p>
    <w:p w14:paraId="46983714" w14:textId="4A5BF35D" w:rsidR="00347520" w:rsidRPr="00B70929" w:rsidRDefault="00347520" w:rsidP="008D2631">
      <w:pPr>
        <w:numPr>
          <w:ilvl w:val="0"/>
          <w:numId w:val="16"/>
        </w:numPr>
        <w:spacing w:after="0" w:line="240" w:lineRule="auto"/>
        <w:rPr>
          <w:rFonts w:ascii="Calibri" w:hAnsi="Calibri"/>
        </w:rPr>
      </w:pPr>
      <w:r w:rsidRPr="00B70929">
        <w:rPr>
          <w:rFonts w:ascii="Calibri" w:hAnsi="Calibri"/>
        </w:rPr>
        <w:t>Effective communicator with experience working collaboratively</w:t>
      </w:r>
      <w:r w:rsidR="00A90E45" w:rsidRPr="00B70929">
        <w:rPr>
          <w:rFonts w:ascii="Calibri" w:hAnsi="Calibri"/>
        </w:rPr>
        <w:t>.</w:t>
      </w:r>
    </w:p>
    <w:p w14:paraId="204C6B50" w14:textId="6FD364D3" w:rsidR="00674F89" w:rsidRPr="00B70929" w:rsidRDefault="00347520" w:rsidP="008D2631">
      <w:pPr>
        <w:numPr>
          <w:ilvl w:val="0"/>
          <w:numId w:val="16"/>
        </w:numPr>
        <w:spacing w:after="0" w:line="240" w:lineRule="auto"/>
        <w:rPr>
          <w:rFonts w:ascii="Calibri" w:hAnsi="Calibri"/>
        </w:rPr>
        <w:sectPr w:rsidR="00674F89" w:rsidRPr="00B70929" w:rsidSect="007F3ED2">
          <w:type w:val="continuous"/>
          <w:pgSz w:w="11906" w:h="16838"/>
          <w:pgMar w:top="709" w:right="1440" w:bottom="993" w:left="1440" w:header="708" w:footer="208" w:gutter="0"/>
          <w:cols w:space="708"/>
          <w:docGrid w:linePitch="360"/>
        </w:sectPr>
      </w:pPr>
      <w:r w:rsidRPr="00B70929">
        <w:rPr>
          <w:rFonts w:ascii="Calibri" w:hAnsi="Calibri"/>
        </w:rPr>
        <w:t>Strong leadership and organizational skills to plan, lead and implement programs</w:t>
      </w:r>
      <w:r w:rsidR="008D2631" w:rsidRPr="00B70929">
        <w:rPr>
          <w:rFonts w:ascii="Calibri" w:hAnsi="Calibri"/>
        </w:rPr>
        <w:t>; administrative experience preferred</w:t>
      </w:r>
    </w:p>
    <w:p w14:paraId="3A18A8B8" w14:textId="77777777" w:rsidR="007F3ED2" w:rsidRPr="00B70929" w:rsidRDefault="007F3ED2" w:rsidP="007F3ED2">
      <w:pPr>
        <w:tabs>
          <w:tab w:val="left" w:pos="0"/>
        </w:tabs>
        <w:spacing w:after="0"/>
        <w:ind w:right="-377"/>
        <w:rPr>
          <w:rFonts w:cstheme="minorHAnsi"/>
        </w:rPr>
        <w:sectPr w:rsidR="007F3ED2" w:rsidRPr="00B70929" w:rsidSect="007F3ED2">
          <w:type w:val="continuous"/>
          <w:pgSz w:w="11906" w:h="16838"/>
          <w:pgMar w:top="1440" w:right="1440" w:bottom="1440" w:left="1440" w:header="708" w:footer="208" w:gutter="0"/>
          <w:cols w:space="708"/>
          <w:docGrid w:linePitch="360"/>
        </w:sectPr>
      </w:pPr>
    </w:p>
    <w:p w14:paraId="5F0D65B2" w14:textId="77777777" w:rsidR="00EA0FA2" w:rsidRPr="00B70929" w:rsidRDefault="00EA0FA2" w:rsidP="00EA0FA2">
      <w:pPr>
        <w:shd w:val="clear" w:color="auto" w:fill="FFFFFF"/>
        <w:autoSpaceDE w:val="0"/>
        <w:spacing w:after="0" w:line="240" w:lineRule="auto"/>
        <w:rPr>
          <w:ins w:id="1" w:author="Kelly Windle" w:date="2013-04-19T09:50:00Z"/>
          <w:rFonts w:cstheme="minorHAnsi"/>
        </w:rPr>
        <w:sectPr w:rsidR="00EA0FA2" w:rsidRPr="00B70929" w:rsidSect="007F3ED2">
          <w:type w:val="continuous"/>
          <w:pgSz w:w="11906" w:h="16838"/>
          <w:pgMar w:top="1440" w:right="1440" w:bottom="1440" w:left="1440" w:header="708" w:footer="208" w:gutter="0"/>
          <w:cols w:space="708"/>
          <w:docGrid w:linePitch="360"/>
        </w:sectPr>
      </w:pPr>
    </w:p>
    <w:p w14:paraId="2003491D" w14:textId="77777777" w:rsidR="001B5FC3" w:rsidRPr="00B70929" w:rsidRDefault="001B5FC3" w:rsidP="00A34132">
      <w:pPr>
        <w:tabs>
          <w:tab w:val="left" w:pos="0"/>
        </w:tabs>
        <w:spacing w:after="0"/>
        <w:rPr>
          <w:rFonts w:cstheme="minorHAnsi"/>
          <w:sz w:val="20"/>
          <w:szCs w:val="20"/>
        </w:rPr>
      </w:pPr>
    </w:p>
    <w:sectPr w:rsidR="001B5FC3" w:rsidRPr="00B70929" w:rsidSect="005250B7">
      <w:type w:val="continuous"/>
      <w:pgSz w:w="11906" w:h="16838"/>
      <w:pgMar w:top="1440" w:right="1440" w:bottom="1440" w:left="1440" w:header="708" w:footer="2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B21EB" w14:textId="77777777" w:rsidR="009248F6" w:rsidRDefault="009248F6" w:rsidP="007E5751">
      <w:pPr>
        <w:spacing w:after="0" w:line="240" w:lineRule="auto"/>
      </w:pPr>
      <w:r>
        <w:separator/>
      </w:r>
    </w:p>
  </w:endnote>
  <w:endnote w:type="continuationSeparator" w:id="0">
    <w:p w14:paraId="46A90DC6" w14:textId="77777777" w:rsidR="009248F6" w:rsidRDefault="009248F6" w:rsidP="007E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CDF12" w14:textId="77777777" w:rsidR="00B70929" w:rsidRDefault="00B709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7DFCA" w14:textId="4276C354" w:rsidR="00316013" w:rsidRPr="00316013" w:rsidRDefault="00B70929" w:rsidP="005E1B1A">
    <w:pPr>
      <w:pStyle w:val="Footer"/>
      <w:jc w:val="right"/>
      <w:rPr>
        <w:i/>
        <w:sz w:val="20"/>
      </w:rPr>
    </w:pPr>
    <w:r>
      <w:rPr>
        <w:i/>
        <w:sz w:val="20"/>
      </w:rPr>
      <w:t>Current Version Date  10/16/2018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C3EBB" w14:textId="77777777" w:rsidR="00B70929" w:rsidRDefault="00B70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01ECB" w14:textId="77777777" w:rsidR="009248F6" w:rsidRDefault="009248F6" w:rsidP="007E5751">
      <w:pPr>
        <w:spacing w:after="0" w:line="240" w:lineRule="auto"/>
      </w:pPr>
      <w:r>
        <w:separator/>
      </w:r>
    </w:p>
  </w:footnote>
  <w:footnote w:type="continuationSeparator" w:id="0">
    <w:p w14:paraId="1CC95910" w14:textId="77777777" w:rsidR="009248F6" w:rsidRDefault="009248F6" w:rsidP="007E5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99587" w14:textId="77777777" w:rsidR="00B70929" w:rsidRDefault="00B709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AF52E" w14:textId="77777777" w:rsidR="008F6A61" w:rsidRPr="00544D9D" w:rsidRDefault="00250DD2" w:rsidP="00250DD2">
    <w:pPr>
      <w:spacing w:after="0" w:line="240" w:lineRule="auto"/>
      <w:rPr>
        <w:rFonts w:ascii="Arial Black" w:hAnsi="Arial Black"/>
        <w:sz w:val="24"/>
        <w:lang w:val="en-US"/>
      </w:rPr>
    </w:pPr>
    <w:r>
      <w:rPr>
        <w:rFonts w:ascii="Arial Black" w:hAnsi="Arial Black"/>
        <w:color w:val="A6A6A6"/>
        <w:lang w:val="en-US"/>
      </w:rPr>
      <w:t xml:space="preserve">                         </w:t>
    </w:r>
    <w:r w:rsidR="00831B74" w:rsidRPr="00544D9D">
      <w:rPr>
        <w:rFonts w:ascii="Arial Black" w:hAnsi="Arial Black"/>
        <w:sz w:val="24"/>
        <w:lang w:val="en-US"/>
      </w:rPr>
      <w:t>St. Mark’</w:t>
    </w:r>
    <w:r w:rsidR="005E1B1A">
      <w:rPr>
        <w:rFonts w:ascii="Arial Black" w:hAnsi="Arial Black"/>
        <w:sz w:val="24"/>
        <w:lang w:val="en-US"/>
      </w:rPr>
      <w:t>s Lutheran Church b</w:t>
    </w:r>
    <w:r w:rsidR="0014127B" w:rsidRPr="00544D9D">
      <w:rPr>
        <w:rFonts w:ascii="Arial Black" w:hAnsi="Arial Black"/>
        <w:sz w:val="24"/>
        <w:lang w:val="en-US"/>
      </w:rPr>
      <w:t>y T</w:t>
    </w:r>
    <w:r w:rsidR="00831B74" w:rsidRPr="00544D9D">
      <w:rPr>
        <w:rFonts w:ascii="Arial Black" w:hAnsi="Arial Black"/>
        <w:sz w:val="24"/>
        <w:lang w:val="en-US"/>
      </w:rPr>
      <w:t>he Narrows</w:t>
    </w:r>
  </w:p>
  <w:p w14:paraId="442CB669" w14:textId="77777777" w:rsidR="0014127B" w:rsidRPr="00544D9D" w:rsidRDefault="0014127B" w:rsidP="00250DD2">
    <w:pPr>
      <w:spacing w:after="0" w:line="240" w:lineRule="auto"/>
      <w:rPr>
        <w:rFonts w:ascii="Arial Black" w:hAnsi="Arial Black"/>
        <w:lang w:val="en-US"/>
      </w:rPr>
    </w:pPr>
  </w:p>
  <w:p w14:paraId="025EA5AD" w14:textId="77777777" w:rsidR="0014127B" w:rsidRPr="00B449DA" w:rsidRDefault="0014127B" w:rsidP="00250DD2">
    <w:pPr>
      <w:spacing w:after="0" w:line="240" w:lineRule="auto"/>
      <w:rPr>
        <w:rFonts w:ascii="Arial Black" w:hAnsi="Arial Black"/>
        <w:sz w:val="24"/>
        <w:lang w:val="en-US"/>
      </w:rPr>
    </w:pPr>
    <w:r w:rsidRPr="00B449DA">
      <w:rPr>
        <w:rFonts w:ascii="Arial Black" w:hAnsi="Arial Black"/>
        <w:sz w:val="24"/>
        <w:lang w:val="en-US"/>
      </w:rPr>
      <w:t>Position Description</w:t>
    </w:r>
  </w:p>
  <w:p w14:paraId="040694ED" w14:textId="77777777" w:rsidR="007E5751" w:rsidRPr="007E5751" w:rsidRDefault="007E5751" w:rsidP="007E5751">
    <w:pPr>
      <w:rPr>
        <w:i/>
        <w:sz w:val="20"/>
        <w:szCs w:val="20"/>
      </w:rPr>
    </w:pPr>
    <w:r>
      <w:rPr>
        <w:noProof/>
      </w:rPr>
      <w:tab/>
    </w:r>
    <w:r>
      <w:rPr>
        <w:noProof/>
      </w:rPr>
      <w:tab/>
    </w:r>
    <w:r>
      <w:rPr>
        <w:noProof/>
      </w:rPr>
      <w:tab/>
    </w:r>
    <w:r>
      <w:rPr>
        <w:noProof/>
      </w:rPr>
      <w:tab/>
    </w:r>
    <w:r>
      <w:rPr>
        <w:noProof/>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6B06C" w14:textId="77777777" w:rsidR="00B70929" w:rsidRDefault="00B70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5526"/>
    <w:multiLevelType w:val="hybridMultilevel"/>
    <w:tmpl w:val="D2F451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9478D"/>
    <w:multiLevelType w:val="hybridMultilevel"/>
    <w:tmpl w:val="42D0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942F2"/>
    <w:multiLevelType w:val="hybridMultilevel"/>
    <w:tmpl w:val="88E2D92A"/>
    <w:lvl w:ilvl="0" w:tplc="A93E3C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EF2C8A"/>
    <w:multiLevelType w:val="hybridMultilevel"/>
    <w:tmpl w:val="7474FF84"/>
    <w:lvl w:ilvl="0" w:tplc="EDC2D216">
      <w:start w:val="1"/>
      <w:numFmt w:val="lowerLetter"/>
      <w:lvlText w:val="%1."/>
      <w:lvlJc w:val="left"/>
      <w:pPr>
        <w:tabs>
          <w:tab w:val="num" w:pos="1080"/>
        </w:tabs>
        <w:ind w:left="1080" w:hanging="360"/>
      </w:pPr>
      <w:rPr>
        <w:rFonts w:ascii="Times New Roman" w:eastAsia="Times New Roman" w:hAnsi="Times New Roman" w:cs="Times New Roman"/>
      </w:rPr>
    </w:lvl>
    <w:lvl w:ilvl="1" w:tplc="A350DF72">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BC663C8"/>
    <w:multiLevelType w:val="hybridMultilevel"/>
    <w:tmpl w:val="8B68B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81771C"/>
    <w:multiLevelType w:val="hybridMultilevel"/>
    <w:tmpl w:val="92427462"/>
    <w:lvl w:ilvl="0" w:tplc="04090001">
      <w:start w:val="1"/>
      <w:numFmt w:val="bullet"/>
      <w:lvlText w:val=""/>
      <w:lvlJc w:val="left"/>
      <w:pPr>
        <w:tabs>
          <w:tab w:val="num" w:pos="1080"/>
        </w:tabs>
        <w:ind w:left="1080" w:hanging="360"/>
      </w:pPr>
      <w:rPr>
        <w:rFonts w:ascii="Symbol" w:hAnsi="Symbol" w:hint="default"/>
      </w:rPr>
    </w:lvl>
    <w:lvl w:ilvl="1" w:tplc="8526A64C">
      <w:start w:val="1"/>
      <w:numFmt w:val="decimal"/>
      <w:lvlText w:val="%2."/>
      <w:lvlJc w:val="left"/>
      <w:pPr>
        <w:tabs>
          <w:tab w:val="num" w:pos="72"/>
        </w:tabs>
        <w:ind w:left="72" w:hanging="432"/>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FD75913"/>
    <w:multiLevelType w:val="hybridMultilevel"/>
    <w:tmpl w:val="8C540C52"/>
    <w:lvl w:ilvl="0" w:tplc="35F8F090">
      <w:start w:val="1"/>
      <w:numFmt w:val="lowerLetter"/>
      <w:lvlText w:val="%1."/>
      <w:lvlJc w:val="left"/>
      <w:pPr>
        <w:tabs>
          <w:tab w:val="num" w:pos="1800"/>
        </w:tabs>
        <w:ind w:left="1800" w:hanging="360"/>
      </w:pPr>
      <w:rPr>
        <w:rFonts w:hint="default"/>
      </w:rPr>
    </w:lvl>
    <w:lvl w:ilvl="1" w:tplc="8526A64C">
      <w:start w:val="1"/>
      <w:numFmt w:val="decimal"/>
      <w:lvlText w:val="%2."/>
      <w:lvlJc w:val="left"/>
      <w:pPr>
        <w:tabs>
          <w:tab w:val="num" w:pos="792"/>
        </w:tabs>
        <w:ind w:left="792" w:hanging="432"/>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759541E"/>
    <w:multiLevelType w:val="hybridMultilevel"/>
    <w:tmpl w:val="77C8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B289A"/>
    <w:multiLevelType w:val="hybridMultilevel"/>
    <w:tmpl w:val="8F7865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5F47AB"/>
    <w:multiLevelType w:val="hybridMultilevel"/>
    <w:tmpl w:val="40FE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29550C"/>
    <w:multiLevelType w:val="hybridMultilevel"/>
    <w:tmpl w:val="E53CC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9154A4"/>
    <w:multiLevelType w:val="hybridMultilevel"/>
    <w:tmpl w:val="4FA617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B63910"/>
    <w:multiLevelType w:val="hybridMultilevel"/>
    <w:tmpl w:val="BBD22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A33C33"/>
    <w:multiLevelType w:val="hybridMultilevel"/>
    <w:tmpl w:val="6A3051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B44301"/>
    <w:multiLevelType w:val="hybridMultilevel"/>
    <w:tmpl w:val="94AC0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6F6C64"/>
    <w:multiLevelType w:val="hybridMultilevel"/>
    <w:tmpl w:val="1940F90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9490E3A"/>
    <w:multiLevelType w:val="hybridMultilevel"/>
    <w:tmpl w:val="4F76C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2C264E"/>
    <w:multiLevelType w:val="hybridMultilevel"/>
    <w:tmpl w:val="76202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3E4D7B"/>
    <w:multiLevelType w:val="hybridMultilevel"/>
    <w:tmpl w:val="5FDC0B1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4EE5389"/>
    <w:multiLevelType w:val="hybridMultilevel"/>
    <w:tmpl w:val="11C2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3654EC"/>
    <w:multiLevelType w:val="hybridMultilevel"/>
    <w:tmpl w:val="6C6017C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7E4677"/>
    <w:multiLevelType w:val="hybridMultilevel"/>
    <w:tmpl w:val="1B6EC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873F2D"/>
    <w:multiLevelType w:val="hybridMultilevel"/>
    <w:tmpl w:val="DBD4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FD686C"/>
    <w:multiLevelType w:val="hybridMultilevel"/>
    <w:tmpl w:val="9DFEA874"/>
    <w:lvl w:ilvl="0" w:tplc="C284F0B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2F54D01"/>
    <w:multiLevelType w:val="hybridMultilevel"/>
    <w:tmpl w:val="C0D42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7C3E58"/>
    <w:multiLevelType w:val="hybridMultilevel"/>
    <w:tmpl w:val="E15AEB4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D152D9"/>
    <w:multiLevelType w:val="hybridMultilevel"/>
    <w:tmpl w:val="1ACEA82E"/>
    <w:lvl w:ilvl="0" w:tplc="7774344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FF40AF"/>
    <w:multiLevelType w:val="hybridMultilevel"/>
    <w:tmpl w:val="563CB79C"/>
    <w:lvl w:ilvl="0" w:tplc="364C6FA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0754184"/>
    <w:multiLevelType w:val="hybridMultilevel"/>
    <w:tmpl w:val="320ECF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B3606C"/>
    <w:multiLevelType w:val="hybridMultilevel"/>
    <w:tmpl w:val="96C6A77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0" w15:restartNumberingAfterBreak="0">
    <w:nsid w:val="69EE2619"/>
    <w:multiLevelType w:val="hybridMultilevel"/>
    <w:tmpl w:val="981876C4"/>
    <w:lvl w:ilvl="0" w:tplc="7774344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C6F2ADE"/>
    <w:multiLevelType w:val="hybridMultilevel"/>
    <w:tmpl w:val="7F2E7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BB72D4"/>
    <w:multiLevelType w:val="hybridMultilevel"/>
    <w:tmpl w:val="D0609416"/>
    <w:lvl w:ilvl="0" w:tplc="E48C4D9E">
      <w:start w:val="1"/>
      <w:numFmt w:val="lowerLetter"/>
      <w:lvlText w:val="%1."/>
      <w:lvlJc w:val="left"/>
      <w:pPr>
        <w:tabs>
          <w:tab w:val="num" w:pos="1152"/>
        </w:tabs>
        <w:ind w:left="1152" w:hanging="360"/>
      </w:pPr>
      <w:rPr>
        <w:rFonts w:hint="default"/>
      </w:rPr>
    </w:lvl>
    <w:lvl w:ilvl="1" w:tplc="42448E6E">
      <w:start w:val="1"/>
      <w:numFmt w:val="decimal"/>
      <w:lvlText w:val="%2."/>
      <w:lvlJc w:val="left"/>
      <w:pPr>
        <w:tabs>
          <w:tab w:val="num" w:pos="144"/>
        </w:tabs>
        <w:ind w:left="144" w:hanging="432"/>
      </w:pPr>
      <w:rPr>
        <w:rFonts w:hint="default"/>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3" w15:restartNumberingAfterBreak="0">
    <w:nsid w:val="6F333A66"/>
    <w:multiLevelType w:val="hybridMultilevel"/>
    <w:tmpl w:val="409E790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86A52FB"/>
    <w:multiLevelType w:val="hybridMultilevel"/>
    <w:tmpl w:val="7AC2F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004F3B"/>
    <w:multiLevelType w:val="hybridMultilevel"/>
    <w:tmpl w:val="7E724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F8E3973"/>
    <w:multiLevelType w:val="hybridMultilevel"/>
    <w:tmpl w:val="7A7A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34"/>
  </w:num>
  <w:num w:numId="4">
    <w:abstractNumId w:val="24"/>
  </w:num>
  <w:num w:numId="5">
    <w:abstractNumId w:val="31"/>
  </w:num>
  <w:num w:numId="6">
    <w:abstractNumId w:val="17"/>
  </w:num>
  <w:num w:numId="7">
    <w:abstractNumId w:val="16"/>
  </w:num>
  <w:num w:numId="8">
    <w:abstractNumId w:val="10"/>
  </w:num>
  <w:num w:numId="9">
    <w:abstractNumId w:val="30"/>
  </w:num>
  <w:num w:numId="10">
    <w:abstractNumId w:val="26"/>
  </w:num>
  <w:num w:numId="11">
    <w:abstractNumId w:val="12"/>
  </w:num>
  <w:num w:numId="12">
    <w:abstractNumId w:val="8"/>
  </w:num>
  <w:num w:numId="13">
    <w:abstractNumId w:val="21"/>
  </w:num>
  <w:num w:numId="14">
    <w:abstractNumId w:val="18"/>
  </w:num>
  <w:num w:numId="15">
    <w:abstractNumId w:val="22"/>
  </w:num>
  <w:num w:numId="16">
    <w:abstractNumId w:val="14"/>
  </w:num>
  <w:num w:numId="17">
    <w:abstractNumId w:val="35"/>
  </w:num>
  <w:num w:numId="18">
    <w:abstractNumId w:val="9"/>
  </w:num>
  <w:num w:numId="19">
    <w:abstractNumId w:val="33"/>
  </w:num>
  <w:num w:numId="20">
    <w:abstractNumId w:val="3"/>
  </w:num>
  <w:num w:numId="21">
    <w:abstractNumId w:val="13"/>
  </w:num>
  <w:num w:numId="22">
    <w:abstractNumId w:val="0"/>
  </w:num>
  <w:num w:numId="23">
    <w:abstractNumId w:val="15"/>
  </w:num>
  <w:num w:numId="24">
    <w:abstractNumId w:val="25"/>
  </w:num>
  <w:num w:numId="25">
    <w:abstractNumId w:val="4"/>
  </w:num>
  <w:num w:numId="26">
    <w:abstractNumId w:val="1"/>
  </w:num>
  <w:num w:numId="27">
    <w:abstractNumId w:val="23"/>
  </w:num>
  <w:num w:numId="28">
    <w:abstractNumId w:val="6"/>
  </w:num>
  <w:num w:numId="29">
    <w:abstractNumId w:val="27"/>
  </w:num>
  <w:num w:numId="30">
    <w:abstractNumId w:val="11"/>
  </w:num>
  <w:num w:numId="31">
    <w:abstractNumId w:val="2"/>
  </w:num>
  <w:num w:numId="32">
    <w:abstractNumId w:val="19"/>
  </w:num>
  <w:num w:numId="33">
    <w:abstractNumId w:val="32"/>
  </w:num>
  <w:num w:numId="34">
    <w:abstractNumId w:val="20"/>
  </w:num>
  <w:num w:numId="35">
    <w:abstractNumId w:val="5"/>
  </w:num>
  <w:num w:numId="36">
    <w:abstractNumId w:val="7"/>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751"/>
    <w:rsid w:val="0001400A"/>
    <w:rsid w:val="00046F6D"/>
    <w:rsid w:val="00061967"/>
    <w:rsid w:val="00073E0F"/>
    <w:rsid w:val="00080DE4"/>
    <w:rsid w:val="00082685"/>
    <w:rsid w:val="0009072D"/>
    <w:rsid w:val="000A3CDC"/>
    <w:rsid w:val="000B1E3E"/>
    <w:rsid w:val="001267B8"/>
    <w:rsid w:val="00131A17"/>
    <w:rsid w:val="0014127B"/>
    <w:rsid w:val="001607BC"/>
    <w:rsid w:val="00164043"/>
    <w:rsid w:val="001645AD"/>
    <w:rsid w:val="001867DB"/>
    <w:rsid w:val="001971FC"/>
    <w:rsid w:val="001A1E4F"/>
    <w:rsid w:val="001A2499"/>
    <w:rsid w:val="001A2981"/>
    <w:rsid w:val="001A5231"/>
    <w:rsid w:val="001B5FC3"/>
    <w:rsid w:val="001C0905"/>
    <w:rsid w:val="001C2BFA"/>
    <w:rsid w:val="001C67F4"/>
    <w:rsid w:val="001F1630"/>
    <w:rsid w:val="00205531"/>
    <w:rsid w:val="0022562C"/>
    <w:rsid w:val="002376F2"/>
    <w:rsid w:val="00242428"/>
    <w:rsid w:val="00247122"/>
    <w:rsid w:val="00250B6E"/>
    <w:rsid w:val="00250DD2"/>
    <w:rsid w:val="002962B7"/>
    <w:rsid w:val="002A19C3"/>
    <w:rsid w:val="002A43C7"/>
    <w:rsid w:val="002A732D"/>
    <w:rsid w:val="0030781B"/>
    <w:rsid w:val="00316013"/>
    <w:rsid w:val="00347520"/>
    <w:rsid w:val="00350CB7"/>
    <w:rsid w:val="003757F7"/>
    <w:rsid w:val="003A1073"/>
    <w:rsid w:val="003A3177"/>
    <w:rsid w:val="003D07E3"/>
    <w:rsid w:val="003E7AD6"/>
    <w:rsid w:val="003F39ED"/>
    <w:rsid w:val="00413DD4"/>
    <w:rsid w:val="00420D12"/>
    <w:rsid w:val="004240DD"/>
    <w:rsid w:val="004451D0"/>
    <w:rsid w:val="00457C98"/>
    <w:rsid w:val="004810AB"/>
    <w:rsid w:val="004B375A"/>
    <w:rsid w:val="004C3CD8"/>
    <w:rsid w:val="004E0D72"/>
    <w:rsid w:val="004E7AD9"/>
    <w:rsid w:val="004F3ACE"/>
    <w:rsid w:val="004F48D8"/>
    <w:rsid w:val="004F4D86"/>
    <w:rsid w:val="0052013C"/>
    <w:rsid w:val="0052207E"/>
    <w:rsid w:val="00523C12"/>
    <w:rsid w:val="005250B7"/>
    <w:rsid w:val="00527F43"/>
    <w:rsid w:val="00535617"/>
    <w:rsid w:val="00544D9D"/>
    <w:rsid w:val="00576C40"/>
    <w:rsid w:val="005A533D"/>
    <w:rsid w:val="005B19DB"/>
    <w:rsid w:val="005C0C0F"/>
    <w:rsid w:val="005D4A2A"/>
    <w:rsid w:val="005E0108"/>
    <w:rsid w:val="005E1B1A"/>
    <w:rsid w:val="005E3BA3"/>
    <w:rsid w:val="005E634E"/>
    <w:rsid w:val="0060205E"/>
    <w:rsid w:val="00611B96"/>
    <w:rsid w:val="00631396"/>
    <w:rsid w:val="00634DD8"/>
    <w:rsid w:val="00645F37"/>
    <w:rsid w:val="006668D9"/>
    <w:rsid w:val="00674F89"/>
    <w:rsid w:val="006A2C9C"/>
    <w:rsid w:val="006B499E"/>
    <w:rsid w:val="006C0E52"/>
    <w:rsid w:val="006C67B3"/>
    <w:rsid w:val="006F56DF"/>
    <w:rsid w:val="0070059C"/>
    <w:rsid w:val="00700A17"/>
    <w:rsid w:val="007359C0"/>
    <w:rsid w:val="00742993"/>
    <w:rsid w:val="00753B57"/>
    <w:rsid w:val="00754534"/>
    <w:rsid w:val="00756935"/>
    <w:rsid w:val="007641D5"/>
    <w:rsid w:val="00784651"/>
    <w:rsid w:val="00786D10"/>
    <w:rsid w:val="007A114A"/>
    <w:rsid w:val="007B0B0C"/>
    <w:rsid w:val="007C111D"/>
    <w:rsid w:val="007C2826"/>
    <w:rsid w:val="007C4A9F"/>
    <w:rsid w:val="007D6013"/>
    <w:rsid w:val="007E5751"/>
    <w:rsid w:val="007F3ED2"/>
    <w:rsid w:val="007F5265"/>
    <w:rsid w:val="008228FF"/>
    <w:rsid w:val="00826A17"/>
    <w:rsid w:val="00831B74"/>
    <w:rsid w:val="008337DE"/>
    <w:rsid w:val="00834566"/>
    <w:rsid w:val="008456EF"/>
    <w:rsid w:val="00860AE9"/>
    <w:rsid w:val="00865523"/>
    <w:rsid w:val="0087273E"/>
    <w:rsid w:val="00873CEF"/>
    <w:rsid w:val="008950B7"/>
    <w:rsid w:val="008C2D75"/>
    <w:rsid w:val="008D2631"/>
    <w:rsid w:val="008E5C12"/>
    <w:rsid w:val="008F6A61"/>
    <w:rsid w:val="0091320B"/>
    <w:rsid w:val="009213B6"/>
    <w:rsid w:val="009248F6"/>
    <w:rsid w:val="009357E1"/>
    <w:rsid w:val="00935BAC"/>
    <w:rsid w:val="0095416C"/>
    <w:rsid w:val="0097427B"/>
    <w:rsid w:val="00986D30"/>
    <w:rsid w:val="009B21FC"/>
    <w:rsid w:val="009B4D8E"/>
    <w:rsid w:val="009C10A7"/>
    <w:rsid w:val="009C122A"/>
    <w:rsid w:val="009C40A8"/>
    <w:rsid w:val="009C4937"/>
    <w:rsid w:val="009C7B10"/>
    <w:rsid w:val="009F7E48"/>
    <w:rsid w:val="00A1483F"/>
    <w:rsid w:val="00A30813"/>
    <w:rsid w:val="00A34132"/>
    <w:rsid w:val="00A60A73"/>
    <w:rsid w:val="00A62C06"/>
    <w:rsid w:val="00A64AF9"/>
    <w:rsid w:val="00A75B0D"/>
    <w:rsid w:val="00A801F4"/>
    <w:rsid w:val="00A90E45"/>
    <w:rsid w:val="00AA0ED6"/>
    <w:rsid w:val="00AA7DF4"/>
    <w:rsid w:val="00AC76BE"/>
    <w:rsid w:val="00AF6681"/>
    <w:rsid w:val="00AF66F2"/>
    <w:rsid w:val="00B0437E"/>
    <w:rsid w:val="00B072E5"/>
    <w:rsid w:val="00B10CDE"/>
    <w:rsid w:val="00B15F73"/>
    <w:rsid w:val="00B2401D"/>
    <w:rsid w:val="00B449DA"/>
    <w:rsid w:val="00B5412E"/>
    <w:rsid w:val="00B70929"/>
    <w:rsid w:val="00BA58A2"/>
    <w:rsid w:val="00BB3574"/>
    <w:rsid w:val="00BD54A6"/>
    <w:rsid w:val="00C14220"/>
    <w:rsid w:val="00C352F9"/>
    <w:rsid w:val="00C41B66"/>
    <w:rsid w:val="00C638AF"/>
    <w:rsid w:val="00C713D0"/>
    <w:rsid w:val="00CA618F"/>
    <w:rsid w:val="00CD68D9"/>
    <w:rsid w:val="00D1567F"/>
    <w:rsid w:val="00D259F5"/>
    <w:rsid w:val="00D30BCA"/>
    <w:rsid w:val="00D344FE"/>
    <w:rsid w:val="00D43221"/>
    <w:rsid w:val="00D625D2"/>
    <w:rsid w:val="00D81205"/>
    <w:rsid w:val="00DA3CEC"/>
    <w:rsid w:val="00DB31F1"/>
    <w:rsid w:val="00E7413C"/>
    <w:rsid w:val="00E74CDD"/>
    <w:rsid w:val="00EA0FA2"/>
    <w:rsid w:val="00EA4E74"/>
    <w:rsid w:val="00EB1834"/>
    <w:rsid w:val="00EB33DF"/>
    <w:rsid w:val="00EC3678"/>
    <w:rsid w:val="00F308E2"/>
    <w:rsid w:val="00F54FC9"/>
    <w:rsid w:val="00F60F6F"/>
    <w:rsid w:val="00F875DE"/>
    <w:rsid w:val="00F9310F"/>
    <w:rsid w:val="00FA297C"/>
    <w:rsid w:val="00FA513E"/>
    <w:rsid w:val="00FE60CF"/>
    <w:rsid w:val="00FE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4ED4E"/>
  <w15:docId w15:val="{3BCB4BC9-B8AF-41CE-8DED-C61114EA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11D"/>
  </w:style>
  <w:style w:type="paragraph" w:styleId="Heading1">
    <w:name w:val="heading 1"/>
    <w:basedOn w:val="Normal"/>
    <w:next w:val="Normal"/>
    <w:link w:val="Heading1Char"/>
    <w:qFormat/>
    <w:rsid w:val="00347520"/>
    <w:pPr>
      <w:keepNext/>
      <w:spacing w:after="0" w:line="240" w:lineRule="auto"/>
      <w:outlineLvl w:val="0"/>
    </w:pPr>
    <w:rPr>
      <w:rFonts w:ascii="Arial" w:eastAsia="Times New Roman" w:hAnsi="Arial" w:cs="Times New Roman"/>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7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751"/>
  </w:style>
  <w:style w:type="paragraph" w:styleId="Footer">
    <w:name w:val="footer"/>
    <w:basedOn w:val="Normal"/>
    <w:link w:val="FooterChar"/>
    <w:uiPriority w:val="99"/>
    <w:unhideWhenUsed/>
    <w:rsid w:val="007E5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751"/>
  </w:style>
  <w:style w:type="paragraph" w:styleId="BalloonText">
    <w:name w:val="Balloon Text"/>
    <w:basedOn w:val="Normal"/>
    <w:link w:val="BalloonTextChar"/>
    <w:uiPriority w:val="99"/>
    <w:semiHidden/>
    <w:unhideWhenUsed/>
    <w:rsid w:val="007E5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751"/>
    <w:rPr>
      <w:rFonts w:ascii="Tahoma" w:hAnsi="Tahoma" w:cs="Tahoma"/>
      <w:sz w:val="16"/>
      <w:szCs w:val="16"/>
    </w:rPr>
  </w:style>
  <w:style w:type="paragraph" w:styleId="ListParagraph">
    <w:name w:val="List Paragraph"/>
    <w:basedOn w:val="Normal"/>
    <w:uiPriority w:val="34"/>
    <w:qFormat/>
    <w:rsid w:val="00860AE9"/>
    <w:pPr>
      <w:ind w:left="720"/>
      <w:contextualSpacing/>
    </w:pPr>
  </w:style>
  <w:style w:type="paragraph" w:customStyle="1" w:styleId="Level1fo">
    <w:name w:val="Level 1.fo"/>
    <w:basedOn w:val="Normal"/>
    <w:rsid w:val="003A3177"/>
    <w:pPr>
      <w:spacing w:before="200" w:after="0" w:line="240" w:lineRule="atLeast"/>
      <w:ind w:left="720"/>
    </w:pPr>
    <w:rPr>
      <w:rFonts w:ascii="Arial" w:eastAsia="SimSun" w:hAnsi="Arial" w:cs="Times New Roman"/>
      <w:sz w:val="20"/>
      <w:szCs w:val="20"/>
      <w:lang w:eastAsia="zh-CN"/>
    </w:rPr>
  </w:style>
  <w:style w:type="paragraph" w:styleId="NormalWeb">
    <w:name w:val="Normal (Web)"/>
    <w:basedOn w:val="Normal"/>
    <w:uiPriority w:val="99"/>
    <w:unhideWhenUsed/>
    <w:rsid w:val="003A31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KSWBodytext">
    <w:name w:val="PKSW Body text"/>
    <w:basedOn w:val="Normal"/>
    <w:rsid w:val="004810AB"/>
    <w:pPr>
      <w:spacing w:before="60" w:after="40" w:line="240" w:lineRule="auto"/>
    </w:pPr>
    <w:rPr>
      <w:rFonts w:ascii="Times New Roman" w:eastAsia="Times New Roman" w:hAnsi="Times New Roman" w:cs="Times New Roman"/>
      <w:sz w:val="24"/>
      <w:szCs w:val="20"/>
      <w:lang w:eastAsia="en-AU"/>
    </w:rPr>
  </w:style>
  <w:style w:type="paragraph" w:customStyle="1" w:styleId="TEGBodyText">
    <w:name w:val="TEG Body Text"/>
    <w:basedOn w:val="Normal"/>
    <w:rsid w:val="002376F2"/>
    <w:pPr>
      <w:spacing w:after="180" w:line="264" w:lineRule="auto"/>
      <w:ind w:left="567"/>
    </w:pPr>
    <w:rPr>
      <w:rFonts w:ascii="Garamond" w:eastAsia="Times New Roman" w:hAnsi="Garamond" w:cs="Times New Roman"/>
      <w:szCs w:val="20"/>
      <w:lang w:eastAsia="en-AU"/>
    </w:rPr>
  </w:style>
  <w:style w:type="character" w:styleId="CommentReference">
    <w:name w:val="annotation reference"/>
    <w:basedOn w:val="DefaultParagraphFont"/>
    <w:uiPriority w:val="99"/>
    <w:semiHidden/>
    <w:unhideWhenUsed/>
    <w:rsid w:val="00700A17"/>
    <w:rPr>
      <w:sz w:val="16"/>
      <w:szCs w:val="16"/>
    </w:rPr>
  </w:style>
  <w:style w:type="paragraph" w:styleId="CommentText">
    <w:name w:val="annotation text"/>
    <w:basedOn w:val="Normal"/>
    <w:link w:val="CommentTextChar"/>
    <w:uiPriority w:val="99"/>
    <w:semiHidden/>
    <w:unhideWhenUsed/>
    <w:rsid w:val="00700A17"/>
    <w:pPr>
      <w:spacing w:line="240" w:lineRule="auto"/>
    </w:pPr>
    <w:rPr>
      <w:sz w:val="20"/>
      <w:szCs w:val="20"/>
    </w:rPr>
  </w:style>
  <w:style w:type="character" w:customStyle="1" w:styleId="CommentTextChar">
    <w:name w:val="Comment Text Char"/>
    <w:basedOn w:val="DefaultParagraphFont"/>
    <w:link w:val="CommentText"/>
    <w:uiPriority w:val="99"/>
    <w:semiHidden/>
    <w:rsid w:val="00700A17"/>
    <w:rPr>
      <w:sz w:val="20"/>
      <w:szCs w:val="20"/>
    </w:rPr>
  </w:style>
  <w:style w:type="paragraph" w:styleId="CommentSubject">
    <w:name w:val="annotation subject"/>
    <w:basedOn w:val="CommentText"/>
    <w:next w:val="CommentText"/>
    <w:link w:val="CommentSubjectChar"/>
    <w:uiPriority w:val="99"/>
    <w:semiHidden/>
    <w:unhideWhenUsed/>
    <w:rsid w:val="00700A17"/>
    <w:rPr>
      <w:b/>
      <w:bCs/>
    </w:rPr>
  </w:style>
  <w:style w:type="character" w:customStyle="1" w:styleId="CommentSubjectChar">
    <w:name w:val="Comment Subject Char"/>
    <w:basedOn w:val="CommentTextChar"/>
    <w:link w:val="CommentSubject"/>
    <w:uiPriority w:val="99"/>
    <w:semiHidden/>
    <w:rsid w:val="00700A17"/>
    <w:rPr>
      <w:b/>
      <w:bCs/>
      <w:sz w:val="20"/>
      <w:szCs w:val="20"/>
    </w:rPr>
  </w:style>
  <w:style w:type="paragraph" w:styleId="Revision">
    <w:name w:val="Revision"/>
    <w:hidden/>
    <w:uiPriority w:val="99"/>
    <w:semiHidden/>
    <w:rsid w:val="00700A17"/>
    <w:pPr>
      <w:spacing w:after="0" w:line="240" w:lineRule="auto"/>
    </w:pPr>
  </w:style>
  <w:style w:type="character" w:styleId="Hyperlink">
    <w:name w:val="Hyperlink"/>
    <w:basedOn w:val="DefaultParagraphFont"/>
    <w:uiPriority w:val="99"/>
    <w:unhideWhenUsed/>
    <w:rsid w:val="007A114A"/>
    <w:rPr>
      <w:color w:val="0000FF" w:themeColor="hyperlink"/>
      <w:u w:val="single"/>
    </w:rPr>
  </w:style>
  <w:style w:type="character" w:customStyle="1" w:styleId="Heading1Char">
    <w:name w:val="Heading 1 Char"/>
    <w:basedOn w:val="DefaultParagraphFont"/>
    <w:link w:val="Heading1"/>
    <w:rsid w:val="00347520"/>
    <w:rPr>
      <w:rFonts w:ascii="Arial" w:eastAsia="Times New Roman" w:hAnsi="Arial" w:cs="Times New Roman"/>
      <w:b/>
      <w:bCs/>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2789">
      <w:bodyDiv w:val="1"/>
      <w:marLeft w:val="0"/>
      <w:marRight w:val="0"/>
      <w:marTop w:val="0"/>
      <w:marBottom w:val="0"/>
      <w:divBdr>
        <w:top w:val="none" w:sz="0" w:space="0" w:color="auto"/>
        <w:left w:val="none" w:sz="0" w:space="0" w:color="auto"/>
        <w:bottom w:val="none" w:sz="0" w:space="0" w:color="auto"/>
        <w:right w:val="none" w:sz="0" w:space="0" w:color="auto"/>
      </w:divBdr>
    </w:div>
    <w:div w:id="97721248">
      <w:bodyDiv w:val="1"/>
      <w:marLeft w:val="0"/>
      <w:marRight w:val="0"/>
      <w:marTop w:val="0"/>
      <w:marBottom w:val="0"/>
      <w:divBdr>
        <w:top w:val="none" w:sz="0" w:space="0" w:color="auto"/>
        <w:left w:val="none" w:sz="0" w:space="0" w:color="auto"/>
        <w:bottom w:val="none" w:sz="0" w:space="0" w:color="auto"/>
        <w:right w:val="none" w:sz="0" w:space="0" w:color="auto"/>
      </w:divBdr>
    </w:div>
    <w:div w:id="313222557">
      <w:bodyDiv w:val="1"/>
      <w:marLeft w:val="0"/>
      <w:marRight w:val="0"/>
      <w:marTop w:val="0"/>
      <w:marBottom w:val="0"/>
      <w:divBdr>
        <w:top w:val="none" w:sz="0" w:space="0" w:color="auto"/>
        <w:left w:val="none" w:sz="0" w:space="0" w:color="auto"/>
        <w:bottom w:val="none" w:sz="0" w:space="0" w:color="auto"/>
        <w:right w:val="none" w:sz="0" w:space="0" w:color="auto"/>
      </w:divBdr>
    </w:div>
    <w:div w:id="525676544">
      <w:bodyDiv w:val="1"/>
      <w:marLeft w:val="0"/>
      <w:marRight w:val="0"/>
      <w:marTop w:val="0"/>
      <w:marBottom w:val="0"/>
      <w:divBdr>
        <w:top w:val="none" w:sz="0" w:space="0" w:color="auto"/>
        <w:left w:val="none" w:sz="0" w:space="0" w:color="auto"/>
        <w:bottom w:val="none" w:sz="0" w:space="0" w:color="auto"/>
        <w:right w:val="none" w:sz="0" w:space="0" w:color="auto"/>
      </w:divBdr>
    </w:div>
    <w:div w:id="821118549">
      <w:bodyDiv w:val="1"/>
      <w:marLeft w:val="0"/>
      <w:marRight w:val="0"/>
      <w:marTop w:val="0"/>
      <w:marBottom w:val="0"/>
      <w:divBdr>
        <w:top w:val="none" w:sz="0" w:space="0" w:color="auto"/>
        <w:left w:val="none" w:sz="0" w:space="0" w:color="auto"/>
        <w:bottom w:val="none" w:sz="0" w:space="0" w:color="auto"/>
        <w:right w:val="none" w:sz="0" w:space="0" w:color="auto"/>
      </w:divBdr>
    </w:div>
    <w:div w:id="843711451">
      <w:bodyDiv w:val="1"/>
      <w:marLeft w:val="0"/>
      <w:marRight w:val="0"/>
      <w:marTop w:val="0"/>
      <w:marBottom w:val="0"/>
      <w:divBdr>
        <w:top w:val="none" w:sz="0" w:space="0" w:color="auto"/>
        <w:left w:val="none" w:sz="0" w:space="0" w:color="auto"/>
        <w:bottom w:val="none" w:sz="0" w:space="0" w:color="auto"/>
        <w:right w:val="none" w:sz="0" w:space="0" w:color="auto"/>
      </w:divBdr>
    </w:div>
    <w:div w:id="964968144">
      <w:bodyDiv w:val="1"/>
      <w:marLeft w:val="0"/>
      <w:marRight w:val="0"/>
      <w:marTop w:val="0"/>
      <w:marBottom w:val="0"/>
      <w:divBdr>
        <w:top w:val="none" w:sz="0" w:space="0" w:color="auto"/>
        <w:left w:val="none" w:sz="0" w:space="0" w:color="auto"/>
        <w:bottom w:val="none" w:sz="0" w:space="0" w:color="auto"/>
        <w:right w:val="none" w:sz="0" w:space="0" w:color="auto"/>
      </w:divBdr>
    </w:div>
    <w:div w:id="161895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84EC9-3ECB-184D-9D20-C95EC9C66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BlueScope Steel</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Windle</dc:creator>
  <cp:lastModifiedBy>Carrie Olschner</cp:lastModifiedBy>
  <cp:revision>2</cp:revision>
  <cp:lastPrinted>2018-10-16T18:31:00Z</cp:lastPrinted>
  <dcterms:created xsi:type="dcterms:W3CDTF">2018-10-16T20:15:00Z</dcterms:created>
  <dcterms:modified xsi:type="dcterms:W3CDTF">2018-10-16T20:15:00Z</dcterms:modified>
</cp:coreProperties>
</file>