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2C5" w:rsidRDefault="00EF6B7D" w:rsidP="00EF6B7D">
      <w:pPr>
        <w:jc w:val="center"/>
      </w:pPr>
      <w:proofErr w:type="spellStart"/>
      <w:r>
        <w:t>Comunicado</w:t>
      </w:r>
      <w:proofErr w:type="spellEnd"/>
      <w:r>
        <w:t xml:space="preserve"> </w:t>
      </w:r>
      <w:r w:rsidR="004730F3">
        <w:t xml:space="preserve"> à </w:t>
      </w:r>
      <w:proofErr w:type="spellStart"/>
      <w:r w:rsidR="004730F3">
        <w:t>Imprensa</w:t>
      </w:r>
      <w:proofErr w:type="spellEnd"/>
    </w:p>
    <w:p w:rsidR="00EF6B7D" w:rsidRDefault="00EF6B7D" w:rsidP="00EF6B7D">
      <w:pPr>
        <w:jc w:val="center"/>
      </w:pPr>
      <w:r>
        <w:t xml:space="preserve">Para </w:t>
      </w:r>
      <w:proofErr w:type="spellStart"/>
      <w:r>
        <w:t>Divulgação</w:t>
      </w:r>
      <w:proofErr w:type="spellEnd"/>
      <w:r>
        <w:t xml:space="preserve"> </w:t>
      </w:r>
      <w:proofErr w:type="spellStart"/>
      <w:r>
        <w:t>Imediata</w:t>
      </w:r>
      <w:proofErr w:type="spellEnd"/>
    </w:p>
    <w:p w:rsidR="00EF6B7D" w:rsidRDefault="00EF6B7D" w:rsidP="00EF6B7D">
      <w:pPr>
        <w:jc w:val="center"/>
      </w:pPr>
    </w:p>
    <w:p w:rsidR="00EF6B7D" w:rsidRDefault="00EF6B7D" w:rsidP="00EF6B7D">
      <w:r>
        <w:t xml:space="preserve">Data: 14 de </w:t>
      </w:r>
      <w:proofErr w:type="spellStart"/>
      <w:r>
        <w:t>Novembro</w:t>
      </w:r>
      <w:proofErr w:type="spellEnd"/>
      <w:r>
        <w:t xml:space="preserve"> de 2017</w:t>
      </w:r>
    </w:p>
    <w:p w:rsidR="00EF6B7D" w:rsidRDefault="00EF6B7D" w:rsidP="00EF6B7D">
      <w:proofErr w:type="spellStart"/>
      <w:r>
        <w:t>Contacto</w:t>
      </w:r>
      <w:proofErr w:type="spellEnd"/>
      <w:r>
        <w:t xml:space="preserve">: </w:t>
      </w:r>
      <w:proofErr w:type="spellStart"/>
      <w:r>
        <w:t>Gracielle</w:t>
      </w:r>
      <w:proofErr w:type="spellEnd"/>
      <w:r>
        <w:t xml:space="preserve"> Camilo, </w:t>
      </w:r>
      <w:proofErr w:type="spellStart"/>
      <w:r>
        <w:t>Assistente</w:t>
      </w:r>
      <w:proofErr w:type="spellEnd"/>
      <w:r>
        <w:t xml:space="preserve"> </w:t>
      </w:r>
      <w:proofErr w:type="spellStart"/>
      <w:r>
        <w:t>Executiva</w:t>
      </w:r>
      <w:proofErr w:type="spellEnd"/>
    </w:p>
    <w:p w:rsidR="00EF6B7D" w:rsidRDefault="00EF6B7D" w:rsidP="00EF6B7D">
      <w:r>
        <w:t xml:space="preserve">Email: </w:t>
      </w:r>
      <w:hyperlink r:id="rId4" w:history="1">
        <w:r w:rsidRPr="00D36460">
          <w:rPr>
            <w:rStyle w:val="Hyperlink"/>
          </w:rPr>
          <w:t>palcus@palcus.org</w:t>
        </w:r>
      </w:hyperlink>
    </w:p>
    <w:p w:rsidR="00EF6B7D" w:rsidRDefault="00EF6B7D" w:rsidP="00EF6B7D">
      <w:proofErr w:type="spellStart"/>
      <w:r>
        <w:t>Telefone</w:t>
      </w:r>
      <w:proofErr w:type="spellEnd"/>
      <w:r>
        <w:t>: +202 466 4664</w:t>
      </w:r>
    </w:p>
    <w:p w:rsidR="00EF6B7D" w:rsidRDefault="00EF6B7D" w:rsidP="00EF6B7D">
      <w:r>
        <w:t xml:space="preserve">Website: </w:t>
      </w:r>
      <w:hyperlink r:id="rId5" w:history="1">
        <w:r w:rsidRPr="00D36460">
          <w:rPr>
            <w:rStyle w:val="Hyperlink"/>
          </w:rPr>
          <w:t>www.palcus.org</w:t>
        </w:r>
      </w:hyperlink>
    </w:p>
    <w:p w:rsidR="00EF6B7D" w:rsidRDefault="00EF6B7D" w:rsidP="00EF6B7D"/>
    <w:p w:rsidR="00EF6B7D" w:rsidRDefault="00EF6B7D" w:rsidP="00EF6B7D">
      <w:pPr>
        <w:jc w:val="center"/>
        <w:rPr>
          <w:b/>
        </w:rPr>
      </w:pPr>
      <w:proofErr w:type="spellStart"/>
      <w:r>
        <w:rPr>
          <w:b/>
        </w:rPr>
        <w:t>Inquérito</w:t>
      </w:r>
      <w:proofErr w:type="spellEnd"/>
      <w:r>
        <w:rPr>
          <w:b/>
        </w:rPr>
        <w:t xml:space="preserve"> da PALCUS Analisa </w:t>
      </w:r>
      <w:proofErr w:type="spellStart"/>
      <w:r>
        <w:rPr>
          <w:b/>
        </w:rPr>
        <w:t>Mentalidades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Luso-Americanas</w:t>
      </w:r>
      <w:proofErr w:type="spellEnd"/>
    </w:p>
    <w:p w:rsidR="00EF6B7D" w:rsidRDefault="00EF6B7D" w:rsidP="00EF6B7D">
      <w:pPr>
        <w:jc w:val="center"/>
        <w:rPr>
          <w:b/>
        </w:rPr>
      </w:pPr>
    </w:p>
    <w:p w:rsidR="00EF6B7D" w:rsidRDefault="00EF6B7D" w:rsidP="00EF6B7D">
      <w:pPr>
        <w:rPr>
          <w:i/>
        </w:rPr>
      </w:pPr>
      <w:proofErr w:type="spellStart"/>
      <w:r>
        <w:rPr>
          <w:i/>
        </w:rPr>
        <w:t>Inquérito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demonstra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aderência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elevada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preocupações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sobre</w:t>
      </w:r>
      <w:proofErr w:type="spellEnd"/>
      <w:r>
        <w:rPr>
          <w:i/>
        </w:rPr>
        <w:t xml:space="preserve"> a </w:t>
      </w:r>
      <w:proofErr w:type="spellStart"/>
      <w:r w:rsidR="00CD6B77">
        <w:rPr>
          <w:i/>
        </w:rPr>
        <w:t>sustentabilidade</w:t>
      </w:r>
      <w:proofErr w:type="spellEnd"/>
      <w:r w:rsidR="00CD6B77">
        <w:rPr>
          <w:i/>
        </w:rPr>
        <w:t xml:space="preserve"> de </w:t>
      </w:r>
      <w:proofErr w:type="spellStart"/>
      <w:r w:rsidR="00CD6B77">
        <w:rPr>
          <w:i/>
        </w:rPr>
        <w:t>organizações</w:t>
      </w:r>
      <w:proofErr w:type="spellEnd"/>
      <w:r w:rsidR="00CD6B77">
        <w:rPr>
          <w:i/>
        </w:rPr>
        <w:t xml:space="preserve"> </w:t>
      </w:r>
      <w:proofErr w:type="spellStart"/>
      <w:r w:rsidR="00CD6B77">
        <w:rPr>
          <w:i/>
        </w:rPr>
        <w:t>comunitárias</w:t>
      </w:r>
      <w:proofErr w:type="spellEnd"/>
      <w:r w:rsidR="00CD6B77">
        <w:rPr>
          <w:i/>
        </w:rPr>
        <w:t xml:space="preserve">  e lingua Portuguesa, </w:t>
      </w:r>
      <w:proofErr w:type="spellStart"/>
      <w:r w:rsidR="00CD6B77">
        <w:rPr>
          <w:i/>
        </w:rPr>
        <w:t>liderança</w:t>
      </w:r>
      <w:proofErr w:type="spellEnd"/>
      <w:r w:rsidR="00336B73">
        <w:rPr>
          <w:i/>
        </w:rPr>
        <w:t xml:space="preserve"> </w:t>
      </w:r>
      <w:proofErr w:type="spellStart"/>
      <w:r w:rsidR="00336B73">
        <w:rPr>
          <w:i/>
        </w:rPr>
        <w:t>politica</w:t>
      </w:r>
      <w:proofErr w:type="spellEnd"/>
      <w:r w:rsidR="00336B73">
        <w:rPr>
          <w:i/>
        </w:rPr>
        <w:t xml:space="preserve"> do </w:t>
      </w:r>
      <w:proofErr w:type="spellStart"/>
      <w:r w:rsidR="00336B73">
        <w:rPr>
          <w:i/>
        </w:rPr>
        <w:t>país</w:t>
      </w:r>
      <w:proofErr w:type="spellEnd"/>
      <w:r w:rsidR="00336B73">
        <w:rPr>
          <w:i/>
        </w:rPr>
        <w:t xml:space="preserve">, </w:t>
      </w:r>
      <w:proofErr w:type="spellStart"/>
      <w:r w:rsidR="00336B73">
        <w:rPr>
          <w:i/>
        </w:rPr>
        <w:t>os</w:t>
      </w:r>
      <w:proofErr w:type="spellEnd"/>
      <w:r w:rsidR="00336B73">
        <w:rPr>
          <w:i/>
        </w:rPr>
        <w:t xml:space="preserve"> </w:t>
      </w:r>
      <w:proofErr w:type="spellStart"/>
      <w:r w:rsidR="00336B73">
        <w:rPr>
          <w:i/>
        </w:rPr>
        <w:t>custos</w:t>
      </w:r>
      <w:proofErr w:type="spellEnd"/>
      <w:r w:rsidR="00336B73">
        <w:rPr>
          <w:i/>
        </w:rPr>
        <w:t xml:space="preserve"> de </w:t>
      </w:r>
      <w:proofErr w:type="spellStart"/>
      <w:r w:rsidR="00336B73">
        <w:rPr>
          <w:i/>
        </w:rPr>
        <w:t>educação</w:t>
      </w:r>
      <w:proofErr w:type="spellEnd"/>
      <w:r w:rsidR="00336B73">
        <w:rPr>
          <w:i/>
        </w:rPr>
        <w:t xml:space="preserve"> </w:t>
      </w:r>
      <w:r w:rsidR="00CD6B77">
        <w:rPr>
          <w:i/>
        </w:rPr>
        <w:t xml:space="preserve">e </w:t>
      </w:r>
      <w:proofErr w:type="spellStart"/>
      <w:r w:rsidR="00CD6B77">
        <w:rPr>
          <w:i/>
        </w:rPr>
        <w:t>acesso</w:t>
      </w:r>
      <w:proofErr w:type="spellEnd"/>
      <w:r w:rsidR="00CD6B77">
        <w:rPr>
          <w:i/>
        </w:rPr>
        <w:t xml:space="preserve"> a </w:t>
      </w:r>
      <w:proofErr w:type="spellStart"/>
      <w:r w:rsidR="00CD6B77">
        <w:rPr>
          <w:i/>
        </w:rPr>
        <w:t>cuidados</w:t>
      </w:r>
      <w:proofErr w:type="spellEnd"/>
      <w:r w:rsidR="00CD6B77">
        <w:rPr>
          <w:i/>
        </w:rPr>
        <w:t xml:space="preserve"> de </w:t>
      </w:r>
      <w:proofErr w:type="spellStart"/>
      <w:r w:rsidR="00CD6B77">
        <w:rPr>
          <w:i/>
        </w:rPr>
        <w:t>saúde</w:t>
      </w:r>
      <w:proofErr w:type="spellEnd"/>
      <w:r w:rsidR="00CD6B77">
        <w:rPr>
          <w:i/>
        </w:rPr>
        <w:t>.</w:t>
      </w:r>
      <w:r>
        <w:rPr>
          <w:i/>
        </w:rPr>
        <w:t xml:space="preserve"> </w:t>
      </w:r>
    </w:p>
    <w:p w:rsidR="00CD6B77" w:rsidRDefault="00CD6B77" w:rsidP="00EF6B7D">
      <w:pPr>
        <w:rPr>
          <w:i/>
        </w:rPr>
      </w:pPr>
    </w:p>
    <w:p w:rsidR="00CD6B77" w:rsidRDefault="00CD6B77" w:rsidP="00EF6B7D">
      <w:r>
        <w:t xml:space="preserve">WASHINGTON, DC – 14 de </w:t>
      </w:r>
      <w:proofErr w:type="spellStart"/>
      <w:r>
        <w:t>Novembro</w:t>
      </w:r>
      <w:proofErr w:type="spellEnd"/>
      <w:r>
        <w:t xml:space="preserve"> de 2017 – PALCUS (Portuguese-American Leadership Council of the United States) </w:t>
      </w:r>
      <w:proofErr w:type="spellStart"/>
      <w:r>
        <w:t>divulgou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do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inquérito</w:t>
      </w:r>
      <w:proofErr w:type="spellEnd"/>
      <w:r>
        <w:t xml:space="preserve"> </w:t>
      </w:r>
      <w:proofErr w:type="spellStart"/>
      <w:r>
        <w:t>anual</w:t>
      </w:r>
      <w:proofErr w:type="spellEnd"/>
      <w:r>
        <w:t>,</w:t>
      </w:r>
      <w:r w:rsidR="00336B73">
        <w:t xml:space="preserve"> o</w:t>
      </w:r>
      <w:r>
        <w:t xml:space="preserve"> </w:t>
      </w:r>
      <w:r>
        <w:rPr>
          <w:i/>
        </w:rPr>
        <w:t>PALCUS Index National Survey</w:t>
      </w:r>
      <w:r>
        <w:t xml:space="preserve">. </w:t>
      </w:r>
      <w:proofErr w:type="spellStart"/>
      <w:r w:rsidRPr="00CD6B77">
        <w:t>Os</w:t>
      </w:r>
      <w:proofErr w:type="spellEnd"/>
      <w:r w:rsidRPr="00CD6B77">
        <w:t xml:space="preserve"> dados </w:t>
      </w:r>
      <w:proofErr w:type="spellStart"/>
      <w:r w:rsidRPr="00CD6B77">
        <w:t>recolhidos</w:t>
      </w:r>
      <w:proofErr w:type="spellEnd"/>
      <w:r w:rsidRPr="00CD6B77">
        <w:t xml:space="preserve"> </w:t>
      </w:r>
      <w:proofErr w:type="spellStart"/>
      <w:r w:rsidRPr="00CD6B77">
        <w:t>oferecem</w:t>
      </w:r>
      <w:proofErr w:type="spellEnd"/>
      <w:r w:rsidRPr="00CD6B77">
        <w:t xml:space="preserve"> </w:t>
      </w:r>
      <w:proofErr w:type="spellStart"/>
      <w:r w:rsidRPr="00CD6B77">
        <w:t>informações</w:t>
      </w:r>
      <w:proofErr w:type="spellEnd"/>
      <w:r w:rsidRPr="00CD6B77">
        <w:t xml:space="preserve"> </w:t>
      </w:r>
      <w:proofErr w:type="spellStart"/>
      <w:r w:rsidRPr="00CD6B77">
        <w:t>sobre</w:t>
      </w:r>
      <w:proofErr w:type="spellEnd"/>
      <w:r w:rsidRPr="00CD6B77">
        <w:t xml:space="preserve"> </w:t>
      </w:r>
      <w:proofErr w:type="spellStart"/>
      <w:r w:rsidRPr="00CD6B77">
        <w:t>tendências</w:t>
      </w:r>
      <w:proofErr w:type="spellEnd"/>
      <w:r w:rsidRPr="00CD6B77">
        <w:t xml:space="preserve"> </w:t>
      </w:r>
      <w:proofErr w:type="spellStart"/>
      <w:r w:rsidRPr="00CD6B77">
        <w:t>demog</w:t>
      </w:r>
      <w:r w:rsidR="00336B73">
        <w:t>ráficas</w:t>
      </w:r>
      <w:proofErr w:type="spellEnd"/>
      <w:r w:rsidR="00336B73">
        <w:t xml:space="preserve">, </w:t>
      </w:r>
      <w:proofErr w:type="spellStart"/>
      <w:r w:rsidR="00336B73">
        <w:t>participação</w:t>
      </w:r>
      <w:proofErr w:type="spellEnd"/>
      <w:r w:rsidR="00336B73">
        <w:t xml:space="preserve"> </w:t>
      </w:r>
      <w:proofErr w:type="spellStart"/>
      <w:r w:rsidR="00336B73">
        <w:t>política</w:t>
      </w:r>
      <w:proofErr w:type="spellEnd"/>
      <w:r w:rsidR="00336B73">
        <w:t xml:space="preserve"> - </w:t>
      </w:r>
      <w:proofErr w:type="spellStart"/>
      <w:r w:rsidRPr="00CD6B77">
        <w:t>incluindo</w:t>
      </w:r>
      <w:proofErr w:type="spellEnd"/>
      <w:r w:rsidRPr="00CD6B77">
        <w:t xml:space="preserve"> </w:t>
      </w:r>
      <w:proofErr w:type="spellStart"/>
      <w:r w:rsidRPr="00CD6B77">
        <w:t>participação</w:t>
      </w:r>
      <w:proofErr w:type="spellEnd"/>
      <w:r w:rsidRPr="00CD6B77">
        <w:t xml:space="preserve"> de </w:t>
      </w:r>
      <w:proofErr w:type="spellStart"/>
      <w:r w:rsidRPr="00CD6B77">
        <w:t>eleitores</w:t>
      </w:r>
      <w:proofErr w:type="spellEnd"/>
      <w:r w:rsidRPr="00CD6B77">
        <w:t xml:space="preserve"> e </w:t>
      </w:r>
      <w:proofErr w:type="spellStart"/>
      <w:r w:rsidRPr="00CD6B77">
        <w:t>doações</w:t>
      </w:r>
      <w:proofErr w:type="spellEnd"/>
      <w:r w:rsidRPr="00CD6B77">
        <w:t xml:space="preserve"> de </w:t>
      </w:r>
      <w:proofErr w:type="spellStart"/>
      <w:r w:rsidRPr="00CD6B77">
        <w:t>caridade</w:t>
      </w:r>
      <w:proofErr w:type="spellEnd"/>
      <w:r w:rsidRPr="00CD6B77">
        <w:t xml:space="preserve">, </w:t>
      </w:r>
      <w:proofErr w:type="spellStart"/>
      <w:r w:rsidRPr="00CD6B77">
        <w:t>preocupações</w:t>
      </w:r>
      <w:proofErr w:type="spellEnd"/>
      <w:r w:rsidRPr="00CD6B77">
        <w:t xml:space="preserve"> da </w:t>
      </w:r>
      <w:proofErr w:type="spellStart"/>
      <w:r w:rsidRPr="00CD6B77">
        <w:t>comunidade</w:t>
      </w:r>
      <w:proofErr w:type="spellEnd"/>
      <w:r w:rsidRPr="00CD6B77">
        <w:t xml:space="preserve"> </w:t>
      </w:r>
      <w:proofErr w:type="spellStart"/>
      <w:r w:rsidRPr="00CD6B77">
        <w:t>em</w:t>
      </w:r>
      <w:proofErr w:type="spellEnd"/>
      <w:r w:rsidRPr="00CD6B77">
        <w:t xml:space="preserve"> </w:t>
      </w:r>
      <w:proofErr w:type="spellStart"/>
      <w:r w:rsidRPr="00CD6B77">
        <w:t>relação</w:t>
      </w:r>
      <w:proofErr w:type="spellEnd"/>
      <w:r w:rsidRPr="00CD6B77">
        <w:t xml:space="preserve"> à </w:t>
      </w:r>
      <w:proofErr w:type="spellStart"/>
      <w:r w:rsidRPr="00CD6B77">
        <w:t>manutenção</w:t>
      </w:r>
      <w:proofErr w:type="spellEnd"/>
      <w:r w:rsidRPr="00CD6B77">
        <w:t xml:space="preserve"> de </w:t>
      </w:r>
      <w:proofErr w:type="spellStart"/>
      <w:r w:rsidRPr="00CD6B77">
        <w:t>organizações</w:t>
      </w:r>
      <w:proofErr w:type="spellEnd"/>
      <w:r w:rsidRPr="00CD6B77">
        <w:t xml:space="preserve"> </w:t>
      </w:r>
      <w:proofErr w:type="spellStart"/>
      <w:r w:rsidRPr="00CD6B77">
        <w:t>cultura</w:t>
      </w:r>
      <w:r w:rsidR="00336B73">
        <w:t>is</w:t>
      </w:r>
      <w:proofErr w:type="spellEnd"/>
      <w:r w:rsidR="00336B73">
        <w:t xml:space="preserve"> e a </w:t>
      </w:r>
      <w:proofErr w:type="spellStart"/>
      <w:r w:rsidR="00336B73">
        <w:t>preocupação</w:t>
      </w:r>
      <w:proofErr w:type="spellEnd"/>
      <w:r w:rsidR="00336B73">
        <w:t xml:space="preserve"> </w:t>
      </w:r>
      <w:proofErr w:type="spellStart"/>
      <w:r w:rsidR="00336B73">
        <w:t>pessoal</w:t>
      </w:r>
      <w:proofErr w:type="spellEnd"/>
      <w:r w:rsidR="00336B73">
        <w:t xml:space="preserve"> </w:t>
      </w:r>
      <w:proofErr w:type="spellStart"/>
      <w:r w:rsidR="00336B73">
        <w:t>sobre</w:t>
      </w:r>
      <w:proofErr w:type="spellEnd"/>
      <w:r w:rsidR="00336B73">
        <w:t xml:space="preserve"> </w:t>
      </w:r>
      <w:proofErr w:type="spellStart"/>
      <w:r w:rsidR="00336B73">
        <w:t>os</w:t>
      </w:r>
      <w:proofErr w:type="spellEnd"/>
      <w:r w:rsidR="00336B73">
        <w:t xml:space="preserve"> </w:t>
      </w:r>
      <w:proofErr w:type="spellStart"/>
      <w:r w:rsidR="00336B73">
        <w:t>temas</w:t>
      </w:r>
      <w:proofErr w:type="spellEnd"/>
      <w:r w:rsidR="00336B73">
        <w:t xml:space="preserve"> de</w:t>
      </w:r>
      <w:r w:rsidRPr="00CD6B77">
        <w:t xml:space="preserve"> </w:t>
      </w:r>
      <w:proofErr w:type="spellStart"/>
      <w:r w:rsidRPr="00CD6B77">
        <w:t>língua</w:t>
      </w:r>
      <w:proofErr w:type="spellEnd"/>
      <w:r w:rsidRPr="00CD6B77">
        <w:t xml:space="preserve"> </w:t>
      </w:r>
      <w:proofErr w:type="spellStart"/>
      <w:r w:rsidRPr="00CD6B77">
        <w:t>portuguesa</w:t>
      </w:r>
      <w:proofErr w:type="spellEnd"/>
      <w:r w:rsidR="00336B73">
        <w:t>,</w:t>
      </w:r>
      <w:r w:rsidRPr="00CD6B77">
        <w:t xml:space="preserve"> </w:t>
      </w:r>
      <w:proofErr w:type="spellStart"/>
      <w:r w:rsidRPr="00CD6B77">
        <w:t>saúde</w:t>
      </w:r>
      <w:proofErr w:type="spellEnd"/>
      <w:r w:rsidRPr="00CD6B77">
        <w:t xml:space="preserve">, </w:t>
      </w:r>
      <w:proofErr w:type="spellStart"/>
      <w:r w:rsidRPr="00CD6B77">
        <w:t>custo</w:t>
      </w:r>
      <w:proofErr w:type="spellEnd"/>
      <w:r w:rsidRPr="00CD6B77">
        <w:t xml:space="preserve"> do </w:t>
      </w:r>
      <w:proofErr w:type="spellStart"/>
      <w:r w:rsidRPr="00CD6B77">
        <w:t>ensino</w:t>
      </w:r>
      <w:proofErr w:type="spellEnd"/>
      <w:r w:rsidRPr="00CD6B77">
        <w:t xml:space="preserve"> superior, </w:t>
      </w:r>
      <w:proofErr w:type="spellStart"/>
      <w:r w:rsidRPr="00CD6B77">
        <w:t>poupança</w:t>
      </w:r>
      <w:proofErr w:type="spellEnd"/>
      <w:r w:rsidRPr="00CD6B77">
        <w:t xml:space="preserve"> para </w:t>
      </w:r>
      <w:proofErr w:type="spellStart"/>
      <w:r w:rsidRPr="00CD6B77">
        <w:t>aposentadoria</w:t>
      </w:r>
      <w:proofErr w:type="spellEnd"/>
      <w:r w:rsidRPr="00CD6B77">
        <w:t xml:space="preserve">, </w:t>
      </w:r>
      <w:proofErr w:type="spellStart"/>
      <w:r w:rsidRPr="00CD6B77">
        <w:t>aumento</w:t>
      </w:r>
      <w:proofErr w:type="spellEnd"/>
      <w:r w:rsidRPr="00CD6B77">
        <w:t xml:space="preserve"> de </w:t>
      </w:r>
      <w:proofErr w:type="spellStart"/>
      <w:r w:rsidRPr="00CD6B77">
        <w:t>i</w:t>
      </w:r>
      <w:r w:rsidR="00336B73">
        <w:t>mpostos</w:t>
      </w:r>
      <w:proofErr w:type="spellEnd"/>
      <w:r w:rsidR="00336B73">
        <w:t xml:space="preserve"> e o </w:t>
      </w:r>
      <w:proofErr w:type="spellStart"/>
      <w:r w:rsidR="00336B73">
        <w:t>estado</w:t>
      </w:r>
      <w:proofErr w:type="spellEnd"/>
      <w:r w:rsidR="00336B73">
        <w:t xml:space="preserve"> da </w:t>
      </w:r>
      <w:proofErr w:type="spellStart"/>
      <w:r w:rsidR="00336B73">
        <w:t>l</w:t>
      </w:r>
      <w:r w:rsidRPr="00CD6B77">
        <w:t>iderança</w:t>
      </w:r>
      <w:proofErr w:type="spellEnd"/>
      <w:r w:rsidRPr="00CD6B77">
        <w:t xml:space="preserve"> </w:t>
      </w:r>
      <w:proofErr w:type="spellStart"/>
      <w:r w:rsidRPr="00CD6B77">
        <w:t>política</w:t>
      </w:r>
      <w:proofErr w:type="spellEnd"/>
      <w:r w:rsidRPr="00CD6B77">
        <w:t xml:space="preserve"> dos EUA.</w:t>
      </w:r>
    </w:p>
    <w:p w:rsidR="00336B73" w:rsidRDefault="00336B73" w:rsidP="00336B73"/>
    <w:p w:rsidR="00336B73" w:rsidRDefault="00336B73" w:rsidP="00336B73">
      <w:r>
        <w:t xml:space="preserve">”Uma </w:t>
      </w:r>
      <w:proofErr w:type="spellStart"/>
      <w:r>
        <w:t>pesquisa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género</w:t>
      </w:r>
      <w:proofErr w:type="spellEnd"/>
      <w:r>
        <w:t xml:space="preserve"> é fundamental para que </w:t>
      </w:r>
      <w:proofErr w:type="spellStart"/>
      <w:r>
        <w:t>possamos</w:t>
      </w:r>
      <w:proofErr w:type="spellEnd"/>
      <w:r>
        <w:t xml:space="preserve"> </w:t>
      </w:r>
      <w:proofErr w:type="spellStart"/>
      <w:r>
        <w:t>começar</w:t>
      </w:r>
      <w:proofErr w:type="spellEnd"/>
      <w:r>
        <w:t xml:space="preserve"> a </w:t>
      </w:r>
      <w:proofErr w:type="spellStart"/>
      <w:r>
        <w:t>entender</w:t>
      </w:r>
      <w:proofErr w:type="spellEnd"/>
      <w:r>
        <w:t xml:space="preserve"> o que </w:t>
      </w:r>
      <w:r w:rsidR="00111363">
        <w:t xml:space="preserve">é </w:t>
      </w:r>
      <w:proofErr w:type="spellStart"/>
      <w:r w:rsidR="00111363">
        <w:t>considerado</w:t>
      </w:r>
      <w:proofErr w:type="spellEnd"/>
      <w:r w:rsidR="00111363">
        <w:t xml:space="preserve"> de </w:t>
      </w:r>
      <w:proofErr w:type="spellStart"/>
      <w:r w:rsidR="00111363">
        <w:t>maior</w:t>
      </w:r>
      <w:proofErr w:type="spellEnd"/>
      <w:r w:rsidR="00111363">
        <w:t xml:space="preserve"> </w:t>
      </w:r>
      <w:proofErr w:type="spellStart"/>
      <w:r w:rsidR="00111363">
        <w:t>importância</w:t>
      </w:r>
      <w:proofErr w:type="spellEnd"/>
      <w:r>
        <w:t xml:space="preserve"> para </w:t>
      </w:r>
      <w:ins w:id="0" w:author="pc3" w:date="2017-11-14T14:30:00Z">
        <w:r w:rsidR="00CB35B3">
          <w:t xml:space="preserve">as </w:t>
        </w:r>
      </w:ins>
      <w:proofErr w:type="spellStart"/>
      <w:r>
        <w:t>nossas</w:t>
      </w:r>
      <w:proofErr w:type="spellEnd"/>
      <w:r>
        <w:t xml:space="preserve"> </w:t>
      </w:r>
      <w:proofErr w:type="spellStart"/>
      <w:r>
        <w:t>comunidades</w:t>
      </w:r>
      <w:proofErr w:type="spellEnd"/>
      <w:r>
        <w:t xml:space="preserve"> </w:t>
      </w:r>
      <w:proofErr w:type="spellStart"/>
      <w:r>
        <w:t>luso-americanas</w:t>
      </w:r>
      <w:proofErr w:type="spellEnd"/>
      <w:r>
        <w:t xml:space="preserve"> ", </w:t>
      </w:r>
      <w:proofErr w:type="spellStart"/>
      <w:r>
        <w:t>disse</w:t>
      </w:r>
      <w:proofErr w:type="spellEnd"/>
      <w:r>
        <w:t xml:space="preserve"> Angela </w:t>
      </w:r>
      <w:proofErr w:type="spellStart"/>
      <w:r>
        <w:t>Simões</w:t>
      </w:r>
      <w:proofErr w:type="spellEnd"/>
      <w:r>
        <w:t xml:space="preserve">, </w:t>
      </w:r>
      <w:proofErr w:type="spellStart"/>
      <w:r>
        <w:t>presidente</w:t>
      </w:r>
      <w:proofErr w:type="spellEnd"/>
      <w:r>
        <w:t xml:space="preserve"> do </w:t>
      </w:r>
      <w:proofErr w:type="spellStart"/>
      <w:r>
        <w:t>Conselho</w:t>
      </w:r>
      <w:proofErr w:type="spellEnd"/>
      <w:r>
        <w:t xml:space="preserve"> de </w:t>
      </w:r>
      <w:proofErr w:type="spellStart"/>
      <w:r>
        <w:t>Administração</w:t>
      </w:r>
      <w:proofErr w:type="spellEnd"/>
      <w:r>
        <w:t xml:space="preserve"> do PALCUS. "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pesquisa</w:t>
      </w:r>
      <w:proofErr w:type="spellEnd"/>
      <w:r>
        <w:t xml:space="preserve"> </w:t>
      </w:r>
      <w:proofErr w:type="spellStart"/>
      <w:r>
        <w:t>tenta</w:t>
      </w:r>
      <w:proofErr w:type="spellEnd"/>
      <w:r>
        <w:t xml:space="preserve"> responder a </w:t>
      </w:r>
      <w:proofErr w:type="spellStart"/>
      <w:r>
        <w:t>perguntas</w:t>
      </w:r>
      <w:proofErr w:type="spellEnd"/>
      <w:r>
        <w:t xml:space="preserve"> </w:t>
      </w:r>
      <w:proofErr w:type="spellStart"/>
      <w:r>
        <w:t>como</w:t>
      </w:r>
      <w:proofErr w:type="spellEnd"/>
      <w:r w:rsidR="00111363">
        <w:t>:</w:t>
      </w:r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 w:rsidR="004730F3">
        <w:t>envolvem</w:t>
      </w:r>
      <w:proofErr w:type="spellEnd"/>
      <w:r w:rsidR="004730F3">
        <w:t xml:space="preserve">-se, </w:t>
      </w:r>
      <w:proofErr w:type="spellStart"/>
      <w:r w:rsidR="004730F3">
        <w:t>ou</w:t>
      </w:r>
      <w:proofErr w:type="spellEnd"/>
      <w:r w:rsidR="004730F3">
        <w:t xml:space="preserve"> </w:t>
      </w:r>
      <w:proofErr w:type="spellStart"/>
      <w:r w:rsidR="004730F3">
        <w:t>não</w:t>
      </w:r>
      <w:proofErr w:type="spellEnd"/>
      <w:r>
        <w:t xml:space="preserve">, as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comunidade</w:t>
      </w:r>
      <w:proofErr w:type="spellEnd"/>
      <w:r>
        <w:t xml:space="preserve"> </w:t>
      </w:r>
      <w:proofErr w:type="spellStart"/>
      <w:r>
        <w:t>portuguesa</w:t>
      </w:r>
      <w:proofErr w:type="spellEnd"/>
      <w:r w:rsidR="00111363">
        <w:t>?</w:t>
      </w:r>
      <w:r>
        <w:t xml:space="preserve"> </w:t>
      </w:r>
      <w:r w:rsidR="00111363">
        <w:t>Q</w:t>
      </w:r>
      <w:r>
        <w:t xml:space="preserve">ue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novas</w:t>
      </w:r>
      <w:proofErr w:type="spellEnd"/>
      <w:r>
        <w:t xml:space="preserve">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querem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comunidade</w:t>
      </w:r>
      <w:proofErr w:type="spellEnd"/>
      <w:r w:rsidR="00111363">
        <w:t>?</w:t>
      </w:r>
      <w:r>
        <w:t xml:space="preserve"> </w:t>
      </w:r>
      <w:r w:rsidR="00111363">
        <w:t>C</w:t>
      </w:r>
      <w:r>
        <w:t xml:space="preserve">om que </w:t>
      </w:r>
      <w:proofErr w:type="spellStart"/>
      <w:r>
        <w:t>frequência</w:t>
      </w:r>
      <w:proofErr w:type="spellEnd"/>
      <w:r>
        <w:t xml:space="preserve"> </w:t>
      </w:r>
      <w:proofErr w:type="spellStart"/>
      <w:r>
        <w:t>viajam</w:t>
      </w:r>
      <w:proofErr w:type="spellEnd"/>
      <w:r>
        <w:t xml:space="preserve"> para Portugal?</w:t>
      </w:r>
      <w:r w:rsidR="00111363">
        <w:t xml:space="preserve"> S</w:t>
      </w:r>
      <w:r>
        <w:t xml:space="preserve">e </w:t>
      </w:r>
      <w:proofErr w:type="spellStart"/>
      <w:r>
        <w:t>usam</w:t>
      </w:r>
      <w:proofErr w:type="spellEnd"/>
      <w:r>
        <w:t xml:space="preserve"> o </w:t>
      </w:r>
      <w:proofErr w:type="spellStart"/>
      <w:r>
        <w:t>português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empregos</w:t>
      </w:r>
      <w:proofErr w:type="spellEnd"/>
      <w:r>
        <w:t xml:space="preserve">?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perguntas</w:t>
      </w:r>
      <w:proofErr w:type="spellEnd"/>
      <w:r>
        <w:t xml:space="preserve"> que </w:t>
      </w:r>
      <w:proofErr w:type="spellStart"/>
      <w:r>
        <w:t>nunca</w:t>
      </w:r>
      <w:proofErr w:type="spellEnd"/>
      <w:r>
        <w:t xml:space="preserve"> antes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feitas</w:t>
      </w:r>
      <w:proofErr w:type="spellEnd"/>
      <w:r w:rsidR="00111363">
        <w:t xml:space="preserve"> a </w:t>
      </w:r>
      <w:proofErr w:type="spellStart"/>
      <w:r w:rsidR="00111363">
        <w:t>este</w:t>
      </w:r>
      <w:proofErr w:type="spellEnd"/>
      <w:r w:rsidR="00111363">
        <w:t xml:space="preserve"> </w:t>
      </w:r>
      <w:proofErr w:type="spellStart"/>
      <w:r w:rsidR="00111363">
        <w:t>nível</w:t>
      </w:r>
      <w:proofErr w:type="spellEnd"/>
      <w:r>
        <w:t xml:space="preserve">, e </w:t>
      </w:r>
      <w:proofErr w:type="spellStart"/>
      <w:r w:rsidR="00111363">
        <w:t>esta</w:t>
      </w:r>
      <w:proofErr w:type="spellEnd"/>
      <w:r w:rsidR="00111363">
        <w:t xml:space="preserve"> </w:t>
      </w:r>
      <w:r>
        <w:t xml:space="preserve"> </w:t>
      </w:r>
      <w:proofErr w:type="spellStart"/>
      <w:r>
        <w:t>informação</w:t>
      </w:r>
      <w:proofErr w:type="spellEnd"/>
      <w:r>
        <w:t xml:space="preserve"> </w:t>
      </w:r>
      <w:proofErr w:type="spellStart"/>
      <w:r w:rsidR="00111363">
        <w:t>ajudará</w:t>
      </w:r>
      <w:proofErr w:type="spellEnd"/>
      <w:r w:rsidR="00111363">
        <w:t xml:space="preserve"> as </w:t>
      </w:r>
      <w:proofErr w:type="spellStart"/>
      <w:r w:rsidR="00111363">
        <w:t>organizações</w:t>
      </w:r>
      <w:proofErr w:type="spellEnd"/>
      <w:r w:rsidR="00111363">
        <w:t xml:space="preserve"> no </w:t>
      </w:r>
      <w:proofErr w:type="spellStart"/>
      <w:r w:rsidR="00111363">
        <w:t>seu</w:t>
      </w:r>
      <w:proofErr w:type="spellEnd"/>
      <w:r w:rsidR="00111363">
        <w:t xml:space="preserve"> </w:t>
      </w:r>
      <w:proofErr w:type="spellStart"/>
      <w:r w:rsidR="00111363">
        <w:t>planeamento</w:t>
      </w:r>
      <w:proofErr w:type="spellEnd"/>
      <w:r w:rsidR="00111363">
        <w:t xml:space="preserve"> para </w:t>
      </w:r>
      <w:r>
        <w:t xml:space="preserve">o </w:t>
      </w:r>
      <w:proofErr w:type="spellStart"/>
      <w:r>
        <w:t>futuro</w:t>
      </w:r>
      <w:proofErr w:type="spellEnd"/>
      <w:r>
        <w:t>.</w:t>
      </w:r>
      <w:r w:rsidR="00111363">
        <w:t>”</w:t>
      </w:r>
    </w:p>
    <w:p w:rsidR="00BD40B4" w:rsidRDefault="00BD40B4" w:rsidP="00336B73"/>
    <w:p w:rsidR="00BD40B4" w:rsidRDefault="00BD40B4" w:rsidP="00BD40B4">
      <w:r>
        <w:t xml:space="preserve">O </w:t>
      </w:r>
      <w:r w:rsidRPr="00BD40B4">
        <w:rPr>
          <w:i/>
        </w:rPr>
        <w:t>PALCUS Index</w:t>
      </w:r>
      <w:r>
        <w:t xml:space="preserve"> </w:t>
      </w:r>
      <w:proofErr w:type="spellStart"/>
      <w:r>
        <w:t>irá</w:t>
      </w:r>
      <w:proofErr w:type="spellEnd"/>
      <w:r>
        <w:t xml:space="preserve"> </w:t>
      </w:r>
      <w:proofErr w:type="spellStart"/>
      <w:r>
        <w:t>recolher</w:t>
      </w:r>
      <w:proofErr w:type="spellEnd"/>
      <w:r>
        <w:t xml:space="preserve"> dados </w:t>
      </w:r>
      <w:proofErr w:type="spellStart"/>
      <w:r>
        <w:t>regularmente</w:t>
      </w:r>
      <w:proofErr w:type="spellEnd"/>
      <w:r>
        <w:t xml:space="preserve">, para </w:t>
      </w:r>
      <w:proofErr w:type="spellStart"/>
      <w:r>
        <w:t>medir</w:t>
      </w:r>
      <w:proofErr w:type="spellEnd"/>
      <w:r>
        <w:t xml:space="preserve"> as </w:t>
      </w:r>
      <w:proofErr w:type="spellStart"/>
      <w:r>
        <w:t>tendências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longo</w:t>
      </w:r>
      <w:proofErr w:type="spellEnd"/>
      <w:r>
        <w:t xml:space="preserve"> do tempo</w:t>
      </w:r>
      <w:r w:rsidR="00481B97">
        <w:t xml:space="preserve">. </w:t>
      </w:r>
      <w:proofErr w:type="spellStart"/>
      <w:r w:rsidR="00481B97">
        <w:t>Tendências</w:t>
      </w:r>
      <w:proofErr w:type="spellEnd"/>
      <w:r w:rsidR="00481B97">
        <w:t xml:space="preserve"> </w:t>
      </w:r>
      <w:proofErr w:type="spellStart"/>
      <w:r w:rsidR="00481B97">
        <w:t>essas</w:t>
      </w:r>
      <w:proofErr w:type="spellEnd"/>
      <w:r w:rsidR="00481B97">
        <w:t>,</w:t>
      </w:r>
      <w:r>
        <w:t xml:space="preserve"> que </w:t>
      </w:r>
      <w:proofErr w:type="spellStart"/>
      <w:r>
        <w:t>depois</w:t>
      </w:r>
      <w:proofErr w:type="spellEnd"/>
      <w:r>
        <w:t xml:space="preserve"> </w:t>
      </w:r>
      <w:proofErr w:type="spellStart"/>
      <w:r w:rsidR="00481B97">
        <w:t>fornecer</w:t>
      </w:r>
      <w:r w:rsidR="00481B97">
        <w:rPr>
          <w:rFonts w:ascii="Calibri" w:hAnsi="Calibri"/>
        </w:rPr>
        <w:t>ão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manter</w:t>
      </w:r>
      <w:proofErr w:type="spellEnd"/>
      <w:r>
        <w:t xml:space="preserve"> </w:t>
      </w:r>
      <w:proofErr w:type="spellStart"/>
      <w:r>
        <w:t>envolvimento</w:t>
      </w:r>
      <w:proofErr w:type="spellEnd"/>
      <w:r>
        <w:t xml:space="preserve"> com a </w:t>
      </w:r>
      <w:proofErr w:type="spellStart"/>
      <w:r>
        <w:t>comunidade</w:t>
      </w:r>
      <w:proofErr w:type="spellEnd"/>
      <w:r>
        <w:t xml:space="preserve"> </w:t>
      </w:r>
      <w:proofErr w:type="spellStart"/>
      <w:r>
        <w:t>luso-americana</w:t>
      </w:r>
      <w:proofErr w:type="spellEnd"/>
      <w:r>
        <w:t>.</w:t>
      </w:r>
      <w:r w:rsidR="00481B97">
        <w:t xml:space="preserve"> </w:t>
      </w:r>
      <w:proofErr w:type="spellStart"/>
      <w:r w:rsidR="00481B97" w:rsidRPr="00481B97">
        <w:t>Os</w:t>
      </w:r>
      <w:proofErr w:type="spellEnd"/>
      <w:r w:rsidR="00481B97" w:rsidRPr="00481B97">
        <w:t xml:space="preserve"> dados </w:t>
      </w:r>
      <w:proofErr w:type="spellStart"/>
      <w:r w:rsidR="00481B97" w:rsidRPr="00481B97">
        <w:t>serão</w:t>
      </w:r>
      <w:proofErr w:type="spellEnd"/>
      <w:r w:rsidR="00481B97" w:rsidRPr="00481B97">
        <w:t xml:space="preserve"> </w:t>
      </w:r>
      <w:proofErr w:type="spellStart"/>
      <w:r w:rsidR="00481B97" w:rsidRPr="00481B97">
        <w:t>disponibilizados</w:t>
      </w:r>
      <w:proofErr w:type="spellEnd"/>
      <w:r w:rsidR="00481B97" w:rsidRPr="00481B97">
        <w:t xml:space="preserve">, </w:t>
      </w:r>
      <w:proofErr w:type="spellStart"/>
      <w:r w:rsidR="00481B97" w:rsidRPr="00481B97">
        <w:t>mediante</w:t>
      </w:r>
      <w:proofErr w:type="spellEnd"/>
      <w:r w:rsidR="00481B97" w:rsidRPr="00481B97">
        <w:t xml:space="preserve"> </w:t>
      </w:r>
      <w:r w:rsidR="00481B97">
        <w:t xml:space="preserve">um </w:t>
      </w:r>
      <w:proofErr w:type="spellStart"/>
      <w:r w:rsidR="00481B97">
        <w:t>pedido</w:t>
      </w:r>
      <w:proofErr w:type="spellEnd"/>
      <w:r w:rsidR="00481B97" w:rsidRPr="00481B97">
        <w:t xml:space="preserve"> formal </w:t>
      </w:r>
      <w:r w:rsidR="00481B97">
        <w:t>à</w:t>
      </w:r>
      <w:r w:rsidR="00481B97" w:rsidRPr="00481B97">
        <w:t xml:space="preserve"> PALCUS, a </w:t>
      </w:r>
      <w:proofErr w:type="spellStart"/>
      <w:r w:rsidR="00481B97" w:rsidRPr="00481B97">
        <w:lastRenderedPageBreak/>
        <w:t>organizações</w:t>
      </w:r>
      <w:proofErr w:type="spellEnd"/>
      <w:r w:rsidR="00481B97" w:rsidRPr="00481B97">
        <w:t xml:space="preserve"> </w:t>
      </w:r>
      <w:proofErr w:type="spellStart"/>
      <w:r w:rsidR="00481B97" w:rsidRPr="00481B97">
        <w:t>comunitárias</w:t>
      </w:r>
      <w:proofErr w:type="spellEnd"/>
      <w:r w:rsidR="00481B97" w:rsidRPr="00481B97">
        <w:t xml:space="preserve">, </w:t>
      </w:r>
      <w:proofErr w:type="spellStart"/>
      <w:r w:rsidR="00481B97" w:rsidRPr="00481B97">
        <w:t>pesquisado</w:t>
      </w:r>
      <w:r w:rsidR="00481B97">
        <w:t>res</w:t>
      </w:r>
      <w:proofErr w:type="spellEnd"/>
      <w:r w:rsidR="00481B97">
        <w:t xml:space="preserve"> </w:t>
      </w:r>
      <w:proofErr w:type="spellStart"/>
      <w:r w:rsidR="00481B97">
        <w:t>acadêmicos</w:t>
      </w:r>
      <w:proofErr w:type="spellEnd"/>
      <w:r w:rsidR="00481B97">
        <w:t xml:space="preserve">, </w:t>
      </w:r>
      <w:proofErr w:type="spellStart"/>
      <w:r w:rsidR="00481B97">
        <w:t>bem</w:t>
      </w:r>
      <w:proofErr w:type="spellEnd"/>
      <w:r w:rsidR="00481B97">
        <w:t xml:space="preserve"> </w:t>
      </w:r>
      <w:proofErr w:type="spellStart"/>
      <w:r w:rsidR="00481B97">
        <w:t>como</w:t>
      </w:r>
      <w:proofErr w:type="spellEnd"/>
      <w:r w:rsidR="00481B97">
        <w:t xml:space="preserve"> </w:t>
      </w:r>
      <w:proofErr w:type="spellStart"/>
      <w:r w:rsidR="00481B97">
        <w:t>principais</w:t>
      </w:r>
      <w:proofErr w:type="spellEnd"/>
      <w:r w:rsidR="00481B97">
        <w:t xml:space="preserve"> e </w:t>
      </w:r>
      <w:proofErr w:type="spellStart"/>
      <w:r w:rsidR="00481B97" w:rsidRPr="00481B97">
        <w:t>instituições</w:t>
      </w:r>
      <w:proofErr w:type="spellEnd"/>
      <w:r w:rsidR="00481B97" w:rsidRPr="00481B97">
        <w:t xml:space="preserve"> </w:t>
      </w:r>
      <w:proofErr w:type="spellStart"/>
      <w:r w:rsidR="00481B97" w:rsidRPr="00481B97">
        <w:t>relevantes</w:t>
      </w:r>
      <w:proofErr w:type="spellEnd"/>
      <w:r w:rsidR="00481B97" w:rsidRPr="00481B97">
        <w:t xml:space="preserve"> </w:t>
      </w:r>
      <w:proofErr w:type="spellStart"/>
      <w:r w:rsidR="00481B97" w:rsidRPr="00481B97">
        <w:t>nos</w:t>
      </w:r>
      <w:proofErr w:type="spellEnd"/>
      <w:r w:rsidR="00481B97" w:rsidRPr="00481B97">
        <w:t xml:space="preserve"> </w:t>
      </w:r>
      <w:proofErr w:type="spellStart"/>
      <w:r w:rsidR="00481B97" w:rsidRPr="00481B97">
        <w:t>Estados</w:t>
      </w:r>
      <w:proofErr w:type="spellEnd"/>
      <w:r w:rsidR="00481B97" w:rsidRPr="00481B97">
        <w:t xml:space="preserve"> </w:t>
      </w:r>
      <w:proofErr w:type="spellStart"/>
      <w:r w:rsidR="00481B97" w:rsidRPr="00481B97">
        <w:t>Unidos</w:t>
      </w:r>
      <w:proofErr w:type="spellEnd"/>
      <w:r w:rsidR="00481B97" w:rsidRPr="00481B97">
        <w:t xml:space="preserve">, Portugal e outros </w:t>
      </w:r>
      <w:proofErr w:type="spellStart"/>
      <w:r w:rsidR="00481B97" w:rsidRPr="00481B97">
        <w:t>países</w:t>
      </w:r>
      <w:proofErr w:type="spellEnd"/>
      <w:r w:rsidR="00481B97" w:rsidRPr="00481B97">
        <w:t>.</w:t>
      </w:r>
    </w:p>
    <w:p w:rsidR="00A51B5B" w:rsidRDefault="00FF7FF7" w:rsidP="00A51B5B">
      <w:r>
        <w:t>“</w:t>
      </w:r>
      <w:proofErr w:type="spellStart"/>
      <w:r w:rsidR="00481B97" w:rsidRPr="00481B97">
        <w:t>Há</w:t>
      </w:r>
      <w:proofErr w:type="spellEnd"/>
      <w:r w:rsidR="00481B97" w:rsidRPr="00481B97">
        <w:t xml:space="preserve"> </w:t>
      </w:r>
      <w:proofErr w:type="spellStart"/>
      <w:r w:rsidR="00481B97" w:rsidRPr="00481B97">
        <w:t>uma</w:t>
      </w:r>
      <w:proofErr w:type="spellEnd"/>
      <w:r w:rsidR="00481B97" w:rsidRPr="00481B97">
        <w:t xml:space="preserve"> </w:t>
      </w:r>
      <w:proofErr w:type="spellStart"/>
      <w:r w:rsidR="00481B97" w:rsidRPr="00481B97">
        <w:t>escassez</w:t>
      </w:r>
      <w:proofErr w:type="spellEnd"/>
      <w:r w:rsidR="00481B97" w:rsidRPr="00481B97">
        <w:t xml:space="preserve"> de dados </w:t>
      </w:r>
      <w:proofErr w:type="spellStart"/>
      <w:r w:rsidR="00481B97" w:rsidRPr="00481B97">
        <w:t>sobre</w:t>
      </w:r>
      <w:proofErr w:type="spellEnd"/>
      <w:r w:rsidR="00481B97" w:rsidRPr="00481B97">
        <w:t xml:space="preserve"> </w:t>
      </w:r>
      <w:proofErr w:type="spellStart"/>
      <w:r w:rsidR="00481B97" w:rsidRPr="00481B97">
        <w:t>os</w:t>
      </w:r>
      <w:proofErr w:type="spellEnd"/>
      <w:r w:rsidR="00481B97" w:rsidRPr="00481B97">
        <w:t xml:space="preserve"> </w:t>
      </w:r>
      <w:proofErr w:type="spellStart"/>
      <w:r w:rsidR="00481B97">
        <w:t>luso</w:t>
      </w:r>
      <w:proofErr w:type="spellEnd"/>
      <w:r w:rsidR="00481B97" w:rsidRPr="00481B97">
        <w:t xml:space="preserve">-americanos, e </w:t>
      </w:r>
      <w:proofErr w:type="spellStart"/>
      <w:r w:rsidR="00481B97" w:rsidRPr="00481B97">
        <w:t>quando</w:t>
      </w:r>
      <w:proofErr w:type="spellEnd"/>
      <w:r w:rsidR="00481B97" w:rsidRPr="00481B97">
        <w:t xml:space="preserve"> a </w:t>
      </w:r>
      <w:proofErr w:type="spellStart"/>
      <w:r w:rsidR="00481B97" w:rsidRPr="00481B97">
        <w:t>presidente</w:t>
      </w:r>
      <w:proofErr w:type="spellEnd"/>
      <w:r w:rsidR="00481B97" w:rsidRPr="00481B97">
        <w:t xml:space="preserve"> da PALC</w:t>
      </w:r>
      <w:r w:rsidR="00481B97">
        <w:t>US</w:t>
      </w:r>
      <w:r w:rsidR="004730F3">
        <w:t xml:space="preserve">, Angela </w:t>
      </w:r>
      <w:proofErr w:type="spellStart"/>
      <w:r w:rsidR="004730F3">
        <w:t>Simõ</w:t>
      </w:r>
      <w:r w:rsidR="00481B97" w:rsidRPr="00481B97">
        <w:t>es</w:t>
      </w:r>
      <w:proofErr w:type="spellEnd"/>
      <w:r w:rsidR="00481B97" w:rsidRPr="00481B97">
        <w:t xml:space="preserve">, </w:t>
      </w:r>
      <w:proofErr w:type="spellStart"/>
      <w:r w:rsidR="00481B97">
        <w:t>abordou</w:t>
      </w:r>
      <w:proofErr w:type="spellEnd"/>
      <w:r w:rsidR="00481B97">
        <w:t>-me com a</w:t>
      </w:r>
      <w:r w:rsidR="00481B97" w:rsidRPr="00481B97">
        <w:t xml:space="preserve"> </w:t>
      </w:r>
      <w:proofErr w:type="spellStart"/>
      <w:r w:rsidR="00481B97">
        <w:t>idéia</w:t>
      </w:r>
      <w:proofErr w:type="spellEnd"/>
      <w:r w:rsidR="00481B97">
        <w:t xml:space="preserve"> de um </w:t>
      </w:r>
      <w:proofErr w:type="spellStart"/>
      <w:r w:rsidR="00481B97">
        <w:t>projeto</w:t>
      </w:r>
      <w:proofErr w:type="spellEnd"/>
      <w:r w:rsidR="00481B97">
        <w:t xml:space="preserve"> que </w:t>
      </w:r>
      <w:proofErr w:type="spellStart"/>
      <w:r w:rsidR="00481B97">
        <w:t>envolve</w:t>
      </w:r>
      <w:proofErr w:type="spellEnd"/>
      <w:r w:rsidR="00481B97" w:rsidRPr="00481B97">
        <w:t xml:space="preserve"> </w:t>
      </w:r>
      <w:proofErr w:type="spellStart"/>
      <w:r w:rsidR="00481B97" w:rsidRPr="00481B97">
        <w:t>uma</w:t>
      </w:r>
      <w:proofErr w:type="spellEnd"/>
      <w:r w:rsidR="00481B97">
        <w:t xml:space="preserve"> </w:t>
      </w:r>
      <w:proofErr w:type="spellStart"/>
      <w:r w:rsidR="00481B97">
        <w:t>recolha</w:t>
      </w:r>
      <w:proofErr w:type="spellEnd"/>
      <w:r w:rsidR="00481B97" w:rsidRPr="00481B97">
        <w:t xml:space="preserve"> </w:t>
      </w:r>
      <w:proofErr w:type="spellStart"/>
      <w:r w:rsidR="00481B97" w:rsidRPr="00481B97">
        <w:t>contínua</w:t>
      </w:r>
      <w:proofErr w:type="spellEnd"/>
      <w:r w:rsidR="00481B97" w:rsidRPr="00481B97">
        <w:t xml:space="preserve"> de dados </w:t>
      </w:r>
      <w:proofErr w:type="spellStart"/>
      <w:r w:rsidR="00481B97" w:rsidRPr="00481B97">
        <w:t>sobre</w:t>
      </w:r>
      <w:proofErr w:type="spellEnd"/>
      <w:r w:rsidR="00481B97" w:rsidRPr="00481B97">
        <w:t xml:space="preserve"> o </w:t>
      </w:r>
      <w:proofErr w:type="spellStart"/>
      <w:r w:rsidR="00481B97" w:rsidRPr="00481B97">
        <w:t>nosso</w:t>
      </w:r>
      <w:proofErr w:type="spellEnd"/>
      <w:r w:rsidR="00481B97">
        <w:t xml:space="preserve"> </w:t>
      </w:r>
      <w:proofErr w:type="spellStart"/>
      <w:r w:rsidR="00481B97">
        <w:t>povo</w:t>
      </w:r>
      <w:proofErr w:type="spellEnd"/>
      <w:r w:rsidR="00481B97">
        <w:t xml:space="preserve"> </w:t>
      </w:r>
      <w:proofErr w:type="spellStart"/>
      <w:r w:rsidR="00481B97">
        <w:t>nos</w:t>
      </w:r>
      <w:proofErr w:type="spellEnd"/>
      <w:r w:rsidR="00481B97">
        <w:t xml:space="preserve"> EUA, </w:t>
      </w:r>
      <w:proofErr w:type="spellStart"/>
      <w:r w:rsidR="004730F3">
        <w:t>manifestei</w:t>
      </w:r>
      <w:proofErr w:type="spellEnd"/>
      <w:r w:rsidR="004730F3">
        <w:t xml:space="preserve"> logo o meu </w:t>
      </w:r>
      <w:proofErr w:type="spellStart"/>
      <w:r w:rsidR="004730F3">
        <w:t>desejo</w:t>
      </w:r>
      <w:proofErr w:type="spellEnd"/>
      <w:r w:rsidR="004730F3">
        <w:t xml:space="preserve"> de </w:t>
      </w:r>
      <w:proofErr w:type="spellStart"/>
      <w:r w:rsidR="004730F3">
        <w:t>participar</w:t>
      </w:r>
      <w:proofErr w:type="spellEnd"/>
      <w:r w:rsidR="00481B97" w:rsidRPr="00481B97">
        <w:t xml:space="preserve">" </w:t>
      </w:r>
      <w:proofErr w:type="spellStart"/>
      <w:r w:rsidR="00481B97" w:rsidRPr="00481B97">
        <w:t>disse</w:t>
      </w:r>
      <w:proofErr w:type="spellEnd"/>
      <w:r w:rsidR="00481B97" w:rsidRPr="00481B97">
        <w:t xml:space="preserve"> a Dra. Dulce Maria Scott, </w:t>
      </w:r>
      <w:proofErr w:type="spellStart"/>
      <w:r w:rsidR="00481B97" w:rsidRPr="00481B97">
        <w:t>professora</w:t>
      </w:r>
      <w:proofErr w:type="spellEnd"/>
      <w:r w:rsidR="00481B97" w:rsidRPr="00481B97">
        <w:t xml:space="preserve"> de </w:t>
      </w:r>
      <w:proofErr w:type="spellStart"/>
      <w:r w:rsidR="00481B97" w:rsidRPr="00481B97">
        <w:t>sociologia</w:t>
      </w:r>
      <w:proofErr w:type="spellEnd"/>
      <w:r w:rsidR="00481B97" w:rsidRPr="00481B97">
        <w:t xml:space="preserve"> da Anderson University e </w:t>
      </w:r>
      <w:proofErr w:type="spellStart"/>
      <w:r w:rsidR="00481B97" w:rsidRPr="00481B97">
        <w:t>consultora</w:t>
      </w:r>
      <w:proofErr w:type="spellEnd"/>
      <w:r w:rsidR="00481B97" w:rsidRPr="00481B97">
        <w:t xml:space="preserve"> de </w:t>
      </w:r>
      <w:proofErr w:type="spellStart"/>
      <w:r w:rsidR="00481B97" w:rsidRPr="00481B97">
        <w:t>pesquisa</w:t>
      </w:r>
      <w:proofErr w:type="spellEnd"/>
      <w:r w:rsidR="00481B97" w:rsidRPr="00481B97">
        <w:t xml:space="preserve"> do PALCUS.</w:t>
      </w:r>
    </w:p>
    <w:p w:rsidR="00A51B5B" w:rsidRDefault="00A51B5B" w:rsidP="00A51B5B">
      <w:r>
        <w:t>"</w:t>
      </w:r>
      <w:proofErr w:type="spellStart"/>
      <w:r>
        <w:t>Além</w:t>
      </w:r>
      <w:proofErr w:type="spellEnd"/>
      <w:r>
        <w:t xml:space="preserve"> do </w:t>
      </w:r>
      <w:proofErr w:type="spellStart"/>
      <w:r>
        <w:t>perfil</w:t>
      </w:r>
      <w:proofErr w:type="spellEnd"/>
      <w:r>
        <w:t xml:space="preserve"> </w:t>
      </w:r>
      <w:proofErr w:type="spellStart"/>
      <w:r>
        <w:t>socioeconômico</w:t>
      </w:r>
      <w:proofErr w:type="spellEnd"/>
      <w:r>
        <w:t xml:space="preserve"> e </w:t>
      </w:r>
      <w:proofErr w:type="spellStart"/>
      <w:r>
        <w:t>demográfico</w:t>
      </w:r>
      <w:proofErr w:type="spellEnd"/>
      <w:r>
        <w:t xml:space="preserve"> </w:t>
      </w:r>
      <w:proofErr w:type="spellStart"/>
      <w:r>
        <w:t>fornecido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 w:rsidR="00813E79">
        <w:t>Gabinete</w:t>
      </w:r>
      <w:proofErr w:type="spellEnd"/>
      <w:r w:rsidR="00813E79">
        <w:t xml:space="preserve"> de </w:t>
      </w:r>
      <w:proofErr w:type="spellStart"/>
      <w:r w:rsidR="00813E79">
        <w:t>R</w:t>
      </w:r>
      <w:r>
        <w:t>ecenseamento</w:t>
      </w:r>
      <w:proofErr w:type="spellEnd"/>
      <w:r>
        <w:t xml:space="preserve"> </w:t>
      </w:r>
      <w:proofErr w:type="spellStart"/>
      <w:r w:rsidR="00813E79">
        <w:t>Demográfico</w:t>
      </w:r>
      <w:proofErr w:type="spellEnd"/>
      <w:r w:rsidR="00813E79">
        <w:t xml:space="preserve"> </w:t>
      </w:r>
      <w:r>
        <w:t xml:space="preserve">dos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, </w:t>
      </w:r>
      <w:proofErr w:type="spellStart"/>
      <w:r>
        <w:t>há</w:t>
      </w:r>
      <w:proofErr w:type="spellEnd"/>
      <w:r>
        <w:t xml:space="preserve"> </w:t>
      </w:r>
      <w:proofErr w:type="spellStart"/>
      <w:r>
        <w:t>poucos</w:t>
      </w:r>
      <w:proofErr w:type="spellEnd"/>
      <w:r>
        <w:t xml:space="preserve"> dados </w:t>
      </w:r>
      <w:proofErr w:type="spellStart"/>
      <w:r>
        <w:t>disponíveis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imigrantes</w:t>
      </w:r>
      <w:proofErr w:type="spellEnd"/>
      <w:r>
        <w:t xml:space="preserve"> </w:t>
      </w:r>
      <w:proofErr w:type="spellStart"/>
      <w:r>
        <w:t>portugueses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descendentes</w:t>
      </w:r>
      <w:proofErr w:type="spellEnd"/>
      <w:r>
        <w:t xml:space="preserve"> </w:t>
      </w:r>
      <w:proofErr w:type="spellStart"/>
      <w:r>
        <w:t>nascidos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EUA. </w:t>
      </w:r>
      <w:proofErr w:type="spellStart"/>
      <w:r>
        <w:t>Além</w:t>
      </w:r>
      <w:proofErr w:type="spellEnd"/>
      <w:r>
        <w:t xml:space="preserve"> </w:t>
      </w:r>
      <w:proofErr w:type="spellStart"/>
      <w:r>
        <w:t>disso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dados</w:t>
      </w:r>
      <w:del w:id="1" w:author="pc3" w:date="2017-11-14T14:31:00Z">
        <w:r w:rsidDel="00CB35B3">
          <w:delText xml:space="preserve"> do</w:delText>
        </w:r>
      </w:del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distinguem</w:t>
      </w:r>
      <w:proofErr w:type="spellEnd"/>
      <w:r>
        <w:t xml:space="preserve"> entre as </w:t>
      </w:r>
      <w:proofErr w:type="spellStart"/>
      <w:r>
        <w:t>várias</w:t>
      </w:r>
      <w:proofErr w:type="spellEnd"/>
      <w:r>
        <w:t xml:space="preserve"> </w:t>
      </w:r>
      <w:proofErr w:type="spellStart"/>
      <w:r>
        <w:t>gerações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EUA. </w:t>
      </w:r>
      <w:proofErr w:type="spellStart"/>
      <w:r>
        <w:t>Assim</w:t>
      </w:r>
      <w:proofErr w:type="spellEnd"/>
      <w:r>
        <w:t xml:space="preserve">, </w:t>
      </w:r>
      <w:proofErr w:type="spellStart"/>
      <w:r>
        <w:t>uma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vantagem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pesquisa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natureza</w:t>
      </w:r>
      <w:proofErr w:type="spellEnd"/>
      <w:r>
        <w:t xml:space="preserve"> é que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obter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caminhos</w:t>
      </w:r>
      <w:proofErr w:type="spellEnd"/>
      <w:r>
        <w:t xml:space="preserve"> da </w:t>
      </w:r>
      <w:proofErr w:type="spellStart"/>
      <w:r>
        <w:t>integração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sociedade</w:t>
      </w:r>
      <w:proofErr w:type="spellEnd"/>
      <w:r>
        <w:t xml:space="preserve"> dos EUA </w:t>
      </w:r>
      <w:proofErr w:type="spellStart"/>
      <w:r>
        <w:t>seguidos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povo</w:t>
      </w:r>
      <w:proofErr w:type="spellEnd"/>
      <w:r>
        <w:t xml:space="preserve">, que </w:t>
      </w:r>
      <w:proofErr w:type="spellStart"/>
      <w:r>
        <w:t>chegaram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EUA </w:t>
      </w:r>
      <w:proofErr w:type="spellStart"/>
      <w:r>
        <w:t>em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períodos</w:t>
      </w:r>
      <w:proofErr w:type="spellEnd"/>
      <w:r>
        <w:t xml:space="preserve"> </w:t>
      </w:r>
      <w:proofErr w:type="spellStart"/>
      <w:r>
        <w:t>históricos</w:t>
      </w:r>
      <w:proofErr w:type="spellEnd"/>
      <w:r>
        <w:t xml:space="preserve"> e </w:t>
      </w:r>
      <w:proofErr w:type="spellStart"/>
      <w:r>
        <w:t>estabeleceram</w:t>
      </w:r>
      <w:proofErr w:type="spellEnd"/>
      <w:r>
        <w:t xml:space="preserve">-se </w:t>
      </w:r>
      <w:proofErr w:type="spellStart"/>
      <w:r>
        <w:t>em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regiões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vasto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," Dr. Scott </w:t>
      </w:r>
      <w:proofErr w:type="spellStart"/>
      <w:r>
        <w:t>acrescentou</w:t>
      </w:r>
      <w:proofErr w:type="spellEnd"/>
      <w:r>
        <w:t>.</w:t>
      </w:r>
    </w:p>
    <w:p w:rsidR="00A51B5B" w:rsidRDefault="00A51B5B" w:rsidP="00A51B5B">
      <w:proofErr w:type="spellStart"/>
      <w:r>
        <w:t>Mais</w:t>
      </w:r>
      <w:proofErr w:type="spellEnd"/>
      <w:r>
        <w:t xml:space="preserve"> de 1230 </w:t>
      </w:r>
      <w:proofErr w:type="spellStart"/>
      <w:r>
        <w:t>respostas</w:t>
      </w:r>
      <w:proofErr w:type="spellEnd"/>
      <w:r>
        <w:t xml:space="preserve"> </w:t>
      </w:r>
      <w:proofErr w:type="spellStart"/>
      <w:r>
        <w:t>viáveis</w:t>
      </w:r>
      <w:proofErr w:type="spellEnd"/>
      <w:r>
        <w:t xml:space="preserve"> ​​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recolhidas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do </w:t>
      </w:r>
      <w:proofErr w:type="spellStart"/>
      <w:r>
        <w:t>inquérito</w:t>
      </w:r>
      <w:proofErr w:type="spellEnd"/>
      <w:r>
        <w:t xml:space="preserve"> on-line </w:t>
      </w:r>
      <w:proofErr w:type="spellStart"/>
      <w:r>
        <w:t>disponível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inglês</w:t>
      </w:r>
      <w:proofErr w:type="spellEnd"/>
      <w:r>
        <w:t xml:space="preserve"> (</w:t>
      </w:r>
      <w:hyperlink r:id="rId6" w:history="1">
        <w:r w:rsidR="00AD0DF4" w:rsidRPr="00D36460">
          <w:rPr>
            <w:rStyle w:val="Hyperlink"/>
          </w:rPr>
          <w:t>http://bit.ly/PALCUSindex</w:t>
        </w:r>
      </w:hyperlink>
      <w:r>
        <w:t xml:space="preserve">) e </w:t>
      </w:r>
      <w:proofErr w:type="spellStart"/>
      <w:r>
        <w:t>em</w:t>
      </w:r>
      <w:proofErr w:type="spellEnd"/>
      <w:r>
        <w:t xml:space="preserve"> </w:t>
      </w:r>
      <w:proofErr w:type="spellStart"/>
      <w:r>
        <w:t>português</w:t>
      </w:r>
      <w:proofErr w:type="spellEnd"/>
      <w:r>
        <w:t xml:space="preserve"> (</w:t>
      </w:r>
      <w:hyperlink r:id="rId7" w:history="1">
        <w:r w:rsidR="00AD0DF4" w:rsidRPr="00D36460">
          <w:rPr>
            <w:rStyle w:val="Hyperlink"/>
          </w:rPr>
          <w:t>http://bit.ly/PALCUSindexPortuguês</w:t>
        </w:r>
      </w:hyperlink>
      <w:r>
        <w:t xml:space="preserve">) entre </w:t>
      </w:r>
      <w:proofErr w:type="spellStart"/>
      <w:r>
        <w:t>agosto</w:t>
      </w:r>
      <w:proofErr w:type="spellEnd"/>
      <w:r>
        <w:t xml:space="preserve"> e </w:t>
      </w:r>
      <w:proofErr w:type="spellStart"/>
      <w:r>
        <w:t>outubro</w:t>
      </w:r>
      <w:proofErr w:type="spellEnd"/>
      <w:r>
        <w:t xml:space="preserve"> de 2017.</w:t>
      </w:r>
    </w:p>
    <w:p w:rsidR="00AD0DF4" w:rsidRDefault="00AD0DF4" w:rsidP="00AD0DF4">
      <w:r w:rsidRPr="00AD0DF4">
        <w:t xml:space="preserve">Um </w:t>
      </w:r>
      <w:r>
        <w:t xml:space="preserve">webinar para </w:t>
      </w:r>
      <w:proofErr w:type="spellStart"/>
      <w:r>
        <w:t>rever</w:t>
      </w:r>
      <w:proofErr w:type="spellEnd"/>
      <w:r w:rsidR="004730F3">
        <w:t xml:space="preserve"> </w:t>
      </w:r>
      <w:proofErr w:type="spellStart"/>
      <w:r w:rsidR="004730F3">
        <w:t>os</w:t>
      </w:r>
      <w:proofErr w:type="spellEnd"/>
      <w:r w:rsidR="004730F3">
        <w:t xml:space="preserve"> </w:t>
      </w:r>
      <w:proofErr w:type="spellStart"/>
      <w:r w:rsidR="004730F3">
        <w:t>resultados</w:t>
      </w:r>
      <w:proofErr w:type="spellEnd"/>
      <w:r w:rsidRPr="00AD0DF4">
        <w:t xml:space="preserve"> </w:t>
      </w:r>
      <w:r>
        <w:t xml:space="preserve">do </w:t>
      </w:r>
      <w:proofErr w:type="spellStart"/>
      <w:r>
        <w:t>inquérito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pormenor</w:t>
      </w:r>
      <w:proofErr w:type="spellEnd"/>
      <w:r w:rsidRPr="00AD0DF4">
        <w:t xml:space="preserve"> </w:t>
      </w:r>
      <w:proofErr w:type="spellStart"/>
      <w:r w:rsidRPr="00AD0DF4">
        <w:t>será</w:t>
      </w:r>
      <w:proofErr w:type="spellEnd"/>
      <w:r w:rsidRPr="00AD0DF4">
        <w:t xml:space="preserve"> </w:t>
      </w:r>
      <w:proofErr w:type="spellStart"/>
      <w:r w:rsidRPr="00AD0DF4">
        <w:t>realizado</w:t>
      </w:r>
      <w:proofErr w:type="spellEnd"/>
      <w:r w:rsidRPr="00AD0DF4">
        <w:t xml:space="preserve"> </w:t>
      </w:r>
      <w:r>
        <w:t>a</w:t>
      </w:r>
      <w:r w:rsidRPr="00AD0DF4">
        <w:t xml:space="preserve"> 16 de </w:t>
      </w:r>
      <w:proofErr w:type="spellStart"/>
      <w:r w:rsidRPr="00AD0DF4">
        <w:t>nov</w:t>
      </w:r>
      <w:r>
        <w:t>embro</w:t>
      </w:r>
      <w:proofErr w:type="spellEnd"/>
      <w:r>
        <w:t xml:space="preserve"> de 2017 </w:t>
      </w:r>
      <w:proofErr w:type="spellStart"/>
      <w:r>
        <w:t>às</w:t>
      </w:r>
      <w:proofErr w:type="spellEnd"/>
      <w:r>
        <w:t xml:space="preserve"> 14:00 da </w:t>
      </w:r>
      <w:proofErr w:type="spellStart"/>
      <w:r>
        <w:t>tarde</w:t>
      </w:r>
      <w:proofErr w:type="spellEnd"/>
      <w:r>
        <w:t xml:space="preserve"> PST (GMT -8)/17:</w:t>
      </w:r>
      <w:r w:rsidRPr="00AD0DF4">
        <w:t>00 PM E</w:t>
      </w:r>
      <w:r>
        <w:t>S</w:t>
      </w:r>
      <w:r w:rsidRPr="00AD0DF4">
        <w:t>T</w:t>
      </w:r>
      <w:r>
        <w:t xml:space="preserve"> (GMT -5)</w:t>
      </w:r>
      <w:r w:rsidRPr="00AD0DF4">
        <w:t xml:space="preserve">. Para se </w:t>
      </w:r>
      <w:proofErr w:type="spellStart"/>
      <w:r w:rsidRPr="00AD0DF4">
        <w:t>inscrever</w:t>
      </w:r>
      <w:proofErr w:type="spellEnd"/>
      <w:r w:rsidRPr="00AD0DF4">
        <w:t xml:space="preserve"> no webinar, clique </w:t>
      </w:r>
      <w:proofErr w:type="spellStart"/>
      <w:r w:rsidRPr="00AD0DF4">
        <w:t>aqui</w:t>
      </w:r>
      <w:proofErr w:type="spellEnd"/>
      <w:r w:rsidRPr="00AD0DF4">
        <w:t xml:space="preserve">: </w:t>
      </w:r>
      <w:hyperlink r:id="rId8" w:history="1">
        <w:r w:rsidRPr="00D36460">
          <w:rPr>
            <w:rStyle w:val="Hyperlink"/>
          </w:rPr>
          <w:t>https://zoom.us/meeting/register/364c3d7e87b116637510d14dfea9e911</w:t>
        </w:r>
      </w:hyperlink>
    </w:p>
    <w:p w:rsidR="00AD0DF4" w:rsidRDefault="00AD0DF4" w:rsidP="00AD0DF4">
      <w:proofErr w:type="spellStart"/>
      <w:r>
        <w:t>Os</w:t>
      </w:r>
      <w:proofErr w:type="spellEnd"/>
      <w:r>
        <w:t xml:space="preserve"> </w:t>
      </w:r>
      <w:del w:id="2" w:author="pc3" w:date="2017-11-14T14:30:00Z">
        <w:r w:rsidDel="00CB35B3">
          <w:delText>respondentes do inquérito</w:delText>
        </w:r>
      </w:del>
      <w:proofErr w:type="spellStart"/>
      <w:ins w:id="3" w:author="pc3" w:date="2017-11-14T14:30:00Z">
        <w:r w:rsidR="00CB35B3">
          <w:t>inquiridos</w:t>
        </w:r>
      </w:ins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maioria</w:t>
      </w:r>
      <w:proofErr w:type="spellEnd"/>
      <w:r>
        <w:t xml:space="preserve">, </w:t>
      </w:r>
      <w:proofErr w:type="spellStart"/>
      <w:r>
        <w:t>cidadãos</w:t>
      </w:r>
      <w:proofErr w:type="spellEnd"/>
      <w:r>
        <w:t xml:space="preserve"> americanos, com </w:t>
      </w:r>
      <w:proofErr w:type="spellStart"/>
      <w:r>
        <w:t>níveis</w:t>
      </w:r>
      <w:proofErr w:type="spellEnd"/>
      <w:r>
        <w:t xml:space="preserve"> </w:t>
      </w:r>
      <w:proofErr w:type="spellStart"/>
      <w:r>
        <w:t>elevados</w:t>
      </w:r>
      <w:proofErr w:type="spellEnd"/>
      <w:r>
        <w:t xml:space="preserve"> de </w:t>
      </w:r>
      <w:proofErr w:type="spellStart"/>
      <w:r>
        <w:t>educação</w:t>
      </w:r>
      <w:proofErr w:type="spellEnd"/>
      <w:r w:rsidR="00402F2A">
        <w:t xml:space="preserve"> (</w:t>
      </w:r>
      <w:proofErr w:type="spellStart"/>
      <w:del w:id="4" w:author="pc3" w:date="2017-11-14T14:30:00Z">
        <w:r w:rsidR="00402F2A" w:rsidDel="00CB35B3">
          <w:delText>com alguma faculdade ou bacharelado/licenciatura</w:delText>
        </w:r>
        <w:r w:rsidR="004B2D93" w:rsidDel="00CB35B3">
          <w:delText xml:space="preserve"> complet</w:delText>
        </w:r>
      </w:del>
      <w:ins w:id="5" w:author="pc3" w:date="2017-11-14T14:30:00Z">
        <w:r w:rsidR="00CB35B3">
          <w:t>licenciados</w:t>
        </w:r>
        <w:proofErr w:type="spellEnd"/>
        <w:r w:rsidR="00CB35B3">
          <w:t xml:space="preserve"> </w:t>
        </w:r>
        <w:proofErr w:type="spellStart"/>
        <w:r w:rsidR="00CB35B3">
          <w:t>ou</w:t>
        </w:r>
        <w:proofErr w:type="spellEnd"/>
        <w:r w:rsidR="00CB35B3">
          <w:t xml:space="preserve"> </w:t>
        </w:r>
      </w:ins>
      <w:del w:id="6" w:author="pc3" w:date="2017-11-14T14:31:00Z">
        <w:r w:rsidR="004B2D93" w:rsidDel="00CB35B3">
          <w:delText>o</w:delText>
        </w:r>
      </w:del>
      <w:ins w:id="7" w:author="pc3" w:date="2017-11-14T14:31:00Z">
        <w:r w:rsidR="00CB35B3">
          <w:t xml:space="preserve">com </w:t>
        </w:r>
        <w:proofErr w:type="spellStart"/>
        <w:r w:rsidR="00CB35B3">
          <w:t>alguns</w:t>
        </w:r>
        <w:proofErr w:type="spellEnd"/>
        <w:r w:rsidR="00CB35B3">
          <w:t xml:space="preserve"> </w:t>
        </w:r>
        <w:proofErr w:type="spellStart"/>
        <w:r w:rsidR="00CB35B3">
          <w:t>anos</w:t>
        </w:r>
        <w:proofErr w:type="spellEnd"/>
        <w:r w:rsidR="00CB35B3">
          <w:t xml:space="preserve"> de </w:t>
        </w:r>
        <w:proofErr w:type="spellStart"/>
        <w:r w:rsidR="00CB35B3">
          <w:t>universidade</w:t>
        </w:r>
      </w:ins>
      <w:proofErr w:type="spellEnd"/>
      <w:r>
        <w:t xml:space="preserve">) e </w:t>
      </w:r>
      <w:r w:rsidR="004B2D93">
        <w:t xml:space="preserve">com </w:t>
      </w:r>
      <w:proofErr w:type="spellStart"/>
      <w:r w:rsidR="004B2D93">
        <w:t>empregos</w:t>
      </w:r>
      <w:proofErr w:type="spellEnd"/>
      <w:r w:rsidR="004B2D93">
        <w:t xml:space="preserve"> </w:t>
      </w:r>
      <w:proofErr w:type="spellStart"/>
      <w:r w:rsidR="004B2D93">
        <w:t>cujo</w:t>
      </w:r>
      <w:proofErr w:type="spellEnd"/>
      <w:r w:rsidR="004B2D93">
        <w:t xml:space="preserve"> </w:t>
      </w:r>
      <w:proofErr w:type="spellStart"/>
      <w:r w:rsidR="004B2D93">
        <w:t>os</w:t>
      </w:r>
      <w:proofErr w:type="spellEnd"/>
      <w:r w:rsidR="00402F2A">
        <w:t xml:space="preserve"> </w:t>
      </w:r>
      <w:proofErr w:type="spellStart"/>
      <w:r>
        <w:t>salários</w:t>
      </w:r>
      <w:proofErr w:type="spellEnd"/>
      <w:r>
        <w:t xml:space="preserve"> </w:t>
      </w:r>
      <w:proofErr w:type="spellStart"/>
      <w:r w:rsidR="004B2D93">
        <w:t>são</w:t>
      </w:r>
      <w:proofErr w:type="spellEnd"/>
      <w:r w:rsidR="004B2D93">
        <w:t xml:space="preserve"> </w:t>
      </w:r>
      <w:r w:rsidR="00402F2A">
        <w:t xml:space="preserve">de alto </w:t>
      </w:r>
      <w:proofErr w:type="spellStart"/>
      <w:r w:rsidR="00402F2A">
        <w:t>rendimento</w:t>
      </w:r>
      <w:proofErr w:type="spellEnd"/>
      <w:r w:rsidR="00402F2A">
        <w:t xml:space="preserve"> </w:t>
      </w:r>
      <w:r w:rsidR="004B2D93">
        <w:t xml:space="preserve">e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profissões</w:t>
      </w:r>
      <w:proofErr w:type="spellEnd"/>
      <w:r w:rsidR="00402F2A">
        <w:t xml:space="preserve"> </w:t>
      </w:r>
      <w:proofErr w:type="spellStart"/>
      <w:r w:rsidR="00402F2A">
        <w:t>empresariais</w:t>
      </w:r>
      <w:proofErr w:type="spellEnd"/>
      <w:r w:rsidR="00402F2A">
        <w:t xml:space="preserve"> </w:t>
      </w:r>
      <w:proofErr w:type="spellStart"/>
      <w:r w:rsidR="00402F2A">
        <w:t>ou</w:t>
      </w:r>
      <w:proofErr w:type="spellEnd"/>
      <w:r w:rsidR="00402F2A">
        <w:t xml:space="preserve"> </w:t>
      </w:r>
      <w:proofErr w:type="spellStart"/>
      <w:r w:rsidR="00402F2A">
        <w:t>pedagógicas</w:t>
      </w:r>
      <w:proofErr w:type="spellEnd"/>
      <w:r>
        <w:t>.</w:t>
      </w:r>
    </w:p>
    <w:p w:rsidR="00402F2A" w:rsidRDefault="00AD0DF4" w:rsidP="00402F2A">
      <w:r>
        <w:t>"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pesquisa</w:t>
      </w:r>
      <w:proofErr w:type="spellEnd"/>
      <w:r>
        <w:t xml:space="preserve"> é </w:t>
      </w:r>
      <w:proofErr w:type="spellStart"/>
      <w:r>
        <w:t>exploratória</w:t>
      </w:r>
      <w:proofErr w:type="spellEnd"/>
      <w:r>
        <w:t xml:space="preserve">, no </w:t>
      </w:r>
      <w:proofErr w:type="spellStart"/>
      <w:r>
        <w:t>senti</w:t>
      </w:r>
      <w:r w:rsidR="004B2D93">
        <w:t>do</w:t>
      </w:r>
      <w:proofErr w:type="spellEnd"/>
      <w:r w:rsidR="004B2D93">
        <w:t xml:space="preserve"> de que se </w:t>
      </w:r>
      <w:proofErr w:type="spellStart"/>
      <w:r w:rsidR="004B2D93">
        <w:t>baseia</w:t>
      </w:r>
      <w:proofErr w:type="spellEnd"/>
      <w:r w:rsidR="004B2D93">
        <w:t xml:space="preserve"> </w:t>
      </w:r>
      <w:proofErr w:type="spellStart"/>
      <w:r w:rsidR="004B2D93">
        <w:t>n</w:t>
      </w:r>
      <w:r>
        <w:t>uma</w:t>
      </w:r>
      <w:proofErr w:type="spellEnd"/>
      <w:r>
        <w:t xml:space="preserve"> </w:t>
      </w:r>
      <w:proofErr w:type="spellStart"/>
      <w:r>
        <w:t>amostra</w:t>
      </w:r>
      <w:proofErr w:type="spellEnd"/>
      <w:r>
        <w:t xml:space="preserve"> de </w:t>
      </w:r>
      <w:proofErr w:type="spellStart"/>
      <w:r>
        <w:t>conveniência</w:t>
      </w:r>
      <w:proofErr w:type="spellEnd"/>
      <w:r>
        <w:t xml:space="preserve">, que </w:t>
      </w:r>
      <w:proofErr w:type="spellStart"/>
      <w:r>
        <w:t>não</w:t>
      </w:r>
      <w:proofErr w:type="spellEnd"/>
      <w:r>
        <w:t xml:space="preserve"> é </w:t>
      </w:r>
      <w:proofErr w:type="spellStart"/>
      <w:r>
        <w:t>representativa</w:t>
      </w:r>
      <w:proofErr w:type="spellEnd"/>
      <w:r>
        <w:t xml:space="preserve"> de </w:t>
      </w:r>
      <w:proofErr w:type="spellStart"/>
      <w:r>
        <w:t>toda</w:t>
      </w:r>
      <w:proofErr w:type="spellEnd"/>
      <w:r>
        <w:t xml:space="preserve"> a </w:t>
      </w:r>
      <w:proofErr w:type="spellStart"/>
      <w:r>
        <w:t>população</w:t>
      </w:r>
      <w:proofErr w:type="spellEnd"/>
      <w:r w:rsidR="00402F2A">
        <w:t xml:space="preserve"> </w:t>
      </w:r>
      <w:proofErr w:type="spellStart"/>
      <w:r w:rsidR="00402F2A">
        <w:t>luso</w:t>
      </w:r>
      <w:r>
        <w:t>-americana</w:t>
      </w:r>
      <w:proofErr w:type="spellEnd"/>
      <w:r>
        <w:t xml:space="preserve">. </w:t>
      </w:r>
      <w:proofErr w:type="spellStart"/>
      <w:r>
        <w:t>Não</w:t>
      </w:r>
      <w:proofErr w:type="spellEnd"/>
      <w:r>
        <w:t xml:space="preserve"> obstante, </w:t>
      </w:r>
      <w:proofErr w:type="spellStart"/>
      <w:r>
        <w:t>combinados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dados do American Community Survey, </w:t>
      </w:r>
      <w:proofErr w:type="spellStart"/>
      <w:r>
        <w:t>conseguimos</w:t>
      </w:r>
      <w:proofErr w:type="spellEnd"/>
      <w:r>
        <w:t xml:space="preserve"> </w:t>
      </w:r>
      <w:proofErr w:type="spellStart"/>
      <w:r>
        <w:t>fornecer</w:t>
      </w:r>
      <w:proofErr w:type="spellEnd"/>
      <w:r>
        <w:t xml:space="preserve"> um </w:t>
      </w:r>
      <w:proofErr w:type="spellStart"/>
      <w:r>
        <w:t>retrato</w:t>
      </w:r>
      <w:proofErr w:type="spellEnd"/>
      <w:r>
        <w:t xml:space="preserve"> </w:t>
      </w:r>
      <w:proofErr w:type="spellStart"/>
      <w:r>
        <w:t>emocionante</w:t>
      </w:r>
      <w:proofErr w:type="spellEnd"/>
      <w:r>
        <w:t xml:space="preserve"> e </w:t>
      </w:r>
      <w:proofErr w:type="spellStart"/>
      <w:r>
        <w:t>útil</w:t>
      </w:r>
      <w:proofErr w:type="spellEnd"/>
      <w:r>
        <w:t xml:space="preserve"> de </w:t>
      </w:r>
      <w:proofErr w:type="spellStart"/>
      <w:r w:rsidR="00402F2A">
        <w:t>luso</w:t>
      </w:r>
      <w:proofErr w:type="spellEnd"/>
      <w:r w:rsidR="00402F2A">
        <w:t>-</w:t>
      </w:r>
      <w:r>
        <w:t xml:space="preserve">americanos que, </w:t>
      </w:r>
      <w:r w:rsidR="00402F2A">
        <w:t xml:space="preserve">com </w:t>
      </w:r>
      <w:proofErr w:type="spellStart"/>
      <w:r w:rsidR="00402F2A">
        <w:t>respeito</w:t>
      </w:r>
      <w:proofErr w:type="spellEnd"/>
      <w:r w:rsidR="00402F2A">
        <w:t xml:space="preserve"> </w:t>
      </w:r>
      <w:proofErr w:type="spellStart"/>
      <w:r w:rsidR="00402F2A">
        <w:t>aos</w:t>
      </w:r>
      <w:proofErr w:type="spellEnd"/>
      <w:r>
        <w:t xml:space="preserve"> </w:t>
      </w:r>
      <w:proofErr w:type="spellStart"/>
      <w:r>
        <w:t>variáveis</w:t>
      </w:r>
      <w:proofErr w:type="spellEnd"/>
      <w:r>
        <w:t xml:space="preserve"> ​​</w:t>
      </w:r>
      <w:proofErr w:type="spellStart"/>
      <w:r>
        <w:t>demográficas</w:t>
      </w:r>
      <w:proofErr w:type="spellEnd"/>
      <w:r>
        <w:t xml:space="preserve"> e </w:t>
      </w:r>
      <w:proofErr w:type="spellStart"/>
      <w:r>
        <w:t>socioeconômicas</w:t>
      </w:r>
      <w:proofErr w:type="spellEnd"/>
      <w:r>
        <w:t xml:space="preserve">, </w:t>
      </w:r>
      <w:proofErr w:type="spellStart"/>
      <w:r w:rsidR="004B2D93">
        <w:t>abrange</w:t>
      </w:r>
      <w:proofErr w:type="spellEnd"/>
      <w:r w:rsidR="004B2D93">
        <w:t xml:space="preserve"> </w:t>
      </w:r>
      <w:proofErr w:type="spellStart"/>
      <w:r w:rsidR="004B2D93">
        <w:t>não</w:t>
      </w:r>
      <w:proofErr w:type="spellEnd"/>
      <w:r w:rsidR="004B2D93">
        <w:t xml:space="preserve"> </w:t>
      </w:r>
      <w:proofErr w:type="spellStart"/>
      <w:r w:rsidR="004B2D93">
        <w:t>s</w:t>
      </w:r>
      <w:r w:rsidR="004B2D93">
        <w:rPr>
          <w:rFonts w:ascii="Calibri" w:hAnsi="Calibri" w:cs="Shonar Bangla"/>
        </w:rPr>
        <w:t>ó</w:t>
      </w:r>
      <w:proofErr w:type="spellEnd"/>
      <w:r w:rsidR="004B2D93">
        <w:rPr>
          <w:rFonts w:ascii="Calibri" w:hAnsi="Calibri" w:cs="Shonar Bangla"/>
        </w:rPr>
        <w:t xml:space="preserve"> </w:t>
      </w:r>
      <w:proofErr w:type="spellStart"/>
      <w:r w:rsidR="004B2D93">
        <w:rPr>
          <w:rFonts w:ascii="Calibri" w:hAnsi="Calibri" w:cs="Shonar Bangla"/>
        </w:rPr>
        <w:t>os</w:t>
      </w:r>
      <w:proofErr w:type="spellEnd"/>
      <w:r w:rsidR="004B2D93">
        <w:rPr>
          <w:rFonts w:ascii="Calibri" w:hAnsi="Calibri" w:cs="Shonar Bangla"/>
        </w:rPr>
        <w:t xml:space="preserve"> </w:t>
      </w:r>
      <w:proofErr w:type="spellStart"/>
      <w:r w:rsidR="00402F2A">
        <w:t>participantes</w:t>
      </w:r>
      <w:proofErr w:type="spellEnd"/>
      <w:r w:rsidR="00402F2A">
        <w:t xml:space="preserve"> </w:t>
      </w:r>
      <w:proofErr w:type="spellStart"/>
      <w:r w:rsidR="00402F2A">
        <w:t>deste</w:t>
      </w:r>
      <w:proofErr w:type="spellEnd"/>
      <w:r w:rsidR="00402F2A">
        <w:t xml:space="preserve"> </w:t>
      </w:r>
      <w:proofErr w:type="spellStart"/>
      <w:r w:rsidR="00402F2A">
        <w:t>inquérito</w:t>
      </w:r>
      <w:proofErr w:type="spellEnd"/>
      <w:r w:rsidR="004B2D93">
        <w:t xml:space="preserve">, </w:t>
      </w:r>
      <w:proofErr w:type="spellStart"/>
      <w:r w:rsidR="004B2D93">
        <w:t>como</w:t>
      </w:r>
      <w:proofErr w:type="spellEnd"/>
      <w:r w:rsidR="00402F2A">
        <w:t xml:space="preserve"> </w:t>
      </w:r>
      <w:proofErr w:type="spellStart"/>
      <w:r>
        <w:t>toda</w:t>
      </w:r>
      <w:proofErr w:type="spellEnd"/>
      <w:r>
        <w:t xml:space="preserve"> a </w:t>
      </w:r>
      <w:proofErr w:type="spellStart"/>
      <w:r>
        <w:t>população</w:t>
      </w:r>
      <w:proofErr w:type="spellEnd"/>
      <w:r>
        <w:t xml:space="preserve"> </w:t>
      </w:r>
      <w:proofErr w:type="spellStart"/>
      <w:r w:rsidR="00402F2A">
        <w:t>luso</w:t>
      </w:r>
      <w:r>
        <w:t>-americana</w:t>
      </w:r>
      <w:proofErr w:type="spellEnd"/>
      <w:r>
        <w:t xml:space="preserve"> " Dr. Scott </w:t>
      </w:r>
      <w:proofErr w:type="spellStart"/>
      <w:r>
        <w:t>afirmou</w:t>
      </w:r>
      <w:proofErr w:type="spellEnd"/>
      <w:r>
        <w:t>.</w:t>
      </w:r>
    </w:p>
    <w:p w:rsidR="004B2D93" w:rsidRPr="004B2D93" w:rsidRDefault="004B2D93" w:rsidP="00402F2A"/>
    <w:p w:rsidR="00813E79" w:rsidRPr="00813E79" w:rsidRDefault="00402F2A" w:rsidP="00813E79">
      <w:pPr>
        <w:rPr>
          <w:b/>
        </w:rPr>
      </w:pPr>
      <w:r w:rsidRPr="00402F2A">
        <w:rPr>
          <w:b/>
        </w:rPr>
        <w:t xml:space="preserve">Um </w:t>
      </w:r>
      <w:proofErr w:type="spellStart"/>
      <w:r w:rsidRPr="00402F2A">
        <w:rPr>
          <w:b/>
        </w:rPr>
        <w:t>exemplo</w:t>
      </w:r>
      <w:proofErr w:type="spellEnd"/>
      <w:r w:rsidRPr="00402F2A">
        <w:rPr>
          <w:b/>
        </w:rPr>
        <w:t xml:space="preserve"> de </w:t>
      </w:r>
      <w:proofErr w:type="spellStart"/>
      <w:r w:rsidRPr="00402F2A">
        <w:rPr>
          <w:b/>
        </w:rPr>
        <w:t>resultados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significativo</w:t>
      </w:r>
      <w:r w:rsidRPr="00402F2A">
        <w:rPr>
          <w:b/>
        </w:rPr>
        <w:t>s</w:t>
      </w:r>
      <w:proofErr w:type="spellEnd"/>
      <w:r w:rsidRPr="00402F2A">
        <w:rPr>
          <w:b/>
        </w:rPr>
        <w:t xml:space="preserve"> é que </w:t>
      </w:r>
      <w:proofErr w:type="spellStart"/>
      <w:r w:rsidRPr="00402F2A">
        <w:rPr>
          <w:b/>
        </w:rPr>
        <w:t>os</w:t>
      </w:r>
      <w:proofErr w:type="spellEnd"/>
      <w:r w:rsidRPr="00402F2A">
        <w:rPr>
          <w:b/>
        </w:rPr>
        <w:t xml:space="preserve"> dados de </w:t>
      </w:r>
      <w:proofErr w:type="spellStart"/>
      <w:r w:rsidRPr="00402F2A">
        <w:rPr>
          <w:b/>
        </w:rPr>
        <w:t>participação</w:t>
      </w:r>
      <w:proofErr w:type="spellEnd"/>
      <w:r w:rsidRPr="00402F2A">
        <w:rPr>
          <w:b/>
        </w:rPr>
        <w:t xml:space="preserve"> </w:t>
      </w:r>
      <w:proofErr w:type="spellStart"/>
      <w:r w:rsidRPr="00402F2A">
        <w:rPr>
          <w:b/>
        </w:rPr>
        <w:t>política</w:t>
      </w:r>
      <w:proofErr w:type="spellEnd"/>
      <w:r w:rsidRPr="00402F2A">
        <w:rPr>
          <w:b/>
        </w:rPr>
        <w:t xml:space="preserve"> </w:t>
      </w:r>
      <w:proofErr w:type="spellStart"/>
      <w:r w:rsidRPr="00402F2A">
        <w:rPr>
          <w:b/>
        </w:rPr>
        <w:t>revelaram</w:t>
      </w:r>
      <w:proofErr w:type="spellEnd"/>
      <w:r w:rsidRPr="00402F2A">
        <w:rPr>
          <w:b/>
        </w:rPr>
        <w:t xml:space="preserve"> que 76,1% dos </w:t>
      </w:r>
      <w:proofErr w:type="spellStart"/>
      <w:r w:rsidRPr="00402F2A">
        <w:rPr>
          <w:b/>
        </w:rPr>
        <w:t>entrevistados</w:t>
      </w:r>
      <w:proofErr w:type="spellEnd"/>
      <w:r w:rsidRPr="00402F2A">
        <w:rPr>
          <w:b/>
        </w:rPr>
        <w:t xml:space="preserve"> </w:t>
      </w:r>
      <w:proofErr w:type="spellStart"/>
      <w:r w:rsidR="004B2D93">
        <w:rPr>
          <w:b/>
        </w:rPr>
        <w:t>afirmaram</w:t>
      </w:r>
      <w:proofErr w:type="spellEnd"/>
      <w:r w:rsidRPr="00402F2A">
        <w:rPr>
          <w:b/>
        </w:rPr>
        <w:t xml:space="preserve"> que </w:t>
      </w:r>
      <w:proofErr w:type="spellStart"/>
      <w:r w:rsidRPr="00402F2A">
        <w:rPr>
          <w:b/>
        </w:rPr>
        <w:t>votam</w:t>
      </w:r>
      <w:proofErr w:type="spellEnd"/>
      <w:r w:rsidRPr="00402F2A">
        <w:rPr>
          <w:b/>
        </w:rPr>
        <w:t xml:space="preserve"> </w:t>
      </w:r>
      <w:proofErr w:type="spellStart"/>
      <w:r w:rsidRPr="00402F2A">
        <w:rPr>
          <w:b/>
        </w:rPr>
        <w:t>regularmente</w:t>
      </w:r>
      <w:proofErr w:type="spellEnd"/>
      <w:r w:rsidRPr="00402F2A">
        <w:rPr>
          <w:b/>
        </w:rPr>
        <w:t xml:space="preserve"> </w:t>
      </w:r>
      <w:proofErr w:type="spellStart"/>
      <w:r>
        <w:rPr>
          <w:b/>
        </w:rPr>
        <w:t>nas</w:t>
      </w:r>
      <w:proofErr w:type="spellEnd"/>
      <w:r w:rsidRPr="00402F2A">
        <w:rPr>
          <w:b/>
        </w:rPr>
        <w:t xml:space="preserve"> </w:t>
      </w:r>
      <w:proofErr w:type="spellStart"/>
      <w:r w:rsidRPr="00402F2A">
        <w:rPr>
          <w:b/>
        </w:rPr>
        <w:t>eleições</w:t>
      </w:r>
      <w:proofErr w:type="spellEnd"/>
      <w:r w:rsidRPr="00402F2A">
        <w:rPr>
          <w:b/>
        </w:rPr>
        <w:t xml:space="preserve"> </w:t>
      </w:r>
      <w:proofErr w:type="spellStart"/>
      <w:r w:rsidRPr="00402F2A">
        <w:rPr>
          <w:b/>
        </w:rPr>
        <w:t>americanas</w:t>
      </w:r>
      <w:proofErr w:type="spellEnd"/>
      <w:r w:rsidRPr="00402F2A">
        <w:rPr>
          <w:b/>
        </w:rPr>
        <w:t xml:space="preserve">, mas de </w:t>
      </w:r>
      <w:proofErr w:type="spellStart"/>
      <w:r w:rsidRPr="00402F2A">
        <w:rPr>
          <w:b/>
        </w:rPr>
        <w:t>eleitores</w:t>
      </w:r>
      <w:proofErr w:type="spellEnd"/>
      <w:r w:rsidRPr="00402F2A">
        <w:rPr>
          <w:b/>
        </w:rPr>
        <w:t xml:space="preserve"> </w:t>
      </w:r>
      <w:proofErr w:type="spellStart"/>
      <w:r w:rsidRPr="00402F2A">
        <w:rPr>
          <w:b/>
        </w:rPr>
        <w:t>recenceados</w:t>
      </w:r>
      <w:proofErr w:type="spellEnd"/>
      <w:r w:rsidRPr="00402F2A">
        <w:rPr>
          <w:b/>
        </w:rPr>
        <w:t xml:space="preserve">, 84,7% </w:t>
      </w:r>
      <w:proofErr w:type="spellStart"/>
      <w:r w:rsidRPr="00402F2A">
        <w:rPr>
          <w:b/>
        </w:rPr>
        <w:t>nunca</w:t>
      </w:r>
      <w:proofErr w:type="spellEnd"/>
      <w:r w:rsidRPr="00402F2A">
        <w:rPr>
          <w:b/>
        </w:rPr>
        <w:t xml:space="preserve"> </w:t>
      </w:r>
      <w:proofErr w:type="spellStart"/>
      <w:r w:rsidRPr="00402F2A">
        <w:rPr>
          <w:b/>
        </w:rPr>
        <w:t>votaram</w:t>
      </w:r>
      <w:proofErr w:type="spellEnd"/>
      <w:r w:rsidRPr="00402F2A">
        <w:rPr>
          <w:b/>
        </w:rPr>
        <w:t xml:space="preserve"> </w:t>
      </w:r>
      <w:proofErr w:type="spellStart"/>
      <w:r w:rsidRPr="00402F2A">
        <w:rPr>
          <w:b/>
        </w:rPr>
        <w:t>nas</w:t>
      </w:r>
      <w:proofErr w:type="spellEnd"/>
      <w:r w:rsidRPr="00402F2A">
        <w:rPr>
          <w:b/>
        </w:rPr>
        <w:t xml:space="preserve"> </w:t>
      </w:r>
      <w:proofErr w:type="spellStart"/>
      <w:r w:rsidRPr="00402F2A">
        <w:rPr>
          <w:b/>
        </w:rPr>
        <w:t>eleições</w:t>
      </w:r>
      <w:proofErr w:type="spellEnd"/>
      <w:r w:rsidRPr="00402F2A">
        <w:rPr>
          <w:b/>
        </w:rPr>
        <w:t xml:space="preserve"> de Portugal.</w:t>
      </w:r>
    </w:p>
    <w:p w:rsidR="00AD0DF4" w:rsidRDefault="00813E79" w:rsidP="00813E79">
      <w:r>
        <w:t xml:space="preserve">A </w:t>
      </w:r>
      <w:proofErr w:type="spellStart"/>
      <w:r>
        <w:t>realização</w:t>
      </w:r>
      <w:proofErr w:type="spellEnd"/>
      <w:r>
        <w:t xml:space="preserve"> do PALCUS Index National Survey </w:t>
      </w:r>
      <w:proofErr w:type="spellStart"/>
      <w:r>
        <w:t>foi</w:t>
      </w:r>
      <w:proofErr w:type="spellEnd"/>
      <w:r>
        <w:t xml:space="preserve"> </w:t>
      </w:r>
      <w:proofErr w:type="spellStart"/>
      <w:r>
        <w:t>possível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, </w:t>
      </w:r>
      <w:proofErr w:type="spellStart"/>
      <w:r>
        <w:t>através</w:t>
      </w:r>
      <w:proofErr w:type="spellEnd"/>
      <w:r>
        <w:t xml:space="preserve"> do </w:t>
      </w:r>
      <w:proofErr w:type="spellStart"/>
      <w:r>
        <w:t>apoio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do Instit</w:t>
      </w:r>
      <w:r w:rsidR="004B2D93">
        <w:t xml:space="preserve">uto de </w:t>
      </w:r>
      <w:proofErr w:type="spellStart"/>
      <w:r w:rsidR="004B2D93">
        <w:t>Estudos</w:t>
      </w:r>
      <w:proofErr w:type="spellEnd"/>
      <w:r w:rsidR="004B2D93">
        <w:t xml:space="preserve"> de </w:t>
      </w:r>
      <w:proofErr w:type="spellStart"/>
      <w:r w:rsidR="004B2D93">
        <w:t>Portuguê</w:t>
      </w:r>
      <w:r>
        <w:t>s</w:t>
      </w:r>
      <w:proofErr w:type="spellEnd"/>
      <w:r>
        <w:t xml:space="preserve"> e </w:t>
      </w:r>
      <w:r w:rsidR="004B2D93">
        <w:t xml:space="preserve">Mundo </w:t>
      </w:r>
      <w:proofErr w:type="spellStart"/>
      <w:r>
        <w:t>Lusófono</w:t>
      </w:r>
      <w:proofErr w:type="spellEnd"/>
      <w:r>
        <w:t xml:space="preserve"> no Rhode Island College, a </w:t>
      </w:r>
      <w:proofErr w:type="spellStart"/>
      <w:r>
        <w:t>Sociedade</w:t>
      </w:r>
      <w:proofErr w:type="spellEnd"/>
      <w:r>
        <w:t xml:space="preserve"> Portuguesa Fraternal da América, o Centro de </w:t>
      </w:r>
      <w:proofErr w:type="spellStart"/>
      <w:r>
        <w:t>Estudos</w:t>
      </w:r>
      <w:proofErr w:type="spellEnd"/>
      <w:r>
        <w:t xml:space="preserve"> </w:t>
      </w:r>
      <w:proofErr w:type="spellStart"/>
      <w:r>
        <w:t>Portugueses</w:t>
      </w:r>
      <w:proofErr w:type="spellEnd"/>
      <w:r>
        <w:t xml:space="preserve"> e </w:t>
      </w:r>
      <w:r w:rsidR="004B2D93">
        <w:t xml:space="preserve">de </w:t>
      </w:r>
      <w:proofErr w:type="spellStart"/>
      <w:r>
        <w:t>Cultura</w:t>
      </w:r>
      <w:proofErr w:type="spellEnd"/>
      <w:r>
        <w:t xml:space="preserve"> da </w:t>
      </w:r>
      <w:proofErr w:type="spellStart"/>
      <w:r>
        <w:t>Universidade</w:t>
      </w:r>
      <w:proofErr w:type="spellEnd"/>
      <w:r>
        <w:t xml:space="preserve"> de Massachusetts - Dartmouth, a Anderson University e a </w:t>
      </w:r>
      <w:proofErr w:type="spellStart"/>
      <w:r>
        <w:t>Fundação</w:t>
      </w:r>
      <w:proofErr w:type="spellEnd"/>
      <w:r>
        <w:t xml:space="preserve"> </w:t>
      </w:r>
      <w:proofErr w:type="spellStart"/>
      <w:r>
        <w:t>Luso</w:t>
      </w:r>
      <w:proofErr w:type="spellEnd"/>
      <w:r>
        <w:t xml:space="preserve">-Americana para o </w:t>
      </w:r>
      <w:proofErr w:type="spellStart"/>
      <w:r>
        <w:t>Desenvolvimento</w:t>
      </w:r>
      <w:proofErr w:type="spellEnd"/>
      <w:r>
        <w:t xml:space="preserve"> (FLAD).</w:t>
      </w:r>
    </w:p>
    <w:p w:rsidR="00813E79" w:rsidRDefault="00813E79" w:rsidP="00813E79"/>
    <w:p w:rsidR="00813E79" w:rsidRDefault="00813E79" w:rsidP="00813E79">
      <w:r>
        <w:lastRenderedPageBreak/>
        <w:t xml:space="preserve">O </w:t>
      </w:r>
      <w:proofErr w:type="spellStart"/>
      <w:r>
        <w:t>inqué</w:t>
      </w:r>
      <w:r w:rsidR="00D5553C">
        <w:t>rito</w:t>
      </w:r>
      <w:proofErr w:type="spellEnd"/>
      <w:r w:rsidR="00D5553C">
        <w:t xml:space="preserve"> </w:t>
      </w:r>
      <w:proofErr w:type="spellStart"/>
      <w:r w:rsidR="00D5553C">
        <w:t>foi</w:t>
      </w:r>
      <w:proofErr w:type="spellEnd"/>
      <w:r w:rsidR="00D5553C">
        <w:t xml:space="preserve"> </w:t>
      </w:r>
      <w:proofErr w:type="spellStart"/>
      <w:r w:rsidR="00D5553C">
        <w:t>elaborado</w:t>
      </w:r>
      <w:proofErr w:type="spellEnd"/>
      <w:r w:rsidR="00D5553C">
        <w:t xml:space="preserve"> e </w:t>
      </w:r>
      <w:proofErr w:type="spellStart"/>
      <w:r w:rsidR="00D5553C">
        <w:t>analisado</w:t>
      </w:r>
      <w:proofErr w:type="spellEnd"/>
      <w:r>
        <w:t xml:space="preserve"> pela Dra. Dulce Maria Scott, </w:t>
      </w:r>
      <w:r w:rsidR="00D5553C">
        <w:t xml:space="preserve">que </w:t>
      </w:r>
      <w:proofErr w:type="spellStart"/>
      <w:r w:rsidR="00D5553C">
        <w:t>tambem</w:t>
      </w:r>
      <w:proofErr w:type="spellEnd"/>
      <w:r w:rsidR="00D5553C">
        <w:t xml:space="preserve"> é </w:t>
      </w:r>
      <w:proofErr w:type="spellStart"/>
      <w:r w:rsidR="00D5553C">
        <w:t>autora</w:t>
      </w:r>
      <w:proofErr w:type="spellEnd"/>
      <w:r w:rsidR="00D5553C">
        <w:t xml:space="preserve"> do</w:t>
      </w:r>
      <w:r>
        <w:t xml:space="preserve"> </w:t>
      </w:r>
      <w:proofErr w:type="spellStart"/>
      <w:r>
        <w:t>relatório</w:t>
      </w:r>
      <w:proofErr w:type="spellEnd"/>
      <w:r>
        <w:t xml:space="preserve"> </w:t>
      </w:r>
      <w:r w:rsidR="00D5553C">
        <w:t xml:space="preserve">do </w:t>
      </w:r>
      <w:proofErr w:type="spellStart"/>
      <w:r w:rsidR="00D5553C">
        <w:t>inquérito</w:t>
      </w:r>
      <w:proofErr w:type="spellEnd"/>
      <w:r w:rsidR="00D5553C">
        <w:t xml:space="preserve"> que é </w:t>
      </w:r>
      <w:proofErr w:type="spellStart"/>
      <w:r w:rsidR="00D5553C">
        <w:t>hoje</w:t>
      </w:r>
      <w:proofErr w:type="spellEnd"/>
      <w:r w:rsidR="00D5553C">
        <w:t xml:space="preserve"> tornado </w:t>
      </w:r>
      <w:proofErr w:type="spellStart"/>
      <w:r w:rsidR="00D5553C">
        <w:t>público</w:t>
      </w:r>
      <w:proofErr w:type="spellEnd"/>
      <w:r w:rsidR="00D5553C">
        <w:t xml:space="preserve"> </w:t>
      </w:r>
      <w:r>
        <w:t xml:space="preserve">. O </w:t>
      </w:r>
      <w:proofErr w:type="spellStart"/>
      <w:r>
        <w:t>relató</w:t>
      </w:r>
      <w:r w:rsidR="00D5553C">
        <w:t>rio</w:t>
      </w:r>
      <w:proofErr w:type="spellEnd"/>
      <w:r w:rsidR="00D5553C">
        <w:t xml:space="preserve"> </w:t>
      </w:r>
      <w:proofErr w:type="spellStart"/>
      <w:r w:rsidR="00D5553C">
        <w:t>foi</w:t>
      </w:r>
      <w:proofErr w:type="spellEnd"/>
      <w:r w:rsidR="00D5553C">
        <w:t xml:space="preserve"> </w:t>
      </w:r>
      <w:proofErr w:type="spellStart"/>
      <w:r w:rsidR="00D5553C">
        <w:t>revisado</w:t>
      </w:r>
      <w:proofErr w:type="spellEnd"/>
      <w:r w:rsidR="00D5553C">
        <w:t xml:space="preserve"> e </w:t>
      </w:r>
      <w:proofErr w:type="spellStart"/>
      <w:r w:rsidR="00D5553C">
        <w:t>aprovado</w:t>
      </w:r>
      <w:proofErr w:type="spellEnd"/>
      <w:r w:rsidR="00D5553C">
        <w:t xml:space="preserve"> pela</w:t>
      </w:r>
      <w:r>
        <w:t xml:space="preserve"> </w:t>
      </w:r>
      <w:proofErr w:type="spellStart"/>
      <w:r>
        <w:t>Comitê</w:t>
      </w:r>
      <w:proofErr w:type="spellEnd"/>
      <w:r>
        <w:t xml:space="preserve"> de </w:t>
      </w:r>
      <w:proofErr w:type="spellStart"/>
      <w:r w:rsidR="00D5553C">
        <w:t>Inquérito</w:t>
      </w:r>
      <w:proofErr w:type="spellEnd"/>
      <w:r w:rsidR="00D5553C">
        <w:t xml:space="preserve"> da</w:t>
      </w:r>
      <w:r>
        <w:t xml:space="preserve"> PALCUS </w:t>
      </w:r>
      <w:proofErr w:type="spellStart"/>
      <w:r>
        <w:t>composto</w:t>
      </w:r>
      <w:proofErr w:type="spellEnd"/>
      <w:r>
        <w:t xml:space="preserve"> </w:t>
      </w:r>
      <w:proofErr w:type="spellStart"/>
      <w:r>
        <w:t>por</w:t>
      </w:r>
      <w:proofErr w:type="spellEnd"/>
      <w:r>
        <w:t>:</w:t>
      </w:r>
    </w:p>
    <w:p w:rsidR="00D5553C" w:rsidRDefault="00D5553C" w:rsidP="00813E79"/>
    <w:p w:rsidR="00D5553C" w:rsidRDefault="00D5553C" w:rsidP="00D5553C">
      <w:r>
        <w:t>•</w:t>
      </w:r>
      <w:r>
        <w:tab/>
        <w:t xml:space="preserve">Angela Costa </w:t>
      </w:r>
      <w:proofErr w:type="spellStart"/>
      <w:r>
        <w:t>Simoes</w:t>
      </w:r>
      <w:proofErr w:type="spellEnd"/>
      <w:r>
        <w:t xml:space="preserve">, </w:t>
      </w:r>
      <w:proofErr w:type="spellStart"/>
      <w:r>
        <w:t>Presidente</w:t>
      </w:r>
      <w:proofErr w:type="spellEnd"/>
      <w:r>
        <w:t xml:space="preserve"> </w:t>
      </w:r>
      <w:ins w:id="8" w:author="pc3" w:date="2017-11-14T13:11:00Z">
        <w:r w:rsidR="004B2D93">
          <w:t xml:space="preserve">da </w:t>
        </w:r>
      </w:ins>
      <w:r>
        <w:t>PALCUS</w:t>
      </w:r>
    </w:p>
    <w:p w:rsidR="00D5553C" w:rsidRDefault="00D5553C" w:rsidP="00D5553C">
      <w:r>
        <w:t>•</w:t>
      </w:r>
      <w:r>
        <w:tab/>
        <w:t xml:space="preserve">Katherine Soares, </w:t>
      </w:r>
      <w:r w:rsidR="00F47781">
        <w:t xml:space="preserve">Vice </w:t>
      </w:r>
      <w:proofErr w:type="spellStart"/>
      <w:r w:rsidR="00F47781">
        <w:t>Pr</w:t>
      </w:r>
      <w:r>
        <w:t>esidente</w:t>
      </w:r>
      <w:proofErr w:type="spellEnd"/>
      <w:r>
        <w:t xml:space="preserve"> </w:t>
      </w:r>
      <w:ins w:id="9" w:author="pc3" w:date="2017-11-14T13:11:00Z">
        <w:r w:rsidR="004B2D93">
          <w:t xml:space="preserve">da </w:t>
        </w:r>
      </w:ins>
      <w:r>
        <w:t>PALCUS</w:t>
      </w:r>
    </w:p>
    <w:p w:rsidR="00D5553C" w:rsidRDefault="00D5553C" w:rsidP="00D5553C">
      <w:r>
        <w:t>•</w:t>
      </w:r>
      <w:r>
        <w:tab/>
        <w:t xml:space="preserve">Marie Fraley, </w:t>
      </w:r>
      <w:proofErr w:type="spellStart"/>
      <w:r>
        <w:t>Secretária</w:t>
      </w:r>
      <w:proofErr w:type="spellEnd"/>
      <w:r>
        <w:t xml:space="preserve"> e </w:t>
      </w:r>
      <w:proofErr w:type="spellStart"/>
      <w:r w:rsidR="004B2D93">
        <w:t>Director</w:t>
      </w:r>
      <w:ins w:id="10" w:author="pc3" w:date="2017-11-14T13:11:00Z">
        <w:r w:rsidR="004B2D93">
          <w:t>a</w:t>
        </w:r>
        <w:proofErr w:type="spellEnd"/>
        <w:r w:rsidR="004B2D93">
          <w:t xml:space="preserve"> </w:t>
        </w:r>
        <w:proofErr w:type="spellStart"/>
        <w:r w:rsidR="004B2D93">
          <w:t>Executiva</w:t>
        </w:r>
        <w:proofErr w:type="spellEnd"/>
        <w:r w:rsidR="004B2D93">
          <w:t xml:space="preserve"> </w:t>
        </w:r>
      </w:ins>
      <w:ins w:id="11" w:author="pc3" w:date="2017-11-14T13:12:00Z">
        <w:r w:rsidR="004B2D93">
          <w:t xml:space="preserve">da </w:t>
        </w:r>
      </w:ins>
      <w:ins w:id="12" w:author="pc3" w:date="2017-11-14T13:11:00Z">
        <w:r w:rsidR="004B2D93">
          <w:t>PALCUS</w:t>
        </w:r>
      </w:ins>
      <w:del w:id="13" w:author="pc3" w:date="2017-11-14T13:11:00Z">
        <w:r w:rsidR="004B2D93" w:rsidDel="004B2D93">
          <w:delText>a</w:delText>
        </w:r>
      </w:del>
    </w:p>
    <w:p w:rsidR="00D5553C" w:rsidRDefault="00D5553C" w:rsidP="00D5553C">
      <w:r>
        <w:t>•</w:t>
      </w:r>
      <w:r>
        <w:tab/>
        <w:t xml:space="preserve">Dulce Maria Scott, PhD, </w:t>
      </w:r>
      <w:proofErr w:type="spellStart"/>
      <w:r w:rsidR="00F47781">
        <w:t>Consultora</w:t>
      </w:r>
      <w:proofErr w:type="spellEnd"/>
      <w:r w:rsidR="00F47781">
        <w:t xml:space="preserve"> de </w:t>
      </w:r>
      <w:proofErr w:type="spellStart"/>
      <w:r w:rsidR="00F47781">
        <w:t>Pesquisa</w:t>
      </w:r>
      <w:proofErr w:type="spellEnd"/>
      <w:r w:rsidR="00F47781">
        <w:t xml:space="preserve"> </w:t>
      </w:r>
      <w:ins w:id="14" w:author="pc3" w:date="2017-11-14T13:12:00Z">
        <w:r w:rsidR="004B2D93">
          <w:t xml:space="preserve">da </w:t>
        </w:r>
      </w:ins>
      <w:r w:rsidR="00F47781">
        <w:t xml:space="preserve">PALCUS, </w:t>
      </w:r>
      <w:r>
        <w:t xml:space="preserve"> </w:t>
      </w:r>
      <w:ins w:id="15" w:author="pc3" w:date="2017-11-14T14:32:00Z">
        <w:r w:rsidR="00CB35B3">
          <w:t xml:space="preserve">professor de </w:t>
        </w:r>
        <w:proofErr w:type="spellStart"/>
        <w:r w:rsidR="00CB35B3">
          <w:t>sociologia</w:t>
        </w:r>
        <w:proofErr w:type="spellEnd"/>
        <w:r w:rsidR="00CB35B3">
          <w:t xml:space="preserve"> </w:t>
        </w:r>
        <w:proofErr w:type="spellStart"/>
        <w:r w:rsidR="00CB35B3">
          <w:t>na</w:t>
        </w:r>
        <w:proofErr w:type="spellEnd"/>
        <w:r w:rsidR="00CB35B3">
          <w:t xml:space="preserve"> </w:t>
        </w:r>
      </w:ins>
      <w:bookmarkStart w:id="16" w:name="_GoBack"/>
      <w:bookmarkEnd w:id="16"/>
      <w:r>
        <w:t>Anderson University</w:t>
      </w:r>
    </w:p>
    <w:p w:rsidR="00D5553C" w:rsidRDefault="00D5553C" w:rsidP="00D5553C">
      <w:r>
        <w:t>•</w:t>
      </w:r>
      <w:r>
        <w:tab/>
      </w:r>
      <w:proofErr w:type="spellStart"/>
      <w:r>
        <w:t>Diniz</w:t>
      </w:r>
      <w:proofErr w:type="spellEnd"/>
      <w:r>
        <w:t xml:space="preserve"> Borges, </w:t>
      </w:r>
      <w:r w:rsidR="00F47781">
        <w:t xml:space="preserve">Director </w:t>
      </w:r>
      <w:ins w:id="17" w:author="pc3" w:date="2017-11-14T13:12:00Z">
        <w:r w:rsidR="004B2D93">
          <w:t xml:space="preserve">da </w:t>
        </w:r>
      </w:ins>
      <w:r w:rsidR="00F47781">
        <w:t>PALCUS</w:t>
      </w:r>
      <w:r>
        <w:t xml:space="preserve">, </w:t>
      </w:r>
      <w:r w:rsidR="00F47781">
        <w:t xml:space="preserve">Consul </w:t>
      </w:r>
      <w:proofErr w:type="spellStart"/>
      <w:r w:rsidR="00F47781">
        <w:t>Honrário</w:t>
      </w:r>
      <w:proofErr w:type="spellEnd"/>
      <w:r w:rsidR="00F47781">
        <w:t xml:space="preserve"> de Tulare e Professor de</w:t>
      </w:r>
      <w:r>
        <w:t xml:space="preserve"> </w:t>
      </w:r>
      <w:proofErr w:type="spellStart"/>
      <w:ins w:id="18" w:author="pc3" w:date="2017-11-14T13:12:00Z">
        <w:r w:rsidR="004B2D93">
          <w:t>p</w:t>
        </w:r>
      </w:ins>
      <w:del w:id="19" w:author="pc3" w:date="2017-11-14T13:12:00Z">
        <w:r w:rsidR="00F47781" w:rsidDel="004B2D93">
          <w:delText>p</w:delText>
        </w:r>
      </w:del>
      <w:r w:rsidR="00F47781">
        <w:t>ortuguês</w:t>
      </w:r>
      <w:proofErr w:type="spellEnd"/>
      <w:r w:rsidR="00F47781">
        <w:t xml:space="preserve"> </w:t>
      </w:r>
      <w:proofErr w:type="spellStart"/>
      <w:r w:rsidR="00F47781">
        <w:t>na</w:t>
      </w:r>
      <w:proofErr w:type="spellEnd"/>
      <w:r w:rsidR="00F47781">
        <w:t xml:space="preserve"> </w:t>
      </w:r>
      <w:r>
        <w:t>Tulare Union High School</w:t>
      </w:r>
    </w:p>
    <w:p w:rsidR="00AD0DF4" w:rsidRDefault="00AD0DF4" w:rsidP="00A51B5B"/>
    <w:p w:rsidR="00F47781" w:rsidRDefault="004730F3" w:rsidP="00A51B5B">
      <w:r>
        <w:t xml:space="preserve">Para </w:t>
      </w:r>
      <w:proofErr w:type="spellStart"/>
      <w:r>
        <w:t>aceder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ins w:id="20" w:author="pc3" w:date="2017-11-14T14:30:00Z">
        <w:r w:rsidR="00CB35B3">
          <w:t>í</w:t>
        </w:r>
      </w:ins>
      <w:del w:id="21" w:author="pc3" w:date="2017-11-14T14:30:00Z">
        <w:r w:rsidDel="00CB35B3">
          <w:delText>i</w:delText>
        </w:r>
      </w:del>
      <w:r>
        <w:t>ntegra</w:t>
      </w:r>
      <w:proofErr w:type="spellEnd"/>
      <w:r>
        <w:t xml:space="preserve">, </w:t>
      </w:r>
      <w:del w:id="22" w:author="pc3" w:date="2017-11-14T14:29:00Z">
        <w:r w:rsidDel="00CB35B3">
          <w:delText xml:space="preserve">carregue </w:delText>
        </w:r>
      </w:del>
      <w:ins w:id="23" w:author="pc3" w:date="2017-11-14T14:29:00Z">
        <w:r w:rsidR="00CB35B3">
          <w:t>c</w:t>
        </w:r>
        <w:r w:rsidR="00CB35B3">
          <w:t>lique</w:t>
        </w:r>
        <w:r w:rsidR="00CB35B3">
          <w:t xml:space="preserve"> </w:t>
        </w:r>
      </w:ins>
      <w:hyperlink r:id="rId9" w:history="1">
        <w:proofErr w:type="spellStart"/>
        <w:r>
          <w:rPr>
            <w:rStyle w:val="Hyperlink"/>
          </w:rPr>
          <w:t>aqui</w:t>
        </w:r>
        <w:proofErr w:type="spellEnd"/>
        <w:r>
          <w:rPr>
            <w:rStyle w:val="Hyperlink"/>
          </w:rPr>
          <w:t xml:space="preserve">.   </w:t>
        </w:r>
      </w:hyperlink>
      <w:r>
        <w:t xml:space="preserve"> </w:t>
      </w:r>
    </w:p>
    <w:p w:rsidR="00F47781" w:rsidRDefault="00F47781" w:rsidP="00F47781"/>
    <w:p w:rsidR="00F47781" w:rsidRDefault="00F47781" w:rsidP="00F47781">
      <w:proofErr w:type="spellStart"/>
      <w:r>
        <w:t>Sobre</w:t>
      </w:r>
      <w:proofErr w:type="spellEnd"/>
      <w:r>
        <w:t xml:space="preserve"> a PALCUS</w:t>
      </w:r>
    </w:p>
    <w:p w:rsidR="00F47781" w:rsidRPr="00CD6B77" w:rsidRDefault="00F47781" w:rsidP="00F47781">
      <w:r>
        <w:t xml:space="preserve">PALCUS é </w:t>
      </w:r>
      <w:proofErr w:type="spellStart"/>
      <w:r>
        <w:t>uma</w:t>
      </w:r>
      <w:proofErr w:type="spellEnd"/>
      <w:r>
        <w:t xml:space="preserve"> </w:t>
      </w:r>
      <w:proofErr w:type="spellStart"/>
      <w:r>
        <w:t>organização</w:t>
      </w:r>
      <w:proofErr w:type="spellEnd"/>
      <w:r>
        <w:t xml:space="preserve"> </w:t>
      </w:r>
      <w:proofErr w:type="spellStart"/>
      <w:r>
        <w:t>não-partidária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fins </w:t>
      </w:r>
      <w:proofErr w:type="spellStart"/>
      <w:r>
        <w:t>lucrativos</w:t>
      </w:r>
      <w:proofErr w:type="spellEnd"/>
      <w:r>
        <w:t xml:space="preserve">, 501 (c) (3), </w:t>
      </w:r>
      <w:proofErr w:type="spellStart"/>
      <w:r>
        <w:t>constituída</w:t>
      </w:r>
      <w:proofErr w:type="spellEnd"/>
      <w:r>
        <w:t xml:space="preserve"> de </w:t>
      </w:r>
      <w:proofErr w:type="spellStart"/>
      <w:r>
        <w:t>acordo</w:t>
      </w:r>
      <w:proofErr w:type="spellEnd"/>
      <w:r>
        <w:t xml:space="preserve"> com as leis do Distrito de Columbia. </w:t>
      </w:r>
      <w:proofErr w:type="spellStart"/>
      <w:r>
        <w:t>Fundada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1991, </w:t>
      </w:r>
      <w:proofErr w:type="spellStart"/>
      <w:r>
        <w:t>seu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é </w:t>
      </w:r>
      <w:proofErr w:type="spellStart"/>
      <w:r>
        <w:t>fornecer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e singular que </w:t>
      </w:r>
      <w:proofErr w:type="spellStart"/>
      <w:r>
        <w:t>defenda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interesses</w:t>
      </w:r>
      <w:proofErr w:type="spellEnd"/>
      <w:r>
        <w:t xml:space="preserve"> dos </w:t>
      </w:r>
      <w:proofErr w:type="spellStart"/>
      <w:r>
        <w:t>luso</w:t>
      </w:r>
      <w:proofErr w:type="spellEnd"/>
      <w:r>
        <w:t xml:space="preserve">-americanos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. Para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PALCUS, </w:t>
      </w:r>
      <w:proofErr w:type="spellStart"/>
      <w:r>
        <w:t>visite</w:t>
      </w:r>
      <w:proofErr w:type="spellEnd"/>
      <w:r>
        <w:t xml:space="preserve"> </w:t>
      </w:r>
      <w:hyperlink r:id="rId10" w:history="1">
        <w:r w:rsidRPr="00D36460">
          <w:rPr>
            <w:rStyle w:val="Hyperlink"/>
          </w:rPr>
          <w:t>www.palcus.org</w:t>
        </w:r>
      </w:hyperlink>
      <w:r>
        <w:t>.</w:t>
      </w:r>
    </w:p>
    <w:sectPr w:rsidR="00F47781" w:rsidRPr="00CD6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c3">
    <w15:presenceInfo w15:providerId="None" w15:userId="p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7D"/>
    <w:rsid w:val="000C52C5"/>
    <w:rsid w:val="00111363"/>
    <w:rsid w:val="00280E71"/>
    <w:rsid w:val="00336B73"/>
    <w:rsid w:val="00402F2A"/>
    <w:rsid w:val="004730F3"/>
    <w:rsid w:val="00481B97"/>
    <w:rsid w:val="004B2D93"/>
    <w:rsid w:val="00813E79"/>
    <w:rsid w:val="00A51B5B"/>
    <w:rsid w:val="00AD0DF4"/>
    <w:rsid w:val="00BD40B4"/>
    <w:rsid w:val="00CB35B3"/>
    <w:rsid w:val="00CD6B77"/>
    <w:rsid w:val="00D5553C"/>
    <w:rsid w:val="00EF6B7D"/>
    <w:rsid w:val="00F47781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4194"/>
  <w15:chartTrackingRefBased/>
  <w15:docId w15:val="{C1DA9686-C432-4108-92AE-8AC4EBAB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B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B7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81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B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register/364c3d7e87b116637510d14dfea9e91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t.ly/PALCUSindexPortugu&#234;s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PALCUSinde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lcus.org" TargetMode="External"/><Relationship Id="rId10" Type="http://schemas.openxmlformats.org/officeDocument/2006/relationships/hyperlink" Target="http://www.palcus.org" TargetMode="External"/><Relationship Id="rId4" Type="http://schemas.openxmlformats.org/officeDocument/2006/relationships/hyperlink" Target="mailto:palcus@palcus.org" TargetMode="External"/><Relationship Id="rId9" Type="http://schemas.openxmlformats.org/officeDocument/2006/relationships/hyperlink" Target="http://docs.wixstatic.com/ugd/b6865f_70cc6bdb7b3b40348b8ad32186e0a13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cp:lastPrinted>2017-11-14T18:12:00Z</cp:lastPrinted>
  <dcterms:created xsi:type="dcterms:W3CDTF">2017-11-14T15:42:00Z</dcterms:created>
  <dcterms:modified xsi:type="dcterms:W3CDTF">2017-11-14T19:32:00Z</dcterms:modified>
</cp:coreProperties>
</file>