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5D" w:rsidRPr="004955C5" w:rsidRDefault="006909B3" w:rsidP="005D5E49">
      <w:pPr>
        <w:ind w:left="2880" w:hanging="28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39595" cy="775970"/>
            <wp:effectExtent l="19050" t="0" r="8255" b="0"/>
            <wp:docPr id="1" name="Picture 1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62" w:rsidRPr="004955C5" w:rsidRDefault="007A0762" w:rsidP="005D5E49">
      <w:pPr>
        <w:ind w:left="2880" w:hanging="2880"/>
        <w:rPr>
          <w:sz w:val="22"/>
          <w:szCs w:val="22"/>
        </w:rPr>
      </w:pPr>
      <w:smartTag w:uri="urn:schemas-microsoft-com:office:smarttags" w:element="place">
        <w:r w:rsidRPr="004955C5">
          <w:rPr>
            <w:sz w:val="22"/>
            <w:szCs w:val="22"/>
          </w:rPr>
          <w:t>Kenilworth</w:t>
        </w:r>
      </w:smartTag>
      <w:r w:rsidRPr="004955C5">
        <w:rPr>
          <w:sz w:val="22"/>
          <w:szCs w:val="22"/>
        </w:rPr>
        <w:t xml:space="preserve"> United Fund, Inc.</w:t>
      </w:r>
    </w:p>
    <w:p w:rsidR="007A0762" w:rsidRPr="004955C5" w:rsidRDefault="007A0762" w:rsidP="005D5E49">
      <w:pPr>
        <w:ind w:left="2880" w:hanging="2880"/>
        <w:rPr>
          <w:sz w:val="22"/>
          <w:szCs w:val="22"/>
        </w:rPr>
      </w:pPr>
    </w:p>
    <w:p w:rsidR="004F7B7C" w:rsidRPr="004955C5" w:rsidRDefault="007E1A55" w:rsidP="005D5E49">
      <w:pPr>
        <w:ind w:left="2880" w:hanging="2880"/>
        <w:rPr>
          <w:sz w:val="22"/>
          <w:szCs w:val="22"/>
        </w:rPr>
      </w:pPr>
      <w:r w:rsidRPr="004955C5">
        <w:rPr>
          <w:sz w:val="22"/>
          <w:szCs w:val="22"/>
        </w:rPr>
        <w:t>FOR IMME</w:t>
      </w:r>
      <w:r w:rsidR="00511F29" w:rsidRPr="004955C5">
        <w:rPr>
          <w:sz w:val="22"/>
          <w:szCs w:val="22"/>
        </w:rPr>
        <w:t>DIATE RELEASE</w:t>
      </w:r>
    </w:p>
    <w:p w:rsidR="00F134C5" w:rsidRPr="004955C5" w:rsidRDefault="004F7B7C" w:rsidP="00F134C5">
      <w:pPr>
        <w:rPr>
          <w:sz w:val="22"/>
          <w:szCs w:val="22"/>
        </w:rPr>
      </w:pPr>
      <w:r w:rsidRPr="004955C5">
        <w:rPr>
          <w:sz w:val="22"/>
          <w:szCs w:val="22"/>
        </w:rPr>
        <w:t xml:space="preserve">Contact </w:t>
      </w:r>
      <w:r w:rsidR="00B301A1">
        <w:rPr>
          <w:sz w:val="22"/>
          <w:szCs w:val="22"/>
        </w:rPr>
        <w:t>Glenn Trout</w:t>
      </w:r>
      <w:r w:rsidR="00F134C5" w:rsidRPr="004955C5">
        <w:rPr>
          <w:sz w:val="22"/>
          <w:szCs w:val="22"/>
        </w:rPr>
        <w:t>:</w:t>
      </w:r>
      <w:r w:rsidR="00EF11B8" w:rsidRPr="004955C5">
        <w:rPr>
          <w:sz w:val="22"/>
          <w:szCs w:val="22"/>
        </w:rPr>
        <w:t xml:space="preserve"> </w:t>
      </w:r>
      <w:r w:rsidR="005D5E49" w:rsidRPr="004955C5">
        <w:rPr>
          <w:sz w:val="22"/>
          <w:szCs w:val="22"/>
        </w:rPr>
        <w:t>312</w:t>
      </w:r>
      <w:r w:rsidRPr="004955C5">
        <w:rPr>
          <w:sz w:val="22"/>
          <w:szCs w:val="22"/>
        </w:rPr>
        <w:t>-</w:t>
      </w:r>
      <w:r w:rsidR="00B301A1">
        <w:rPr>
          <w:sz w:val="22"/>
          <w:szCs w:val="22"/>
        </w:rPr>
        <w:t>881-2430</w:t>
      </w:r>
    </w:p>
    <w:p w:rsidR="00DB219A" w:rsidRPr="004955C5" w:rsidRDefault="00DB219A" w:rsidP="007E1A55">
      <w:pPr>
        <w:ind w:left="1440" w:firstLine="720"/>
        <w:rPr>
          <w:sz w:val="22"/>
          <w:szCs w:val="22"/>
        </w:rPr>
      </w:pPr>
    </w:p>
    <w:p w:rsidR="00EF11B8" w:rsidRDefault="00DB219A" w:rsidP="005D5E49">
      <w:pPr>
        <w:ind w:left="1440" w:hanging="1440"/>
        <w:rPr>
          <w:sz w:val="22"/>
          <w:szCs w:val="22"/>
        </w:rPr>
      </w:pPr>
      <w:r w:rsidRPr="004955C5">
        <w:rPr>
          <w:sz w:val="22"/>
          <w:szCs w:val="22"/>
        </w:rPr>
        <w:t xml:space="preserve">KENILWORTH TURNS ON </w:t>
      </w:r>
      <w:r w:rsidR="006909B3">
        <w:rPr>
          <w:sz w:val="22"/>
          <w:szCs w:val="22"/>
        </w:rPr>
        <w:t xml:space="preserve">the </w:t>
      </w:r>
      <w:r w:rsidRPr="004955C5">
        <w:rPr>
          <w:sz w:val="22"/>
          <w:szCs w:val="22"/>
        </w:rPr>
        <w:t>PORCH LIGHTS</w:t>
      </w:r>
      <w:r w:rsidR="006909B3">
        <w:rPr>
          <w:sz w:val="22"/>
          <w:szCs w:val="22"/>
        </w:rPr>
        <w:t xml:space="preserve"> For Charity</w:t>
      </w:r>
    </w:p>
    <w:p w:rsidR="00B301A1" w:rsidRPr="004955C5" w:rsidRDefault="00B301A1" w:rsidP="005D5E49">
      <w:pPr>
        <w:ind w:left="1440" w:hanging="1440"/>
        <w:rPr>
          <w:sz w:val="22"/>
          <w:szCs w:val="22"/>
        </w:rPr>
      </w:pPr>
    </w:p>
    <w:p w:rsidR="005D5E49" w:rsidRDefault="005D5E49" w:rsidP="00B301A1">
      <w:pPr>
        <w:ind w:left="1440" w:hanging="1440"/>
        <w:rPr>
          <w:b/>
          <w:i/>
          <w:sz w:val="22"/>
          <w:szCs w:val="22"/>
          <w:u w:val="single"/>
        </w:rPr>
      </w:pPr>
      <w:r w:rsidRPr="004955C5">
        <w:rPr>
          <w:sz w:val="22"/>
          <w:szCs w:val="22"/>
        </w:rPr>
        <w:tab/>
      </w:r>
      <w:r w:rsidRPr="004955C5">
        <w:rPr>
          <w:b/>
          <w:i/>
          <w:sz w:val="22"/>
          <w:szCs w:val="22"/>
          <w:u w:val="single"/>
        </w:rPr>
        <w:t xml:space="preserve">Kenilworth United Fund </w:t>
      </w:r>
      <w:r w:rsidR="00B301A1">
        <w:rPr>
          <w:b/>
          <w:i/>
          <w:sz w:val="22"/>
          <w:szCs w:val="22"/>
          <w:u w:val="single"/>
        </w:rPr>
        <w:t xml:space="preserve">Porch Light Night will </w:t>
      </w:r>
      <w:r w:rsidR="009A3C60">
        <w:rPr>
          <w:b/>
          <w:i/>
          <w:sz w:val="22"/>
          <w:szCs w:val="22"/>
          <w:u w:val="single"/>
        </w:rPr>
        <w:t>take</w:t>
      </w:r>
      <w:r w:rsidR="00B301A1">
        <w:rPr>
          <w:b/>
          <w:i/>
          <w:sz w:val="22"/>
          <w:szCs w:val="22"/>
          <w:u w:val="single"/>
        </w:rPr>
        <w:t xml:space="preserve"> Place </w:t>
      </w:r>
      <w:r w:rsidR="00B301A1" w:rsidRPr="00210AF3">
        <w:rPr>
          <w:b/>
          <w:i/>
          <w:sz w:val="22"/>
          <w:szCs w:val="22"/>
          <w:u w:val="single"/>
        </w:rPr>
        <w:t xml:space="preserve">on Monday, October, </w:t>
      </w:r>
      <w:r w:rsidR="009A3C60">
        <w:rPr>
          <w:b/>
          <w:i/>
          <w:sz w:val="22"/>
          <w:szCs w:val="22"/>
          <w:u w:val="single"/>
        </w:rPr>
        <w:t>3</w:t>
      </w:r>
      <w:r w:rsidR="009A3C60" w:rsidRPr="009A3C60">
        <w:rPr>
          <w:b/>
          <w:i/>
          <w:sz w:val="22"/>
          <w:szCs w:val="22"/>
          <w:u w:val="single"/>
          <w:vertAlign w:val="superscript"/>
        </w:rPr>
        <w:t>rd</w:t>
      </w:r>
      <w:r w:rsidR="009A3C60">
        <w:rPr>
          <w:b/>
          <w:i/>
          <w:sz w:val="22"/>
          <w:szCs w:val="22"/>
          <w:u w:val="single"/>
        </w:rPr>
        <w:t xml:space="preserve"> </w:t>
      </w:r>
      <w:r w:rsidR="00B301A1" w:rsidRPr="00210AF3">
        <w:rPr>
          <w:b/>
          <w:i/>
          <w:sz w:val="22"/>
          <w:szCs w:val="22"/>
          <w:u w:val="single"/>
        </w:rPr>
        <w:t>20</w:t>
      </w:r>
      <w:r w:rsidR="00D7306C" w:rsidRPr="00210AF3">
        <w:rPr>
          <w:b/>
          <w:i/>
          <w:sz w:val="22"/>
          <w:szCs w:val="22"/>
          <w:u w:val="single"/>
        </w:rPr>
        <w:t>1</w:t>
      </w:r>
      <w:r w:rsidR="009A3C60">
        <w:rPr>
          <w:b/>
          <w:i/>
          <w:sz w:val="22"/>
          <w:szCs w:val="22"/>
          <w:u w:val="single"/>
        </w:rPr>
        <w:t>6</w:t>
      </w:r>
    </w:p>
    <w:p w:rsidR="00B301A1" w:rsidRPr="00EE37BF" w:rsidRDefault="00B301A1" w:rsidP="00B301A1">
      <w:pPr>
        <w:ind w:left="1440" w:hanging="1440"/>
        <w:rPr>
          <w:b/>
          <w:i/>
          <w:sz w:val="22"/>
          <w:szCs w:val="22"/>
          <w:u w:val="single"/>
        </w:rPr>
      </w:pPr>
    </w:p>
    <w:p w:rsidR="00EF11B8" w:rsidRPr="00EE37BF" w:rsidRDefault="004F7B7C" w:rsidP="0046611D">
      <w:pPr>
        <w:ind w:firstLine="720"/>
        <w:rPr>
          <w:sz w:val="22"/>
          <w:szCs w:val="22"/>
        </w:rPr>
      </w:pPr>
      <w:r w:rsidRPr="00EE37BF">
        <w:rPr>
          <w:sz w:val="22"/>
          <w:szCs w:val="22"/>
        </w:rPr>
        <w:t xml:space="preserve">The annual community fund raising drive </w:t>
      </w:r>
      <w:r w:rsidR="009D4A9D" w:rsidRPr="00EE37BF">
        <w:rPr>
          <w:sz w:val="22"/>
          <w:szCs w:val="22"/>
        </w:rPr>
        <w:t>for</w:t>
      </w:r>
      <w:r w:rsidRPr="00EE37BF">
        <w:rPr>
          <w:sz w:val="22"/>
          <w:szCs w:val="22"/>
        </w:rPr>
        <w:t xml:space="preserve"> the Kenilworth United Fund (KUF) will take plac</w:t>
      </w:r>
      <w:r w:rsidR="00DB219A" w:rsidRPr="00EE37BF">
        <w:rPr>
          <w:sz w:val="22"/>
          <w:szCs w:val="22"/>
        </w:rPr>
        <w:t>e Monday, Oc</w:t>
      </w:r>
      <w:r w:rsidR="007C2767" w:rsidRPr="00EE37BF">
        <w:rPr>
          <w:sz w:val="22"/>
          <w:szCs w:val="22"/>
        </w:rPr>
        <w:t xml:space="preserve">tober </w:t>
      </w:r>
      <w:r w:rsidR="009A3C60">
        <w:rPr>
          <w:sz w:val="22"/>
          <w:szCs w:val="22"/>
        </w:rPr>
        <w:t>3</w:t>
      </w:r>
      <w:r w:rsidR="009A3C60" w:rsidRPr="009A3C60">
        <w:rPr>
          <w:sz w:val="22"/>
          <w:szCs w:val="22"/>
          <w:vertAlign w:val="superscript"/>
        </w:rPr>
        <w:t>rd</w:t>
      </w:r>
      <w:r w:rsidR="000432DE">
        <w:rPr>
          <w:sz w:val="22"/>
          <w:szCs w:val="22"/>
        </w:rPr>
        <w:t>,</w:t>
      </w:r>
      <w:r w:rsidRPr="00EE37BF">
        <w:rPr>
          <w:sz w:val="22"/>
          <w:szCs w:val="22"/>
        </w:rPr>
        <w:t xml:space="preserve"> from 7 to 9 </w:t>
      </w:r>
      <w:r w:rsidR="00B301A1" w:rsidRPr="00EE37BF">
        <w:rPr>
          <w:sz w:val="22"/>
          <w:szCs w:val="22"/>
        </w:rPr>
        <w:t>PM</w:t>
      </w:r>
      <w:r w:rsidRPr="00EE37BF">
        <w:rPr>
          <w:sz w:val="22"/>
          <w:szCs w:val="22"/>
        </w:rPr>
        <w:t>.</w:t>
      </w:r>
      <w:r w:rsidR="00733B1B" w:rsidRPr="00EE37BF">
        <w:rPr>
          <w:sz w:val="22"/>
          <w:szCs w:val="22"/>
        </w:rPr>
        <w:t xml:space="preserve"> </w:t>
      </w:r>
      <w:r w:rsidR="00B301A1" w:rsidRPr="00EE37BF">
        <w:rPr>
          <w:sz w:val="22"/>
          <w:szCs w:val="22"/>
        </w:rPr>
        <w:t xml:space="preserve"> For nearly a century, v</w:t>
      </w:r>
      <w:r w:rsidR="009B64C1" w:rsidRPr="00EE37BF">
        <w:rPr>
          <w:sz w:val="22"/>
          <w:szCs w:val="22"/>
        </w:rPr>
        <w:t xml:space="preserve">olunteers </w:t>
      </w:r>
      <w:r w:rsidR="00B301A1" w:rsidRPr="00EE37BF">
        <w:rPr>
          <w:sz w:val="22"/>
          <w:szCs w:val="22"/>
        </w:rPr>
        <w:t xml:space="preserve">have </w:t>
      </w:r>
      <w:r w:rsidR="006909B3">
        <w:rPr>
          <w:sz w:val="22"/>
          <w:szCs w:val="22"/>
        </w:rPr>
        <w:t xml:space="preserve">knocked on </w:t>
      </w:r>
      <w:r w:rsidR="002A1824">
        <w:rPr>
          <w:sz w:val="22"/>
          <w:szCs w:val="22"/>
        </w:rPr>
        <w:t xml:space="preserve">doors </w:t>
      </w:r>
      <w:r w:rsidR="002A1824" w:rsidRPr="00EE37BF">
        <w:rPr>
          <w:sz w:val="22"/>
          <w:szCs w:val="22"/>
        </w:rPr>
        <w:t>thr</w:t>
      </w:r>
      <w:bookmarkStart w:id="0" w:name="_GoBack"/>
      <w:bookmarkEnd w:id="0"/>
      <w:r w:rsidR="002A1824" w:rsidRPr="00EE37BF">
        <w:rPr>
          <w:sz w:val="22"/>
          <w:szCs w:val="22"/>
        </w:rPr>
        <w:t>oughout</w:t>
      </w:r>
      <w:r w:rsidR="009B64C1" w:rsidRPr="00EE37BF">
        <w:rPr>
          <w:sz w:val="22"/>
          <w:szCs w:val="22"/>
        </w:rPr>
        <w:t xml:space="preserve"> Kenilworth</w:t>
      </w:r>
      <w:r w:rsidR="00733B1B" w:rsidRPr="00EE37BF">
        <w:rPr>
          <w:sz w:val="22"/>
          <w:szCs w:val="22"/>
        </w:rPr>
        <w:t xml:space="preserve"> </w:t>
      </w:r>
      <w:r w:rsidR="00B301A1" w:rsidRPr="00EE37BF">
        <w:rPr>
          <w:sz w:val="22"/>
          <w:szCs w:val="22"/>
        </w:rPr>
        <w:t xml:space="preserve">on Porch Light Night </w:t>
      </w:r>
      <w:r w:rsidR="00733B1B" w:rsidRPr="00EE37BF">
        <w:rPr>
          <w:sz w:val="22"/>
          <w:szCs w:val="22"/>
        </w:rPr>
        <w:t>to ask</w:t>
      </w:r>
      <w:r w:rsidR="007C2767" w:rsidRPr="00EE37BF">
        <w:rPr>
          <w:sz w:val="22"/>
          <w:szCs w:val="22"/>
        </w:rPr>
        <w:t xml:space="preserve"> </w:t>
      </w:r>
      <w:r w:rsidR="00B301A1" w:rsidRPr="00EE37BF">
        <w:rPr>
          <w:sz w:val="22"/>
          <w:szCs w:val="22"/>
        </w:rPr>
        <w:t xml:space="preserve">their </w:t>
      </w:r>
      <w:r w:rsidR="007C2767" w:rsidRPr="00EE37BF">
        <w:rPr>
          <w:sz w:val="22"/>
          <w:szCs w:val="22"/>
        </w:rPr>
        <w:t>neighbor</w:t>
      </w:r>
      <w:r w:rsidR="00B301A1" w:rsidRPr="00EE37BF">
        <w:rPr>
          <w:sz w:val="22"/>
          <w:szCs w:val="22"/>
        </w:rPr>
        <w:t>s</w:t>
      </w:r>
      <w:r w:rsidR="00733B1B" w:rsidRPr="00EE37BF">
        <w:rPr>
          <w:sz w:val="22"/>
          <w:szCs w:val="22"/>
        </w:rPr>
        <w:t xml:space="preserve"> to make </w:t>
      </w:r>
      <w:r w:rsidR="007C2767" w:rsidRPr="00EE37BF">
        <w:rPr>
          <w:sz w:val="22"/>
          <w:szCs w:val="22"/>
        </w:rPr>
        <w:t xml:space="preserve">a </w:t>
      </w:r>
      <w:r w:rsidR="00B301A1" w:rsidRPr="00EE37BF">
        <w:rPr>
          <w:sz w:val="22"/>
          <w:szCs w:val="22"/>
        </w:rPr>
        <w:t xml:space="preserve">donation </w:t>
      </w:r>
      <w:r w:rsidR="00733B1B" w:rsidRPr="00EE37BF">
        <w:rPr>
          <w:sz w:val="22"/>
          <w:szCs w:val="22"/>
        </w:rPr>
        <w:t>to the K</w:t>
      </w:r>
      <w:r w:rsidR="00B301A1" w:rsidRPr="00EE37BF">
        <w:rPr>
          <w:sz w:val="22"/>
          <w:szCs w:val="22"/>
        </w:rPr>
        <w:t>enilworth United Fund</w:t>
      </w:r>
      <w:r w:rsidR="00733B1B" w:rsidRPr="00EE37BF">
        <w:rPr>
          <w:sz w:val="22"/>
          <w:szCs w:val="22"/>
        </w:rPr>
        <w:t xml:space="preserve">. </w:t>
      </w:r>
      <w:r w:rsidR="009B64C1" w:rsidRPr="00EE37BF">
        <w:rPr>
          <w:sz w:val="22"/>
          <w:szCs w:val="22"/>
        </w:rPr>
        <w:t xml:space="preserve"> </w:t>
      </w:r>
      <w:r w:rsidR="00733B1B" w:rsidRPr="00EE37BF">
        <w:rPr>
          <w:sz w:val="22"/>
          <w:szCs w:val="22"/>
        </w:rPr>
        <w:t xml:space="preserve">Residents </w:t>
      </w:r>
      <w:r w:rsidR="009B64C1" w:rsidRPr="00EE37BF">
        <w:rPr>
          <w:sz w:val="22"/>
          <w:szCs w:val="22"/>
        </w:rPr>
        <w:t xml:space="preserve">then gather </w:t>
      </w:r>
      <w:r w:rsidR="00B301A1" w:rsidRPr="00EE37BF">
        <w:rPr>
          <w:sz w:val="22"/>
          <w:szCs w:val="22"/>
        </w:rPr>
        <w:t xml:space="preserve">later in the evening </w:t>
      </w:r>
      <w:r w:rsidR="00DB219A" w:rsidRPr="00EE37BF">
        <w:rPr>
          <w:sz w:val="22"/>
          <w:szCs w:val="22"/>
        </w:rPr>
        <w:t xml:space="preserve">at the Kenilworth </w:t>
      </w:r>
      <w:r w:rsidR="00424E0D">
        <w:rPr>
          <w:sz w:val="22"/>
          <w:szCs w:val="22"/>
        </w:rPr>
        <w:t>Club</w:t>
      </w:r>
      <w:r w:rsidR="007C2767" w:rsidRPr="00EE37BF">
        <w:rPr>
          <w:sz w:val="22"/>
          <w:szCs w:val="22"/>
        </w:rPr>
        <w:t xml:space="preserve"> to celebrate as the contributions are tallied</w:t>
      </w:r>
      <w:r w:rsidR="00A73CCE" w:rsidRPr="00EE37BF">
        <w:rPr>
          <w:sz w:val="22"/>
          <w:szCs w:val="22"/>
        </w:rPr>
        <w:t xml:space="preserve">, with </w:t>
      </w:r>
      <w:r w:rsidR="00D7306C">
        <w:rPr>
          <w:sz w:val="22"/>
          <w:szCs w:val="22"/>
        </w:rPr>
        <w:t xml:space="preserve">roughly </w:t>
      </w:r>
      <w:r w:rsidR="0025328A">
        <w:rPr>
          <w:sz w:val="22"/>
          <w:szCs w:val="22"/>
        </w:rPr>
        <w:t>50</w:t>
      </w:r>
      <w:r w:rsidR="00A73CCE" w:rsidRPr="00EE37BF">
        <w:rPr>
          <w:sz w:val="22"/>
          <w:szCs w:val="22"/>
        </w:rPr>
        <w:t xml:space="preserve">% of Kenilworth </w:t>
      </w:r>
      <w:r w:rsidR="005D6ADE">
        <w:rPr>
          <w:sz w:val="22"/>
          <w:szCs w:val="22"/>
        </w:rPr>
        <w:t>r</w:t>
      </w:r>
      <w:r w:rsidR="00A73CCE" w:rsidRPr="00EE37BF">
        <w:rPr>
          <w:sz w:val="22"/>
          <w:szCs w:val="22"/>
        </w:rPr>
        <w:t xml:space="preserve">esidents contributing to the KUF each year. </w:t>
      </w:r>
      <w:r w:rsidR="0025328A">
        <w:rPr>
          <w:sz w:val="22"/>
          <w:szCs w:val="22"/>
        </w:rPr>
        <w:t xml:space="preserve"> </w:t>
      </w:r>
    </w:p>
    <w:p w:rsidR="007A0762" w:rsidRPr="00EE37BF" w:rsidRDefault="007A0762">
      <w:pPr>
        <w:rPr>
          <w:sz w:val="22"/>
          <w:szCs w:val="22"/>
        </w:rPr>
      </w:pPr>
    </w:p>
    <w:p w:rsidR="00733B1B" w:rsidRPr="00EE37BF" w:rsidRDefault="00864F18">
      <w:pPr>
        <w:rPr>
          <w:sz w:val="22"/>
          <w:szCs w:val="22"/>
        </w:rPr>
      </w:pPr>
      <w:r w:rsidRPr="00EE37BF">
        <w:rPr>
          <w:sz w:val="22"/>
          <w:szCs w:val="22"/>
        </w:rPr>
        <w:tab/>
      </w:r>
      <w:r w:rsidR="005D6ADE">
        <w:rPr>
          <w:sz w:val="22"/>
          <w:szCs w:val="22"/>
        </w:rPr>
        <w:t>P</w:t>
      </w:r>
      <w:r w:rsidRPr="00EE37BF">
        <w:rPr>
          <w:sz w:val="22"/>
          <w:szCs w:val="22"/>
        </w:rPr>
        <w:t>roceeds of the annual drive are allocated to community organizations</w:t>
      </w:r>
      <w:r w:rsidR="005D6ADE">
        <w:rPr>
          <w:sz w:val="22"/>
          <w:szCs w:val="22"/>
        </w:rPr>
        <w:t xml:space="preserve"> </w:t>
      </w:r>
      <w:r w:rsidRPr="00EE37BF">
        <w:rPr>
          <w:sz w:val="22"/>
          <w:szCs w:val="22"/>
        </w:rPr>
        <w:t xml:space="preserve">in Kenilworth </w:t>
      </w:r>
      <w:r w:rsidR="007A62C4" w:rsidRPr="00EE37BF">
        <w:rPr>
          <w:sz w:val="22"/>
          <w:szCs w:val="22"/>
        </w:rPr>
        <w:t>as well as</w:t>
      </w:r>
      <w:r w:rsidRPr="00EE37BF">
        <w:rPr>
          <w:sz w:val="22"/>
          <w:szCs w:val="22"/>
        </w:rPr>
        <w:t xml:space="preserve"> </w:t>
      </w:r>
      <w:r w:rsidR="009D4A9D" w:rsidRPr="00EE37BF">
        <w:rPr>
          <w:sz w:val="22"/>
          <w:szCs w:val="22"/>
        </w:rPr>
        <w:t xml:space="preserve">to </w:t>
      </w:r>
      <w:r w:rsidR="005D6ADE">
        <w:rPr>
          <w:sz w:val="22"/>
          <w:szCs w:val="22"/>
        </w:rPr>
        <w:t>social service agencies and special needs groups that serve residents of Kenilworth</w:t>
      </w:r>
      <w:r w:rsidR="00DB219A" w:rsidRPr="00EE37BF">
        <w:rPr>
          <w:sz w:val="22"/>
          <w:szCs w:val="22"/>
        </w:rPr>
        <w:t xml:space="preserve">. </w:t>
      </w:r>
      <w:r w:rsidR="00B301A1" w:rsidRPr="00EE37BF">
        <w:rPr>
          <w:sz w:val="22"/>
          <w:szCs w:val="22"/>
        </w:rPr>
        <w:t>This past year, the KUF provided over $15</w:t>
      </w:r>
      <w:r w:rsidR="000432DE">
        <w:rPr>
          <w:sz w:val="22"/>
          <w:szCs w:val="22"/>
        </w:rPr>
        <w:t>0</w:t>
      </w:r>
      <w:r w:rsidR="00B301A1" w:rsidRPr="00EE37BF">
        <w:rPr>
          <w:sz w:val="22"/>
          <w:szCs w:val="22"/>
        </w:rPr>
        <w:t xml:space="preserve">,000 to </w:t>
      </w:r>
      <w:r w:rsidR="006C5AD7">
        <w:rPr>
          <w:sz w:val="22"/>
          <w:szCs w:val="22"/>
        </w:rPr>
        <w:t>nearly 20 local</w:t>
      </w:r>
      <w:r w:rsidR="00B301A1" w:rsidRPr="00EE37BF">
        <w:rPr>
          <w:sz w:val="22"/>
          <w:szCs w:val="22"/>
        </w:rPr>
        <w:t xml:space="preserve"> agencies.  </w:t>
      </w:r>
      <w:r w:rsidR="00A73CCE" w:rsidRPr="00EE37BF">
        <w:rPr>
          <w:sz w:val="22"/>
          <w:szCs w:val="22"/>
        </w:rPr>
        <w:t>These agencies include a wide range of service organizations from the North Shore Senior Center</w:t>
      </w:r>
      <w:r w:rsidR="00B04AFC">
        <w:rPr>
          <w:sz w:val="22"/>
          <w:szCs w:val="22"/>
        </w:rPr>
        <w:t xml:space="preserve"> to Family Service Center</w:t>
      </w:r>
      <w:r w:rsidR="00A73CCE" w:rsidRPr="00EE37BF">
        <w:rPr>
          <w:sz w:val="22"/>
          <w:szCs w:val="22"/>
        </w:rPr>
        <w:t xml:space="preserve"> and other </w:t>
      </w:r>
      <w:r w:rsidR="00B04AFC">
        <w:rPr>
          <w:sz w:val="22"/>
          <w:szCs w:val="22"/>
        </w:rPr>
        <w:t>important organizations that support seniors, families and people struggling with disabilities</w:t>
      </w:r>
      <w:r w:rsidR="00A73CCE" w:rsidRPr="00EE37BF">
        <w:rPr>
          <w:sz w:val="22"/>
          <w:szCs w:val="22"/>
        </w:rPr>
        <w:t xml:space="preserve">.  We are </w:t>
      </w:r>
      <w:r w:rsidR="00A568CC" w:rsidRPr="00EE37BF">
        <w:rPr>
          <w:sz w:val="22"/>
          <w:szCs w:val="22"/>
        </w:rPr>
        <w:t>proud to support such worthy organizations.</w:t>
      </w:r>
      <w:r w:rsidR="0054526D" w:rsidRPr="00EE37BF">
        <w:rPr>
          <w:sz w:val="22"/>
          <w:szCs w:val="22"/>
        </w:rPr>
        <w:t xml:space="preserve"> </w:t>
      </w:r>
    </w:p>
    <w:p w:rsidR="00EE37BF" w:rsidRPr="00EE37BF" w:rsidRDefault="00EE37BF">
      <w:pPr>
        <w:rPr>
          <w:sz w:val="22"/>
          <w:szCs w:val="22"/>
        </w:rPr>
      </w:pPr>
    </w:p>
    <w:p w:rsidR="0038375D" w:rsidRPr="00EE37BF" w:rsidRDefault="0038375D">
      <w:pPr>
        <w:rPr>
          <w:sz w:val="22"/>
          <w:szCs w:val="22"/>
        </w:rPr>
      </w:pPr>
      <w:r w:rsidRPr="00EE37BF">
        <w:rPr>
          <w:sz w:val="22"/>
          <w:szCs w:val="22"/>
        </w:rPr>
        <w:t xml:space="preserve">The KUF </w:t>
      </w:r>
      <w:r w:rsidR="00A568CC" w:rsidRPr="00EE37BF">
        <w:rPr>
          <w:sz w:val="22"/>
          <w:szCs w:val="22"/>
        </w:rPr>
        <w:t xml:space="preserve">has </w:t>
      </w:r>
      <w:r w:rsidR="005D6ADE">
        <w:rPr>
          <w:sz w:val="22"/>
          <w:szCs w:val="22"/>
        </w:rPr>
        <w:t>r</w:t>
      </w:r>
      <w:r w:rsidR="00A568CC" w:rsidRPr="00EE37BF">
        <w:rPr>
          <w:sz w:val="22"/>
          <w:szCs w:val="22"/>
        </w:rPr>
        <w:t xml:space="preserve">ecently </w:t>
      </w:r>
      <w:r w:rsidR="005D6ADE">
        <w:rPr>
          <w:sz w:val="22"/>
          <w:szCs w:val="22"/>
        </w:rPr>
        <w:t>p</w:t>
      </w:r>
      <w:r w:rsidRPr="00EE37BF">
        <w:rPr>
          <w:sz w:val="22"/>
          <w:szCs w:val="22"/>
        </w:rPr>
        <w:t>rovide</w:t>
      </w:r>
      <w:r w:rsidR="00A568CC" w:rsidRPr="00EE37BF">
        <w:rPr>
          <w:sz w:val="22"/>
          <w:szCs w:val="22"/>
        </w:rPr>
        <w:t>d</w:t>
      </w:r>
      <w:r w:rsidRPr="00EE37BF">
        <w:rPr>
          <w:sz w:val="22"/>
          <w:szCs w:val="22"/>
        </w:rPr>
        <w:t xml:space="preserve"> </w:t>
      </w:r>
      <w:r w:rsidR="005D6ADE">
        <w:rPr>
          <w:sz w:val="22"/>
          <w:szCs w:val="22"/>
        </w:rPr>
        <w:t>f</w:t>
      </w:r>
      <w:r w:rsidRPr="00EE37BF">
        <w:rPr>
          <w:sz w:val="22"/>
          <w:szCs w:val="22"/>
        </w:rPr>
        <w:t>unds to</w:t>
      </w:r>
      <w:r w:rsidR="0046611D">
        <w:rPr>
          <w:sz w:val="22"/>
          <w:szCs w:val="22"/>
        </w:rPr>
        <w:t xml:space="preserve"> support</w:t>
      </w:r>
      <w:r w:rsidRPr="00EE37BF">
        <w:rPr>
          <w:sz w:val="22"/>
          <w:szCs w:val="22"/>
        </w:rPr>
        <w:t xml:space="preserve"> </w:t>
      </w:r>
      <w:r w:rsidR="005D6ADE">
        <w:rPr>
          <w:sz w:val="22"/>
          <w:szCs w:val="22"/>
        </w:rPr>
        <w:t>t</w:t>
      </w:r>
      <w:r w:rsidRPr="00EE37BF">
        <w:rPr>
          <w:sz w:val="22"/>
          <w:szCs w:val="22"/>
        </w:rPr>
        <w:t>he</w:t>
      </w:r>
      <w:r w:rsidR="00A568CC" w:rsidRPr="00EE37BF">
        <w:rPr>
          <w:sz w:val="22"/>
          <w:szCs w:val="22"/>
        </w:rPr>
        <w:t xml:space="preserve"> </w:t>
      </w:r>
      <w:r w:rsidR="005D6ADE">
        <w:rPr>
          <w:sz w:val="22"/>
          <w:szCs w:val="22"/>
        </w:rPr>
        <w:t>f</w:t>
      </w:r>
      <w:r w:rsidR="00A568CC" w:rsidRPr="00EE37BF">
        <w:rPr>
          <w:sz w:val="22"/>
          <w:szCs w:val="22"/>
        </w:rPr>
        <w:t xml:space="preserve">ollowing </w:t>
      </w:r>
      <w:r w:rsidR="005D6ADE">
        <w:rPr>
          <w:sz w:val="22"/>
          <w:szCs w:val="22"/>
        </w:rPr>
        <w:t>a</w:t>
      </w:r>
      <w:r w:rsidRPr="00EE37BF">
        <w:rPr>
          <w:sz w:val="22"/>
          <w:szCs w:val="22"/>
        </w:rPr>
        <w:t>gencies:</w:t>
      </w:r>
    </w:p>
    <w:p w:rsidR="0038375D" w:rsidRPr="004955C5" w:rsidRDefault="00383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680"/>
      </w:tblGrid>
      <w:tr w:rsidR="00142F0D" w:rsidRPr="00133651" w:rsidTr="00EE37BF">
        <w:tc>
          <w:tcPr>
            <w:tcW w:w="4428" w:type="dxa"/>
          </w:tcPr>
          <w:p w:rsidR="00142F0D" w:rsidRPr="00133651" w:rsidRDefault="00142F0D" w:rsidP="004955C5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 xml:space="preserve">Epilepsy Services for </w:t>
            </w:r>
            <w:smartTag w:uri="urn:schemas-microsoft-com:office:smarttags" w:element="place">
              <w:r w:rsidRPr="00133651">
                <w:rPr>
                  <w:sz w:val="22"/>
                  <w:szCs w:val="22"/>
                </w:rPr>
                <w:t>NE Illinois</w:t>
              </w:r>
            </w:smartTag>
          </w:p>
        </w:tc>
        <w:tc>
          <w:tcPr>
            <w:tcW w:w="4680" w:type="dxa"/>
          </w:tcPr>
          <w:p w:rsidR="00142F0D" w:rsidRPr="00133651" w:rsidRDefault="009A3C60" w:rsidP="000432DE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North Shore Senior Center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142F0D" w:rsidP="004955C5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33651">
                  <w:rPr>
                    <w:sz w:val="22"/>
                    <w:szCs w:val="22"/>
                  </w:rPr>
                  <w:t>Family</w:t>
                </w:r>
              </w:smartTag>
              <w:r w:rsidRPr="0013365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133651">
                  <w:rPr>
                    <w:sz w:val="22"/>
                    <w:szCs w:val="22"/>
                  </w:rPr>
                  <w:t>Service</w:t>
                </w:r>
              </w:smartTag>
              <w:r w:rsidRPr="0013365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33651">
                  <w:rPr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4680" w:type="dxa"/>
          </w:tcPr>
          <w:p w:rsidR="00142F0D" w:rsidRPr="00133651" w:rsidRDefault="009A3C60" w:rsidP="009A3C60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North Shore Youth Health Services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9A3C60" w:rsidP="0049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Promise Chicago North Shore</w:t>
            </w:r>
          </w:p>
        </w:tc>
        <w:tc>
          <w:tcPr>
            <w:tcW w:w="4680" w:type="dxa"/>
          </w:tcPr>
          <w:p w:rsidR="00142F0D" w:rsidRPr="00133651" w:rsidRDefault="009A3C60" w:rsidP="00677BA8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Northern Suburban Recreation Center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9A3C60" w:rsidP="004955C5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Haven Youth and Family Services</w:t>
            </w:r>
          </w:p>
        </w:tc>
        <w:tc>
          <w:tcPr>
            <w:tcW w:w="4680" w:type="dxa"/>
          </w:tcPr>
          <w:p w:rsidR="00142F0D" w:rsidRPr="00133651" w:rsidRDefault="009A3C60" w:rsidP="00F5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 - National Alliance on Mental Illness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9A3C60" w:rsidP="004955C5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Josselyn Center</w:t>
            </w:r>
          </w:p>
        </w:tc>
        <w:tc>
          <w:tcPr>
            <w:tcW w:w="4680" w:type="dxa"/>
          </w:tcPr>
          <w:p w:rsidR="00142F0D" w:rsidRPr="00133651" w:rsidRDefault="009A3C60" w:rsidP="00F5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Place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9A3C60" w:rsidP="004955C5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 xml:space="preserve">Kenilworth Boy </w:t>
            </w:r>
            <w:r>
              <w:rPr>
                <w:sz w:val="22"/>
                <w:szCs w:val="22"/>
              </w:rPr>
              <w:t xml:space="preserve">&amp; Girl </w:t>
            </w:r>
            <w:r w:rsidRPr="00133651">
              <w:rPr>
                <w:sz w:val="22"/>
                <w:szCs w:val="22"/>
              </w:rPr>
              <w:t>Scouts</w:t>
            </w:r>
          </w:p>
        </w:tc>
        <w:tc>
          <w:tcPr>
            <w:tcW w:w="4680" w:type="dxa"/>
          </w:tcPr>
          <w:p w:rsidR="00142F0D" w:rsidRPr="00133651" w:rsidRDefault="009A3C60" w:rsidP="00466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Alliance for Early Childhood Development</w:t>
            </w:r>
          </w:p>
        </w:tc>
      </w:tr>
      <w:tr w:rsidR="00142F0D" w:rsidRPr="00133651" w:rsidTr="00EE37BF">
        <w:tc>
          <w:tcPr>
            <w:tcW w:w="4428" w:type="dxa"/>
          </w:tcPr>
          <w:p w:rsidR="00142F0D" w:rsidRPr="00133651" w:rsidRDefault="009A3C60" w:rsidP="00677BA8">
            <w:pPr>
              <w:rPr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Kenilworth</w:t>
            </w:r>
            <w:r>
              <w:rPr>
                <w:sz w:val="22"/>
                <w:szCs w:val="22"/>
              </w:rPr>
              <w:t xml:space="preserve"> Park District</w:t>
            </w:r>
          </w:p>
        </w:tc>
        <w:tc>
          <w:tcPr>
            <w:tcW w:w="4680" w:type="dxa"/>
          </w:tcPr>
          <w:p w:rsidR="00142F0D" w:rsidRPr="00133651" w:rsidRDefault="009A3C60" w:rsidP="00F5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Joseph Sears School</w:t>
            </w:r>
          </w:p>
        </w:tc>
      </w:tr>
      <w:tr w:rsidR="00142F0D" w:rsidRPr="00133651" w:rsidTr="00EE37BF">
        <w:tc>
          <w:tcPr>
            <w:tcW w:w="4428" w:type="dxa"/>
          </w:tcPr>
          <w:p w:rsidR="009A3C60" w:rsidDel="009A3C60" w:rsidRDefault="00142F0D" w:rsidP="009A3C60">
            <w:pPr>
              <w:rPr>
                <w:del w:id="1" w:author="Trout, Glenn" w:date="2016-09-19T08:50:00Z"/>
                <w:sz w:val="22"/>
                <w:szCs w:val="22"/>
              </w:rPr>
            </w:pPr>
            <w:r w:rsidRPr="00133651">
              <w:rPr>
                <w:sz w:val="22"/>
                <w:szCs w:val="22"/>
              </w:rPr>
              <w:t>LI</w:t>
            </w:r>
            <w:r w:rsidR="009A3C60">
              <w:rPr>
                <w:sz w:val="22"/>
                <w:szCs w:val="22"/>
              </w:rPr>
              <w:t>NKS</w:t>
            </w:r>
          </w:p>
          <w:p w:rsidR="00142F0D" w:rsidRPr="00133651" w:rsidRDefault="00142F0D" w:rsidP="009A3C6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42F0D" w:rsidRPr="00133651" w:rsidRDefault="009A3C60" w:rsidP="00F5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Kenilworth Historical Society</w:t>
            </w:r>
          </w:p>
        </w:tc>
      </w:tr>
    </w:tbl>
    <w:p w:rsidR="0015270C" w:rsidRPr="004955C5" w:rsidRDefault="0015270C" w:rsidP="00EE37BF">
      <w:pPr>
        <w:rPr>
          <w:sz w:val="22"/>
          <w:szCs w:val="22"/>
        </w:rPr>
      </w:pPr>
    </w:p>
    <w:sectPr w:rsidR="0015270C" w:rsidRPr="004955C5" w:rsidSect="007A076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ut, Glenn">
    <w15:presenceInfo w15:providerId="AD" w15:userId="S-1-5-21-196229472-3216038236-1614593277-4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79"/>
    <w:rsid w:val="000432DE"/>
    <w:rsid w:val="000654CA"/>
    <w:rsid w:val="00085129"/>
    <w:rsid w:val="000A1B1E"/>
    <w:rsid w:val="000A36FC"/>
    <w:rsid w:val="000A6701"/>
    <w:rsid w:val="000C0AFA"/>
    <w:rsid w:val="000C432B"/>
    <w:rsid w:val="000C4437"/>
    <w:rsid w:val="000E09C1"/>
    <w:rsid w:val="000E6828"/>
    <w:rsid w:val="000E7579"/>
    <w:rsid w:val="000F15A9"/>
    <w:rsid w:val="000F3747"/>
    <w:rsid w:val="00116C76"/>
    <w:rsid w:val="00120F8A"/>
    <w:rsid w:val="00133651"/>
    <w:rsid w:val="00142F0D"/>
    <w:rsid w:val="0015270C"/>
    <w:rsid w:val="00155F0F"/>
    <w:rsid w:val="001672DD"/>
    <w:rsid w:val="00170FBA"/>
    <w:rsid w:val="001874BF"/>
    <w:rsid w:val="0019137F"/>
    <w:rsid w:val="001B34F8"/>
    <w:rsid w:val="001B35B3"/>
    <w:rsid w:val="001E5892"/>
    <w:rsid w:val="001E6E93"/>
    <w:rsid w:val="001F35BD"/>
    <w:rsid w:val="001F47B5"/>
    <w:rsid w:val="00205EBA"/>
    <w:rsid w:val="00210AF3"/>
    <w:rsid w:val="00224FFE"/>
    <w:rsid w:val="00232EC9"/>
    <w:rsid w:val="00235550"/>
    <w:rsid w:val="00247CEC"/>
    <w:rsid w:val="0025328A"/>
    <w:rsid w:val="002846FB"/>
    <w:rsid w:val="00293886"/>
    <w:rsid w:val="00297E4D"/>
    <w:rsid w:val="002A0AF6"/>
    <w:rsid w:val="002A157C"/>
    <w:rsid w:val="002A1824"/>
    <w:rsid w:val="002C31C4"/>
    <w:rsid w:val="002E08CD"/>
    <w:rsid w:val="002F7892"/>
    <w:rsid w:val="003215B3"/>
    <w:rsid w:val="00326882"/>
    <w:rsid w:val="00327F07"/>
    <w:rsid w:val="00361000"/>
    <w:rsid w:val="00382512"/>
    <w:rsid w:val="0038375D"/>
    <w:rsid w:val="003972E6"/>
    <w:rsid w:val="003A7984"/>
    <w:rsid w:val="003A7E07"/>
    <w:rsid w:val="003E1D5D"/>
    <w:rsid w:val="003F7B6C"/>
    <w:rsid w:val="004209EA"/>
    <w:rsid w:val="00424E0D"/>
    <w:rsid w:val="00426A35"/>
    <w:rsid w:val="00436C5F"/>
    <w:rsid w:val="00446F16"/>
    <w:rsid w:val="00456560"/>
    <w:rsid w:val="0046611D"/>
    <w:rsid w:val="004955C5"/>
    <w:rsid w:val="0049652C"/>
    <w:rsid w:val="004B3CD7"/>
    <w:rsid w:val="004B7F8F"/>
    <w:rsid w:val="004C0D7F"/>
    <w:rsid w:val="004D05D5"/>
    <w:rsid w:val="004D1C40"/>
    <w:rsid w:val="004E0F36"/>
    <w:rsid w:val="004F7B7C"/>
    <w:rsid w:val="00507046"/>
    <w:rsid w:val="00511F29"/>
    <w:rsid w:val="005135C6"/>
    <w:rsid w:val="005262A8"/>
    <w:rsid w:val="0054526D"/>
    <w:rsid w:val="00550851"/>
    <w:rsid w:val="00556BB8"/>
    <w:rsid w:val="00563F02"/>
    <w:rsid w:val="00572DDD"/>
    <w:rsid w:val="00586232"/>
    <w:rsid w:val="00587EAA"/>
    <w:rsid w:val="00593814"/>
    <w:rsid w:val="005C1362"/>
    <w:rsid w:val="005D124C"/>
    <w:rsid w:val="005D43BF"/>
    <w:rsid w:val="005D5E49"/>
    <w:rsid w:val="005D6ADE"/>
    <w:rsid w:val="005E1C02"/>
    <w:rsid w:val="005F385B"/>
    <w:rsid w:val="00610813"/>
    <w:rsid w:val="006121DB"/>
    <w:rsid w:val="0061501A"/>
    <w:rsid w:val="00631C0C"/>
    <w:rsid w:val="006355F1"/>
    <w:rsid w:val="00654DBD"/>
    <w:rsid w:val="00677BA8"/>
    <w:rsid w:val="00684D0A"/>
    <w:rsid w:val="00687100"/>
    <w:rsid w:val="0069077A"/>
    <w:rsid w:val="006909B3"/>
    <w:rsid w:val="006920FA"/>
    <w:rsid w:val="006B1730"/>
    <w:rsid w:val="006B37FE"/>
    <w:rsid w:val="006B62ED"/>
    <w:rsid w:val="006B67E4"/>
    <w:rsid w:val="006C5AD7"/>
    <w:rsid w:val="006D129B"/>
    <w:rsid w:val="006D288E"/>
    <w:rsid w:val="006E5297"/>
    <w:rsid w:val="006E7C3F"/>
    <w:rsid w:val="006F5A57"/>
    <w:rsid w:val="006F7016"/>
    <w:rsid w:val="0070514F"/>
    <w:rsid w:val="00707A06"/>
    <w:rsid w:val="00713315"/>
    <w:rsid w:val="00732AA0"/>
    <w:rsid w:val="00733B1B"/>
    <w:rsid w:val="007A0762"/>
    <w:rsid w:val="007A62C4"/>
    <w:rsid w:val="007B21B6"/>
    <w:rsid w:val="007C0F4F"/>
    <w:rsid w:val="007C2767"/>
    <w:rsid w:val="007D5628"/>
    <w:rsid w:val="007D5BD8"/>
    <w:rsid w:val="007E1A55"/>
    <w:rsid w:val="007E274C"/>
    <w:rsid w:val="007F131C"/>
    <w:rsid w:val="008146CA"/>
    <w:rsid w:val="0081770E"/>
    <w:rsid w:val="00820A5F"/>
    <w:rsid w:val="00825E4B"/>
    <w:rsid w:val="00833085"/>
    <w:rsid w:val="00854429"/>
    <w:rsid w:val="00855866"/>
    <w:rsid w:val="00863D0E"/>
    <w:rsid w:val="00864F18"/>
    <w:rsid w:val="008731E9"/>
    <w:rsid w:val="00873A2D"/>
    <w:rsid w:val="0088192A"/>
    <w:rsid w:val="00883E22"/>
    <w:rsid w:val="00885CAF"/>
    <w:rsid w:val="008B1DA3"/>
    <w:rsid w:val="008B464F"/>
    <w:rsid w:val="008B6171"/>
    <w:rsid w:val="008B6FD4"/>
    <w:rsid w:val="008F11E4"/>
    <w:rsid w:val="008F7E82"/>
    <w:rsid w:val="00913D1D"/>
    <w:rsid w:val="00917385"/>
    <w:rsid w:val="009239C9"/>
    <w:rsid w:val="009412E5"/>
    <w:rsid w:val="00983FF6"/>
    <w:rsid w:val="009A3C60"/>
    <w:rsid w:val="009A4DF6"/>
    <w:rsid w:val="009B6104"/>
    <w:rsid w:val="009B64C1"/>
    <w:rsid w:val="009D4A9D"/>
    <w:rsid w:val="009E710B"/>
    <w:rsid w:val="00A20BCB"/>
    <w:rsid w:val="00A21E22"/>
    <w:rsid w:val="00A2346C"/>
    <w:rsid w:val="00A34C65"/>
    <w:rsid w:val="00A44846"/>
    <w:rsid w:val="00A568CC"/>
    <w:rsid w:val="00A638BC"/>
    <w:rsid w:val="00A710A8"/>
    <w:rsid w:val="00A73CCE"/>
    <w:rsid w:val="00AA4470"/>
    <w:rsid w:val="00AA5A89"/>
    <w:rsid w:val="00AC2427"/>
    <w:rsid w:val="00AD03E1"/>
    <w:rsid w:val="00AD445A"/>
    <w:rsid w:val="00AD6AC6"/>
    <w:rsid w:val="00AF1746"/>
    <w:rsid w:val="00AF5188"/>
    <w:rsid w:val="00B02823"/>
    <w:rsid w:val="00B04AFC"/>
    <w:rsid w:val="00B07399"/>
    <w:rsid w:val="00B1354F"/>
    <w:rsid w:val="00B22412"/>
    <w:rsid w:val="00B23D6D"/>
    <w:rsid w:val="00B301A1"/>
    <w:rsid w:val="00B34F69"/>
    <w:rsid w:val="00B57AD9"/>
    <w:rsid w:val="00B65879"/>
    <w:rsid w:val="00B87142"/>
    <w:rsid w:val="00B921C0"/>
    <w:rsid w:val="00BB1545"/>
    <w:rsid w:val="00BE7352"/>
    <w:rsid w:val="00C43ECC"/>
    <w:rsid w:val="00C52A1C"/>
    <w:rsid w:val="00C53F9B"/>
    <w:rsid w:val="00C84738"/>
    <w:rsid w:val="00C85CC4"/>
    <w:rsid w:val="00CA691E"/>
    <w:rsid w:val="00CB175D"/>
    <w:rsid w:val="00CB3D10"/>
    <w:rsid w:val="00CC0CF8"/>
    <w:rsid w:val="00CC1745"/>
    <w:rsid w:val="00CE4409"/>
    <w:rsid w:val="00CE5E4B"/>
    <w:rsid w:val="00CE7BB5"/>
    <w:rsid w:val="00CF009E"/>
    <w:rsid w:val="00CF22BB"/>
    <w:rsid w:val="00D21921"/>
    <w:rsid w:val="00D31C5A"/>
    <w:rsid w:val="00D33B26"/>
    <w:rsid w:val="00D52B84"/>
    <w:rsid w:val="00D66A74"/>
    <w:rsid w:val="00D7306C"/>
    <w:rsid w:val="00D75A4A"/>
    <w:rsid w:val="00D92749"/>
    <w:rsid w:val="00DB219A"/>
    <w:rsid w:val="00DB2EB0"/>
    <w:rsid w:val="00DC0065"/>
    <w:rsid w:val="00DC689C"/>
    <w:rsid w:val="00DD1B84"/>
    <w:rsid w:val="00DD7CDE"/>
    <w:rsid w:val="00DE2E35"/>
    <w:rsid w:val="00DE44F1"/>
    <w:rsid w:val="00DE7583"/>
    <w:rsid w:val="00DF4F14"/>
    <w:rsid w:val="00E03030"/>
    <w:rsid w:val="00E1382F"/>
    <w:rsid w:val="00E16C7B"/>
    <w:rsid w:val="00E57253"/>
    <w:rsid w:val="00E6501B"/>
    <w:rsid w:val="00E66161"/>
    <w:rsid w:val="00E716C5"/>
    <w:rsid w:val="00E9537E"/>
    <w:rsid w:val="00EA4452"/>
    <w:rsid w:val="00EA47ED"/>
    <w:rsid w:val="00EB26CB"/>
    <w:rsid w:val="00EB512B"/>
    <w:rsid w:val="00EC2FC0"/>
    <w:rsid w:val="00ED1B4E"/>
    <w:rsid w:val="00EE36BA"/>
    <w:rsid w:val="00EE37BF"/>
    <w:rsid w:val="00EF11B8"/>
    <w:rsid w:val="00EF69EF"/>
    <w:rsid w:val="00F134C5"/>
    <w:rsid w:val="00F1428E"/>
    <w:rsid w:val="00F20133"/>
    <w:rsid w:val="00F402CF"/>
    <w:rsid w:val="00F50AA5"/>
    <w:rsid w:val="00F6594B"/>
    <w:rsid w:val="00F67144"/>
    <w:rsid w:val="00F8209D"/>
    <w:rsid w:val="00FC55AF"/>
    <w:rsid w:val="00FC7A49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554B037-0522-44BA-879F-FFEFF07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43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ECC"/>
  </w:style>
  <w:style w:type="paragraph" w:styleId="CommentSubject">
    <w:name w:val="annotation subject"/>
    <w:basedOn w:val="CommentText"/>
    <w:next w:val="CommentText"/>
    <w:link w:val="CommentSubjectChar"/>
    <w:rsid w:val="00C43ECC"/>
    <w:rPr>
      <w:b/>
      <w:bCs/>
    </w:rPr>
  </w:style>
  <w:style w:type="character" w:customStyle="1" w:styleId="CommentSubjectChar">
    <w:name w:val="Comment Subject Char"/>
    <w:link w:val="CommentSubject"/>
    <w:rsid w:val="00C4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Opportunity International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Ross,Jeff</dc:creator>
  <cp:lastModifiedBy>Trout, Glenn</cp:lastModifiedBy>
  <cp:revision>8</cp:revision>
  <cp:lastPrinted>2009-09-16T12:53:00Z</cp:lastPrinted>
  <dcterms:created xsi:type="dcterms:W3CDTF">2016-09-19T13:45:00Z</dcterms:created>
  <dcterms:modified xsi:type="dcterms:W3CDTF">2016-09-19T15:07:00Z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