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CB0A6" w14:textId="6562C0D4" w:rsidR="00736EF3" w:rsidRDefault="00643441" w:rsidP="00EC7B9E">
      <w:pPr>
        <w:tabs>
          <w:tab w:val="left" w:pos="8010"/>
        </w:tabs>
        <w:jc w:val="center"/>
        <w:rPr>
          <w:rFonts w:asciiTheme="majorHAnsi" w:hAnsiTheme="majorHAnsi"/>
          <w:b/>
        </w:rPr>
      </w:pPr>
      <w:r>
        <w:rPr>
          <w:rFonts w:asciiTheme="majorHAnsi" w:hAnsiTheme="majorHAnsi"/>
          <w:b/>
        </w:rPr>
        <w:t xml:space="preserve"> </w:t>
      </w:r>
      <w:r w:rsidR="00736EF3">
        <w:rPr>
          <w:rFonts w:asciiTheme="majorHAnsi" w:hAnsiTheme="majorHAnsi"/>
          <w:b/>
        </w:rPr>
        <w:t>Northwest Portland Area Indian Health Board</w:t>
      </w:r>
    </w:p>
    <w:p w14:paraId="1D7191B8" w14:textId="77777777" w:rsidR="002D3147" w:rsidRPr="002D3147" w:rsidRDefault="002D3147" w:rsidP="00EC7B9E">
      <w:pPr>
        <w:tabs>
          <w:tab w:val="left" w:pos="8010"/>
        </w:tabs>
        <w:jc w:val="center"/>
        <w:rPr>
          <w:rFonts w:asciiTheme="majorHAnsi" w:hAnsiTheme="majorHAnsi"/>
          <w:b/>
        </w:rPr>
      </w:pPr>
      <w:r w:rsidRPr="002D3147">
        <w:rPr>
          <w:rFonts w:asciiTheme="majorHAnsi" w:hAnsiTheme="majorHAnsi"/>
          <w:b/>
        </w:rPr>
        <w:t>Indian Health Legislation:  116</w:t>
      </w:r>
      <w:r w:rsidRPr="002D3147">
        <w:rPr>
          <w:rFonts w:asciiTheme="majorHAnsi" w:hAnsiTheme="majorHAnsi"/>
          <w:b/>
          <w:vertAlign w:val="superscript"/>
        </w:rPr>
        <w:t>th</w:t>
      </w:r>
      <w:r w:rsidRPr="002D3147">
        <w:rPr>
          <w:rFonts w:asciiTheme="majorHAnsi" w:hAnsiTheme="majorHAnsi"/>
          <w:b/>
        </w:rPr>
        <w:t xml:space="preserve"> Congress</w:t>
      </w:r>
    </w:p>
    <w:p w14:paraId="28F00946" w14:textId="4D792DDD" w:rsidR="002D3147" w:rsidRPr="002D3147" w:rsidRDefault="00797354" w:rsidP="002D3147">
      <w:pPr>
        <w:jc w:val="center"/>
        <w:rPr>
          <w:rFonts w:asciiTheme="majorHAnsi" w:hAnsiTheme="majorHAnsi"/>
          <w:b/>
        </w:rPr>
      </w:pPr>
      <w:r>
        <w:rPr>
          <w:rFonts w:asciiTheme="majorHAnsi" w:hAnsiTheme="majorHAnsi"/>
          <w:b/>
        </w:rPr>
        <w:t xml:space="preserve">Dated:  </w:t>
      </w:r>
      <w:r w:rsidR="00AD3C49">
        <w:rPr>
          <w:rFonts w:asciiTheme="majorHAnsi" w:hAnsiTheme="majorHAnsi"/>
          <w:b/>
        </w:rPr>
        <w:t>August</w:t>
      </w:r>
      <w:r w:rsidR="00CA0230">
        <w:rPr>
          <w:rFonts w:asciiTheme="majorHAnsi" w:hAnsiTheme="majorHAnsi"/>
          <w:b/>
        </w:rPr>
        <w:t xml:space="preserve"> </w:t>
      </w:r>
      <w:r w:rsidR="00643441">
        <w:rPr>
          <w:rFonts w:asciiTheme="majorHAnsi" w:hAnsiTheme="majorHAnsi"/>
          <w:b/>
        </w:rPr>
        <w:t>1</w:t>
      </w:r>
      <w:r w:rsidR="00AD3C49">
        <w:rPr>
          <w:rFonts w:asciiTheme="majorHAnsi" w:hAnsiTheme="majorHAnsi"/>
          <w:b/>
        </w:rPr>
        <w:t>2</w:t>
      </w:r>
      <w:r w:rsidR="00845C76" w:rsidRPr="00845C76">
        <w:rPr>
          <w:rFonts w:asciiTheme="majorHAnsi" w:hAnsiTheme="majorHAnsi"/>
          <w:b/>
          <w:vertAlign w:val="superscript"/>
        </w:rPr>
        <w:t>th</w:t>
      </w:r>
      <w:r w:rsidR="00B45A56">
        <w:rPr>
          <w:rFonts w:asciiTheme="majorHAnsi" w:hAnsiTheme="majorHAnsi"/>
          <w:b/>
        </w:rPr>
        <w:t xml:space="preserve">, </w:t>
      </w:r>
      <w:r w:rsidR="00CA0230">
        <w:rPr>
          <w:rFonts w:asciiTheme="majorHAnsi" w:hAnsiTheme="majorHAnsi"/>
          <w:b/>
        </w:rPr>
        <w:t>2019</w:t>
      </w:r>
    </w:p>
    <w:p w14:paraId="1BA09C92" w14:textId="77777777" w:rsidR="002D3147" w:rsidRPr="002D3147" w:rsidRDefault="002D3147">
      <w:pPr>
        <w:rPr>
          <w:rFonts w:asciiTheme="majorHAnsi" w:hAnsiTheme="majorHAnsi"/>
          <w:b/>
        </w:rPr>
      </w:pPr>
    </w:p>
    <w:tbl>
      <w:tblPr>
        <w:tblStyle w:val="TableGrid"/>
        <w:tblW w:w="14732" w:type="dxa"/>
        <w:tblLook w:val="04A0" w:firstRow="1" w:lastRow="0" w:firstColumn="1" w:lastColumn="0" w:noHBand="0" w:noVBand="1"/>
      </w:tblPr>
      <w:tblGrid>
        <w:gridCol w:w="1458"/>
        <w:gridCol w:w="2700"/>
        <w:gridCol w:w="3870"/>
        <w:gridCol w:w="2070"/>
        <w:gridCol w:w="2160"/>
        <w:gridCol w:w="2474"/>
      </w:tblGrid>
      <w:tr w:rsidR="00EC7B9E" w:rsidRPr="008E4AB5" w14:paraId="10B5D521" w14:textId="77777777" w:rsidTr="00EC7B9E">
        <w:trPr>
          <w:tblHeader/>
        </w:trPr>
        <w:tc>
          <w:tcPr>
            <w:tcW w:w="1458" w:type="dxa"/>
          </w:tcPr>
          <w:p w14:paraId="7BA35438"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Bill No.</w:t>
            </w:r>
          </w:p>
        </w:tc>
        <w:tc>
          <w:tcPr>
            <w:tcW w:w="2700" w:type="dxa"/>
          </w:tcPr>
          <w:p w14:paraId="43E2D79D"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Title</w:t>
            </w:r>
          </w:p>
        </w:tc>
        <w:tc>
          <w:tcPr>
            <w:tcW w:w="3870" w:type="dxa"/>
          </w:tcPr>
          <w:p w14:paraId="707671D5"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Description</w:t>
            </w:r>
          </w:p>
        </w:tc>
        <w:tc>
          <w:tcPr>
            <w:tcW w:w="2070" w:type="dxa"/>
          </w:tcPr>
          <w:p w14:paraId="0AF9E361"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Sponsor</w:t>
            </w:r>
          </w:p>
        </w:tc>
        <w:tc>
          <w:tcPr>
            <w:tcW w:w="2160" w:type="dxa"/>
          </w:tcPr>
          <w:p w14:paraId="2F94C267"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Committee(s)</w:t>
            </w:r>
          </w:p>
        </w:tc>
        <w:tc>
          <w:tcPr>
            <w:tcW w:w="2474" w:type="dxa"/>
          </w:tcPr>
          <w:p w14:paraId="78F2ABCD"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Status</w:t>
            </w:r>
          </w:p>
        </w:tc>
      </w:tr>
      <w:tr w:rsidR="00094B61" w:rsidRPr="008E4AB5" w14:paraId="2F5219C9" w14:textId="77777777" w:rsidTr="00EC7B9E">
        <w:tc>
          <w:tcPr>
            <w:tcW w:w="1458" w:type="dxa"/>
          </w:tcPr>
          <w:p w14:paraId="2ABE1DFE"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195</w:t>
            </w:r>
          </w:p>
          <w:p w14:paraId="5A916C4B"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r w:rsidR="00C50380" w:rsidRPr="003631F1">
              <w:rPr>
                <w:rFonts w:asciiTheme="majorHAnsi" w:hAnsiTheme="majorHAnsi" w:cstheme="majorHAnsi"/>
                <w:color w:val="000000" w:themeColor="text1"/>
                <w:sz w:val="22"/>
                <w:szCs w:val="22"/>
              </w:rPr>
              <w:t>:</w:t>
            </w:r>
            <w:r w:rsidRPr="003631F1">
              <w:rPr>
                <w:rFonts w:asciiTheme="majorHAnsi" w:hAnsiTheme="majorHAnsi" w:cstheme="majorHAnsi"/>
                <w:color w:val="000000" w:themeColor="text1"/>
                <w:sz w:val="22"/>
                <w:szCs w:val="22"/>
              </w:rPr>
              <w:t xml:space="preserve"> 1/3/19</w:t>
            </w:r>
          </w:p>
          <w:p w14:paraId="17F45CFA" w14:textId="77777777" w:rsidR="00094B61" w:rsidRPr="003631F1" w:rsidRDefault="00094B61" w:rsidP="003631F1">
            <w:pPr>
              <w:keepLines/>
              <w:rPr>
                <w:rFonts w:asciiTheme="majorHAnsi" w:hAnsiTheme="majorHAnsi" w:cstheme="majorHAnsi"/>
                <w:color w:val="000000" w:themeColor="text1"/>
                <w:sz w:val="22"/>
                <w:szCs w:val="22"/>
              </w:rPr>
            </w:pPr>
          </w:p>
        </w:tc>
        <w:tc>
          <w:tcPr>
            <w:tcW w:w="2700" w:type="dxa"/>
          </w:tcPr>
          <w:p w14:paraId="149FB399"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Pay our Doctors Act of 2019</w:t>
            </w:r>
          </w:p>
        </w:tc>
        <w:tc>
          <w:tcPr>
            <w:tcW w:w="3870" w:type="dxa"/>
          </w:tcPr>
          <w:p w14:paraId="4DB9A0B7"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w:t>
            </w:r>
            <w:r w:rsidR="00876EFC" w:rsidRPr="003631F1">
              <w:rPr>
                <w:rFonts w:asciiTheme="majorHAnsi" w:hAnsiTheme="majorHAnsi" w:cstheme="majorHAnsi"/>
                <w:color w:val="000000" w:themeColor="text1"/>
                <w:sz w:val="22"/>
                <w:szCs w:val="22"/>
              </w:rPr>
              <w:t xml:space="preserve">rovides </w:t>
            </w:r>
            <w:r w:rsidRPr="003631F1">
              <w:rPr>
                <w:rFonts w:asciiTheme="majorHAnsi" w:hAnsiTheme="majorHAnsi" w:cstheme="majorHAnsi"/>
                <w:color w:val="000000" w:themeColor="text1"/>
                <w:sz w:val="22"/>
                <w:szCs w:val="22"/>
              </w:rPr>
              <w:t>full-year appropriations for the Indian Health Service in the event of a partial lapse in appropriations, and for other purposes.</w:t>
            </w:r>
          </w:p>
        </w:tc>
        <w:tc>
          <w:tcPr>
            <w:tcW w:w="2070" w:type="dxa"/>
          </w:tcPr>
          <w:p w14:paraId="52441994"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Mullin (R-OK)</w:t>
            </w:r>
          </w:p>
          <w:p w14:paraId="655765CB" w14:textId="70A65FC5" w:rsidR="002F1636" w:rsidRPr="003631F1" w:rsidRDefault="002F1636"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Simpson (R-ID), Bonamici (D-OR), Kilmer (D-WA)</w:t>
            </w:r>
          </w:p>
        </w:tc>
        <w:tc>
          <w:tcPr>
            <w:tcW w:w="2160" w:type="dxa"/>
          </w:tcPr>
          <w:p w14:paraId="64E90A5D"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Appropriations</w:t>
            </w:r>
          </w:p>
        </w:tc>
        <w:tc>
          <w:tcPr>
            <w:tcW w:w="2474" w:type="dxa"/>
          </w:tcPr>
          <w:p w14:paraId="5B3F8805"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EC7B9E" w:rsidRPr="008E4AB5" w14:paraId="38847B89" w14:textId="77777777" w:rsidTr="00EC7B9E">
        <w:tc>
          <w:tcPr>
            <w:tcW w:w="1458" w:type="dxa"/>
          </w:tcPr>
          <w:p w14:paraId="7BB3F20F"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192</w:t>
            </w:r>
          </w:p>
          <w:p w14:paraId="415A1293"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3787653F"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1/18/19</w:t>
            </w:r>
          </w:p>
        </w:tc>
        <w:tc>
          <w:tcPr>
            <w:tcW w:w="2700" w:type="dxa"/>
          </w:tcPr>
          <w:p w14:paraId="6044058A"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Community and Public Health Programs Extensions Act </w:t>
            </w:r>
          </w:p>
        </w:tc>
        <w:tc>
          <w:tcPr>
            <w:tcW w:w="3870" w:type="dxa"/>
          </w:tcPr>
          <w:p w14:paraId="2C956F4D"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Provides for funding extensions through 2024 for:</w:t>
            </w:r>
            <w:r w:rsidR="00941F47" w:rsidRPr="003631F1">
              <w:rPr>
                <w:rFonts w:asciiTheme="majorHAnsi" w:hAnsiTheme="majorHAnsi" w:cstheme="majorHAnsi"/>
                <w:color w:val="000000" w:themeColor="text1"/>
                <w:sz w:val="22"/>
                <w:szCs w:val="22"/>
              </w:rPr>
              <w:t xml:space="preserve"> </w:t>
            </w:r>
            <w:r w:rsidRPr="003631F1">
              <w:rPr>
                <w:rFonts w:asciiTheme="majorHAnsi" w:hAnsiTheme="majorHAnsi" w:cstheme="majorHAnsi"/>
                <w:color w:val="000000" w:themeColor="text1"/>
                <w:sz w:val="22"/>
                <w:szCs w:val="22"/>
              </w:rPr>
              <w:t>Special Diabetes Program,</w:t>
            </w:r>
          </w:p>
          <w:p w14:paraId="7BDBB396"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Community Health Centers,</w:t>
            </w:r>
            <w:r w:rsidR="00941F47" w:rsidRPr="003631F1">
              <w:rPr>
                <w:rFonts w:asciiTheme="majorHAnsi" w:hAnsiTheme="majorHAnsi" w:cstheme="majorHAnsi"/>
                <w:color w:val="000000" w:themeColor="text1"/>
                <w:sz w:val="22"/>
                <w:szCs w:val="22"/>
              </w:rPr>
              <w:t xml:space="preserve"> </w:t>
            </w:r>
            <w:r w:rsidRPr="003631F1">
              <w:rPr>
                <w:rFonts w:asciiTheme="majorHAnsi" w:hAnsiTheme="majorHAnsi" w:cstheme="majorHAnsi"/>
                <w:color w:val="000000" w:themeColor="text1"/>
                <w:sz w:val="22"/>
                <w:szCs w:val="22"/>
              </w:rPr>
              <w:t>National Health Service Corps, and Teaching Health Centers that operate GME programs.</w:t>
            </w:r>
          </w:p>
        </w:tc>
        <w:tc>
          <w:tcPr>
            <w:tcW w:w="2070" w:type="dxa"/>
          </w:tcPr>
          <w:p w14:paraId="70B6C3F7"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Alexander (R-TN)</w:t>
            </w:r>
          </w:p>
          <w:p w14:paraId="368580CC" w14:textId="4E0C1F8B" w:rsidR="002F1636" w:rsidRPr="003631F1" w:rsidRDefault="002F1636"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Murray (D-WA)</w:t>
            </w:r>
          </w:p>
        </w:tc>
        <w:tc>
          <w:tcPr>
            <w:tcW w:w="2160" w:type="dxa"/>
          </w:tcPr>
          <w:p w14:paraId="3AAADCF7"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HELP</w:t>
            </w:r>
          </w:p>
        </w:tc>
        <w:tc>
          <w:tcPr>
            <w:tcW w:w="2474" w:type="dxa"/>
          </w:tcPr>
          <w:p w14:paraId="47EBB4D0" w14:textId="77777777" w:rsidR="00EC7B9E" w:rsidRPr="003631F1" w:rsidRDefault="00FD1BA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EC7B9E" w:rsidRPr="008E4AB5" w14:paraId="265E42D1" w14:textId="77777777" w:rsidTr="00EC7B9E">
        <w:tc>
          <w:tcPr>
            <w:tcW w:w="1458" w:type="dxa"/>
          </w:tcPr>
          <w:p w14:paraId="4D8406CB"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209</w:t>
            </w:r>
          </w:p>
          <w:p w14:paraId="5D057349"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1/24/19</w:t>
            </w:r>
          </w:p>
          <w:p w14:paraId="352493AF" w14:textId="77777777" w:rsidR="00232288" w:rsidRPr="003631F1" w:rsidRDefault="00232288" w:rsidP="003631F1">
            <w:pPr>
              <w:keepLines/>
              <w:rPr>
                <w:rFonts w:asciiTheme="majorHAnsi" w:hAnsiTheme="majorHAnsi" w:cstheme="majorHAnsi"/>
                <w:color w:val="000000" w:themeColor="text1"/>
                <w:sz w:val="22"/>
                <w:szCs w:val="22"/>
              </w:rPr>
            </w:pPr>
          </w:p>
          <w:p w14:paraId="57426415" w14:textId="77777777" w:rsidR="00232288" w:rsidRPr="003631F1" w:rsidRDefault="00232288" w:rsidP="003631F1">
            <w:pPr>
              <w:keepLines/>
              <w:rPr>
                <w:rFonts w:asciiTheme="majorHAnsi" w:hAnsiTheme="majorHAnsi" w:cstheme="majorHAnsi"/>
                <w:color w:val="000000" w:themeColor="text1"/>
                <w:sz w:val="22"/>
                <w:szCs w:val="22"/>
              </w:rPr>
            </w:pPr>
          </w:p>
          <w:p w14:paraId="29066CB8" w14:textId="77777777" w:rsidR="00232288" w:rsidRPr="003631F1" w:rsidRDefault="00232288" w:rsidP="003631F1">
            <w:pPr>
              <w:keepLines/>
              <w:rPr>
                <w:rFonts w:asciiTheme="majorHAnsi" w:hAnsiTheme="majorHAnsi" w:cstheme="majorHAnsi"/>
                <w:color w:val="000000" w:themeColor="text1"/>
                <w:sz w:val="22"/>
                <w:szCs w:val="22"/>
              </w:rPr>
            </w:pPr>
          </w:p>
          <w:p w14:paraId="7685A8AE" w14:textId="77777777" w:rsidR="00232288" w:rsidRPr="003631F1" w:rsidRDefault="0023228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2031</w:t>
            </w:r>
          </w:p>
          <w:p w14:paraId="00A51340" w14:textId="77777777" w:rsidR="00232288" w:rsidRPr="003631F1" w:rsidRDefault="0023228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57E0316D" w14:textId="77777777" w:rsidR="00232288" w:rsidRPr="003631F1" w:rsidRDefault="0023228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4/2/19</w:t>
            </w:r>
          </w:p>
        </w:tc>
        <w:tc>
          <w:tcPr>
            <w:tcW w:w="2700" w:type="dxa"/>
          </w:tcPr>
          <w:p w14:paraId="4ED4FEC3" w14:textId="54283175"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for Indian Tribes Act</w:t>
            </w:r>
          </w:p>
        </w:tc>
        <w:tc>
          <w:tcPr>
            <w:tcW w:w="3870" w:type="dxa"/>
          </w:tcPr>
          <w:p w14:paraId="5C3E4DD0"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Amends the Indian Self-Determination and Education Assistance Act (ISDEAA) to establish and further self-governance by Indian Tribes under DOI.</w:t>
            </w:r>
          </w:p>
        </w:tc>
        <w:tc>
          <w:tcPr>
            <w:tcW w:w="2070" w:type="dxa"/>
          </w:tcPr>
          <w:p w14:paraId="52DBD30A" w14:textId="563C18D3" w:rsidR="002F1636"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Hoeven (R-ND)</w:t>
            </w:r>
          </w:p>
          <w:p w14:paraId="6430A958" w14:textId="70073F72" w:rsidR="00232288" w:rsidRPr="003631F1" w:rsidRDefault="002F1636"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Cantwell (D-WA)</w:t>
            </w:r>
          </w:p>
          <w:p w14:paraId="39DD7999" w14:textId="77777777" w:rsidR="00232288" w:rsidRPr="003631F1" w:rsidRDefault="00232288" w:rsidP="003631F1">
            <w:pPr>
              <w:keepLines/>
              <w:rPr>
                <w:rFonts w:asciiTheme="majorHAnsi" w:hAnsiTheme="majorHAnsi" w:cstheme="majorHAnsi"/>
                <w:color w:val="000000" w:themeColor="text1"/>
                <w:sz w:val="22"/>
                <w:szCs w:val="22"/>
              </w:rPr>
            </w:pPr>
          </w:p>
          <w:p w14:paraId="008EBA41" w14:textId="77777777" w:rsidR="00232288" w:rsidRPr="003631F1" w:rsidRDefault="00232288" w:rsidP="003631F1">
            <w:pPr>
              <w:keepLines/>
              <w:rPr>
                <w:rFonts w:asciiTheme="majorHAnsi" w:hAnsiTheme="majorHAnsi" w:cstheme="majorHAnsi"/>
                <w:color w:val="000000" w:themeColor="text1"/>
                <w:sz w:val="22"/>
                <w:szCs w:val="22"/>
              </w:rPr>
            </w:pPr>
          </w:p>
          <w:p w14:paraId="7E8BF0A7" w14:textId="77777777" w:rsidR="00232288" w:rsidRPr="003631F1" w:rsidRDefault="00232288" w:rsidP="003631F1">
            <w:pPr>
              <w:keepLines/>
              <w:rPr>
                <w:rFonts w:asciiTheme="majorHAnsi" w:hAnsiTheme="majorHAnsi" w:cstheme="majorHAnsi"/>
                <w:color w:val="000000" w:themeColor="text1"/>
                <w:sz w:val="22"/>
                <w:szCs w:val="22"/>
              </w:rPr>
            </w:pPr>
          </w:p>
          <w:p w14:paraId="599C3AD7" w14:textId="77777777" w:rsidR="00232288" w:rsidRPr="003631F1" w:rsidRDefault="00232288" w:rsidP="003631F1">
            <w:pPr>
              <w:keepLines/>
              <w:rPr>
                <w:rFonts w:asciiTheme="majorHAnsi" w:hAnsiTheme="majorHAnsi" w:cstheme="majorHAnsi"/>
                <w:color w:val="000000" w:themeColor="text1"/>
                <w:sz w:val="22"/>
                <w:szCs w:val="22"/>
              </w:rPr>
            </w:pPr>
          </w:p>
          <w:p w14:paraId="598A3F5E" w14:textId="77055E6D" w:rsidR="00232288" w:rsidRPr="003631F1" w:rsidRDefault="0023228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Haaland (D-NM)</w:t>
            </w:r>
          </w:p>
          <w:p w14:paraId="24046FD0" w14:textId="2DD679AE" w:rsidR="00584986" w:rsidRPr="003631F1" w:rsidRDefault="00584986"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Heck (D-WA)</w:t>
            </w:r>
            <w:r w:rsidR="009007BA">
              <w:rPr>
                <w:rFonts w:asciiTheme="majorHAnsi" w:hAnsiTheme="majorHAnsi" w:cstheme="majorHAnsi"/>
                <w:i/>
                <w:iCs/>
                <w:color w:val="000000" w:themeColor="text1"/>
                <w:sz w:val="22"/>
                <w:szCs w:val="22"/>
              </w:rPr>
              <w:t>, Kilmer (D-WA)</w:t>
            </w:r>
          </w:p>
          <w:p w14:paraId="27ADDD41" w14:textId="77777777" w:rsidR="00232288" w:rsidRPr="003631F1" w:rsidRDefault="00232288" w:rsidP="003631F1">
            <w:pPr>
              <w:keepLines/>
              <w:rPr>
                <w:rFonts w:asciiTheme="majorHAnsi" w:hAnsiTheme="majorHAnsi" w:cstheme="majorHAnsi"/>
                <w:color w:val="000000" w:themeColor="text1"/>
                <w:sz w:val="22"/>
                <w:szCs w:val="22"/>
              </w:rPr>
            </w:pPr>
          </w:p>
          <w:p w14:paraId="540DD3DD" w14:textId="77777777" w:rsidR="00232288" w:rsidRPr="003631F1" w:rsidRDefault="00232288" w:rsidP="003631F1">
            <w:pPr>
              <w:keepLines/>
              <w:rPr>
                <w:rFonts w:asciiTheme="majorHAnsi" w:hAnsiTheme="majorHAnsi" w:cstheme="majorHAnsi"/>
                <w:color w:val="000000" w:themeColor="text1"/>
                <w:sz w:val="22"/>
                <w:szCs w:val="22"/>
              </w:rPr>
            </w:pPr>
          </w:p>
        </w:tc>
        <w:tc>
          <w:tcPr>
            <w:tcW w:w="2160" w:type="dxa"/>
          </w:tcPr>
          <w:p w14:paraId="3185A98A"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p w14:paraId="6FC5EE51" w14:textId="77777777" w:rsidR="00232288" w:rsidRPr="003631F1" w:rsidRDefault="00232288" w:rsidP="003631F1">
            <w:pPr>
              <w:keepLines/>
              <w:rPr>
                <w:rFonts w:asciiTheme="majorHAnsi" w:hAnsiTheme="majorHAnsi" w:cstheme="majorHAnsi"/>
                <w:color w:val="000000" w:themeColor="text1"/>
                <w:sz w:val="22"/>
                <w:szCs w:val="22"/>
              </w:rPr>
            </w:pPr>
          </w:p>
          <w:p w14:paraId="17549BCE" w14:textId="77777777" w:rsidR="00232288" w:rsidRPr="003631F1" w:rsidRDefault="00232288" w:rsidP="003631F1">
            <w:pPr>
              <w:keepLines/>
              <w:rPr>
                <w:rFonts w:asciiTheme="majorHAnsi" w:hAnsiTheme="majorHAnsi" w:cstheme="majorHAnsi"/>
                <w:color w:val="000000" w:themeColor="text1"/>
                <w:sz w:val="22"/>
                <w:szCs w:val="22"/>
              </w:rPr>
            </w:pPr>
          </w:p>
          <w:p w14:paraId="23E9E369" w14:textId="77777777" w:rsidR="00232288" w:rsidRPr="003631F1" w:rsidRDefault="00232288" w:rsidP="003631F1">
            <w:pPr>
              <w:keepLines/>
              <w:rPr>
                <w:rFonts w:asciiTheme="majorHAnsi" w:hAnsiTheme="majorHAnsi" w:cstheme="majorHAnsi"/>
                <w:color w:val="000000" w:themeColor="text1"/>
                <w:sz w:val="22"/>
                <w:szCs w:val="22"/>
              </w:rPr>
            </w:pPr>
          </w:p>
          <w:p w14:paraId="5EC6081D" w14:textId="77777777" w:rsidR="00232288" w:rsidRPr="003631F1" w:rsidRDefault="00232288" w:rsidP="003631F1">
            <w:pPr>
              <w:keepLines/>
              <w:rPr>
                <w:rFonts w:asciiTheme="majorHAnsi" w:hAnsiTheme="majorHAnsi" w:cstheme="majorHAnsi"/>
                <w:color w:val="000000" w:themeColor="text1"/>
                <w:sz w:val="22"/>
                <w:szCs w:val="22"/>
              </w:rPr>
            </w:pPr>
          </w:p>
          <w:p w14:paraId="6E32199F" w14:textId="77777777" w:rsidR="00232288" w:rsidRPr="003631F1" w:rsidRDefault="00232288" w:rsidP="003631F1">
            <w:pPr>
              <w:keepLines/>
              <w:rPr>
                <w:rFonts w:asciiTheme="majorHAnsi" w:hAnsiTheme="majorHAnsi" w:cstheme="majorHAnsi"/>
                <w:color w:val="000000" w:themeColor="text1"/>
                <w:sz w:val="22"/>
                <w:szCs w:val="22"/>
              </w:rPr>
            </w:pPr>
          </w:p>
          <w:p w14:paraId="130DE7D8" w14:textId="77777777" w:rsidR="00232288" w:rsidRPr="003631F1" w:rsidRDefault="0023228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Natural Resources</w:t>
            </w:r>
          </w:p>
        </w:tc>
        <w:tc>
          <w:tcPr>
            <w:tcW w:w="2474" w:type="dxa"/>
          </w:tcPr>
          <w:p w14:paraId="08E42C8B" w14:textId="1A18FA5C" w:rsidR="00DD0D80" w:rsidRPr="003631F1" w:rsidRDefault="00DD0D8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6/27/19- Passed Senate</w:t>
            </w:r>
          </w:p>
          <w:p w14:paraId="1783FF58" w14:textId="2CC47C60" w:rsidR="00EC7B9E" w:rsidRPr="003631F1" w:rsidRDefault="001E3B7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w:t>
            </w:r>
            <w:r w:rsidR="00EC7B9E" w:rsidRPr="003631F1">
              <w:rPr>
                <w:rFonts w:asciiTheme="majorHAnsi" w:hAnsiTheme="majorHAnsi" w:cstheme="majorHAnsi"/>
                <w:color w:val="000000" w:themeColor="text1"/>
                <w:sz w:val="22"/>
                <w:szCs w:val="22"/>
              </w:rPr>
              <w:t xml:space="preserve">/29/19- Reported </w:t>
            </w:r>
            <w:r w:rsidRPr="003631F1">
              <w:rPr>
                <w:rFonts w:asciiTheme="majorHAnsi" w:hAnsiTheme="majorHAnsi" w:cstheme="majorHAnsi"/>
                <w:color w:val="000000" w:themeColor="text1"/>
                <w:sz w:val="22"/>
                <w:szCs w:val="22"/>
              </w:rPr>
              <w:t xml:space="preserve">without amendment </w:t>
            </w:r>
            <w:r w:rsidR="00EC7B9E" w:rsidRPr="003631F1">
              <w:rPr>
                <w:rFonts w:asciiTheme="majorHAnsi" w:hAnsiTheme="majorHAnsi" w:cstheme="majorHAnsi"/>
                <w:color w:val="000000" w:themeColor="text1"/>
                <w:sz w:val="22"/>
                <w:szCs w:val="22"/>
              </w:rPr>
              <w:t>through Indian Affairs</w:t>
            </w:r>
            <w:r w:rsidRPr="003631F1">
              <w:rPr>
                <w:rFonts w:asciiTheme="majorHAnsi" w:hAnsiTheme="majorHAnsi" w:cstheme="majorHAnsi"/>
                <w:color w:val="000000" w:themeColor="text1"/>
                <w:sz w:val="22"/>
                <w:szCs w:val="22"/>
              </w:rPr>
              <w:t>; placed on Senate Legislative Calendar</w:t>
            </w:r>
          </w:p>
          <w:p w14:paraId="3DE79D73" w14:textId="77777777" w:rsidR="00232288" w:rsidRPr="003631F1" w:rsidRDefault="00232288" w:rsidP="003631F1">
            <w:pPr>
              <w:keepLines/>
              <w:rPr>
                <w:rFonts w:asciiTheme="majorHAnsi" w:hAnsiTheme="majorHAnsi" w:cstheme="majorHAnsi"/>
                <w:color w:val="000000" w:themeColor="text1"/>
                <w:sz w:val="22"/>
                <w:szCs w:val="22"/>
              </w:rPr>
            </w:pPr>
          </w:p>
          <w:p w14:paraId="5DADEAAE" w14:textId="4458B9DE" w:rsidR="00F74A56" w:rsidRDefault="00F74A56"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7/16/19- Indigenous Peoples of the United States subcommittee held a hearing to consider this bill</w:t>
            </w:r>
            <w:r w:rsidR="00E92CEA">
              <w:rPr>
                <w:rFonts w:asciiTheme="majorHAnsi" w:hAnsiTheme="majorHAnsi" w:cstheme="majorHAnsi"/>
                <w:color w:val="000000" w:themeColor="text1"/>
                <w:sz w:val="22"/>
                <w:szCs w:val="22"/>
              </w:rPr>
              <w:t>.</w:t>
            </w:r>
          </w:p>
          <w:p w14:paraId="79900D61" w14:textId="0148B755" w:rsidR="00232288" w:rsidRPr="003631F1" w:rsidRDefault="0023228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4/30/19- Natural Resources referred to Indigenous Peoples of the United States Subcommittee</w:t>
            </w:r>
          </w:p>
        </w:tc>
      </w:tr>
      <w:tr w:rsidR="00EC7B9E" w:rsidRPr="008E4AB5" w14:paraId="601C39D9" w14:textId="77777777" w:rsidTr="00EC7B9E">
        <w:tc>
          <w:tcPr>
            <w:tcW w:w="1458" w:type="dxa"/>
          </w:tcPr>
          <w:p w14:paraId="09361A14"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257</w:t>
            </w:r>
          </w:p>
          <w:p w14:paraId="7B93360C"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1/29/19</w:t>
            </w:r>
          </w:p>
        </w:tc>
        <w:tc>
          <w:tcPr>
            <w:tcW w:w="2700" w:type="dxa"/>
          </w:tcPr>
          <w:p w14:paraId="598D60D2"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Tribal HUD-VASH Act of 2019</w:t>
            </w:r>
          </w:p>
        </w:tc>
        <w:tc>
          <w:tcPr>
            <w:tcW w:w="3870" w:type="dxa"/>
          </w:tcPr>
          <w:p w14:paraId="1FC838E0" w14:textId="77777777" w:rsidR="00EC7B9E" w:rsidRPr="003631F1" w:rsidRDefault="00941F47"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Provides rental assistance for homeless or at-risk Indian veterans, and for other purposes.</w:t>
            </w:r>
          </w:p>
        </w:tc>
        <w:tc>
          <w:tcPr>
            <w:tcW w:w="2070" w:type="dxa"/>
          </w:tcPr>
          <w:p w14:paraId="0196D7B5" w14:textId="77777777" w:rsidR="00EC7B9E" w:rsidRPr="003631F1" w:rsidRDefault="0086392A"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Tester (D</w:t>
            </w:r>
            <w:r w:rsidR="00EC7B9E" w:rsidRPr="003631F1">
              <w:rPr>
                <w:rFonts w:asciiTheme="majorHAnsi" w:hAnsiTheme="majorHAnsi" w:cstheme="majorHAnsi"/>
                <w:color w:val="000000" w:themeColor="text1"/>
                <w:sz w:val="22"/>
                <w:szCs w:val="22"/>
              </w:rPr>
              <w:t>-MT)</w:t>
            </w:r>
          </w:p>
          <w:p w14:paraId="5F3AA205" w14:textId="25FFD2E9" w:rsidR="002F1636" w:rsidRPr="003631F1" w:rsidRDefault="00584986"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Cantwell (D-WA)</w:t>
            </w:r>
          </w:p>
        </w:tc>
        <w:tc>
          <w:tcPr>
            <w:tcW w:w="2160" w:type="dxa"/>
          </w:tcPr>
          <w:p w14:paraId="67667FF1" w14:textId="77777777" w:rsidR="00EC7B9E" w:rsidRPr="003631F1" w:rsidRDefault="00941F47"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tc>
        <w:tc>
          <w:tcPr>
            <w:tcW w:w="2474" w:type="dxa"/>
          </w:tcPr>
          <w:p w14:paraId="52B24AC0" w14:textId="77777777" w:rsidR="00DD0D80" w:rsidRPr="003631F1" w:rsidRDefault="00DD0D8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6/27/19- Passed Senate</w:t>
            </w:r>
          </w:p>
          <w:p w14:paraId="6247307E" w14:textId="235D7084" w:rsidR="00EC7B9E" w:rsidRPr="003631F1" w:rsidRDefault="00941F47"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 xml:space="preserve">3/28/19- Placed on Senate Legislative Calendar under General Orders; Indian Affairs-Reported by Sen. Hoeven without amendment </w:t>
            </w:r>
          </w:p>
        </w:tc>
      </w:tr>
      <w:tr w:rsidR="00EC7B9E" w:rsidRPr="008E4AB5" w14:paraId="696287F3" w14:textId="77777777" w:rsidTr="00EC7B9E">
        <w:tc>
          <w:tcPr>
            <w:tcW w:w="1458" w:type="dxa"/>
          </w:tcPr>
          <w:p w14:paraId="35E41F23" w14:textId="313A689D"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S. 336</w:t>
            </w:r>
          </w:p>
          <w:p w14:paraId="4CA43630"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2/5/19</w:t>
            </w:r>
          </w:p>
          <w:p w14:paraId="5D89420D" w14:textId="77777777" w:rsidR="00A832F8" w:rsidRPr="003631F1" w:rsidRDefault="00A832F8" w:rsidP="003631F1">
            <w:pPr>
              <w:keepLines/>
              <w:rPr>
                <w:rFonts w:asciiTheme="majorHAnsi" w:hAnsiTheme="majorHAnsi" w:cstheme="majorHAnsi"/>
                <w:color w:val="000000" w:themeColor="text1"/>
                <w:sz w:val="22"/>
                <w:szCs w:val="22"/>
              </w:rPr>
            </w:pPr>
          </w:p>
          <w:p w14:paraId="6BFE9627" w14:textId="7A3EFD53" w:rsidR="005E1AA5" w:rsidRPr="003631F1" w:rsidRDefault="005E1AA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2029</w:t>
            </w:r>
          </w:p>
          <w:p w14:paraId="17601D9C" w14:textId="77777777" w:rsidR="005E1AA5" w:rsidRPr="003631F1" w:rsidRDefault="005E1AA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0B8B4B5F" w14:textId="0F43F40D" w:rsidR="005E1AA5" w:rsidRPr="003631F1" w:rsidRDefault="00A832F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4/2/19</w:t>
            </w:r>
          </w:p>
        </w:tc>
        <w:tc>
          <w:tcPr>
            <w:tcW w:w="2700" w:type="dxa"/>
          </w:tcPr>
          <w:p w14:paraId="79D74430"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Studying the Missing and Murdered Indian Crisis Act of 2019</w:t>
            </w:r>
          </w:p>
        </w:tc>
        <w:tc>
          <w:tcPr>
            <w:tcW w:w="3870" w:type="dxa"/>
          </w:tcPr>
          <w:p w14:paraId="525FECFB" w14:textId="77777777" w:rsidR="00EC7B9E" w:rsidRPr="003631F1" w:rsidRDefault="000A044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Directs the Comptroller General of the United States to submit a report on the response of law enforcement agencies to report on missing or murdered Indians.</w:t>
            </w:r>
          </w:p>
        </w:tc>
        <w:tc>
          <w:tcPr>
            <w:tcW w:w="2070" w:type="dxa"/>
          </w:tcPr>
          <w:p w14:paraId="73BF59BA"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Tester (D-MT)</w:t>
            </w:r>
          </w:p>
          <w:p w14:paraId="13608C19" w14:textId="77777777" w:rsidR="00A832F8" w:rsidRPr="003631F1" w:rsidRDefault="00A832F8" w:rsidP="003631F1">
            <w:pPr>
              <w:keepLines/>
              <w:rPr>
                <w:rFonts w:asciiTheme="majorHAnsi" w:hAnsiTheme="majorHAnsi" w:cstheme="majorHAnsi"/>
                <w:color w:val="000000" w:themeColor="text1"/>
                <w:sz w:val="22"/>
                <w:szCs w:val="22"/>
              </w:rPr>
            </w:pPr>
          </w:p>
          <w:p w14:paraId="55849ADA" w14:textId="77777777" w:rsidR="00A832F8" w:rsidRPr="003631F1" w:rsidRDefault="00A832F8" w:rsidP="003631F1">
            <w:pPr>
              <w:keepLines/>
              <w:rPr>
                <w:rFonts w:asciiTheme="majorHAnsi" w:hAnsiTheme="majorHAnsi" w:cstheme="majorHAnsi"/>
                <w:color w:val="000000" w:themeColor="text1"/>
                <w:sz w:val="22"/>
                <w:szCs w:val="22"/>
              </w:rPr>
            </w:pPr>
          </w:p>
          <w:p w14:paraId="2BBA363D" w14:textId="77777777" w:rsidR="00A832F8" w:rsidRPr="003631F1" w:rsidRDefault="00A832F8" w:rsidP="003631F1">
            <w:pPr>
              <w:keepLines/>
              <w:rPr>
                <w:rFonts w:asciiTheme="majorHAnsi" w:hAnsiTheme="majorHAnsi" w:cstheme="majorHAnsi"/>
                <w:color w:val="000000" w:themeColor="text1"/>
                <w:sz w:val="22"/>
                <w:szCs w:val="22"/>
              </w:rPr>
            </w:pPr>
          </w:p>
          <w:p w14:paraId="73918710" w14:textId="77777777" w:rsidR="00A832F8" w:rsidRPr="003631F1" w:rsidRDefault="00A832F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Gallego (D-AZ)</w:t>
            </w:r>
          </w:p>
          <w:p w14:paraId="451349A7" w14:textId="0BA93FE8" w:rsidR="00584986" w:rsidRPr="003631F1" w:rsidRDefault="00584986"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Bonamici (D-OR)</w:t>
            </w:r>
          </w:p>
        </w:tc>
        <w:tc>
          <w:tcPr>
            <w:tcW w:w="2160" w:type="dxa"/>
          </w:tcPr>
          <w:p w14:paraId="5343AD43" w14:textId="77777777" w:rsidR="00EC7B9E" w:rsidRPr="003631F1" w:rsidRDefault="00FD1BA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p w14:paraId="27FE4054" w14:textId="09BD8993" w:rsidR="00A832F8" w:rsidRPr="003631F1" w:rsidRDefault="00A832F8" w:rsidP="003631F1">
            <w:pPr>
              <w:keepLines/>
              <w:rPr>
                <w:rFonts w:asciiTheme="majorHAnsi" w:hAnsiTheme="majorHAnsi" w:cstheme="majorHAnsi"/>
                <w:color w:val="000000" w:themeColor="text1"/>
                <w:sz w:val="22"/>
                <w:szCs w:val="22"/>
              </w:rPr>
            </w:pPr>
          </w:p>
          <w:p w14:paraId="4753747D" w14:textId="67A8C011" w:rsidR="00A832F8" w:rsidRPr="003631F1" w:rsidRDefault="00A832F8" w:rsidP="003631F1">
            <w:pPr>
              <w:keepLines/>
              <w:rPr>
                <w:rFonts w:asciiTheme="majorHAnsi" w:hAnsiTheme="majorHAnsi" w:cstheme="majorHAnsi"/>
                <w:color w:val="000000" w:themeColor="text1"/>
                <w:sz w:val="22"/>
                <w:szCs w:val="22"/>
              </w:rPr>
            </w:pPr>
          </w:p>
          <w:p w14:paraId="4FDD3227" w14:textId="77777777" w:rsidR="00A832F8" w:rsidRPr="003631F1" w:rsidRDefault="00A832F8" w:rsidP="003631F1">
            <w:pPr>
              <w:keepLines/>
              <w:rPr>
                <w:rFonts w:asciiTheme="majorHAnsi" w:hAnsiTheme="majorHAnsi" w:cstheme="majorHAnsi"/>
                <w:color w:val="000000" w:themeColor="text1"/>
                <w:sz w:val="22"/>
                <w:szCs w:val="22"/>
              </w:rPr>
            </w:pPr>
          </w:p>
          <w:p w14:paraId="0FFD57CC" w14:textId="7459CDBC" w:rsidR="00A832F8" w:rsidRPr="003631F1" w:rsidRDefault="00A832F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Judiciary, Natural Resources, </w:t>
            </w:r>
          </w:p>
        </w:tc>
        <w:tc>
          <w:tcPr>
            <w:tcW w:w="2474" w:type="dxa"/>
          </w:tcPr>
          <w:p w14:paraId="2F0D961C" w14:textId="77777777" w:rsidR="00EC7B9E" w:rsidRPr="003631F1" w:rsidRDefault="00FD1BA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578FB361" w14:textId="77777777" w:rsidR="00A832F8" w:rsidRPr="003631F1" w:rsidRDefault="00A832F8" w:rsidP="003631F1">
            <w:pPr>
              <w:keepLines/>
              <w:rPr>
                <w:rFonts w:asciiTheme="majorHAnsi" w:hAnsiTheme="majorHAnsi" w:cstheme="majorHAnsi"/>
                <w:color w:val="000000" w:themeColor="text1"/>
                <w:sz w:val="22"/>
                <w:szCs w:val="22"/>
              </w:rPr>
            </w:pPr>
          </w:p>
          <w:p w14:paraId="68F72FB4" w14:textId="77777777" w:rsidR="00A832F8" w:rsidRPr="003631F1" w:rsidRDefault="00A832F8" w:rsidP="003631F1">
            <w:pPr>
              <w:keepLines/>
              <w:rPr>
                <w:rFonts w:asciiTheme="majorHAnsi" w:hAnsiTheme="majorHAnsi" w:cstheme="majorHAnsi"/>
                <w:color w:val="000000" w:themeColor="text1"/>
                <w:sz w:val="22"/>
                <w:szCs w:val="22"/>
              </w:rPr>
            </w:pPr>
          </w:p>
          <w:p w14:paraId="675FF860" w14:textId="77777777" w:rsidR="00A832F8" w:rsidRPr="003631F1" w:rsidRDefault="00A832F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4/23/19- Natural Resources refers to Indigenous Peoples of the United States Subcommittee</w:t>
            </w:r>
          </w:p>
          <w:p w14:paraId="051DF592" w14:textId="7F3EE6B5" w:rsidR="00A832F8" w:rsidRPr="003631F1" w:rsidRDefault="00A832F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5/15/19- Judiciary refers to Crime, Terrorism, and Homeland Security </w:t>
            </w:r>
            <w:r w:rsidR="005F18E6" w:rsidRPr="003631F1">
              <w:rPr>
                <w:rFonts w:asciiTheme="majorHAnsi" w:hAnsiTheme="majorHAnsi" w:cstheme="majorHAnsi"/>
                <w:color w:val="000000" w:themeColor="text1"/>
                <w:sz w:val="22"/>
                <w:szCs w:val="22"/>
              </w:rPr>
              <w:t>Subcommittee</w:t>
            </w:r>
          </w:p>
        </w:tc>
      </w:tr>
      <w:tr w:rsidR="00EC7B9E" w:rsidRPr="008E4AB5" w14:paraId="6509D015" w14:textId="77777777" w:rsidTr="00EC7B9E">
        <w:tc>
          <w:tcPr>
            <w:tcW w:w="1458" w:type="dxa"/>
          </w:tcPr>
          <w:p w14:paraId="04067209"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1046</w:t>
            </w:r>
          </w:p>
          <w:p w14:paraId="2A415C79"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2/7/19</w:t>
            </w:r>
          </w:p>
          <w:p w14:paraId="1FA9DD45" w14:textId="77777777" w:rsidR="002817C6" w:rsidRPr="003631F1" w:rsidRDefault="002817C6" w:rsidP="003631F1">
            <w:pPr>
              <w:keepLines/>
              <w:rPr>
                <w:rFonts w:asciiTheme="majorHAnsi" w:hAnsiTheme="majorHAnsi" w:cstheme="majorHAnsi"/>
                <w:color w:val="000000" w:themeColor="text1"/>
                <w:sz w:val="22"/>
                <w:szCs w:val="22"/>
              </w:rPr>
            </w:pPr>
          </w:p>
          <w:p w14:paraId="01AD55F6" w14:textId="77777777" w:rsidR="00584986" w:rsidRPr="003631F1" w:rsidRDefault="00584986" w:rsidP="003631F1">
            <w:pPr>
              <w:keepLines/>
              <w:rPr>
                <w:rFonts w:asciiTheme="majorHAnsi" w:hAnsiTheme="majorHAnsi" w:cstheme="majorHAnsi"/>
                <w:color w:val="000000" w:themeColor="text1"/>
                <w:sz w:val="22"/>
                <w:szCs w:val="22"/>
              </w:rPr>
            </w:pPr>
          </w:p>
          <w:p w14:paraId="52B73225" w14:textId="0EC39EBC" w:rsidR="002817C6" w:rsidRPr="003631F1" w:rsidRDefault="002817C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337</w:t>
            </w:r>
          </w:p>
          <w:p w14:paraId="0651874F" w14:textId="3F2BF2B1" w:rsidR="002817C6" w:rsidRPr="003631F1" w:rsidRDefault="002817C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r w:rsidRPr="003631F1">
              <w:rPr>
                <w:rFonts w:asciiTheme="majorHAnsi" w:hAnsiTheme="majorHAnsi" w:cstheme="majorHAnsi"/>
                <w:color w:val="000000" w:themeColor="text1"/>
                <w:sz w:val="22"/>
                <w:szCs w:val="22"/>
              </w:rPr>
              <w:br/>
              <w:t>2/7/19</w:t>
            </w:r>
          </w:p>
        </w:tc>
        <w:tc>
          <w:tcPr>
            <w:tcW w:w="2700" w:type="dxa"/>
          </w:tcPr>
          <w:p w14:paraId="00C0927B"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Medicare Negotiation and Competitive Licensing Act of 2019</w:t>
            </w:r>
          </w:p>
        </w:tc>
        <w:tc>
          <w:tcPr>
            <w:tcW w:w="3870" w:type="dxa"/>
          </w:tcPr>
          <w:p w14:paraId="76C035AC" w14:textId="77777777" w:rsidR="00EC7B9E" w:rsidRPr="003631F1" w:rsidRDefault="000A044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Amends the Social Security Act to require the Secretary of HHS to negotiate prices of prescription drugs furnished under part D of the Medicare program.</w:t>
            </w:r>
          </w:p>
        </w:tc>
        <w:tc>
          <w:tcPr>
            <w:tcW w:w="2070" w:type="dxa"/>
          </w:tcPr>
          <w:p w14:paraId="3298E857" w14:textId="2F16314A" w:rsidR="00584986"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Doggett (D-TX)</w:t>
            </w:r>
          </w:p>
          <w:p w14:paraId="50BE91C5" w14:textId="7F5C30A8" w:rsidR="002817C6" w:rsidRPr="003631F1" w:rsidRDefault="00584986"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DeFazio(D-OR), Bonamici (D-OR), Blumenauer (D-OR), Jayapal (D-WA),</w:t>
            </w:r>
          </w:p>
          <w:p w14:paraId="0B86DBB9" w14:textId="77777777" w:rsidR="00584986" w:rsidRPr="003631F1" w:rsidRDefault="00584986" w:rsidP="003631F1">
            <w:pPr>
              <w:keepLines/>
              <w:rPr>
                <w:rFonts w:asciiTheme="majorHAnsi" w:hAnsiTheme="majorHAnsi" w:cstheme="majorHAnsi"/>
                <w:color w:val="000000" w:themeColor="text1"/>
                <w:sz w:val="22"/>
                <w:szCs w:val="22"/>
              </w:rPr>
            </w:pPr>
          </w:p>
          <w:p w14:paraId="46D80225" w14:textId="71C772AA" w:rsidR="002817C6" w:rsidRPr="003631F1" w:rsidRDefault="002817C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Brown (D-OH)</w:t>
            </w:r>
          </w:p>
        </w:tc>
        <w:tc>
          <w:tcPr>
            <w:tcW w:w="2160" w:type="dxa"/>
          </w:tcPr>
          <w:p w14:paraId="600CB031" w14:textId="77777777" w:rsidR="00EC7B9E" w:rsidRPr="003631F1" w:rsidRDefault="00FD1BA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 Ways and Means</w:t>
            </w:r>
          </w:p>
          <w:p w14:paraId="08BB8159" w14:textId="77777777" w:rsidR="002817C6" w:rsidRPr="003631F1" w:rsidRDefault="002817C6" w:rsidP="003631F1">
            <w:pPr>
              <w:keepLines/>
              <w:rPr>
                <w:rFonts w:asciiTheme="majorHAnsi" w:hAnsiTheme="majorHAnsi" w:cstheme="majorHAnsi"/>
                <w:color w:val="000000" w:themeColor="text1"/>
                <w:sz w:val="22"/>
                <w:szCs w:val="22"/>
              </w:rPr>
            </w:pPr>
          </w:p>
          <w:p w14:paraId="67D711CB" w14:textId="46E09526" w:rsidR="002817C6" w:rsidRPr="003631F1" w:rsidRDefault="002817C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Finance</w:t>
            </w:r>
          </w:p>
        </w:tc>
        <w:tc>
          <w:tcPr>
            <w:tcW w:w="2474" w:type="dxa"/>
          </w:tcPr>
          <w:p w14:paraId="40D2761B" w14:textId="77777777" w:rsidR="00EC7B9E" w:rsidRPr="003631F1" w:rsidRDefault="00FD1BA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EC7B9E" w:rsidRPr="008E4AB5" w14:paraId="2B3603A6" w14:textId="77777777" w:rsidTr="002D494A">
        <w:trPr>
          <w:trHeight w:val="1583"/>
        </w:trPr>
        <w:tc>
          <w:tcPr>
            <w:tcW w:w="1458" w:type="dxa"/>
          </w:tcPr>
          <w:p w14:paraId="4480B382"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1135</w:t>
            </w:r>
          </w:p>
          <w:p w14:paraId="18736210"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1D85BF81"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2/8/19</w:t>
            </w:r>
          </w:p>
        </w:tc>
        <w:tc>
          <w:tcPr>
            <w:tcW w:w="2700" w:type="dxa"/>
          </w:tcPr>
          <w:p w14:paraId="2F107A7A" w14:textId="77777777" w:rsidR="00EC7B9E" w:rsidRPr="003631F1" w:rsidRDefault="00A4279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Health Service Advance Appropriations Act of 2019</w:t>
            </w:r>
          </w:p>
        </w:tc>
        <w:tc>
          <w:tcPr>
            <w:tcW w:w="3870" w:type="dxa"/>
          </w:tcPr>
          <w:p w14:paraId="26376028" w14:textId="796B5C31" w:rsidR="00EC7B9E" w:rsidRPr="003631F1" w:rsidRDefault="000A044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Amends ICHIA to authorize advance appropriations for </w:t>
            </w:r>
            <w:r w:rsidR="00CB2E01">
              <w:rPr>
                <w:rFonts w:asciiTheme="majorHAnsi" w:hAnsiTheme="majorHAnsi" w:cstheme="majorHAnsi"/>
                <w:color w:val="000000" w:themeColor="text1"/>
                <w:sz w:val="22"/>
                <w:szCs w:val="22"/>
              </w:rPr>
              <w:t>IHS</w:t>
            </w:r>
            <w:r w:rsidRPr="003631F1">
              <w:rPr>
                <w:rFonts w:asciiTheme="majorHAnsi" w:hAnsiTheme="majorHAnsi" w:cstheme="majorHAnsi"/>
                <w:color w:val="000000" w:themeColor="text1"/>
                <w:sz w:val="22"/>
                <w:szCs w:val="22"/>
              </w:rPr>
              <w:t xml:space="preserve"> by providing 2-fiscal years budget authority</w:t>
            </w:r>
          </w:p>
        </w:tc>
        <w:tc>
          <w:tcPr>
            <w:tcW w:w="2070" w:type="dxa"/>
          </w:tcPr>
          <w:p w14:paraId="7CC51F58"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Young (R-AK)</w:t>
            </w:r>
          </w:p>
          <w:p w14:paraId="4EE5BF45" w14:textId="77777777" w:rsidR="00584986" w:rsidRDefault="00584986"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Kilmer (D-WA)</w:t>
            </w:r>
          </w:p>
          <w:p w14:paraId="35709D19" w14:textId="7D56FB99" w:rsidR="009007BA" w:rsidRPr="003631F1" w:rsidRDefault="009007BA" w:rsidP="003631F1">
            <w:pPr>
              <w:keepLines/>
              <w:rPr>
                <w:rFonts w:asciiTheme="majorHAnsi" w:hAnsiTheme="majorHAnsi" w:cstheme="majorHAnsi"/>
                <w:i/>
                <w:iCs/>
                <w:color w:val="000000" w:themeColor="text1"/>
                <w:sz w:val="22"/>
                <w:szCs w:val="22"/>
              </w:rPr>
            </w:pPr>
            <w:r>
              <w:rPr>
                <w:rFonts w:asciiTheme="majorHAnsi" w:hAnsiTheme="majorHAnsi" w:cstheme="majorHAnsi"/>
                <w:i/>
                <w:iCs/>
                <w:color w:val="000000" w:themeColor="text1"/>
                <w:sz w:val="22"/>
                <w:szCs w:val="22"/>
              </w:rPr>
              <w:t>Heck (D-WA)</w:t>
            </w:r>
          </w:p>
        </w:tc>
        <w:tc>
          <w:tcPr>
            <w:tcW w:w="2160" w:type="dxa"/>
          </w:tcPr>
          <w:p w14:paraId="3C479542" w14:textId="77777777" w:rsidR="00EC7B9E" w:rsidRPr="003631F1" w:rsidRDefault="00FD1BA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Budget, Energy and</w:t>
            </w:r>
            <w:r w:rsidR="00EC7B9E" w:rsidRPr="003631F1">
              <w:rPr>
                <w:rFonts w:asciiTheme="majorHAnsi" w:hAnsiTheme="majorHAnsi" w:cstheme="majorHAnsi"/>
                <w:color w:val="000000" w:themeColor="text1"/>
                <w:sz w:val="22"/>
                <w:szCs w:val="22"/>
              </w:rPr>
              <w:t xml:space="preserve"> Commerce and Natural Resources</w:t>
            </w:r>
          </w:p>
        </w:tc>
        <w:tc>
          <w:tcPr>
            <w:tcW w:w="2474" w:type="dxa"/>
          </w:tcPr>
          <w:p w14:paraId="2135E244" w14:textId="77777777" w:rsidR="00EC7B9E" w:rsidRPr="003631F1" w:rsidRDefault="002D494A"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3/13/19- Natural Resources referred to Indigenous Peoples of the United States Subcommittee</w:t>
            </w:r>
          </w:p>
        </w:tc>
      </w:tr>
      <w:tr w:rsidR="00EC7B9E" w:rsidRPr="008E4AB5" w14:paraId="6138B51B" w14:textId="77777777" w:rsidTr="00EC7B9E">
        <w:tc>
          <w:tcPr>
            <w:tcW w:w="1458" w:type="dxa"/>
          </w:tcPr>
          <w:p w14:paraId="5236D2F1" w14:textId="77777777" w:rsidR="00A42796" w:rsidRPr="003631F1" w:rsidRDefault="00A4279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229</w:t>
            </w:r>
          </w:p>
          <w:p w14:paraId="1C474703" w14:textId="77777777" w:rsidR="00A42796" w:rsidRPr="003631F1" w:rsidRDefault="00236107"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1/25/19</w:t>
            </w:r>
          </w:p>
          <w:p w14:paraId="757C014C" w14:textId="77777777" w:rsidR="00A42796" w:rsidRPr="003631F1" w:rsidRDefault="00A42796" w:rsidP="003631F1">
            <w:pPr>
              <w:keepLines/>
              <w:rPr>
                <w:rFonts w:asciiTheme="majorHAnsi" w:hAnsiTheme="majorHAnsi" w:cstheme="majorHAnsi"/>
                <w:color w:val="000000" w:themeColor="text1"/>
                <w:sz w:val="22"/>
                <w:szCs w:val="22"/>
              </w:rPr>
            </w:pPr>
          </w:p>
          <w:p w14:paraId="314ABE31"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H.R. 1128</w:t>
            </w:r>
          </w:p>
          <w:p w14:paraId="1B6F21C3"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116F0604"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2/8/19</w:t>
            </w:r>
          </w:p>
          <w:p w14:paraId="6B468890" w14:textId="77777777" w:rsidR="00EC7B9E" w:rsidRPr="003631F1" w:rsidRDefault="00EC7B9E" w:rsidP="003631F1">
            <w:pPr>
              <w:keepLines/>
              <w:rPr>
                <w:rFonts w:asciiTheme="majorHAnsi" w:hAnsiTheme="majorHAnsi" w:cstheme="majorHAnsi"/>
                <w:color w:val="000000" w:themeColor="text1"/>
                <w:sz w:val="22"/>
                <w:szCs w:val="22"/>
              </w:rPr>
            </w:pPr>
          </w:p>
          <w:p w14:paraId="0BF1F699" w14:textId="77777777" w:rsidR="00EC7B9E" w:rsidRPr="003631F1" w:rsidRDefault="00EC7B9E" w:rsidP="003631F1">
            <w:pPr>
              <w:keepLines/>
              <w:rPr>
                <w:rFonts w:asciiTheme="majorHAnsi" w:hAnsiTheme="majorHAnsi" w:cstheme="majorHAnsi"/>
                <w:color w:val="000000" w:themeColor="text1"/>
                <w:sz w:val="22"/>
                <w:szCs w:val="22"/>
              </w:rPr>
            </w:pPr>
          </w:p>
        </w:tc>
        <w:tc>
          <w:tcPr>
            <w:tcW w:w="2700" w:type="dxa"/>
          </w:tcPr>
          <w:p w14:paraId="5C8E0FD7" w14:textId="77777777" w:rsidR="00EC7B9E" w:rsidRPr="003631F1" w:rsidRDefault="00A4279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Indian Programs Advance Appropriations Act</w:t>
            </w:r>
          </w:p>
          <w:p w14:paraId="51029727" w14:textId="77777777" w:rsidR="00A42796" w:rsidRPr="003631F1" w:rsidRDefault="00A42796" w:rsidP="003631F1">
            <w:pPr>
              <w:keepLines/>
              <w:rPr>
                <w:rFonts w:asciiTheme="majorHAnsi" w:hAnsiTheme="majorHAnsi" w:cstheme="majorHAnsi"/>
                <w:color w:val="000000" w:themeColor="text1"/>
                <w:sz w:val="22"/>
                <w:szCs w:val="22"/>
              </w:rPr>
            </w:pPr>
          </w:p>
          <w:p w14:paraId="6B6D8A28" w14:textId="77777777" w:rsidR="00A42796" w:rsidRPr="003631F1" w:rsidRDefault="00A42796" w:rsidP="003631F1">
            <w:pPr>
              <w:keepLines/>
              <w:rPr>
                <w:rFonts w:asciiTheme="majorHAnsi" w:hAnsiTheme="majorHAnsi" w:cstheme="majorHAnsi"/>
                <w:color w:val="000000" w:themeColor="text1"/>
                <w:sz w:val="22"/>
                <w:szCs w:val="22"/>
              </w:rPr>
            </w:pPr>
          </w:p>
        </w:tc>
        <w:tc>
          <w:tcPr>
            <w:tcW w:w="3870" w:type="dxa"/>
          </w:tcPr>
          <w:p w14:paraId="645A1C50" w14:textId="77777777" w:rsidR="00EC7B9E" w:rsidRPr="003631F1" w:rsidRDefault="000A044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Provides advance appropriations authority for certain accounts of the BIA and BIE of the DOI and the IHS of HHS.</w:t>
            </w:r>
          </w:p>
        </w:tc>
        <w:tc>
          <w:tcPr>
            <w:tcW w:w="2070" w:type="dxa"/>
          </w:tcPr>
          <w:p w14:paraId="38F9BE76" w14:textId="600C8809" w:rsidR="002F1636" w:rsidRPr="003631F1" w:rsidRDefault="00A4279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Udall (D-NM)</w:t>
            </w:r>
          </w:p>
          <w:p w14:paraId="58CCA4EF" w14:textId="3F1F5293" w:rsidR="00A42796" w:rsidRPr="003631F1" w:rsidRDefault="002F1636"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Merkley (D-OR), Wyden (D-OR)</w:t>
            </w:r>
          </w:p>
          <w:p w14:paraId="5F88C927" w14:textId="77777777" w:rsidR="00A42796" w:rsidRPr="003631F1" w:rsidRDefault="00A42796" w:rsidP="003631F1">
            <w:pPr>
              <w:keepLines/>
              <w:rPr>
                <w:rFonts w:asciiTheme="majorHAnsi" w:hAnsiTheme="majorHAnsi" w:cstheme="majorHAnsi"/>
                <w:color w:val="000000" w:themeColor="text1"/>
                <w:sz w:val="22"/>
                <w:szCs w:val="22"/>
              </w:rPr>
            </w:pPr>
          </w:p>
          <w:p w14:paraId="1D99BB5B" w14:textId="54CEC2C0"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McCollum (D-MN)</w:t>
            </w:r>
          </w:p>
          <w:p w14:paraId="1B1216AB" w14:textId="2BDA4A52" w:rsidR="00C909E5" w:rsidRPr="003631F1" w:rsidRDefault="00C909E5"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Kilmer (D-WA), Herrera Beutler (R-WA)</w:t>
            </w:r>
            <w:r w:rsidR="009007BA">
              <w:rPr>
                <w:rFonts w:asciiTheme="majorHAnsi" w:hAnsiTheme="majorHAnsi" w:cstheme="majorHAnsi"/>
                <w:i/>
                <w:iCs/>
                <w:color w:val="000000" w:themeColor="text1"/>
                <w:sz w:val="22"/>
                <w:szCs w:val="22"/>
              </w:rPr>
              <w:t>, Simpson (R-ID), Heck (D-WA)</w:t>
            </w:r>
          </w:p>
          <w:p w14:paraId="2DB551E6" w14:textId="77777777" w:rsidR="00EC7B9E" w:rsidRPr="003631F1" w:rsidRDefault="00EC7B9E" w:rsidP="003631F1">
            <w:pPr>
              <w:keepLines/>
              <w:rPr>
                <w:rFonts w:asciiTheme="majorHAnsi" w:hAnsiTheme="majorHAnsi" w:cstheme="majorHAnsi"/>
                <w:color w:val="000000" w:themeColor="text1"/>
                <w:sz w:val="22"/>
                <w:szCs w:val="22"/>
              </w:rPr>
            </w:pPr>
          </w:p>
          <w:p w14:paraId="2013B51B" w14:textId="77777777" w:rsidR="00EC7B9E" w:rsidRPr="003631F1" w:rsidRDefault="00EC7B9E" w:rsidP="003631F1">
            <w:pPr>
              <w:keepLines/>
              <w:rPr>
                <w:rFonts w:asciiTheme="majorHAnsi" w:hAnsiTheme="majorHAnsi" w:cstheme="majorHAnsi"/>
                <w:color w:val="000000" w:themeColor="text1"/>
                <w:sz w:val="22"/>
                <w:szCs w:val="22"/>
              </w:rPr>
            </w:pPr>
          </w:p>
        </w:tc>
        <w:tc>
          <w:tcPr>
            <w:tcW w:w="2160" w:type="dxa"/>
          </w:tcPr>
          <w:p w14:paraId="2F178A67" w14:textId="77777777" w:rsidR="00A42796" w:rsidRPr="003631F1" w:rsidRDefault="00A4279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Budget</w:t>
            </w:r>
          </w:p>
          <w:p w14:paraId="352550BC" w14:textId="77777777" w:rsidR="00A42796" w:rsidRPr="003631F1" w:rsidRDefault="00A42796" w:rsidP="003631F1">
            <w:pPr>
              <w:keepLines/>
              <w:rPr>
                <w:rFonts w:asciiTheme="majorHAnsi" w:hAnsiTheme="majorHAnsi" w:cstheme="majorHAnsi"/>
                <w:color w:val="000000" w:themeColor="text1"/>
                <w:sz w:val="22"/>
                <w:szCs w:val="22"/>
              </w:rPr>
            </w:pPr>
          </w:p>
          <w:p w14:paraId="7397026D" w14:textId="77777777" w:rsidR="00A42796" w:rsidRPr="003631F1" w:rsidRDefault="00A42796" w:rsidP="003631F1">
            <w:pPr>
              <w:keepLines/>
              <w:rPr>
                <w:rFonts w:asciiTheme="majorHAnsi" w:hAnsiTheme="majorHAnsi" w:cstheme="majorHAnsi"/>
                <w:color w:val="000000" w:themeColor="text1"/>
                <w:sz w:val="22"/>
                <w:szCs w:val="22"/>
              </w:rPr>
            </w:pPr>
          </w:p>
          <w:p w14:paraId="03451067" w14:textId="77777777" w:rsidR="00A42796" w:rsidRPr="003631F1" w:rsidRDefault="00A42796" w:rsidP="003631F1">
            <w:pPr>
              <w:keepLines/>
              <w:rPr>
                <w:rFonts w:asciiTheme="majorHAnsi" w:hAnsiTheme="majorHAnsi" w:cstheme="majorHAnsi"/>
                <w:color w:val="000000" w:themeColor="text1"/>
                <w:sz w:val="22"/>
                <w:szCs w:val="22"/>
              </w:rPr>
            </w:pPr>
          </w:p>
          <w:p w14:paraId="0B92FC30" w14:textId="77777777" w:rsidR="00EC7B9E" w:rsidRPr="003631F1" w:rsidRDefault="00FD1BA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 xml:space="preserve">Budget, Energy and </w:t>
            </w:r>
            <w:r w:rsidR="00EC7B9E" w:rsidRPr="003631F1">
              <w:rPr>
                <w:rFonts w:asciiTheme="majorHAnsi" w:hAnsiTheme="majorHAnsi" w:cstheme="majorHAnsi"/>
                <w:color w:val="000000" w:themeColor="text1"/>
                <w:sz w:val="22"/>
                <w:szCs w:val="22"/>
              </w:rPr>
              <w:t>Commerce and Natural Resources</w:t>
            </w:r>
          </w:p>
          <w:p w14:paraId="20E17CD5" w14:textId="77777777" w:rsidR="00EC7B9E" w:rsidRPr="003631F1" w:rsidRDefault="00EC7B9E" w:rsidP="003631F1">
            <w:pPr>
              <w:keepLines/>
              <w:rPr>
                <w:rFonts w:asciiTheme="majorHAnsi" w:hAnsiTheme="majorHAnsi" w:cstheme="majorHAnsi"/>
                <w:color w:val="000000" w:themeColor="text1"/>
                <w:sz w:val="22"/>
                <w:szCs w:val="22"/>
              </w:rPr>
            </w:pPr>
          </w:p>
          <w:p w14:paraId="057EB51D" w14:textId="77777777" w:rsidR="00EC7B9E" w:rsidRPr="003631F1" w:rsidRDefault="00EC7B9E" w:rsidP="003631F1">
            <w:pPr>
              <w:keepLines/>
              <w:rPr>
                <w:rFonts w:asciiTheme="majorHAnsi" w:hAnsiTheme="majorHAnsi" w:cstheme="majorHAnsi"/>
                <w:color w:val="000000" w:themeColor="text1"/>
                <w:sz w:val="22"/>
                <w:szCs w:val="22"/>
              </w:rPr>
            </w:pPr>
          </w:p>
        </w:tc>
        <w:tc>
          <w:tcPr>
            <w:tcW w:w="2474" w:type="dxa"/>
          </w:tcPr>
          <w:p w14:paraId="68F6D789" w14:textId="77777777" w:rsidR="00A42796" w:rsidRPr="003631F1" w:rsidRDefault="00A4279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In Committee</w:t>
            </w:r>
          </w:p>
          <w:p w14:paraId="60B79B97" w14:textId="77777777" w:rsidR="00A42796" w:rsidRPr="003631F1" w:rsidRDefault="00A42796" w:rsidP="003631F1">
            <w:pPr>
              <w:keepLines/>
              <w:rPr>
                <w:rFonts w:asciiTheme="majorHAnsi" w:hAnsiTheme="majorHAnsi" w:cstheme="majorHAnsi"/>
                <w:color w:val="000000" w:themeColor="text1"/>
                <w:sz w:val="22"/>
                <w:szCs w:val="22"/>
              </w:rPr>
            </w:pPr>
          </w:p>
          <w:p w14:paraId="7ED8D8E7" w14:textId="77777777" w:rsidR="00A42796" w:rsidRPr="003631F1" w:rsidRDefault="00A42796" w:rsidP="003631F1">
            <w:pPr>
              <w:keepLines/>
              <w:rPr>
                <w:rFonts w:asciiTheme="majorHAnsi" w:hAnsiTheme="majorHAnsi" w:cstheme="majorHAnsi"/>
                <w:color w:val="000000" w:themeColor="text1"/>
                <w:sz w:val="22"/>
                <w:szCs w:val="22"/>
              </w:rPr>
            </w:pPr>
          </w:p>
          <w:p w14:paraId="60060915" w14:textId="77777777" w:rsidR="00A42796" w:rsidRPr="003631F1" w:rsidRDefault="00A42796" w:rsidP="003631F1">
            <w:pPr>
              <w:keepLines/>
              <w:rPr>
                <w:rFonts w:asciiTheme="majorHAnsi" w:hAnsiTheme="majorHAnsi" w:cstheme="majorHAnsi"/>
                <w:color w:val="000000" w:themeColor="text1"/>
                <w:sz w:val="22"/>
                <w:szCs w:val="22"/>
              </w:rPr>
            </w:pPr>
          </w:p>
          <w:p w14:paraId="62974B82" w14:textId="77777777" w:rsidR="00EC7B9E" w:rsidRPr="003631F1" w:rsidRDefault="002D494A"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2/28/19- Natural Resources referred to Indigenous Peoples of the United States Subcommittee</w:t>
            </w:r>
          </w:p>
        </w:tc>
      </w:tr>
      <w:tr w:rsidR="003631F1" w:rsidRPr="008E4AB5" w14:paraId="25A59907" w14:textId="77777777" w:rsidTr="00EC7B9E">
        <w:tc>
          <w:tcPr>
            <w:tcW w:w="1458" w:type="dxa"/>
          </w:tcPr>
          <w:p w14:paraId="42A9A507" w14:textId="77777777"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S. 450</w:t>
            </w:r>
          </w:p>
          <w:p w14:paraId="012CDF07" w14:textId="77777777"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8E38FC1" w14:textId="3174CF15"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2/12/19</w:t>
            </w:r>
          </w:p>
        </w:tc>
        <w:tc>
          <w:tcPr>
            <w:tcW w:w="2700" w:type="dxa"/>
          </w:tcPr>
          <w:p w14:paraId="5D0EBA73" w14:textId="693933AA"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Veterans Improved Access and Care Act of 2019</w:t>
            </w:r>
          </w:p>
        </w:tc>
        <w:tc>
          <w:tcPr>
            <w:tcW w:w="3870" w:type="dxa"/>
          </w:tcPr>
          <w:p w14:paraId="528000B2" w14:textId="77777777"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To require the Secretary of Veterans Affairs to carry out a pilot program to expedite the onboarding process for new medical providers of the Department of Veterans Affairs and to reduce the duration of the hiring process for such medical provider.</w:t>
            </w:r>
          </w:p>
          <w:p w14:paraId="1913B7BB" w14:textId="77777777" w:rsidR="003631F1" w:rsidRPr="003631F1" w:rsidRDefault="003631F1" w:rsidP="003631F1">
            <w:pPr>
              <w:keepLines/>
              <w:rPr>
                <w:rFonts w:asciiTheme="majorHAnsi" w:hAnsiTheme="majorHAnsi" w:cstheme="majorHAnsi"/>
                <w:color w:val="000000" w:themeColor="text1"/>
                <w:sz w:val="22"/>
                <w:szCs w:val="22"/>
              </w:rPr>
            </w:pPr>
          </w:p>
        </w:tc>
        <w:tc>
          <w:tcPr>
            <w:tcW w:w="2070" w:type="dxa"/>
          </w:tcPr>
          <w:p w14:paraId="247C2E44" w14:textId="13A79F75"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Gardner (R-CO)</w:t>
            </w:r>
          </w:p>
        </w:tc>
        <w:tc>
          <w:tcPr>
            <w:tcW w:w="2160" w:type="dxa"/>
          </w:tcPr>
          <w:p w14:paraId="4B07BC6C" w14:textId="209D0979"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Veterans’ Affairs</w:t>
            </w:r>
          </w:p>
        </w:tc>
        <w:tc>
          <w:tcPr>
            <w:tcW w:w="2474" w:type="dxa"/>
          </w:tcPr>
          <w:p w14:paraId="02D44D49" w14:textId="438122C0"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5/22/19 -Committee on Veterans’ Affairs Hearing held.</w:t>
            </w:r>
          </w:p>
        </w:tc>
      </w:tr>
      <w:tr w:rsidR="00094B61" w:rsidRPr="008E4AB5" w14:paraId="7029E99A" w14:textId="77777777" w:rsidTr="00EC7B9E">
        <w:tc>
          <w:tcPr>
            <w:tcW w:w="1458" w:type="dxa"/>
          </w:tcPr>
          <w:p w14:paraId="5788C8D0" w14:textId="77777777" w:rsidR="00876EFC" w:rsidRPr="003631F1" w:rsidRDefault="00876EFC"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467</w:t>
            </w:r>
          </w:p>
          <w:p w14:paraId="358CC501" w14:textId="77777777" w:rsidR="00876EFC" w:rsidRPr="003631F1" w:rsidRDefault="00876EFC"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2/13/19</w:t>
            </w:r>
          </w:p>
          <w:p w14:paraId="746E9159" w14:textId="77777777" w:rsidR="00876EFC" w:rsidRPr="003631F1" w:rsidRDefault="00876EFC" w:rsidP="003631F1">
            <w:pPr>
              <w:keepLines/>
              <w:rPr>
                <w:rFonts w:asciiTheme="majorHAnsi" w:hAnsiTheme="majorHAnsi" w:cstheme="majorHAnsi"/>
                <w:color w:val="000000" w:themeColor="text1"/>
                <w:sz w:val="22"/>
                <w:szCs w:val="22"/>
              </w:rPr>
            </w:pPr>
          </w:p>
          <w:p w14:paraId="50CB094E"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1191</w:t>
            </w:r>
          </w:p>
          <w:p w14:paraId="1830C67C"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2/13/19</w:t>
            </w:r>
          </w:p>
        </w:tc>
        <w:tc>
          <w:tcPr>
            <w:tcW w:w="2700" w:type="dxa"/>
          </w:tcPr>
          <w:p w14:paraId="02528689"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Native American Suicide Prevention Act of 2019</w:t>
            </w:r>
          </w:p>
          <w:p w14:paraId="223B5206" w14:textId="08F38C1A" w:rsidR="002817C6" w:rsidRPr="003631F1" w:rsidRDefault="002817C6" w:rsidP="003631F1">
            <w:pPr>
              <w:keepLines/>
              <w:rPr>
                <w:rFonts w:asciiTheme="majorHAnsi" w:hAnsiTheme="majorHAnsi" w:cstheme="majorHAnsi"/>
                <w:color w:val="000000" w:themeColor="text1"/>
                <w:sz w:val="22"/>
                <w:szCs w:val="22"/>
              </w:rPr>
            </w:pPr>
          </w:p>
        </w:tc>
        <w:tc>
          <w:tcPr>
            <w:tcW w:w="3870" w:type="dxa"/>
          </w:tcPr>
          <w:p w14:paraId="58C674E3"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Amends section 520E of the Public Health Service Act to require States and their designees receiving grants for development and implementation of statewide suicide early intervention and prevention strategies to collaborate with each Federally recognized Indian tribe, tribal organization, urban Indian organization, and Native Hawaiian health care system in the State.</w:t>
            </w:r>
          </w:p>
          <w:p w14:paraId="507F17F5" w14:textId="77777777" w:rsidR="00094B61" w:rsidRPr="003631F1" w:rsidRDefault="00094B61" w:rsidP="003631F1">
            <w:pPr>
              <w:keepLines/>
              <w:rPr>
                <w:rFonts w:asciiTheme="majorHAnsi" w:hAnsiTheme="majorHAnsi" w:cstheme="majorHAnsi"/>
                <w:color w:val="000000" w:themeColor="text1"/>
                <w:sz w:val="22"/>
                <w:szCs w:val="22"/>
              </w:rPr>
            </w:pPr>
          </w:p>
        </w:tc>
        <w:tc>
          <w:tcPr>
            <w:tcW w:w="2070" w:type="dxa"/>
          </w:tcPr>
          <w:p w14:paraId="36C6F6A2" w14:textId="77777777" w:rsidR="00876EFC" w:rsidRPr="003631F1" w:rsidRDefault="00876EFC"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Warren (D-MA)</w:t>
            </w:r>
          </w:p>
          <w:p w14:paraId="09F07C85" w14:textId="4239AE04" w:rsidR="00876EFC" w:rsidRPr="003631F1" w:rsidRDefault="00C909E5"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Merkley (D-OR)</w:t>
            </w:r>
          </w:p>
          <w:p w14:paraId="69E5C1B9" w14:textId="77777777" w:rsidR="00876EFC" w:rsidRPr="003631F1" w:rsidRDefault="00876EFC" w:rsidP="003631F1">
            <w:pPr>
              <w:keepLines/>
              <w:rPr>
                <w:rFonts w:asciiTheme="majorHAnsi" w:hAnsiTheme="majorHAnsi" w:cstheme="majorHAnsi"/>
                <w:color w:val="000000" w:themeColor="text1"/>
                <w:sz w:val="22"/>
                <w:szCs w:val="22"/>
              </w:rPr>
            </w:pPr>
          </w:p>
          <w:p w14:paraId="2E45B405" w14:textId="77777777" w:rsidR="00876EFC" w:rsidRPr="003631F1" w:rsidRDefault="00876EFC" w:rsidP="003631F1">
            <w:pPr>
              <w:keepLines/>
              <w:rPr>
                <w:rFonts w:asciiTheme="majorHAnsi" w:hAnsiTheme="majorHAnsi" w:cstheme="majorHAnsi"/>
                <w:color w:val="000000" w:themeColor="text1"/>
                <w:sz w:val="22"/>
                <w:szCs w:val="22"/>
              </w:rPr>
            </w:pPr>
          </w:p>
          <w:p w14:paraId="52E3C9E7"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Grijalva (D-AZ)</w:t>
            </w:r>
          </w:p>
          <w:p w14:paraId="4317E72D" w14:textId="4AB43179" w:rsidR="00C909E5" w:rsidRPr="003631F1" w:rsidRDefault="00C909E5"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Blumenauer (D-OR)</w:t>
            </w:r>
          </w:p>
        </w:tc>
        <w:tc>
          <w:tcPr>
            <w:tcW w:w="2160" w:type="dxa"/>
          </w:tcPr>
          <w:p w14:paraId="070C8E81" w14:textId="77777777" w:rsidR="00876EFC" w:rsidRPr="003631F1" w:rsidRDefault="00E21297"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HELP</w:t>
            </w:r>
          </w:p>
          <w:p w14:paraId="07C3A696" w14:textId="77777777" w:rsidR="00876EFC" w:rsidRPr="003631F1" w:rsidRDefault="00876EFC" w:rsidP="003631F1">
            <w:pPr>
              <w:keepLines/>
              <w:rPr>
                <w:rFonts w:asciiTheme="majorHAnsi" w:hAnsiTheme="majorHAnsi" w:cstheme="majorHAnsi"/>
                <w:color w:val="000000" w:themeColor="text1"/>
                <w:sz w:val="22"/>
                <w:szCs w:val="22"/>
              </w:rPr>
            </w:pPr>
          </w:p>
          <w:p w14:paraId="77DA730C" w14:textId="77777777" w:rsidR="00876EFC" w:rsidRPr="003631F1" w:rsidRDefault="00876EFC" w:rsidP="003631F1">
            <w:pPr>
              <w:keepLines/>
              <w:rPr>
                <w:rFonts w:asciiTheme="majorHAnsi" w:hAnsiTheme="majorHAnsi" w:cstheme="majorHAnsi"/>
                <w:color w:val="000000" w:themeColor="text1"/>
                <w:sz w:val="22"/>
                <w:szCs w:val="22"/>
              </w:rPr>
            </w:pPr>
          </w:p>
          <w:p w14:paraId="127C9A29" w14:textId="77777777" w:rsidR="00876EFC" w:rsidRPr="003631F1" w:rsidRDefault="00876EFC" w:rsidP="003631F1">
            <w:pPr>
              <w:keepLines/>
              <w:rPr>
                <w:rFonts w:asciiTheme="majorHAnsi" w:hAnsiTheme="majorHAnsi" w:cstheme="majorHAnsi"/>
                <w:color w:val="000000" w:themeColor="text1"/>
                <w:sz w:val="22"/>
                <w:szCs w:val="22"/>
              </w:rPr>
            </w:pPr>
          </w:p>
          <w:p w14:paraId="5132C1AE" w14:textId="77777777" w:rsidR="00094B61" w:rsidRPr="003631F1" w:rsidRDefault="00876EFC"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w:t>
            </w:r>
            <w:r w:rsidR="00094B61" w:rsidRPr="003631F1">
              <w:rPr>
                <w:rFonts w:asciiTheme="majorHAnsi" w:hAnsiTheme="majorHAnsi" w:cstheme="majorHAnsi"/>
                <w:color w:val="000000" w:themeColor="text1"/>
                <w:sz w:val="22"/>
                <w:szCs w:val="22"/>
              </w:rPr>
              <w:t xml:space="preserve">nergy and Commerce </w:t>
            </w:r>
          </w:p>
        </w:tc>
        <w:tc>
          <w:tcPr>
            <w:tcW w:w="2474" w:type="dxa"/>
          </w:tcPr>
          <w:p w14:paraId="233CFF30" w14:textId="77777777" w:rsidR="00094B61" w:rsidRPr="003631F1" w:rsidRDefault="00094B6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76169925" w14:textId="77777777" w:rsidR="00E21297" w:rsidRPr="003631F1" w:rsidRDefault="00E21297" w:rsidP="003631F1">
            <w:pPr>
              <w:keepLines/>
              <w:rPr>
                <w:rFonts w:asciiTheme="majorHAnsi" w:hAnsiTheme="majorHAnsi" w:cstheme="majorHAnsi"/>
                <w:color w:val="000000" w:themeColor="text1"/>
                <w:sz w:val="22"/>
                <w:szCs w:val="22"/>
              </w:rPr>
            </w:pPr>
          </w:p>
          <w:p w14:paraId="5BFE0FEF" w14:textId="77777777" w:rsidR="00E21297" w:rsidRPr="003631F1" w:rsidRDefault="00E21297" w:rsidP="003631F1">
            <w:pPr>
              <w:keepLines/>
              <w:rPr>
                <w:rFonts w:asciiTheme="majorHAnsi" w:hAnsiTheme="majorHAnsi" w:cstheme="majorHAnsi"/>
                <w:color w:val="000000" w:themeColor="text1"/>
                <w:sz w:val="22"/>
                <w:szCs w:val="22"/>
              </w:rPr>
            </w:pPr>
          </w:p>
          <w:p w14:paraId="3CB62874" w14:textId="77777777" w:rsidR="00E21297" w:rsidRPr="003631F1" w:rsidRDefault="00E21297" w:rsidP="003631F1">
            <w:pPr>
              <w:keepLines/>
              <w:rPr>
                <w:rFonts w:asciiTheme="majorHAnsi" w:hAnsiTheme="majorHAnsi" w:cstheme="majorHAnsi"/>
                <w:color w:val="000000" w:themeColor="text1"/>
                <w:sz w:val="22"/>
                <w:szCs w:val="22"/>
              </w:rPr>
            </w:pPr>
          </w:p>
          <w:p w14:paraId="333AC1CF" w14:textId="77777777" w:rsidR="00E21297" w:rsidRPr="003631F1" w:rsidRDefault="00E21297"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EC7B9E" w:rsidRPr="008E4AB5" w14:paraId="514FE472" w14:textId="77777777" w:rsidTr="00EC7B9E">
        <w:tc>
          <w:tcPr>
            <w:tcW w:w="1458" w:type="dxa"/>
          </w:tcPr>
          <w:p w14:paraId="12F3BD1F"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498</w:t>
            </w:r>
          </w:p>
          <w:p w14:paraId="2BAB11A0"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2/14/19</w:t>
            </w:r>
          </w:p>
        </w:tc>
        <w:tc>
          <w:tcPr>
            <w:tcW w:w="2700" w:type="dxa"/>
          </w:tcPr>
          <w:p w14:paraId="5CCFE5EA"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Assessment of the Indian Health Service Act of 2019</w:t>
            </w:r>
          </w:p>
        </w:tc>
        <w:tc>
          <w:tcPr>
            <w:tcW w:w="3870" w:type="dxa"/>
          </w:tcPr>
          <w:p w14:paraId="2EB42417" w14:textId="77777777" w:rsidR="00EC7B9E" w:rsidRPr="003631F1" w:rsidRDefault="000A044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Calls for the Secretary of HHS to contract an assessment of IHS’ health care delivery systems and financial management process of IHS facilities to improve care for patients.</w:t>
            </w:r>
          </w:p>
        </w:tc>
        <w:tc>
          <w:tcPr>
            <w:tcW w:w="2070" w:type="dxa"/>
          </w:tcPr>
          <w:p w14:paraId="4FD95747"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Rounds (R-SD)</w:t>
            </w:r>
          </w:p>
        </w:tc>
        <w:tc>
          <w:tcPr>
            <w:tcW w:w="2160" w:type="dxa"/>
          </w:tcPr>
          <w:p w14:paraId="5FF61F39" w14:textId="77777777" w:rsidR="00EC7B9E" w:rsidRPr="003631F1" w:rsidRDefault="002246C4"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tc>
        <w:tc>
          <w:tcPr>
            <w:tcW w:w="2474" w:type="dxa"/>
          </w:tcPr>
          <w:p w14:paraId="0018C526" w14:textId="77777777" w:rsidR="00EC7B9E" w:rsidRPr="003631F1" w:rsidRDefault="002246C4"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5712D9" w:rsidRPr="008E4AB5" w14:paraId="3FAB1DBE" w14:textId="77777777" w:rsidTr="00EC7B9E">
        <w:tc>
          <w:tcPr>
            <w:tcW w:w="1458" w:type="dxa"/>
          </w:tcPr>
          <w:p w14:paraId="00FBD89D" w14:textId="77777777" w:rsidR="005712D9" w:rsidRPr="003631F1" w:rsidRDefault="005712D9"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1303</w:t>
            </w:r>
          </w:p>
          <w:p w14:paraId="58B1AF10" w14:textId="77777777" w:rsidR="00587B09" w:rsidRPr="003631F1" w:rsidRDefault="00587B09"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3395E337" w14:textId="77777777" w:rsidR="00587B09" w:rsidRPr="003631F1" w:rsidRDefault="00587B09"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2/15/19</w:t>
            </w:r>
          </w:p>
        </w:tc>
        <w:tc>
          <w:tcPr>
            <w:tcW w:w="2700" w:type="dxa"/>
          </w:tcPr>
          <w:p w14:paraId="183A713A" w14:textId="77777777" w:rsidR="005712D9" w:rsidRPr="003631F1" w:rsidRDefault="005712D9"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Examining Opioid Treatment Infrastructure Act of 2019</w:t>
            </w:r>
          </w:p>
        </w:tc>
        <w:tc>
          <w:tcPr>
            <w:tcW w:w="3870" w:type="dxa"/>
          </w:tcPr>
          <w:p w14:paraId="1516730C" w14:textId="77777777" w:rsidR="00587B09" w:rsidRPr="003631F1" w:rsidRDefault="00587B09"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Requires Comptroller General of the United States to examine, among other things, the availability of residential and outpatient treatment programs to AI/AN.</w:t>
            </w:r>
          </w:p>
          <w:p w14:paraId="194856F3" w14:textId="77777777" w:rsidR="005712D9" w:rsidRPr="003631F1" w:rsidRDefault="005712D9" w:rsidP="003631F1">
            <w:pPr>
              <w:keepLines/>
              <w:rPr>
                <w:rFonts w:asciiTheme="majorHAnsi" w:hAnsiTheme="majorHAnsi" w:cstheme="majorHAnsi"/>
                <w:color w:val="000000" w:themeColor="text1"/>
                <w:sz w:val="22"/>
                <w:szCs w:val="22"/>
              </w:rPr>
            </w:pPr>
          </w:p>
        </w:tc>
        <w:tc>
          <w:tcPr>
            <w:tcW w:w="2070" w:type="dxa"/>
          </w:tcPr>
          <w:p w14:paraId="073C559D" w14:textId="77777777" w:rsidR="005712D9" w:rsidRPr="003631F1" w:rsidRDefault="00587B09"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Foster (D-IL)</w:t>
            </w:r>
          </w:p>
        </w:tc>
        <w:tc>
          <w:tcPr>
            <w:tcW w:w="2160" w:type="dxa"/>
          </w:tcPr>
          <w:p w14:paraId="30AD1764" w14:textId="77777777" w:rsidR="005712D9" w:rsidRPr="003631F1" w:rsidRDefault="00587B09"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 Natural Resources</w:t>
            </w:r>
          </w:p>
        </w:tc>
        <w:tc>
          <w:tcPr>
            <w:tcW w:w="2474" w:type="dxa"/>
          </w:tcPr>
          <w:p w14:paraId="7B67295F" w14:textId="77777777" w:rsidR="005712D9" w:rsidRPr="003631F1" w:rsidRDefault="00587B09"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3/8/19- Natural Resources referred to Indigenous Peoples of the United States Subcommittee</w:t>
            </w:r>
          </w:p>
        </w:tc>
      </w:tr>
      <w:tr w:rsidR="00EC7B9E" w:rsidRPr="008E4AB5" w14:paraId="49A5E6D1" w14:textId="77777777" w:rsidTr="00EC7B9E">
        <w:tc>
          <w:tcPr>
            <w:tcW w:w="1458" w:type="dxa"/>
          </w:tcPr>
          <w:p w14:paraId="22A0E229"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S. 524</w:t>
            </w:r>
          </w:p>
          <w:p w14:paraId="1110F419"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2/24/19</w:t>
            </w:r>
          </w:p>
        </w:tc>
        <w:tc>
          <w:tcPr>
            <w:tcW w:w="2700" w:type="dxa"/>
          </w:tcPr>
          <w:p w14:paraId="52711535"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Department of Veterans Affairs </w:t>
            </w:r>
            <w:r w:rsidR="00B51189" w:rsidRPr="003631F1">
              <w:rPr>
                <w:rFonts w:asciiTheme="majorHAnsi" w:hAnsiTheme="majorHAnsi" w:cstheme="majorHAnsi"/>
                <w:color w:val="000000" w:themeColor="text1"/>
                <w:sz w:val="22"/>
                <w:szCs w:val="22"/>
              </w:rPr>
              <w:t>Tribal Advisory Committee Act of 2019.</w:t>
            </w:r>
          </w:p>
        </w:tc>
        <w:tc>
          <w:tcPr>
            <w:tcW w:w="3870" w:type="dxa"/>
          </w:tcPr>
          <w:p w14:paraId="57477FF3" w14:textId="77777777" w:rsidR="00EC7B9E" w:rsidRPr="003631F1" w:rsidRDefault="000A044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Establishes a VA Tribal Advisory Committee </w:t>
            </w:r>
            <w:r w:rsidR="00B51189" w:rsidRPr="003631F1">
              <w:rPr>
                <w:rFonts w:asciiTheme="majorHAnsi" w:hAnsiTheme="majorHAnsi" w:cstheme="majorHAnsi"/>
                <w:color w:val="000000" w:themeColor="text1"/>
                <w:sz w:val="22"/>
                <w:szCs w:val="22"/>
              </w:rPr>
              <w:t>to provide advice and guidance to the Secretary on matters relating to Indian tribes, tribal organizations and Native American veterans.</w:t>
            </w:r>
            <w:r w:rsidRPr="003631F1">
              <w:rPr>
                <w:rFonts w:asciiTheme="majorHAnsi" w:hAnsiTheme="majorHAnsi" w:cstheme="majorHAnsi"/>
                <w:color w:val="000000" w:themeColor="text1"/>
                <w:sz w:val="22"/>
                <w:szCs w:val="22"/>
              </w:rPr>
              <w:t xml:space="preserve"> </w:t>
            </w:r>
          </w:p>
        </w:tc>
        <w:tc>
          <w:tcPr>
            <w:tcW w:w="2070" w:type="dxa"/>
          </w:tcPr>
          <w:p w14:paraId="6D04641E" w14:textId="77777777" w:rsidR="00EC7B9E" w:rsidRPr="003631F1" w:rsidRDefault="0086392A"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Tester (D</w:t>
            </w:r>
            <w:r w:rsidR="00EC7B9E" w:rsidRPr="003631F1">
              <w:rPr>
                <w:rFonts w:asciiTheme="majorHAnsi" w:hAnsiTheme="majorHAnsi" w:cstheme="majorHAnsi"/>
                <w:color w:val="000000" w:themeColor="text1"/>
                <w:sz w:val="22"/>
                <w:szCs w:val="22"/>
              </w:rPr>
              <w:t>-MT)</w:t>
            </w:r>
          </w:p>
        </w:tc>
        <w:tc>
          <w:tcPr>
            <w:tcW w:w="2160" w:type="dxa"/>
          </w:tcPr>
          <w:p w14:paraId="5C81C0BE" w14:textId="77777777" w:rsidR="00EC7B9E" w:rsidRPr="003631F1" w:rsidRDefault="00EC7B9E"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Veterans Affairs</w:t>
            </w:r>
          </w:p>
        </w:tc>
        <w:tc>
          <w:tcPr>
            <w:tcW w:w="2474" w:type="dxa"/>
          </w:tcPr>
          <w:p w14:paraId="07BB5BCE" w14:textId="77777777" w:rsidR="00EC7B9E" w:rsidRPr="003631F1" w:rsidRDefault="002246C4"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78CC1DF3" w14:textId="2CD60441" w:rsidR="00207AC0" w:rsidRPr="003631F1" w:rsidRDefault="00207AC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5/22 Veterans Affairs held a hearing about the bill</w:t>
            </w:r>
          </w:p>
        </w:tc>
      </w:tr>
      <w:tr w:rsidR="00D568E0" w:rsidRPr="008E4AB5" w14:paraId="0DDFDA34" w14:textId="77777777" w:rsidTr="00EC7B9E">
        <w:tc>
          <w:tcPr>
            <w:tcW w:w="1458" w:type="dxa"/>
          </w:tcPr>
          <w:p w14:paraId="7C94BD5C" w14:textId="77777777" w:rsidR="00D568E0" w:rsidRPr="003631F1" w:rsidRDefault="00D568E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1585</w:t>
            </w:r>
          </w:p>
          <w:p w14:paraId="71315FAA" w14:textId="77777777" w:rsidR="00D568E0" w:rsidRPr="003631F1" w:rsidRDefault="00D568E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3/7/19</w:t>
            </w:r>
          </w:p>
        </w:tc>
        <w:tc>
          <w:tcPr>
            <w:tcW w:w="2700" w:type="dxa"/>
          </w:tcPr>
          <w:p w14:paraId="0E2FF6AB" w14:textId="77777777" w:rsidR="00D568E0" w:rsidRPr="003631F1" w:rsidRDefault="00D568E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Violence Against Women Reauthorization Act of 2019</w:t>
            </w:r>
          </w:p>
        </w:tc>
        <w:tc>
          <w:tcPr>
            <w:tcW w:w="3870" w:type="dxa"/>
          </w:tcPr>
          <w:p w14:paraId="6116C5FA" w14:textId="77777777" w:rsidR="00D568E0" w:rsidRPr="003631F1" w:rsidRDefault="00D568E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Reauthorizes Violence Against Women’s Act of 1994</w:t>
            </w:r>
          </w:p>
        </w:tc>
        <w:tc>
          <w:tcPr>
            <w:tcW w:w="2070" w:type="dxa"/>
          </w:tcPr>
          <w:p w14:paraId="41B5E914" w14:textId="7DD47E48" w:rsidR="00C909E5" w:rsidRPr="003631F1" w:rsidRDefault="00D568E0"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color w:val="000000" w:themeColor="text1"/>
                <w:sz w:val="22"/>
                <w:szCs w:val="22"/>
              </w:rPr>
              <w:t>Bass (D-CA)</w:t>
            </w:r>
            <w:r w:rsidR="0077063D" w:rsidRPr="003631F1">
              <w:rPr>
                <w:rFonts w:asciiTheme="majorHAnsi" w:hAnsiTheme="majorHAnsi" w:cstheme="majorHAnsi"/>
                <w:color w:val="000000" w:themeColor="text1"/>
                <w:sz w:val="22"/>
                <w:szCs w:val="22"/>
              </w:rPr>
              <w:t xml:space="preserve">,  </w:t>
            </w:r>
            <w:r w:rsidR="00C909E5" w:rsidRPr="003631F1">
              <w:rPr>
                <w:rFonts w:asciiTheme="majorHAnsi" w:hAnsiTheme="majorHAnsi" w:cstheme="majorHAnsi"/>
                <w:i/>
                <w:iCs/>
                <w:color w:val="000000" w:themeColor="text1"/>
                <w:sz w:val="22"/>
                <w:szCs w:val="22"/>
              </w:rPr>
              <w:t xml:space="preserve">DeFazio (D-OR), Blumenauer (D-OR), Bonamici (D-OR), Schrader (D-OR), Schrier (D-WA), Larsen (D-WA), Kilmer (D-WA), </w:t>
            </w:r>
            <w:r w:rsidR="0077063D" w:rsidRPr="003631F1">
              <w:rPr>
                <w:rFonts w:asciiTheme="majorHAnsi" w:hAnsiTheme="majorHAnsi" w:cstheme="majorHAnsi"/>
                <w:i/>
                <w:iCs/>
                <w:color w:val="000000" w:themeColor="text1"/>
                <w:sz w:val="22"/>
                <w:szCs w:val="22"/>
              </w:rPr>
              <w:t>Jayapal (D-WA), Heck (D-WA), DelBene (D-WA), Smith (D-WA)</w:t>
            </w:r>
          </w:p>
        </w:tc>
        <w:tc>
          <w:tcPr>
            <w:tcW w:w="2160" w:type="dxa"/>
          </w:tcPr>
          <w:p w14:paraId="7ABB7543" w14:textId="77777777" w:rsidR="00D568E0" w:rsidRPr="003631F1" w:rsidRDefault="00D568E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Whole House</w:t>
            </w:r>
          </w:p>
        </w:tc>
        <w:tc>
          <w:tcPr>
            <w:tcW w:w="2474" w:type="dxa"/>
          </w:tcPr>
          <w:p w14:paraId="048E72BF" w14:textId="77777777" w:rsidR="00D568E0" w:rsidRPr="003631F1" w:rsidRDefault="00D568E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4/4/19- Passed House </w:t>
            </w:r>
          </w:p>
          <w:p w14:paraId="67D4AFF9" w14:textId="77777777" w:rsidR="00D568E0" w:rsidRPr="003631F1" w:rsidRDefault="00D568E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4/8/19- Received in Senate</w:t>
            </w:r>
          </w:p>
          <w:p w14:paraId="656FD233" w14:textId="77777777" w:rsidR="00D568E0" w:rsidRPr="003631F1" w:rsidRDefault="00D568E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4/10/19- On Senate Legislative Calendar.</w:t>
            </w:r>
          </w:p>
        </w:tc>
      </w:tr>
      <w:tr w:rsidR="00ED5B82" w:rsidRPr="008E4AB5" w14:paraId="29E2BB6D" w14:textId="77777777" w:rsidTr="00EC7B9E">
        <w:tc>
          <w:tcPr>
            <w:tcW w:w="1458" w:type="dxa"/>
          </w:tcPr>
          <w:p w14:paraId="5FC2B10A" w14:textId="77777777" w:rsidR="00ED5B82" w:rsidRPr="003631F1" w:rsidRDefault="00ED5B82"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1643</w:t>
            </w:r>
          </w:p>
          <w:p w14:paraId="4B0EB6A8" w14:textId="77777777" w:rsidR="00ED5B82" w:rsidRPr="003631F1" w:rsidRDefault="00ED5B82"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3/8/19</w:t>
            </w:r>
          </w:p>
        </w:tc>
        <w:tc>
          <w:tcPr>
            <w:tcW w:w="2700" w:type="dxa"/>
          </w:tcPr>
          <w:p w14:paraId="0E8225B3" w14:textId="77777777" w:rsidR="00ED5B82" w:rsidRPr="003631F1" w:rsidRDefault="00ED5B82"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PrEP Assitance Program Act</w:t>
            </w:r>
          </w:p>
        </w:tc>
        <w:tc>
          <w:tcPr>
            <w:tcW w:w="3870" w:type="dxa"/>
          </w:tcPr>
          <w:p w14:paraId="31ECEF43" w14:textId="77777777" w:rsidR="00ED5B82" w:rsidRPr="003631F1" w:rsidRDefault="00ED5B82"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Establishes a Grant Program under HHS to provide grants to tribes, states and territories for pre-exposure prophylaxis (PrEP) programs.</w:t>
            </w:r>
          </w:p>
        </w:tc>
        <w:tc>
          <w:tcPr>
            <w:tcW w:w="2070" w:type="dxa"/>
          </w:tcPr>
          <w:p w14:paraId="2A5B6260" w14:textId="77777777" w:rsidR="00ED5B82" w:rsidRPr="003631F1" w:rsidRDefault="00ED5B82"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Watson-Coleman (D-NJ)</w:t>
            </w:r>
          </w:p>
          <w:p w14:paraId="69A3AFC2" w14:textId="58C3A8DE" w:rsidR="0077063D" w:rsidRPr="003631F1" w:rsidRDefault="0077063D"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Blumenauer (D-OR)</w:t>
            </w:r>
          </w:p>
        </w:tc>
        <w:tc>
          <w:tcPr>
            <w:tcW w:w="2160" w:type="dxa"/>
          </w:tcPr>
          <w:p w14:paraId="479A9E30" w14:textId="77777777" w:rsidR="00ED5B82" w:rsidRPr="003631F1" w:rsidRDefault="00ED5B82"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w:t>
            </w:r>
          </w:p>
        </w:tc>
        <w:tc>
          <w:tcPr>
            <w:tcW w:w="2474" w:type="dxa"/>
          </w:tcPr>
          <w:p w14:paraId="11B362D2" w14:textId="77777777" w:rsidR="00ED5B82" w:rsidRPr="003631F1" w:rsidRDefault="00ED5B82"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3631F1" w:rsidRPr="008E4AB5" w14:paraId="55F4A649" w14:textId="77777777" w:rsidTr="00EC7B9E">
        <w:tc>
          <w:tcPr>
            <w:tcW w:w="1458" w:type="dxa"/>
          </w:tcPr>
          <w:p w14:paraId="045425A3" w14:textId="77777777"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785</w:t>
            </w:r>
          </w:p>
          <w:p w14:paraId="2B349F2E" w14:textId="77777777"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B9E44B3" w14:textId="1CCB6DB2"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3/31/19</w:t>
            </w:r>
          </w:p>
        </w:tc>
        <w:tc>
          <w:tcPr>
            <w:tcW w:w="2700" w:type="dxa"/>
          </w:tcPr>
          <w:p w14:paraId="11BE5C1D" w14:textId="433C122A"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Commander John Scott Hannon Veterans Mental Health Improvement Act of 2019</w:t>
            </w:r>
          </w:p>
        </w:tc>
        <w:tc>
          <w:tcPr>
            <w:tcW w:w="3870" w:type="dxa"/>
          </w:tcPr>
          <w:p w14:paraId="7291C08D" w14:textId="77777777"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Improves mental health care, eases transition from recently separated veterans, increases community engagement through grants.</w:t>
            </w:r>
          </w:p>
          <w:p w14:paraId="4EE06E7F" w14:textId="77777777" w:rsidR="003631F1" w:rsidRPr="003631F1" w:rsidRDefault="003631F1" w:rsidP="003631F1">
            <w:pPr>
              <w:keepLines/>
              <w:rPr>
                <w:rFonts w:asciiTheme="majorHAnsi" w:hAnsiTheme="majorHAnsi" w:cstheme="majorHAnsi"/>
                <w:color w:val="000000" w:themeColor="text1"/>
                <w:sz w:val="22"/>
                <w:szCs w:val="22"/>
              </w:rPr>
            </w:pPr>
          </w:p>
        </w:tc>
        <w:tc>
          <w:tcPr>
            <w:tcW w:w="2070" w:type="dxa"/>
          </w:tcPr>
          <w:p w14:paraId="5C94E59F" w14:textId="77777777"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Tester (D-MT)</w:t>
            </w:r>
          </w:p>
          <w:p w14:paraId="12FBCD30" w14:textId="5739DD1A"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i/>
                <w:iCs/>
                <w:color w:val="000000" w:themeColor="text1"/>
                <w:sz w:val="22"/>
                <w:szCs w:val="22"/>
              </w:rPr>
              <w:t xml:space="preserve">Murray (D-WA), Merkley (D-OR), </w:t>
            </w:r>
          </w:p>
        </w:tc>
        <w:tc>
          <w:tcPr>
            <w:tcW w:w="2160" w:type="dxa"/>
          </w:tcPr>
          <w:p w14:paraId="60FB761D" w14:textId="61E40E34"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Veterans’ Affairs</w:t>
            </w:r>
          </w:p>
        </w:tc>
        <w:tc>
          <w:tcPr>
            <w:tcW w:w="2474" w:type="dxa"/>
          </w:tcPr>
          <w:p w14:paraId="29EF21E9" w14:textId="0501BFFB" w:rsidR="003631F1" w:rsidRPr="003631F1" w:rsidRDefault="003631F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5/22 Committee on Veterans’ Affairs Hearing held.</w:t>
            </w:r>
          </w:p>
        </w:tc>
      </w:tr>
      <w:tr w:rsidR="00A72F6F" w:rsidRPr="008E4AB5" w14:paraId="77E6028C" w14:textId="77777777" w:rsidTr="00EC7B9E">
        <w:tc>
          <w:tcPr>
            <w:tcW w:w="1458" w:type="dxa"/>
          </w:tcPr>
          <w:p w14:paraId="538303C9" w14:textId="77777777"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982</w:t>
            </w:r>
          </w:p>
          <w:p w14:paraId="643507EA" w14:textId="77777777"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4553567" w14:textId="77777777"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4/2/2019</w:t>
            </w:r>
          </w:p>
          <w:p w14:paraId="43517F98" w14:textId="77777777" w:rsidR="00A72F6F" w:rsidRPr="003631F1" w:rsidRDefault="00A72F6F" w:rsidP="003631F1">
            <w:pPr>
              <w:keepLines/>
              <w:rPr>
                <w:rFonts w:asciiTheme="majorHAnsi" w:hAnsiTheme="majorHAnsi" w:cstheme="majorHAnsi"/>
                <w:color w:val="000000" w:themeColor="text1"/>
                <w:sz w:val="22"/>
                <w:szCs w:val="22"/>
              </w:rPr>
            </w:pPr>
          </w:p>
          <w:p w14:paraId="25CFA0B5" w14:textId="13EE9832"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2438</w:t>
            </w:r>
          </w:p>
          <w:p w14:paraId="2954FFF8" w14:textId="77777777"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Introduced: </w:t>
            </w:r>
          </w:p>
          <w:p w14:paraId="3CEC9A1F" w14:textId="77777777"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5/1/19</w:t>
            </w:r>
          </w:p>
          <w:p w14:paraId="41DF2FEE" w14:textId="487BE167" w:rsidR="00A72F6F" w:rsidRPr="003631F1" w:rsidRDefault="00A72F6F" w:rsidP="003631F1">
            <w:pPr>
              <w:keepLines/>
              <w:rPr>
                <w:rFonts w:asciiTheme="majorHAnsi" w:hAnsiTheme="majorHAnsi" w:cstheme="majorHAnsi"/>
                <w:color w:val="000000" w:themeColor="text1"/>
                <w:sz w:val="22"/>
                <w:szCs w:val="22"/>
              </w:rPr>
            </w:pPr>
          </w:p>
        </w:tc>
        <w:tc>
          <w:tcPr>
            <w:tcW w:w="2700" w:type="dxa"/>
          </w:tcPr>
          <w:p w14:paraId="58303323" w14:textId="77777777"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Not Invisible Act</w:t>
            </w:r>
          </w:p>
          <w:p w14:paraId="2A3E8312" w14:textId="77777777" w:rsidR="00A72F6F" w:rsidRPr="003631F1" w:rsidRDefault="00A72F6F" w:rsidP="003631F1">
            <w:pPr>
              <w:keepLines/>
              <w:rPr>
                <w:rFonts w:asciiTheme="majorHAnsi" w:hAnsiTheme="majorHAnsi" w:cstheme="majorHAnsi"/>
                <w:color w:val="000000" w:themeColor="text1"/>
                <w:sz w:val="22"/>
                <w:szCs w:val="22"/>
              </w:rPr>
            </w:pPr>
          </w:p>
        </w:tc>
        <w:tc>
          <w:tcPr>
            <w:tcW w:w="3870" w:type="dxa"/>
          </w:tcPr>
          <w:p w14:paraId="3B371990" w14:textId="4C26A373"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Establishes an advisory committee on violent crimes and would establish best practices for law enforcement on combatting the missing and murdered AI/ANs epidemic.</w:t>
            </w:r>
          </w:p>
        </w:tc>
        <w:tc>
          <w:tcPr>
            <w:tcW w:w="2070" w:type="dxa"/>
          </w:tcPr>
          <w:p w14:paraId="558F8684" w14:textId="77777777"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Cortez Masto (D-NV)</w:t>
            </w:r>
          </w:p>
          <w:p w14:paraId="6DB79754" w14:textId="77777777" w:rsidR="00A72F6F" w:rsidRPr="003631F1" w:rsidRDefault="00A72F6F" w:rsidP="003631F1">
            <w:pPr>
              <w:keepLines/>
              <w:rPr>
                <w:rFonts w:asciiTheme="majorHAnsi" w:hAnsiTheme="majorHAnsi" w:cstheme="majorHAnsi"/>
                <w:color w:val="000000" w:themeColor="text1"/>
                <w:sz w:val="22"/>
                <w:szCs w:val="22"/>
              </w:rPr>
            </w:pPr>
          </w:p>
          <w:p w14:paraId="27D3A359" w14:textId="77777777" w:rsidR="00A72F6F" w:rsidRPr="003631F1" w:rsidRDefault="00A72F6F" w:rsidP="003631F1">
            <w:pPr>
              <w:keepLines/>
              <w:rPr>
                <w:rFonts w:asciiTheme="majorHAnsi" w:hAnsiTheme="majorHAnsi" w:cstheme="majorHAnsi"/>
                <w:color w:val="000000" w:themeColor="text1"/>
                <w:sz w:val="22"/>
                <w:szCs w:val="22"/>
              </w:rPr>
            </w:pPr>
          </w:p>
          <w:p w14:paraId="01595589" w14:textId="5B13F610"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Haaland (D-NM)</w:t>
            </w:r>
          </w:p>
          <w:p w14:paraId="5B332BAE" w14:textId="087A65A9" w:rsidR="00A72F6F" w:rsidRPr="003631F1" w:rsidRDefault="00A72F6F"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Kilmer (D-WA), Smith (D-WA), Heck (D-WA), DelBene (D-WA), Larsen (D-WA), Bonamici (D-OR)</w:t>
            </w:r>
            <w:r w:rsidR="009007BA">
              <w:rPr>
                <w:rFonts w:asciiTheme="majorHAnsi" w:hAnsiTheme="majorHAnsi" w:cstheme="majorHAnsi"/>
                <w:i/>
                <w:iCs/>
                <w:color w:val="000000" w:themeColor="text1"/>
                <w:sz w:val="22"/>
                <w:szCs w:val="22"/>
              </w:rPr>
              <w:t>, DeFazio (D-OR)</w:t>
            </w:r>
          </w:p>
          <w:p w14:paraId="4BDC82DA" w14:textId="49D03737" w:rsidR="00A72F6F" w:rsidRPr="003631F1" w:rsidRDefault="00A72F6F" w:rsidP="003631F1">
            <w:pPr>
              <w:keepLines/>
              <w:rPr>
                <w:rFonts w:asciiTheme="majorHAnsi" w:hAnsiTheme="majorHAnsi" w:cstheme="majorHAnsi"/>
                <w:color w:val="000000" w:themeColor="text1"/>
                <w:sz w:val="22"/>
                <w:szCs w:val="22"/>
              </w:rPr>
            </w:pPr>
          </w:p>
        </w:tc>
        <w:tc>
          <w:tcPr>
            <w:tcW w:w="2160" w:type="dxa"/>
          </w:tcPr>
          <w:p w14:paraId="5A17A2C7" w14:textId="77777777"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 xml:space="preserve">Indian Affairs </w:t>
            </w:r>
          </w:p>
          <w:p w14:paraId="5C7095F4" w14:textId="77777777" w:rsidR="00A72F6F" w:rsidRPr="003631F1" w:rsidRDefault="00A72F6F" w:rsidP="003631F1">
            <w:pPr>
              <w:keepLines/>
              <w:rPr>
                <w:rFonts w:asciiTheme="majorHAnsi" w:hAnsiTheme="majorHAnsi" w:cstheme="majorHAnsi"/>
                <w:color w:val="000000" w:themeColor="text1"/>
                <w:sz w:val="22"/>
                <w:szCs w:val="22"/>
              </w:rPr>
            </w:pPr>
          </w:p>
          <w:p w14:paraId="75E00FAF" w14:textId="77777777" w:rsidR="00A72F6F" w:rsidRPr="003631F1" w:rsidRDefault="00A72F6F" w:rsidP="003631F1">
            <w:pPr>
              <w:keepLines/>
              <w:rPr>
                <w:rFonts w:asciiTheme="majorHAnsi" w:hAnsiTheme="majorHAnsi" w:cstheme="majorHAnsi"/>
                <w:color w:val="000000" w:themeColor="text1"/>
                <w:sz w:val="22"/>
                <w:szCs w:val="22"/>
              </w:rPr>
            </w:pPr>
          </w:p>
          <w:p w14:paraId="7713E362" w14:textId="77777777" w:rsidR="00A72F6F" w:rsidRPr="003631F1" w:rsidRDefault="00A72F6F" w:rsidP="003631F1">
            <w:pPr>
              <w:keepLines/>
              <w:rPr>
                <w:rFonts w:asciiTheme="majorHAnsi" w:hAnsiTheme="majorHAnsi" w:cstheme="majorHAnsi"/>
                <w:color w:val="000000" w:themeColor="text1"/>
                <w:sz w:val="22"/>
                <w:szCs w:val="22"/>
              </w:rPr>
            </w:pPr>
          </w:p>
          <w:p w14:paraId="714B56D0" w14:textId="1F32B343" w:rsidR="00A72F6F" w:rsidRPr="003631F1" w:rsidRDefault="00A72F6F" w:rsidP="003631F1">
            <w:pPr>
              <w:keepLines/>
              <w:rPr>
                <w:ins w:id="0" w:author="Allia Service" w:date="2019-05-29T12:08:00Z"/>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Natural Resources</w:t>
            </w:r>
          </w:p>
          <w:p w14:paraId="724E4E6A" w14:textId="77777777"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Judiciary</w:t>
            </w:r>
          </w:p>
          <w:p w14:paraId="6594C15B" w14:textId="441E35E2" w:rsidR="00A72F6F" w:rsidRPr="003631F1" w:rsidRDefault="00A72F6F" w:rsidP="003631F1">
            <w:pPr>
              <w:keepLines/>
              <w:rPr>
                <w:rFonts w:asciiTheme="majorHAnsi" w:hAnsiTheme="majorHAnsi" w:cstheme="majorHAnsi"/>
                <w:color w:val="000000" w:themeColor="text1"/>
                <w:sz w:val="22"/>
                <w:szCs w:val="22"/>
              </w:rPr>
            </w:pPr>
          </w:p>
        </w:tc>
        <w:tc>
          <w:tcPr>
            <w:tcW w:w="2474" w:type="dxa"/>
          </w:tcPr>
          <w:p w14:paraId="331F7115" w14:textId="77777777" w:rsidR="00A72F6F" w:rsidRPr="003631F1" w:rsidRDefault="00A72F6F"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06/19/19- Considered by Senate Committee on Indian Affairs </w:t>
            </w:r>
          </w:p>
          <w:p w14:paraId="70A90506" w14:textId="77777777" w:rsidR="00A72F6F" w:rsidRPr="003631F1" w:rsidRDefault="00A72F6F" w:rsidP="003631F1">
            <w:pPr>
              <w:keepLines/>
              <w:rPr>
                <w:rFonts w:asciiTheme="majorHAnsi" w:hAnsiTheme="majorHAnsi" w:cstheme="majorHAnsi"/>
                <w:color w:val="000000" w:themeColor="text1"/>
                <w:sz w:val="22"/>
                <w:szCs w:val="22"/>
              </w:rPr>
            </w:pPr>
          </w:p>
          <w:p w14:paraId="16CAA9EF" w14:textId="2FC69759" w:rsidR="00A72F6F" w:rsidRPr="003631F1" w:rsidRDefault="00A72F6F" w:rsidP="003631F1">
            <w:pPr>
              <w:keepLines/>
              <w:rPr>
                <w:rFonts w:asciiTheme="majorHAnsi" w:hAnsiTheme="majorHAnsi" w:cstheme="majorHAnsi"/>
                <w:color w:val="000000" w:themeColor="text1"/>
                <w:sz w:val="22"/>
                <w:szCs w:val="22"/>
                <w:u w:val="single"/>
              </w:rPr>
            </w:pPr>
            <w:r w:rsidRPr="003631F1">
              <w:rPr>
                <w:rFonts w:asciiTheme="majorHAnsi" w:hAnsiTheme="majorHAnsi" w:cstheme="majorHAnsi"/>
                <w:color w:val="000000" w:themeColor="text1"/>
                <w:sz w:val="22"/>
                <w:szCs w:val="22"/>
              </w:rPr>
              <w:t>05/10/19- Natural Resources referred to Indigenous Peoples of the United States Subcommittee</w:t>
            </w:r>
          </w:p>
        </w:tc>
      </w:tr>
      <w:tr w:rsidR="00EC7B9E" w:rsidRPr="008E4AB5" w14:paraId="2E435163" w14:textId="77777777" w:rsidTr="00EC7B9E">
        <w:tc>
          <w:tcPr>
            <w:tcW w:w="1458" w:type="dxa"/>
          </w:tcPr>
          <w:p w14:paraId="7A3D13B8" w14:textId="77777777" w:rsidR="00EC7B9E" w:rsidRPr="003631F1" w:rsidRDefault="0059338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1001</w:t>
            </w:r>
          </w:p>
          <w:p w14:paraId="142A72DB" w14:textId="77777777" w:rsidR="007E53A6" w:rsidRPr="003631F1" w:rsidRDefault="007E53A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4/3/19</w:t>
            </w:r>
          </w:p>
        </w:tc>
        <w:tc>
          <w:tcPr>
            <w:tcW w:w="2700" w:type="dxa"/>
          </w:tcPr>
          <w:p w14:paraId="3B84FC86" w14:textId="77777777" w:rsidR="00EC7B9E" w:rsidRPr="003631F1" w:rsidRDefault="00E65DB2"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Tribal Veterans Health Care Enhancement Act</w:t>
            </w:r>
          </w:p>
        </w:tc>
        <w:tc>
          <w:tcPr>
            <w:tcW w:w="3870" w:type="dxa"/>
          </w:tcPr>
          <w:p w14:paraId="77D866A9" w14:textId="77777777" w:rsidR="00EC7B9E" w:rsidRPr="003631F1" w:rsidRDefault="001B6BB2"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Amends the Indian Health Care Improvement Act to allow the Indian Health Service to cover the cost of a copayment of an Indian or Alaska Native veteran receiving medical care or services from the Department of Veterans Affairs, and for other purposes. </w:t>
            </w:r>
          </w:p>
        </w:tc>
        <w:tc>
          <w:tcPr>
            <w:tcW w:w="2070" w:type="dxa"/>
          </w:tcPr>
          <w:p w14:paraId="43E75442" w14:textId="77777777" w:rsidR="00EC7B9E" w:rsidRPr="003631F1" w:rsidRDefault="0059338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Thune (R-SD)</w:t>
            </w:r>
          </w:p>
        </w:tc>
        <w:tc>
          <w:tcPr>
            <w:tcW w:w="2160" w:type="dxa"/>
          </w:tcPr>
          <w:p w14:paraId="1C98535A" w14:textId="77777777" w:rsidR="00EC7B9E" w:rsidRPr="003631F1" w:rsidRDefault="0059338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tc>
        <w:tc>
          <w:tcPr>
            <w:tcW w:w="2474" w:type="dxa"/>
          </w:tcPr>
          <w:p w14:paraId="1AC26257" w14:textId="77777777" w:rsidR="00EC7B9E" w:rsidRPr="003631F1" w:rsidRDefault="00593388"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FD6023" w:rsidRPr="00FD6023" w14:paraId="46185307" w14:textId="77777777" w:rsidTr="00EC7B9E">
        <w:tc>
          <w:tcPr>
            <w:tcW w:w="1458" w:type="dxa"/>
          </w:tcPr>
          <w:p w14:paraId="384618F5" w14:textId="77777777" w:rsidR="00FD6023" w:rsidRPr="00FD6023" w:rsidRDefault="00FD6023" w:rsidP="003631F1">
            <w:pPr>
              <w:keepLines/>
              <w:rPr>
                <w:rFonts w:asciiTheme="majorHAnsi" w:hAnsiTheme="majorHAnsi" w:cstheme="majorHAnsi"/>
                <w:color w:val="000000" w:themeColor="text1"/>
                <w:sz w:val="22"/>
                <w:szCs w:val="22"/>
              </w:rPr>
            </w:pPr>
            <w:r w:rsidRPr="00FD6023">
              <w:rPr>
                <w:rFonts w:asciiTheme="majorHAnsi" w:hAnsiTheme="majorHAnsi" w:cstheme="majorHAnsi"/>
                <w:color w:val="000000" w:themeColor="text1"/>
                <w:sz w:val="22"/>
                <w:szCs w:val="22"/>
              </w:rPr>
              <w:t>H.R. 2062</w:t>
            </w:r>
          </w:p>
          <w:p w14:paraId="07892D64" w14:textId="77777777" w:rsidR="00FD6023" w:rsidRDefault="00FD6023" w:rsidP="003631F1">
            <w:pPr>
              <w:keepLines/>
              <w:rPr>
                <w:rFonts w:asciiTheme="majorHAnsi" w:hAnsiTheme="majorHAnsi" w:cstheme="majorHAnsi"/>
                <w:color w:val="000000" w:themeColor="text1"/>
                <w:sz w:val="22"/>
                <w:szCs w:val="22"/>
              </w:rPr>
            </w:pPr>
            <w:r w:rsidRPr="00FD6023">
              <w:rPr>
                <w:rFonts w:asciiTheme="majorHAnsi" w:hAnsiTheme="majorHAnsi" w:cstheme="majorHAnsi"/>
                <w:color w:val="000000" w:themeColor="text1"/>
                <w:sz w:val="22"/>
                <w:szCs w:val="22"/>
              </w:rPr>
              <w:t>Introduced: 4/3/19</w:t>
            </w:r>
          </w:p>
          <w:p w14:paraId="55DDB487" w14:textId="77777777" w:rsidR="00FD6023" w:rsidRDefault="00FD6023" w:rsidP="003631F1">
            <w:pPr>
              <w:keepLines/>
              <w:rPr>
                <w:rFonts w:asciiTheme="majorHAnsi" w:hAnsiTheme="majorHAnsi" w:cstheme="majorHAnsi"/>
                <w:color w:val="000000" w:themeColor="text1"/>
                <w:sz w:val="22"/>
                <w:szCs w:val="22"/>
              </w:rPr>
            </w:pPr>
          </w:p>
          <w:p w14:paraId="267ED251" w14:textId="77777777" w:rsidR="00FD6023" w:rsidRDefault="00FD6023"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 1012</w:t>
            </w:r>
          </w:p>
          <w:p w14:paraId="0012E9AB" w14:textId="77777777" w:rsidR="00FD6023" w:rsidRDefault="00FD6023"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30CDBF0A" w14:textId="6CDAB353" w:rsidR="00FD6023" w:rsidRPr="00FD6023" w:rsidRDefault="00FD6023"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4/3/19</w:t>
            </w:r>
          </w:p>
        </w:tc>
        <w:tc>
          <w:tcPr>
            <w:tcW w:w="2700" w:type="dxa"/>
          </w:tcPr>
          <w:p w14:paraId="272343F8" w14:textId="77777777" w:rsidR="00FD6023" w:rsidRDefault="00FD6023" w:rsidP="003631F1">
            <w:pPr>
              <w:keepLines/>
              <w:rPr>
                <w:rFonts w:asciiTheme="majorHAnsi" w:hAnsiTheme="majorHAnsi" w:cstheme="majorHAnsi"/>
                <w:color w:val="000000" w:themeColor="text1"/>
                <w:sz w:val="22"/>
                <w:szCs w:val="22"/>
              </w:rPr>
            </w:pPr>
            <w:r w:rsidRPr="00FD6023">
              <w:rPr>
                <w:rFonts w:asciiTheme="majorHAnsi" w:hAnsiTheme="majorHAnsi" w:cstheme="majorHAnsi"/>
                <w:color w:val="000000" w:themeColor="text1"/>
                <w:sz w:val="22"/>
                <w:szCs w:val="22"/>
              </w:rPr>
              <w:t>Overdose Prevention and Patient Safety Act</w:t>
            </w:r>
          </w:p>
          <w:p w14:paraId="23C17060" w14:textId="77777777" w:rsidR="00FD6023" w:rsidRDefault="00FD6023" w:rsidP="003631F1">
            <w:pPr>
              <w:keepLines/>
              <w:rPr>
                <w:rFonts w:asciiTheme="majorHAnsi" w:hAnsiTheme="majorHAnsi" w:cstheme="majorHAnsi"/>
                <w:color w:val="000000" w:themeColor="text1"/>
                <w:sz w:val="22"/>
                <w:szCs w:val="22"/>
              </w:rPr>
            </w:pPr>
          </w:p>
          <w:p w14:paraId="6FF0AC62" w14:textId="77777777" w:rsidR="00FD6023" w:rsidRDefault="00FD6023" w:rsidP="003631F1">
            <w:pPr>
              <w:keepLines/>
              <w:rPr>
                <w:rFonts w:asciiTheme="majorHAnsi" w:hAnsiTheme="majorHAnsi" w:cstheme="majorHAnsi"/>
                <w:color w:val="000000" w:themeColor="text1"/>
                <w:sz w:val="22"/>
                <w:szCs w:val="22"/>
              </w:rPr>
            </w:pPr>
          </w:p>
          <w:p w14:paraId="6026B953" w14:textId="0150D5F9" w:rsidR="00FD6023" w:rsidRPr="00FD6023" w:rsidRDefault="00FD6023"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Protecting Jessica Grub’s Legacy Act</w:t>
            </w:r>
          </w:p>
        </w:tc>
        <w:tc>
          <w:tcPr>
            <w:tcW w:w="3870" w:type="dxa"/>
          </w:tcPr>
          <w:p w14:paraId="48A0850F" w14:textId="67A87816" w:rsidR="00FD6023" w:rsidRPr="00FD6023" w:rsidRDefault="00FD6023" w:rsidP="003631F1">
            <w:pPr>
              <w:keepLines/>
              <w:rPr>
                <w:rFonts w:asciiTheme="majorHAnsi" w:hAnsiTheme="majorHAnsi" w:cstheme="majorHAnsi"/>
                <w:color w:val="000000" w:themeColor="text1"/>
                <w:sz w:val="22"/>
                <w:szCs w:val="22"/>
              </w:rPr>
            </w:pPr>
            <w:r w:rsidRPr="00FD6023">
              <w:rPr>
                <w:rFonts w:asciiTheme="majorHAnsi" w:hAnsiTheme="majorHAnsi" w:cstheme="majorHAnsi"/>
                <w:color w:val="000000" w:themeColor="text1"/>
                <w:sz w:val="22"/>
                <w:szCs w:val="22"/>
              </w:rPr>
              <w:t xml:space="preserve">Aligns 42 CFR </w:t>
            </w:r>
            <w:r>
              <w:rPr>
                <w:rFonts w:asciiTheme="majorHAnsi" w:hAnsiTheme="majorHAnsi" w:cstheme="majorHAnsi"/>
                <w:color w:val="000000" w:themeColor="text1"/>
                <w:sz w:val="22"/>
                <w:szCs w:val="22"/>
              </w:rPr>
              <w:t xml:space="preserve">Part 2 </w:t>
            </w:r>
            <w:r w:rsidRPr="00FD6023">
              <w:rPr>
                <w:rFonts w:asciiTheme="majorHAnsi" w:hAnsiTheme="majorHAnsi" w:cstheme="majorHAnsi"/>
                <w:color w:val="000000" w:themeColor="text1"/>
                <w:sz w:val="22"/>
                <w:szCs w:val="22"/>
              </w:rPr>
              <w:t xml:space="preserve">with HIPAA to protect </w:t>
            </w:r>
            <w:r>
              <w:rPr>
                <w:rFonts w:asciiTheme="majorHAnsi" w:hAnsiTheme="majorHAnsi" w:cstheme="majorHAnsi"/>
                <w:color w:val="000000" w:themeColor="text1"/>
                <w:sz w:val="22"/>
                <w:szCs w:val="22"/>
              </w:rPr>
              <w:t>the privacy of patients with substance use disorders. Prevents discrimination based on medical records and provides penalties for violations.</w:t>
            </w:r>
          </w:p>
        </w:tc>
        <w:tc>
          <w:tcPr>
            <w:tcW w:w="2070" w:type="dxa"/>
          </w:tcPr>
          <w:p w14:paraId="5F6D8A62" w14:textId="3B39D28D" w:rsidR="00FD6023" w:rsidRDefault="00FD6023" w:rsidP="003631F1">
            <w:pPr>
              <w:keepLines/>
              <w:rPr>
                <w:rFonts w:asciiTheme="majorHAnsi" w:hAnsiTheme="majorHAnsi" w:cstheme="majorHAnsi"/>
                <w:i/>
                <w:iCs/>
                <w:color w:val="000000" w:themeColor="text1"/>
                <w:sz w:val="22"/>
                <w:szCs w:val="22"/>
              </w:rPr>
            </w:pPr>
            <w:r w:rsidRPr="00FD6023">
              <w:rPr>
                <w:rFonts w:asciiTheme="majorHAnsi" w:hAnsiTheme="majorHAnsi" w:cstheme="majorHAnsi"/>
                <w:color w:val="000000" w:themeColor="text1"/>
                <w:sz w:val="22"/>
                <w:szCs w:val="22"/>
              </w:rPr>
              <w:t>Blumenauer (D-OR)</w:t>
            </w:r>
            <w:r w:rsidRPr="00FD6023">
              <w:rPr>
                <w:rFonts w:asciiTheme="majorHAnsi" w:hAnsiTheme="majorHAnsi" w:cstheme="majorHAnsi"/>
                <w:color w:val="000000" w:themeColor="text1"/>
                <w:sz w:val="22"/>
                <w:szCs w:val="22"/>
              </w:rPr>
              <w:br/>
            </w:r>
            <w:r>
              <w:rPr>
                <w:rFonts w:asciiTheme="majorHAnsi" w:hAnsiTheme="majorHAnsi" w:cstheme="majorHAnsi"/>
                <w:i/>
                <w:iCs/>
                <w:color w:val="000000" w:themeColor="text1"/>
                <w:sz w:val="22"/>
                <w:szCs w:val="22"/>
              </w:rPr>
              <w:t>Bonamici (D-OR), DelBene (D-WA), Larsen (D-WA), Walden (R-OR), DeFazio (D-OR), Kilmer (D-WA)</w:t>
            </w:r>
          </w:p>
          <w:p w14:paraId="4FF29635" w14:textId="31AE6415" w:rsidR="00FD6023" w:rsidRDefault="00FD6023" w:rsidP="003631F1">
            <w:pPr>
              <w:keepLines/>
              <w:rPr>
                <w:rFonts w:asciiTheme="majorHAnsi" w:hAnsiTheme="majorHAnsi" w:cstheme="majorHAnsi"/>
                <w:i/>
                <w:iCs/>
                <w:color w:val="000000" w:themeColor="text1"/>
                <w:sz w:val="22"/>
                <w:szCs w:val="22"/>
              </w:rPr>
            </w:pPr>
          </w:p>
          <w:p w14:paraId="0A424FA6" w14:textId="411C82FF" w:rsidR="00FD6023" w:rsidRPr="00FD6023" w:rsidRDefault="00FD6023"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Manchin (D-WV)</w:t>
            </w:r>
          </w:p>
          <w:p w14:paraId="511D7D78" w14:textId="2EEF697B" w:rsidR="00FD6023" w:rsidRPr="00FD6023" w:rsidRDefault="00FD6023" w:rsidP="003631F1">
            <w:pPr>
              <w:keepLines/>
              <w:rPr>
                <w:rFonts w:asciiTheme="majorHAnsi" w:hAnsiTheme="majorHAnsi" w:cstheme="majorHAnsi"/>
                <w:i/>
                <w:iCs/>
                <w:color w:val="000000" w:themeColor="text1"/>
                <w:sz w:val="22"/>
                <w:szCs w:val="22"/>
              </w:rPr>
            </w:pPr>
            <w:r>
              <w:rPr>
                <w:rFonts w:asciiTheme="majorHAnsi" w:hAnsiTheme="majorHAnsi" w:cstheme="majorHAnsi"/>
                <w:i/>
                <w:iCs/>
                <w:color w:val="000000" w:themeColor="text1"/>
                <w:sz w:val="22"/>
                <w:szCs w:val="22"/>
              </w:rPr>
              <w:t>Merkley (D-OR)</w:t>
            </w:r>
          </w:p>
        </w:tc>
        <w:tc>
          <w:tcPr>
            <w:tcW w:w="2160" w:type="dxa"/>
          </w:tcPr>
          <w:p w14:paraId="322F4E54" w14:textId="77777777" w:rsidR="00FD6023" w:rsidRDefault="00FD6023"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and Commerce</w:t>
            </w:r>
          </w:p>
          <w:p w14:paraId="3CF2226A" w14:textId="77777777" w:rsidR="00FD6023" w:rsidRDefault="00FD6023" w:rsidP="003631F1">
            <w:pPr>
              <w:keepLines/>
              <w:rPr>
                <w:rFonts w:asciiTheme="majorHAnsi" w:hAnsiTheme="majorHAnsi" w:cstheme="majorHAnsi"/>
                <w:color w:val="000000" w:themeColor="text1"/>
                <w:sz w:val="22"/>
                <w:szCs w:val="22"/>
              </w:rPr>
            </w:pPr>
          </w:p>
          <w:p w14:paraId="73634972" w14:textId="6EC209B5" w:rsidR="00FD6023" w:rsidRPr="00FD6023" w:rsidRDefault="00FD6023"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HELP</w:t>
            </w:r>
          </w:p>
        </w:tc>
        <w:tc>
          <w:tcPr>
            <w:tcW w:w="2474" w:type="dxa"/>
          </w:tcPr>
          <w:p w14:paraId="5A7F86C8" w14:textId="77777777" w:rsidR="00FD6023" w:rsidRDefault="00FD6023"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p w14:paraId="067D508F" w14:textId="77777777" w:rsidR="00FD6023" w:rsidRDefault="00FD6023" w:rsidP="003631F1">
            <w:pPr>
              <w:keepLines/>
              <w:rPr>
                <w:rFonts w:asciiTheme="majorHAnsi" w:hAnsiTheme="majorHAnsi" w:cstheme="majorHAnsi"/>
                <w:color w:val="000000" w:themeColor="text1"/>
                <w:sz w:val="22"/>
                <w:szCs w:val="22"/>
              </w:rPr>
            </w:pPr>
          </w:p>
          <w:p w14:paraId="5241E6C3" w14:textId="77777777" w:rsidR="00FD6023" w:rsidRDefault="00FD6023" w:rsidP="003631F1">
            <w:pPr>
              <w:keepLines/>
              <w:rPr>
                <w:rFonts w:asciiTheme="majorHAnsi" w:hAnsiTheme="majorHAnsi" w:cstheme="majorHAnsi"/>
                <w:color w:val="000000" w:themeColor="text1"/>
                <w:sz w:val="22"/>
                <w:szCs w:val="22"/>
              </w:rPr>
            </w:pPr>
          </w:p>
          <w:p w14:paraId="430586FC" w14:textId="3952B24A" w:rsidR="00FD6023" w:rsidRPr="00FD6023" w:rsidRDefault="00FD6023"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tc>
      </w:tr>
      <w:tr w:rsidR="005E1AA5" w:rsidRPr="008E4AB5" w14:paraId="750F50B2" w14:textId="77777777" w:rsidTr="00EC7B9E">
        <w:tc>
          <w:tcPr>
            <w:tcW w:w="1458" w:type="dxa"/>
          </w:tcPr>
          <w:p w14:paraId="3624EDBD" w14:textId="77777777" w:rsidR="005E1AA5" w:rsidRPr="003631F1" w:rsidRDefault="005E1AA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1180</w:t>
            </w:r>
          </w:p>
          <w:p w14:paraId="60D47976" w14:textId="77777777" w:rsidR="005E1AA5" w:rsidRPr="003631F1" w:rsidRDefault="005E1AA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EBA780D" w14:textId="77777777" w:rsidR="005E1AA5" w:rsidRPr="003631F1" w:rsidRDefault="005E1AA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4/11/19</w:t>
            </w:r>
          </w:p>
          <w:p w14:paraId="18A6D826" w14:textId="77777777" w:rsidR="0077063D" w:rsidRPr="003631F1" w:rsidRDefault="0077063D" w:rsidP="003631F1">
            <w:pPr>
              <w:keepLines/>
              <w:rPr>
                <w:rFonts w:asciiTheme="majorHAnsi" w:hAnsiTheme="majorHAnsi" w:cstheme="majorHAnsi"/>
                <w:color w:val="000000" w:themeColor="text1"/>
                <w:sz w:val="22"/>
                <w:szCs w:val="22"/>
              </w:rPr>
            </w:pPr>
          </w:p>
          <w:p w14:paraId="63BC12AF" w14:textId="0A812CF8" w:rsidR="0063098B" w:rsidRPr="003631F1" w:rsidRDefault="0063098B"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2316</w:t>
            </w:r>
          </w:p>
          <w:p w14:paraId="7982DBDF" w14:textId="77777777" w:rsidR="0063098B" w:rsidRPr="003631F1" w:rsidRDefault="0063098B"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036F83AA" w14:textId="45AAF8E8" w:rsidR="0063098B" w:rsidRPr="003631F1" w:rsidRDefault="0063098B"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4/12/19</w:t>
            </w:r>
          </w:p>
        </w:tc>
        <w:tc>
          <w:tcPr>
            <w:tcW w:w="2700" w:type="dxa"/>
          </w:tcPr>
          <w:p w14:paraId="681AC01C" w14:textId="721B96AD" w:rsidR="005E1AA5" w:rsidRPr="003631F1" w:rsidRDefault="005E1AA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Urban Indian Health Parity Act</w:t>
            </w:r>
          </w:p>
        </w:tc>
        <w:tc>
          <w:tcPr>
            <w:tcW w:w="3870" w:type="dxa"/>
          </w:tcPr>
          <w:p w14:paraId="772C9E05" w14:textId="77777777" w:rsidR="001D6136" w:rsidRPr="003631F1" w:rsidRDefault="001D613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A bill to extend the full Federal medical assistance percentage to urban Indian organizations.</w:t>
            </w:r>
          </w:p>
          <w:p w14:paraId="6548EA94" w14:textId="411253FB" w:rsidR="005E1AA5" w:rsidRPr="003631F1" w:rsidRDefault="005E1AA5" w:rsidP="003631F1">
            <w:pPr>
              <w:keepLines/>
              <w:rPr>
                <w:rFonts w:asciiTheme="majorHAnsi" w:hAnsiTheme="majorHAnsi" w:cstheme="majorHAnsi"/>
                <w:color w:val="000000" w:themeColor="text1"/>
                <w:sz w:val="22"/>
                <w:szCs w:val="22"/>
              </w:rPr>
            </w:pPr>
          </w:p>
        </w:tc>
        <w:tc>
          <w:tcPr>
            <w:tcW w:w="2070" w:type="dxa"/>
          </w:tcPr>
          <w:p w14:paraId="5314B763" w14:textId="5CCC37D7" w:rsidR="0077063D" w:rsidRPr="003631F1" w:rsidRDefault="005E1AA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Udall (D-NM)</w:t>
            </w:r>
          </w:p>
          <w:p w14:paraId="659E8015" w14:textId="7E3C14BF" w:rsidR="0063098B" w:rsidRPr="003631F1" w:rsidRDefault="0077063D"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Merkley (D-OR), Murray (D-WA)</w:t>
            </w:r>
          </w:p>
          <w:p w14:paraId="61F4E1A4" w14:textId="77777777" w:rsidR="0077063D" w:rsidRPr="003631F1" w:rsidRDefault="0077063D" w:rsidP="003631F1">
            <w:pPr>
              <w:keepLines/>
              <w:rPr>
                <w:rFonts w:asciiTheme="majorHAnsi" w:hAnsiTheme="majorHAnsi" w:cstheme="majorHAnsi"/>
                <w:color w:val="000000" w:themeColor="text1"/>
                <w:sz w:val="22"/>
                <w:szCs w:val="22"/>
              </w:rPr>
            </w:pPr>
          </w:p>
          <w:p w14:paraId="5E2A4E95" w14:textId="77777777" w:rsidR="0063098B" w:rsidRPr="003631F1" w:rsidRDefault="0063098B"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Lujan (D-NM)</w:t>
            </w:r>
          </w:p>
          <w:p w14:paraId="395C2BFF" w14:textId="5778628B" w:rsidR="0077063D" w:rsidRPr="003631F1" w:rsidRDefault="0077063D"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 xml:space="preserve">Blumenauer (D-OR), DelBene (D-WA), Jayapal (D-WA), Smith (D-WA), </w:t>
            </w:r>
            <w:r w:rsidR="001D6136" w:rsidRPr="003631F1">
              <w:rPr>
                <w:rFonts w:asciiTheme="majorHAnsi" w:hAnsiTheme="majorHAnsi" w:cstheme="majorHAnsi"/>
                <w:i/>
                <w:iCs/>
                <w:color w:val="000000" w:themeColor="text1"/>
                <w:sz w:val="22"/>
                <w:szCs w:val="22"/>
              </w:rPr>
              <w:t>Heck (D-WA), Bonamici (D-OR)</w:t>
            </w:r>
          </w:p>
        </w:tc>
        <w:tc>
          <w:tcPr>
            <w:tcW w:w="2160" w:type="dxa"/>
          </w:tcPr>
          <w:p w14:paraId="6B2753B4" w14:textId="77777777" w:rsidR="005E1AA5" w:rsidRPr="003631F1" w:rsidRDefault="005E1AA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Finance</w:t>
            </w:r>
          </w:p>
          <w:p w14:paraId="7B48411C" w14:textId="77777777" w:rsidR="0063098B" w:rsidRPr="003631F1" w:rsidRDefault="0063098B" w:rsidP="003631F1">
            <w:pPr>
              <w:keepLines/>
              <w:rPr>
                <w:rFonts w:asciiTheme="majorHAnsi" w:hAnsiTheme="majorHAnsi" w:cstheme="majorHAnsi"/>
                <w:color w:val="000000" w:themeColor="text1"/>
                <w:sz w:val="22"/>
                <w:szCs w:val="22"/>
              </w:rPr>
            </w:pPr>
          </w:p>
          <w:p w14:paraId="1D062FA9" w14:textId="77777777" w:rsidR="0063098B" w:rsidRPr="003631F1" w:rsidRDefault="0063098B" w:rsidP="003631F1">
            <w:pPr>
              <w:keepLines/>
              <w:rPr>
                <w:rFonts w:asciiTheme="majorHAnsi" w:hAnsiTheme="majorHAnsi" w:cstheme="majorHAnsi"/>
                <w:color w:val="000000" w:themeColor="text1"/>
                <w:sz w:val="22"/>
                <w:szCs w:val="22"/>
              </w:rPr>
            </w:pPr>
          </w:p>
          <w:p w14:paraId="2010B59F" w14:textId="20BADCD2" w:rsidR="0063098B" w:rsidRPr="003631F1" w:rsidRDefault="0063098B"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w:t>
            </w:r>
          </w:p>
        </w:tc>
        <w:tc>
          <w:tcPr>
            <w:tcW w:w="2474" w:type="dxa"/>
          </w:tcPr>
          <w:p w14:paraId="54B1C0C1" w14:textId="77777777" w:rsidR="005E1AA5" w:rsidRPr="003631F1" w:rsidRDefault="005E1AA5"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257BC3DE" w14:textId="77777777" w:rsidR="0063098B" w:rsidRPr="003631F1" w:rsidRDefault="0063098B" w:rsidP="003631F1">
            <w:pPr>
              <w:keepLines/>
              <w:rPr>
                <w:rFonts w:asciiTheme="majorHAnsi" w:hAnsiTheme="majorHAnsi" w:cstheme="majorHAnsi"/>
                <w:color w:val="000000" w:themeColor="text1"/>
                <w:sz w:val="22"/>
                <w:szCs w:val="22"/>
              </w:rPr>
            </w:pPr>
          </w:p>
          <w:p w14:paraId="1BF65F6A" w14:textId="77777777" w:rsidR="0063098B" w:rsidRPr="003631F1" w:rsidRDefault="0063098B" w:rsidP="003631F1">
            <w:pPr>
              <w:keepLines/>
              <w:rPr>
                <w:rFonts w:asciiTheme="majorHAnsi" w:hAnsiTheme="majorHAnsi" w:cstheme="majorHAnsi"/>
                <w:color w:val="000000" w:themeColor="text1"/>
                <w:sz w:val="22"/>
                <w:szCs w:val="22"/>
              </w:rPr>
            </w:pPr>
          </w:p>
          <w:p w14:paraId="3C146263" w14:textId="60BAB00D" w:rsidR="0063098B" w:rsidRPr="003631F1" w:rsidRDefault="0063098B"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711B11" w:rsidRPr="008E4AB5" w14:paraId="4D8C6B1A" w14:textId="77777777" w:rsidTr="00EC7B9E">
        <w:tc>
          <w:tcPr>
            <w:tcW w:w="1458" w:type="dxa"/>
          </w:tcPr>
          <w:p w14:paraId="1DD80019" w14:textId="77777777" w:rsidR="00711B11"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1213</w:t>
            </w:r>
          </w:p>
          <w:p w14:paraId="6C2834EC" w14:textId="77777777" w:rsidR="00711B11"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7263FC0C" w14:textId="21483B63" w:rsidR="00711B11"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4/11/19</w:t>
            </w:r>
          </w:p>
        </w:tc>
        <w:tc>
          <w:tcPr>
            <w:tcW w:w="2700" w:type="dxa"/>
          </w:tcPr>
          <w:p w14:paraId="00C94216" w14:textId="08E6B101" w:rsidR="00711B11"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Consumer Health </w:t>
            </w:r>
            <w:r w:rsidR="00AF0900" w:rsidRPr="003631F1">
              <w:rPr>
                <w:rFonts w:asciiTheme="majorHAnsi" w:hAnsiTheme="majorHAnsi" w:cstheme="majorHAnsi"/>
                <w:color w:val="000000" w:themeColor="text1"/>
                <w:sz w:val="22"/>
                <w:szCs w:val="22"/>
              </w:rPr>
              <w:t>Insurance</w:t>
            </w:r>
            <w:r w:rsidRPr="003631F1">
              <w:rPr>
                <w:rFonts w:asciiTheme="majorHAnsi" w:hAnsiTheme="majorHAnsi" w:cstheme="majorHAnsi"/>
                <w:color w:val="000000" w:themeColor="text1"/>
                <w:sz w:val="22"/>
                <w:szCs w:val="22"/>
              </w:rPr>
              <w:t xml:space="preserve"> Protecti</w:t>
            </w:r>
            <w:r w:rsidR="00AF0900" w:rsidRPr="003631F1">
              <w:rPr>
                <w:rFonts w:asciiTheme="majorHAnsi" w:hAnsiTheme="majorHAnsi" w:cstheme="majorHAnsi"/>
                <w:color w:val="000000" w:themeColor="text1"/>
                <w:sz w:val="22"/>
                <w:szCs w:val="22"/>
              </w:rPr>
              <w:t>on Act of 2019</w:t>
            </w:r>
          </w:p>
        </w:tc>
        <w:tc>
          <w:tcPr>
            <w:tcW w:w="3870" w:type="dxa"/>
          </w:tcPr>
          <w:p w14:paraId="43F904DB" w14:textId="1D01CA5A" w:rsidR="00711B11" w:rsidRPr="003631F1" w:rsidRDefault="00AF090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Introduces consumer protections on par with Medicare and Medicaid requirements for private insurers. Protects against high premiums and limits insurance company profits.</w:t>
            </w:r>
          </w:p>
        </w:tc>
        <w:tc>
          <w:tcPr>
            <w:tcW w:w="2070" w:type="dxa"/>
          </w:tcPr>
          <w:p w14:paraId="433C2E9C" w14:textId="49B62445" w:rsidR="00711B11" w:rsidRPr="003631F1" w:rsidRDefault="00AF090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Warren (D-MA)</w:t>
            </w:r>
          </w:p>
        </w:tc>
        <w:tc>
          <w:tcPr>
            <w:tcW w:w="2160" w:type="dxa"/>
          </w:tcPr>
          <w:p w14:paraId="76D4EEEF" w14:textId="730BAB1D" w:rsidR="00711B11" w:rsidRPr="003631F1" w:rsidRDefault="00AF090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Finance</w:t>
            </w:r>
          </w:p>
        </w:tc>
        <w:tc>
          <w:tcPr>
            <w:tcW w:w="2474" w:type="dxa"/>
          </w:tcPr>
          <w:p w14:paraId="61DF45FA" w14:textId="7C73C173" w:rsidR="00711B11" w:rsidRPr="003631F1" w:rsidRDefault="00AF0900"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CB2E01" w:rsidRPr="008E4AB5" w14:paraId="2672698F" w14:textId="77777777" w:rsidTr="00EC7B9E">
        <w:tc>
          <w:tcPr>
            <w:tcW w:w="1458" w:type="dxa"/>
          </w:tcPr>
          <w:p w14:paraId="521213EB" w14:textId="77777777" w:rsidR="00CB2E01" w:rsidRDefault="00CB2E01"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H.R. 2328</w:t>
            </w:r>
          </w:p>
          <w:p w14:paraId="14DEB32C" w14:textId="77777777" w:rsidR="00CB2E01" w:rsidRDefault="00CB2E01"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32667745" w14:textId="0C38D28E" w:rsidR="00CB2E01" w:rsidRPr="003631F1" w:rsidRDefault="00CB2E01"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4/14/19</w:t>
            </w:r>
          </w:p>
        </w:tc>
        <w:tc>
          <w:tcPr>
            <w:tcW w:w="2700" w:type="dxa"/>
          </w:tcPr>
          <w:p w14:paraId="1FFA5E45" w14:textId="1A4A8A75" w:rsidR="00CB2E01" w:rsidRPr="003631F1" w:rsidRDefault="00CB2E01"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Community Health Investment, Modernization, and Excellence Act of 2019</w:t>
            </w:r>
          </w:p>
        </w:tc>
        <w:tc>
          <w:tcPr>
            <w:tcW w:w="3870" w:type="dxa"/>
          </w:tcPr>
          <w:p w14:paraId="62FF4C7D" w14:textId="28E9D143" w:rsidR="00CB2E01" w:rsidRPr="003631F1" w:rsidRDefault="00CB2E01"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Funds SDPI at $150 million per year</w:t>
            </w:r>
            <w:r w:rsidR="00F13563">
              <w:rPr>
                <w:rFonts w:asciiTheme="majorHAnsi" w:hAnsiTheme="majorHAnsi" w:cstheme="majorHAnsi"/>
                <w:color w:val="000000" w:themeColor="text1"/>
                <w:sz w:val="22"/>
                <w:szCs w:val="22"/>
              </w:rPr>
              <w:t xml:space="preserve"> for four years. </w:t>
            </w:r>
          </w:p>
        </w:tc>
        <w:tc>
          <w:tcPr>
            <w:tcW w:w="2070" w:type="dxa"/>
          </w:tcPr>
          <w:p w14:paraId="772645ED" w14:textId="71DC27AB" w:rsidR="00CB2E01" w:rsidRPr="003631F1" w:rsidRDefault="00CB2E01" w:rsidP="003631F1">
            <w:pPr>
              <w:keepLines/>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O’Halleran</w:t>
            </w:r>
            <w:proofErr w:type="spellEnd"/>
            <w:r>
              <w:rPr>
                <w:rFonts w:asciiTheme="majorHAnsi" w:hAnsiTheme="majorHAnsi" w:cstheme="majorHAnsi"/>
                <w:color w:val="000000" w:themeColor="text1"/>
                <w:sz w:val="22"/>
                <w:szCs w:val="22"/>
              </w:rPr>
              <w:t xml:space="preserve"> (D-AZ)</w:t>
            </w:r>
          </w:p>
        </w:tc>
        <w:tc>
          <w:tcPr>
            <w:tcW w:w="2160" w:type="dxa"/>
          </w:tcPr>
          <w:p w14:paraId="1255923B" w14:textId="1C0E95B6" w:rsidR="00CB2E01" w:rsidRPr="003631F1" w:rsidRDefault="00CB2E01"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and Commerce, Health subcommittee</w:t>
            </w:r>
          </w:p>
        </w:tc>
        <w:tc>
          <w:tcPr>
            <w:tcW w:w="2474" w:type="dxa"/>
          </w:tcPr>
          <w:p w14:paraId="395F20DE" w14:textId="77777777" w:rsidR="00CB2E01" w:rsidRDefault="00CB2E01"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7/17/19- Ordered Reported</w:t>
            </w:r>
          </w:p>
          <w:p w14:paraId="7876C0A8" w14:textId="77777777" w:rsidR="00CB2E01" w:rsidRDefault="00CB2E01" w:rsidP="003631F1">
            <w:pPr>
              <w:keepLines/>
              <w:rPr>
                <w:rFonts w:asciiTheme="majorHAnsi" w:hAnsiTheme="majorHAnsi" w:cstheme="majorHAnsi"/>
                <w:color w:val="000000" w:themeColor="text1"/>
                <w:sz w:val="22"/>
                <w:szCs w:val="22"/>
              </w:rPr>
            </w:pPr>
          </w:p>
          <w:p w14:paraId="77D7A218" w14:textId="117CB6A0" w:rsidR="00CB2E01" w:rsidRPr="003631F1" w:rsidRDefault="00CB2E01" w:rsidP="003631F1">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7/11/19- Considered by Health Committee</w:t>
            </w:r>
          </w:p>
        </w:tc>
      </w:tr>
      <w:tr w:rsidR="00B45A56" w:rsidRPr="008E4AB5" w14:paraId="37070D3F" w14:textId="77777777" w:rsidTr="00EE2CDF">
        <w:trPr>
          <w:trHeight w:val="1493"/>
        </w:trPr>
        <w:tc>
          <w:tcPr>
            <w:tcW w:w="1458" w:type="dxa"/>
          </w:tcPr>
          <w:p w14:paraId="09F16E8B" w14:textId="77777777" w:rsidR="00B45A56" w:rsidRPr="003631F1" w:rsidRDefault="00B45A5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1307</w:t>
            </w:r>
          </w:p>
          <w:p w14:paraId="6AD0A1E3" w14:textId="77777777" w:rsidR="00B45A56" w:rsidRPr="003631F1" w:rsidRDefault="00B45A5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6D0BAD1" w14:textId="0C20E25B" w:rsidR="00B45A56" w:rsidRPr="003631F1" w:rsidRDefault="00B45A56"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5/2/19</w:t>
            </w:r>
          </w:p>
          <w:p w14:paraId="00C365C7" w14:textId="77777777" w:rsidR="00711B11" w:rsidRPr="003631F1" w:rsidRDefault="00711B11" w:rsidP="003631F1">
            <w:pPr>
              <w:keepLines/>
              <w:rPr>
                <w:rFonts w:asciiTheme="majorHAnsi" w:hAnsiTheme="majorHAnsi" w:cstheme="majorHAnsi"/>
                <w:color w:val="000000" w:themeColor="text1"/>
                <w:sz w:val="22"/>
                <w:szCs w:val="22"/>
              </w:rPr>
            </w:pPr>
          </w:p>
          <w:p w14:paraId="7E983DC5" w14:textId="77777777" w:rsidR="00711B11" w:rsidRPr="003631F1" w:rsidRDefault="00711B11" w:rsidP="003631F1">
            <w:pPr>
              <w:keepLines/>
              <w:rPr>
                <w:rFonts w:asciiTheme="majorHAnsi" w:hAnsiTheme="majorHAnsi" w:cstheme="majorHAnsi"/>
                <w:color w:val="000000" w:themeColor="text1"/>
                <w:sz w:val="22"/>
                <w:szCs w:val="22"/>
              </w:rPr>
            </w:pPr>
          </w:p>
          <w:p w14:paraId="19165448" w14:textId="5202E1B7" w:rsidR="00711B11"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2494</w:t>
            </w:r>
          </w:p>
          <w:p w14:paraId="539A0484" w14:textId="324530A7" w:rsidR="00711B11"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2368383B" w14:textId="0AFFA31A" w:rsidR="00711B11"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5/2/19</w:t>
            </w:r>
          </w:p>
          <w:p w14:paraId="4B400495" w14:textId="77777777" w:rsidR="00711B11" w:rsidRPr="003631F1" w:rsidRDefault="00711B11" w:rsidP="003631F1">
            <w:pPr>
              <w:keepLines/>
              <w:rPr>
                <w:rFonts w:asciiTheme="majorHAnsi" w:hAnsiTheme="majorHAnsi" w:cstheme="majorHAnsi"/>
                <w:color w:val="000000" w:themeColor="text1"/>
                <w:sz w:val="22"/>
                <w:szCs w:val="22"/>
              </w:rPr>
            </w:pPr>
          </w:p>
          <w:p w14:paraId="231529ED" w14:textId="08AC0B74" w:rsidR="00711B11" w:rsidRPr="003631F1" w:rsidRDefault="00711B11" w:rsidP="003631F1">
            <w:pPr>
              <w:keepLines/>
              <w:rPr>
                <w:rFonts w:asciiTheme="majorHAnsi" w:hAnsiTheme="majorHAnsi" w:cstheme="majorHAnsi"/>
                <w:color w:val="000000" w:themeColor="text1"/>
                <w:sz w:val="22"/>
                <w:szCs w:val="22"/>
              </w:rPr>
            </w:pPr>
          </w:p>
        </w:tc>
        <w:tc>
          <w:tcPr>
            <w:tcW w:w="2700" w:type="dxa"/>
          </w:tcPr>
          <w:p w14:paraId="7DF63EF6" w14:textId="2A911FBE" w:rsidR="00B45A56"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Tribal Nutrition Improvement Act of 2019</w:t>
            </w:r>
          </w:p>
        </w:tc>
        <w:tc>
          <w:tcPr>
            <w:tcW w:w="3870" w:type="dxa"/>
          </w:tcPr>
          <w:p w14:paraId="4B4F7B87" w14:textId="24238235" w:rsidR="00711B11" w:rsidRPr="003631F1" w:rsidRDefault="00711B11" w:rsidP="003631F1">
            <w:pPr>
              <w:pStyle w:val="lbexhang"/>
              <w:keepLines/>
              <w:shd w:val="clear" w:color="auto" w:fill="FFFFFF"/>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Amends the Richard B. Russell National School Lunch Act and the Child Nutrition Act of 1966 to improve nutrition in tribal areas, and for other purposes.</w:t>
            </w:r>
          </w:p>
          <w:p w14:paraId="4342C23C" w14:textId="77777777" w:rsidR="00711B11" w:rsidRPr="003631F1" w:rsidRDefault="00711B11" w:rsidP="003631F1">
            <w:pPr>
              <w:keepLines/>
              <w:rPr>
                <w:rFonts w:asciiTheme="majorHAnsi" w:hAnsiTheme="majorHAnsi" w:cstheme="majorHAnsi"/>
                <w:color w:val="000000" w:themeColor="text1"/>
                <w:sz w:val="22"/>
                <w:szCs w:val="22"/>
              </w:rPr>
            </w:pPr>
          </w:p>
          <w:p w14:paraId="7D810CB0" w14:textId="77777777" w:rsidR="00B45A56" w:rsidRDefault="00B45A56" w:rsidP="003631F1">
            <w:pPr>
              <w:keepLines/>
              <w:rPr>
                <w:rFonts w:asciiTheme="majorHAnsi" w:hAnsiTheme="majorHAnsi" w:cstheme="majorHAnsi"/>
                <w:color w:val="000000" w:themeColor="text1"/>
                <w:sz w:val="22"/>
                <w:szCs w:val="22"/>
              </w:rPr>
            </w:pPr>
          </w:p>
          <w:p w14:paraId="13FCAC58" w14:textId="77777777" w:rsidR="009007BA" w:rsidRPr="009007BA" w:rsidRDefault="009007BA" w:rsidP="009007BA">
            <w:pPr>
              <w:rPr>
                <w:rFonts w:asciiTheme="majorHAnsi" w:hAnsiTheme="majorHAnsi" w:cstheme="majorHAnsi"/>
                <w:sz w:val="22"/>
                <w:szCs w:val="22"/>
              </w:rPr>
            </w:pPr>
          </w:p>
          <w:p w14:paraId="5CB2FD48" w14:textId="77777777" w:rsidR="009007BA" w:rsidRDefault="009007BA" w:rsidP="009007BA">
            <w:pPr>
              <w:rPr>
                <w:rFonts w:asciiTheme="majorHAnsi" w:hAnsiTheme="majorHAnsi" w:cstheme="majorHAnsi"/>
                <w:color w:val="000000" w:themeColor="text1"/>
                <w:sz w:val="22"/>
                <w:szCs w:val="22"/>
              </w:rPr>
            </w:pPr>
          </w:p>
          <w:p w14:paraId="6ADA69B6" w14:textId="59AB9A8E" w:rsidR="009007BA" w:rsidRPr="009007BA" w:rsidRDefault="009007BA" w:rsidP="009007BA">
            <w:pPr>
              <w:tabs>
                <w:tab w:val="left" w:pos="993"/>
              </w:tabs>
              <w:rPr>
                <w:rFonts w:asciiTheme="majorHAnsi" w:hAnsiTheme="majorHAnsi" w:cstheme="majorHAnsi"/>
                <w:sz w:val="22"/>
                <w:szCs w:val="22"/>
              </w:rPr>
            </w:pPr>
            <w:r>
              <w:rPr>
                <w:rFonts w:asciiTheme="majorHAnsi" w:hAnsiTheme="majorHAnsi" w:cstheme="majorHAnsi"/>
                <w:sz w:val="22"/>
                <w:szCs w:val="22"/>
              </w:rPr>
              <w:tab/>
            </w:r>
          </w:p>
        </w:tc>
        <w:tc>
          <w:tcPr>
            <w:tcW w:w="2070" w:type="dxa"/>
          </w:tcPr>
          <w:p w14:paraId="49D6CA46" w14:textId="77777777" w:rsidR="00B45A56"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Udall (D-NM)</w:t>
            </w:r>
          </w:p>
          <w:p w14:paraId="2CD4F725" w14:textId="77777777" w:rsidR="00711B11" w:rsidRPr="003631F1" w:rsidRDefault="00711B11" w:rsidP="003631F1">
            <w:pPr>
              <w:keepLines/>
              <w:rPr>
                <w:rFonts w:asciiTheme="majorHAnsi" w:hAnsiTheme="majorHAnsi" w:cstheme="majorHAnsi"/>
                <w:color w:val="000000" w:themeColor="text1"/>
                <w:sz w:val="22"/>
                <w:szCs w:val="22"/>
              </w:rPr>
            </w:pPr>
          </w:p>
          <w:p w14:paraId="5F83BC4A" w14:textId="77777777" w:rsidR="00711B11" w:rsidRPr="003631F1" w:rsidRDefault="00711B11" w:rsidP="003631F1">
            <w:pPr>
              <w:keepLines/>
              <w:rPr>
                <w:rFonts w:asciiTheme="majorHAnsi" w:hAnsiTheme="majorHAnsi" w:cstheme="majorHAnsi"/>
                <w:color w:val="000000" w:themeColor="text1"/>
                <w:sz w:val="22"/>
                <w:szCs w:val="22"/>
              </w:rPr>
            </w:pPr>
          </w:p>
          <w:p w14:paraId="046D8594" w14:textId="77777777" w:rsidR="00711B11" w:rsidRPr="003631F1" w:rsidRDefault="00711B11" w:rsidP="003631F1">
            <w:pPr>
              <w:keepLines/>
              <w:rPr>
                <w:rFonts w:asciiTheme="majorHAnsi" w:hAnsiTheme="majorHAnsi" w:cstheme="majorHAnsi"/>
                <w:color w:val="000000" w:themeColor="text1"/>
                <w:sz w:val="22"/>
                <w:szCs w:val="22"/>
              </w:rPr>
            </w:pPr>
          </w:p>
          <w:p w14:paraId="3702676B" w14:textId="77777777" w:rsidR="00711B11" w:rsidRPr="003631F1" w:rsidRDefault="00711B11" w:rsidP="003631F1">
            <w:pPr>
              <w:keepLines/>
              <w:rPr>
                <w:rFonts w:asciiTheme="majorHAnsi" w:hAnsiTheme="majorHAnsi" w:cstheme="majorHAnsi"/>
                <w:color w:val="000000" w:themeColor="text1"/>
                <w:sz w:val="22"/>
                <w:szCs w:val="22"/>
              </w:rPr>
            </w:pPr>
          </w:p>
          <w:p w14:paraId="433C694D" w14:textId="77777777" w:rsidR="00711B11"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Haaland (D-NM)</w:t>
            </w:r>
          </w:p>
          <w:p w14:paraId="58165F2E" w14:textId="6A9FE306" w:rsidR="001D6136" w:rsidRPr="003631F1" w:rsidRDefault="001D6136" w:rsidP="003631F1">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Kilmer (D-WA)</w:t>
            </w:r>
          </w:p>
        </w:tc>
        <w:tc>
          <w:tcPr>
            <w:tcW w:w="2160" w:type="dxa"/>
          </w:tcPr>
          <w:p w14:paraId="7B00131A" w14:textId="77777777" w:rsidR="00B45A56"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Agriculture, Nutrition and Forestry</w:t>
            </w:r>
          </w:p>
          <w:p w14:paraId="3D716FAD" w14:textId="77777777" w:rsidR="00711B11" w:rsidRPr="003631F1" w:rsidRDefault="00711B11" w:rsidP="003631F1">
            <w:pPr>
              <w:keepLines/>
              <w:rPr>
                <w:rFonts w:asciiTheme="majorHAnsi" w:hAnsiTheme="majorHAnsi" w:cstheme="majorHAnsi"/>
                <w:color w:val="000000" w:themeColor="text1"/>
                <w:sz w:val="22"/>
                <w:szCs w:val="22"/>
              </w:rPr>
            </w:pPr>
          </w:p>
          <w:p w14:paraId="0836E004" w14:textId="77777777" w:rsidR="00711B11" w:rsidRPr="003631F1" w:rsidRDefault="00711B11" w:rsidP="003631F1">
            <w:pPr>
              <w:keepLines/>
              <w:rPr>
                <w:rFonts w:asciiTheme="majorHAnsi" w:hAnsiTheme="majorHAnsi" w:cstheme="majorHAnsi"/>
                <w:color w:val="000000" w:themeColor="text1"/>
                <w:sz w:val="22"/>
                <w:szCs w:val="22"/>
              </w:rPr>
            </w:pPr>
          </w:p>
          <w:p w14:paraId="01B13662" w14:textId="77777777" w:rsidR="00711B11" w:rsidRPr="003631F1" w:rsidRDefault="00711B11" w:rsidP="003631F1">
            <w:pPr>
              <w:keepLines/>
              <w:rPr>
                <w:rFonts w:asciiTheme="majorHAnsi" w:hAnsiTheme="majorHAnsi" w:cstheme="majorHAnsi"/>
                <w:color w:val="000000" w:themeColor="text1"/>
                <w:sz w:val="22"/>
                <w:szCs w:val="22"/>
              </w:rPr>
            </w:pPr>
          </w:p>
          <w:p w14:paraId="6D4E4F7C" w14:textId="13BC3064" w:rsidR="00711B11"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House Education and Labor</w:t>
            </w:r>
          </w:p>
        </w:tc>
        <w:tc>
          <w:tcPr>
            <w:tcW w:w="2474" w:type="dxa"/>
          </w:tcPr>
          <w:p w14:paraId="704C37D6" w14:textId="4B22258B" w:rsidR="00B45A56" w:rsidRPr="003631F1" w:rsidRDefault="00711B11" w:rsidP="003631F1">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F9404F" w:rsidRPr="008E4AB5" w14:paraId="0CA34D4A" w14:textId="77777777" w:rsidTr="00EE2CDF">
        <w:trPr>
          <w:trHeight w:val="1493"/>
        </w:trPr>
        <w:tc>
          <w:tcPr>
            <w:tcW w:w="1458" w:type="dxa"/>
          </w:tcPr>
          <w:p w14:paraId="32BF9DAA" w14:textId="77777777" w:rsidR="00F9404F"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H.R. 2482</w:t>
            </w:r>
          </w:p>
          <w:p w14:paraId="32EB57D1" w14:textId="77777777" w:rsidR="00F9404F"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 5/2/19</w:t>
            </w:r>
          </w:p>
          <w:p w14:paraId="2758AFE4" w14:textId="77777777" w:rsidR="00F9404F" w:rsidRDefault="00F9404F" w:rsidP="00F9404F">
            <w:pPr>
              <w:keepLines/>
              <w:rPr>
                <w:rFonts w:asciiTheme="majorHAnsi" w:hAnsiTheme="majorHAnsi" w:cstheme="majorHAnsi"/>
                <w:color w:val="000000" w:themeColor="text1"/>
                <w:sz w:val="22"/>
                <w:szCs w:val="22"/>
              </w:rPr>
            </w:pPr>
          </w:p>
          <w:p w14:paraId="625DB64D" w14:textId="0994AA5F" w:rsidR="00F9404F"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 2074</w:t>
            </w:r>
          </w:p>
          <w:p w14:paraId="40278DA7" w14:textId="77777777" w:rsidR="00F9404F"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 7/10/19</w:t>
            </w:r>
          </w:p>
          <w:p w14:paraId="64EB2B97" w14:textId="5AD4DA17" w:rsidR="00F9404F" w:rsidRPr="003631F1" w:rsidRDefault="00F9404F" w:rsidP="00F9404F">
            <w:pPr>
              <w:keepLines/>
              <w:rPr>
                <w:rFonts w:asciiTheme="majorHAnsi" w:hAnsiTheme="majorHAnsi" w:cstheme="majorHAnsi"/>
                <w:color w:val="000000" w:themeColor="text1"/>
                <w:sz w:val="22"/>
                <w:szCs w:val="22"/>
              </w:rPr>
            </w:pPr>
          </w:p>
        </w:tc>
        <w:tc>
          <w:tcPr>
            <w:tcW w:w="2700" w:type="dxa"/>
          </w:tcPr>
          <w:p w14:paraId="2CF42FBA" w14:textId="1F14E5D0" w:rsidR="00F9404F" w:rsidRPr="003631F1"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Mainstreaming Addiction Treatment At of 2019</w:t>
            </w:r>
          </w:p>
        </w:tc>
        <w:tc>
          <w:tcPr>
            <w:tcW w:w="3870" w:type="dxa"/>
          </w:tcPr>
          <w:p w14:paraId="7FC12DC8" w14:textId="77777777" w:rsidR="00F9404F" w:rsidRDefault="00F9404F" w:rsidP="00F9404F">
            <w:r>
              <w:rPr>
                <w:rFonts w:ascii="Calibri" w:hAnsi="Calibri" w:cs="Calibri"/>
                <w:color w:val="201F1E"/>
                <w:sz w:val="22"/>
                <w:szCs w:val="22"/>
                <w:shd w:val="clear" w:color="auto" w:fill="FFFFFF"/>
              </w:rPr>
              <w:t>Repeals the DATA waiver requirement to prescribe buprenorphine. S. 2074 would allow CHAs to prescribe MAT</w:t>
            </w:r>
          </w:p>
          <w:p w14:paraId="2ED7AD51" w14:textId="77777777" w:rsidR="00F9404F" w:rsidRPr="003631F1" w:rsidRDefault="00F9404F" w:rsidP="00F9404F">
            <w:pPr>
              <w:pStyle w:val="lbexhang"/>
              <w:keepLines/>
              <w:shd w:val="clear" w:color="auto" w:fill="FFFFFF"/>
              <w:rPr>
                <w:rFonts w:asciiTheme="majorHAnsi" w:hAnsiTheme="majorHAnsi" w:cstheme="majorHAnsi"/>
                <w:color w:val="000000" w:themeColor="text1"/>
                <w:sz w:val="22"/>
                <w:szCs w:val="22"/>
              </w:rPr>
            </w:pPr>
          </w:p>
        </w:tc>
        <w:tc>
          <w:tcPr>
            <w:tcW w:w="2070" w:type="dxa"/>
          </w:tcPr>
          <w:p w14:paraId="3245F5A1" w14:textId="77777777" w:rsidR="00F9404F"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Tonko (D-NY)</w:t>
            </w:r>
          </w:p>
          <w:p w14:paraId="1AB017E7" w14:textId="77777777" w:rsidR="00F9404F" w:rsidRDefault="00F9404F" w:rsidP="00F9404F">
            <w:pPr>
              <w:keepLines/>
              <w:rPr>
                <w:rFonts w:asciiTheme="majorHAnsi" w:hAnsiTheme="majorHAnsi" w:cstheme="majorHAnsi"/>
                <w:i/>
                <w:iCs/>
                <w:color w:val="000000" w:themeColor="text1"/>
                <w:sz w:val="22"/>
                <w:szCs w:val="22"/>
              </w:rPr>
            </w:pPr>
            <w:r>
              <w:rPr>
                <w:rFonts w:asciiTheme="majorHAnsi" w:hAnsiTheme="majorHAnsi" w:cstheme="majorHAnsi"/>
                <w:i/>
                <w:iCs/>
                <w:color w:val="000000" w:themeColor="text1"/>
                <w:sz w:val="22"/>
                <w:szCs w:val="22"/>
              </w:rPr>
              <w:t>Schrader (D-OR), Jayapal (D-WA), Heck (D-WA), Newhouse (R-WA)</w:t>
            </w:r>
          </w:p>
          <w:p w14:paraId="21109F09" w14:textId="77777777" w:rsidR="00F9404F" w:rsidRDefault="00F9404F" w:rsidP="00F9404F">
            <w:pPr>
              <w:keepLines/>
              <w:rPr>
                <w:rFonts w:asciiTheme="majorHAnsi" w:hAnsiTheme="majorHAnsi" w:cstheme="majorHAnsi"/>
                <w:i/>
                <w:iCs/>
                <w:color w:val="000000" w:themeColor="text1"/>
                <w:sz w:val="22"/>
                <w:szCs w:val="22"/>
              </w:rPr>
            </w:pPr>
          </w:p>
          <w:p w14:paraId="2320BF7D" w14:textId="7091B66E" w:rsidR="00F9404F" w:rsidRPr="003631F1"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Hassan (D-NH)</w:t>
            </w:r>
          </w:p>
        </w:tc>
        <w:tc>
          <w:tcPr>
            <w:tcW w:w="2160" w:type="dxa"/>
          </w:tcPr>
          <w:p w14:paraId="45FFBFF9" w14:textId="77777777" w:rsidR="00F9404F"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and Commerce, Judiciary, Ways and Means</w:t>
            </w:r>
          </w:p>
          <w:p w14:paraId="33CB0063" w14:textId="77777777" w:rsidR="00F9404F" w:rsidRDefault="00F9404F" w:rsidP="00F9404F">
            <w:pPr>
              <w:keepLines/>
              <w:rPr>
                <w:rFonts w:asciiTheme="majorHAnsi" w:hAnsiTheme="majorHAnsi" w:cstheme="majorHAnsi"/>
                <w:color w:val="000000" w:themeColor="text1"/>
                <w:sz w:val="22"/>
                <w:szCs w:val="22"/>
              </w:rPr>
            </w:pPr>
          </w:p>
          <w:p w14:paraId="19C54171" w14:textId="77777777" w:rsidR="00F9404F" w:rsidRDefault="00F9404F" w:rsidP="00F9404F">
            <w:pPr>
              <w:keepLines/>
              <w:rPr>
                <w:rFonts w:asciiTheme="majorHAnsi" w:hAnsiTheme="majorHAnsi" w:cstheme="majorHAnsi"/>
                <w:color w:val="000000" w:themeColor="text1"/>
                <w:sz w:val="22"/>
                <w:szCs w:val="22"/>
              </w:rPr>
            </w:pPr>
          </w:p>
          <w:p w14:paraId="3A5EE7B1" w14:textId="46F19025" w:rsidR="00F9404F" w:rsidRPr="003631F1"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HELP</w:t>
            </w:r>
          </w:p>
        </w:tc>
        <w:tc>
          <w:tcPr>
            <w:tcW w:w="2474" w:type="dxa"/>
          </w:tcPr>
          <w:p w14:paraId="0082B660" w14:textId="77777777" w:rsidR="00F9404F"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05/22/19 – Referred to the Subcommittee on Crime Terrorism and Homeland Security</w:t>
            </w:r>
          </w:p>
          <w:p w14:paraId="2A764F65" w14:textId="77777777" w:rsidR="00F9404F" w:rsidRDefault="00F9404F" w:rsidP="00F9404F">
            <w:pPr>
              <w:keepLines/>
              <w:rPr>
                <w:rFonts w:asciiTheme="majorHAnsi" w:hAnsiTheme="majorHAnsi" w:cstheme="majorHAnsi"/>
                <w:color w:val="000000" w:themeColor="text1"/>
                <w:sz w:val="22"/>
                <w:szCs w:val="22"/>
              </w:rPr>
            </w:pPr>
          </w:p>
          <w:p w14:paraId="65EB3D80" w14:textId="7A46F715" w:rsidR="00F9404F" w:rsidRPr="003631F1"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tc>
      </w:tr>
      <w:tr w:rsidR="00F9404F" w:rsidRPr="008E4AB5" w14:paraId="55D990C5" w14:textId="77777777" w:rsidTr="008D60B1">
        <w:trPr>
          <w:trHeight w:val="1781"/>
        </w:trPr>
        <w:tc>
          <w:tcPr>
            <w:tcW w:w="1458" w:type="dxa"/>
          </w:tcPr>
          <w:p w14:paraId="56248522"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1329</w:t>
            </w:r>
          </w:p>
          <w:p w14:paraId="52144404"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6E821F0C"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5/6/19</w:t>
            </w:r>
          </w:p>
          <w:p w14:paraId="10EE0826" w14:textId="77777777" w:rsidR="00F9404F" w:rsidRPr="003631F1" w:rsidRDefault="00F9404F" w:rsidP="00F9404F">
            <w:pPr>
              <w:keepLines/>
              <w:rPr>
                <w:rFonts w:asciiTheme="majorHAnsi" w:hAnsiTheme="majorHAnsi" w:cstheme="majorHAnsi"/>
                <w:color w:val="000000" w:themeColor="text1"/>
                <w:sz w:val="22"/>
                <w:szCs w:val="22"/>
              </w:rPr>
            </w:pPr>
          </w:p>
          <w:p w14:paraId="16BB45CA"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2549</w:t>
            </w:r>
          </w:p>
          <w:p w14:paraId="297121C3"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Introduced </w:t>
            </w:r>
          </w:p>
          <w:p w14:paraId="74290556"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5/7/19</w:t>
            </w:r>
          </w:p>
        </w:tc>
        <w:tc>
          <w:tcPr>
            <w:tcW w:w="2700" w:type="dxa"/>
          </w:tcPr>
          <w:p w14:paraId="64BEA9BA" w14:textId="5D98B441"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AI/ AN CAPTA</w:t>
            </w:r>
          </w:p>
        </w:tc>
        <w:tc>
          <w:tcPr>
            <w:tcW w:w="3870" w:type="dxa"/>
          </w:tcPr>
          <w:p w14:paraId="01823D95"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Requires that equitable distribution of assistance include equitable distribution in Indian tribes and tribal organizations and to increase amounts reserved for allotment to Indian tribes and tribal organizations under certain circumstances, and to provide for a Government Accountability Office report on child abuse and neglect in American Indian tribal communities.</w:t>
            </w:r>
          </w:p>
        </w:tc>
        <w:tc>
          <w:tcPr>
            <w:tcW w:w="2070" w:type="dxa"/>
          </w:tcPr>
          <w:p w14:paraId="7C813E03"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Warren (D-MA)</w:t>
            </w:r>
          </w:p>
          <w:p w14:paraId="053504D6" w14:textId="0416C68B" w:rsidR="00F9404F" w:rsidRPr="003631F1" w:rsidRDefault="00F9404F" w:rsidP="00F9404F">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Merkley (D-OR)</w:t>
            </w:r>
          </w:p>
          <w:p w14:paraId="78CB80FC" w14:textId="77777777" w:rsidR="00F9404F" w:rsidRPr="003631F1" w:rsidRDefault="00F9404F" w:rsidP="00F9404F">
            <w:pPr>
              <w:keepLines/>
              <w:rPr>
                <w:rFonts w:asciiTheme="majorHAnsi" w:hAnsiTheme="majorHAnsi" w:cstheme="majorHAnsi"/>
                <w:i/>
                <w:iCs/>
                <w:color w:val="000000" w:themeColor="text1"/>
                <w:sz w:val="22"/>
                <w:szCs w:val="22"/>
              </w:rPr>
            </w:pPr>
          </w:p>
          <w:p w14:paraId="5E073B9D" w14:textId="77777777" w:rsidR="00F9404F" w:rsidRPr="003631F1" w:rsidRDefault="00F9404F" w:rsidP="00F9404F">
            <w:pPr>
              <w:keepLines/>
              <w:rPr>
                <w:rFonts w:asciiTheme="majorHAnsi" w:hAnsiTheme="majorHAnsi" w:cstheme="majorHAnsi"/>
                <w:color w:val="000000" w:themeColor="text1"/>
                <w:sz w:val="22"/>
                <w:szCs w:val="22"/>
              </w:rPr>
            </w:pPr>
          </w:p>
          <w:p w14:paraId="5686E6E0" w14:textId="77777777" w:rsidR="00F9404F" w:rsidRPr="003631F1" w:rsidRDefault="00F9404F" w:rsidP="00F9404F">
            <w:pPr>
              <w:keepLines/>
              <w:rPr>
                <w:rFonts w:asciiTheme="majorHAnsi" w:hAnsiTheme="majorHAnsi" w:cstheme="majorHAnsi"/>
                <w:color w:val="000000" w:themeColor="text1"/>
                <w:sz w:val="22"/>
                <w:szCs w:val="22"/>
              </w:rPr>
            </w:pPr>
          </w:p>
          <w:p w14:paraId="10540E59"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Grijalva (D-AZ)</w:t>
            </w:r>
          </w:p>
        </w:tc>
        <w:tc>
          <w:tcPr>
            <w:tcW w:w="2160" w:type="dxa"/>
          </w:tcPr>
          <w:p w14:paraId="03B72030"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p w14:paraId="235A793A" w14:textId="77777777" w:rsidR="00F9404F" w:rsidRPr="003631F1" w:rsidRDefault="00F9404F" w:rsidP="00F9404F">
            <w:pPr>
              <w:keepLines/>
              <w:rPr>
                <w:rFonts w:asciiTheme="majorHAnsi" w:hAnsiTheme="majorHAnsi" w:cstheme="majorHAnsi"/>
                <w:color w:val="000000" w:themeColor="text1"/>
                <w:sz w:val="22"/>
                <w:szCs w:val="22"/>
              </w:rPr>
            </w:pPr>
          </w:p>
          <w:p w14:paraId="60E96ADA" w14:textId="77777777" w:rsidR="00F9404F" w:rsidRPr="003631F1" w:rsidRDefault="00F9404F" w:rsidP="00F9404F">
            <w:pPr>
              <w:keepLines/>
              <w:rPr>
                <w:rFonts w:asciiTheme="majorHAnsi" w:hAnsiTheme="majorHAnsi" w:cstheme="majorHAnsi"/>
                <w:color w:val="000000" w:themeColor="text1"/>
                <w:sz w:val="22"/>
                <w:szCs w:val="22"/>
              </w:rPr>
            </w:pPr>
          </w:p>
          <w:p w14:paraId="75B523A7" w14:textId="77777777" w:rsidR="00F9404F" w:rsidRPr="003631F1" w:rsidRDefault="00F9404F" w:rsidP="00F9404F">
            <w:pPr>
              <w:keepLines/>
              <w:rPr>
                <w:rFonts w:asciiTheme="majorHAnsi" w:hAnsiTheme="majorHAnsi" w:cstheme="majorHAnsi"/>
                <w:color w:val="000000" w:themeColor="text1"/>
                <w:sz w:val="22"/>
                <w:szCs w:val="22"/>
              </w:rPr>
            </w:pPr>
          </w:p>
          <w:p w14:paraId="4125C48A"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Education and Labor, Natural Resources</w:t>
            </w:r>
          </w:p>
        </w:tc>
        <w:tc>
          <w:tcPr>
            <w:tcW w:w="2474" w:type="dxa"/>
          </w:tcPr>
          <w:p w14:paraId="60F1BA2C"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3480143C" w14:textId="77777777" w:rsidR="00F9404F" w:rsidRPr="003631F1" w:rsidRDefault="00F9404F" w:rsidP="00F9404F">
            <w:pPr>
              <w:keepLines/>
              <w:rPr>
                <w:rFonts w:asciiTheme="majorHAnsi" w:hAnsiTheme="majorHAnsi" w:cstheme="majorHAnsi"/>
                <w:color w:val="000000" w:themeColor="text1"/>
                <w:sz w:val="22"/>
                <w:szCs w:val="22"/>
              </w:rPr>
            </w:pPr>
          </w:p>
          <w:p w14:paraId="30950B01" w14:textId="77777777" w:rsidR="00F9404F" w:rsidRPr="003631F1" w:rsidRDefault="00F9404F" w:rsidP="00F9404F">
            <w:pPr>
              <w:keepLines/>
              <w:rPr>
                <w:rFonts w:asciiTheme="majorHAnsi" w:hAnsiTheme="majorHAnsi" w:cstheme="majorHAnsi"/>
                <w:color w:val="000000" w:themeColor="text1"/>
                <w:sz w:val="22"/>
                <w:szCs w:val="22"/>
              </w:rPr>
            </w:pPr>
          </w:p>
          <w:p w14:paraId="60D3EA98" w14:textId="77777777" w:rsidR="00F9404F" w:rsidRPr="003631F1" w:rsidRDefault="00F9404F" w:rsidP="00F9404F">
            <w:pPr>
              <w:keepLines/>
              <w:rPr>
                <w:rFonts w:asciiTheme="majorHAnsi" w:hAnsiTheme="majorHAnsi" w:cstheme="majorHAnsi"/>
                <w:color w:val="000000" w:themeColor="text1"/>
                <w:sz w:val="22"/>
                <w:szCs w:val="22"/>
              </w:rPr>
            </w:pPr>
          </w:p>
          <w:p w14:paraId="3CDBC321" w14:textId="444554E9"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05/16/19- Natural Resources referred to Indigenous Peoples of the United States Subcommittee</w:t>
            </w:r>
          </w:p>
        </w:tc>
      </w:tr>
      <w:tr w:rsidR="00F9404F" w:rsidRPr="008E4AB5" w14:paraId="088E2342" w14:textId="77777777" w:rsidTr="00063FDF">
        <w:trPr>
          <w:trHeight w:val="890"/>
        </w:trPr>
        <w:tc>
          <w:tcPr>
            <w:tcW w:w="1458" w:type="dxa"/>
          </w:tcPr>
          <w:p w14:paraId="2DCB615E"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S. 1365</w:t>
            </w:r>
          </w:p>
          <w:p w14:paraId="48E10BC7"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3347D45A"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5/8/19</w:t>
            </w:r>
          </w:p>
          <w:p w14:paraId="4F7D7830" w14:textId="77777777" w:rsidR="00F9404F" w:rsidRPr="003631F1" w:rsidRDefault="00F9404F" w:rsidP="00F9404F">
            <w:pPr>
              <w:keepLines/>
              <w:rPr>
                <w:rFonts w:asciiTheme="majorHAnsi" w:hAnsiTheme="majorHAnsi" w:cstheme="majorHAnsi"/>
                <w:color w:val="000000" w:themeColor="text1"/>
                <w:sz w:val="22"/>
                <w:szCs w:val="22"/>
              </w:rPr>
            </w:pPr>
          </w:p>
          <w:p w14:paraId="7F02A21D" w14:textId="77777777" w:rsidR="00F9404F" w:rsidRPr="003631F1" w:rsidRDefault="00F9404F" w:rsidP="00F9404F">
            <w:pPr>
              <w:keepLines/>
              <w:rPr>
                <w:rFonts w:asciiTheme="majorHAnsi" w:hAnsiTheme="majorHAnsi" w:cstheme="majorHAnsi"/>
                <w:color w:val="000000" w:themeColor="text1"/>
                <w:sz w:val="22"/>
                <w:szCs w:val="22"/>
              </w:rPr>
            </w:pPr>
          </w:p>
          <w:p w14:paraId="0E75F449" w14:textId="4B79C59D"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2569</w:t>
            </w:r>
          </w:p>
          <w:p w14:paraId="199EF27A" w14:textId="75C071DF"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Introduced: </w:t>
            </w:r>
          </w:p>
          <w:p w14:paraId="72DD7FC7" w14:textId="33841C96"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5/8/19</w:t>
            </w:r>
          </w:p>
          <w:p w14:paraId="315305E5" w14:textId="231241E0" w:rsidR="00F9404F" w:rsidRPr="003631F1" w:rsidRDefault="00F9404F" w:rsidP="00F9404F">
            <w:pPr>
              <w:keepLines/>
              <w:rPr>
                <w:rFonts w:asciiTheme="majorHAnsi" w:hAnsiTheme="majorHAnsi" w:cstheme="majorHAnsi"/>
                <w:color w:val="000000" w:themeColor="text1"/>
                <w:sz w:val="22"/>
                <w:szCs w:val="22"/>
              </w:rPr>
            </w:pPr>
          </w:p>
        </w:tc>
        <w:tc>
          <w:tcPr>
            <w:tcW w:w="2700" w:type="dxa"/>
          </w:tcPr>
          <w:p w14:paraId="02675245"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Comprehensive Addiction Resources Emergency Act of 2019 (CARE)</w:t>
            </w:r>
          </w:p>
          <w:p w14:paraId="35DC7339" w14:textId="77777777" w:rsidR="00F9404F" w:rsidRPr="003631F1" w:rsidRDefault="00F9404F" w:rsidP="00F9404F">
            <w:pPr>
              <w:keepLines/>
              <w:rPr>
                <w:rFonts w:asciiTheme="majorHAnsi" w:hAnsiTheme="majorHAnsi" w:cstheme="majorHAnsi"/>
                <w:color w:val="000000" w:themeColor="text1"/>
                <w:sz w:val="22"/>
                <w:szCs w:val="22"/>
              </w:rPr>
            </w:pPr>
          </w:p>
          <w:p w14:paraId="775A846A" w14:textId="77777777" w:rsidR="00F9404F" w:rsidRPr="003631F1" w:rsidRDefault="00F9404F" w:rsidP="00F9404F">
            <w:pPr>
              <w:keepLines/>
              <w:rPr>
                <w:rFonts w:asciiTheme="majorHAnsi" w:hAnsiTheme="majorHAnsi" w:cstheme="majorHAnsi"/>
                <w:color w:val="000000" w:themeColor="text1"/>
                <w:sz w:val="22"/>
                <w:szCs w:val="22"/>
              </w:rPr>
            </w:pPr>
          </w:p>
          <w:p w14:paraId="442DB07D" w14:textId="77777777" w:rsidR="00F9404F" w:rsidRPr="003631F1" w:rsidRDefault="00F9404F" w:rsidP="00F9404F">
            <w:pPr>
              <w:keepLines/>
              <w:rPr>
                <w:rFonts w:asciiTheme="majorHAnsi" w:hAnsiTheme="majorHAnsi" w:cstheme="majorHAnsi"/>
                <w:color w:val="000000" w:themeColor="text1"/>
                <w:sz w:val="22"/>
                <w:szCs w:val="22"/>
              </w:rPr>
            </w:pPr>
          </w:p>
          <w:p w14:paraId="5915EB65" w14:textId="6696D9C8" w:rsidR="00F9404F" w:rsidRPr="003631F1" w:rsidRDefault="00F9404F" w:rsidP="00F9404F">
            <w:pPr>
              <w:keepLines/>
              <w:jc w:val="right"/>
              <w:rPr>
                <w:rFonts w:asciiTheme="majorHAnsi" w:hAnsiTheme="majorHAnsi" w:cstheme="majorHAnsi"/>
                <w:color w:val="000000" w:themeColor="text1"/>
                <w:sz w:val="22"/>
                <w:szCs w:val="22"/>
              </w:rPr>
            </w:pPr>
          </w:p>
        </w:tc>
        <w:tc>
          <w:tcPr>
            <w:tcW w:w="3870" w:type="dxa"/>
          </w:tcPr>
          <w:p w14:paraId="38F46D4A" w14:textId="48D1863C" w:rsidR="00F9404F" w:rsidRPr="003631F1" w:rsidRDefault="00F9404F" w:rsidP="00F9404F">
            <w:pPr>
              <w:pStyle w:val="lbexhang"/>
              <w:keepLines/>
              <w:shd w:val="clear" w:color="auto" w:fill="FFFFFF"/>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To Provide emergency assistance to States, territories, Tribal nations, and local areas affected by the opioid epidemic and to make financial assistance available to States, territories, Tribal nations, local areas, and public or private nonprofit entities to provide for the development, organization, coordination, and operation of more effective and cost efficient systems for the delivery of essential services to individuals with substance use disorder and their families</w:t>
            </w:r>
          </w:p>
        </w:tc>
        <w:tc>
          <w:tcPr>
            <w:tcW w:w="2070" w:type="dxa"/>
          </w:tcPr>
          <w:p w14:paraId="149C30C1" w14:textId="532F7744"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Warren(D-MA)</w:t>
            </w:r>
          </w:p>
          <w:p w14:paraId="73DFB1AE" w14:textId="77777777" w:rsidR="00F9404F" w:rsidRPr="003631F1" w:rsidRDefault="00F9404F" w:rsidP="00F9404F">
            <w:pPr>
              <w:keepLines/>
              <w:rPr>
                <w:rFonts w:asciiTheme="majorHAnsi" w:hAnsiTheme="majorHAnsi" w:cstheme="majorHAnsi"/>
                <w:color w:val="000000" w:themeColor="text1"/>
                <w:sz w:val="22"/>
                <w:szCs w:val="22"/>
              </w:rPr>
            </w:pPr>
          </w:p>
          <w:p w14:paraId="74EE0E90" w14:textId="77777777" w:rsidR="00F9404F" w:rsidRPr="003631F1" w:rsidRDefault="00F9404F" w:rsidP="00F9404F">
            <w:pPr>
              <w:keepLines/>
              <w:rPr>
                <w:rFonts w:asciiTheme="majorHAnsi" w:hAnsiTheme="majorHAnsi" w:cstheme="majorHAnsi"/>
                <w:color w:val="000000" w:themeColor="text1"/>
                <w:sz w:val="22"/>
                <w:szCs w:val="22"/>
              </w:rPr>
            </w:pPr>
          </w:p>
          <w:p w14:paraId="16B420A3" w14:textId="77777777" w:rsidR="00F9404F" w:rsidRPr="003631F1" w:rsidRDefault="00F9404F" w:rsidP="00F9404F">
            <w:pPr>
              <w:keepLines/>
              <w:rPr>
                <w:rFonts w:asciiTheme="majorHAnsi" w:hAnsiTheme="majorHAnsi" w:cstheme="majorHAnsi"/>
                <w:color w:val="000000" w:themeColor="text1"/>
                <w:sz w:val="22"/>
                <w:szCs w:val="22"/>
              </w:rPr>
            </w:pPr>
          </w:p>
          <w:p w14:paraId="29431A0B" w14:textId="77777777" w:rsidR="00F9404F" w:rsidRPr="003631F1" w:rsidRDefault="00F9404F" w:rsidP="00F9404F">
            <w:pPr>
              <w:keepLines/>
              <w:rPr>
                <w:rFonts w:asciiTheme="majorHAnsi" w:hAnsiTheme="majorHAnsi" w:cstheme="majorHAnsi"/>
                <w:color w:val="000000" w:themeColor="text1"/>
                <w:sz w:val="22"/>
                <w:szCs w:val="22"/>
              </w:rPr>
            </w:pPr>
          </w:p>
          <w:p w14:paraId="17E2D062"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Cummings (D-MD)</w:t>
            </w:r>
          </w:p>
          <w:p w14:paraId="1411836E" w14:textId="4F8B88A4" w:rsidR="00F9404F" w:rsidRPr="003631F1" w:rsidRDefault="00F9404F" w:rsidP="00F9404F">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Bonamici (D-OR), Blumenauer (D-OR), Jayapal (D-WA), Kilmer (D-WA)</w:t>
            </w:r>
          </w:p>
        </w:tc>
        <w:tc>
          <w:tcPr>
            <w:tcW w:w="2160" w:type="dxa"/>
          </w:tcPr>
          <w:p w14:paraId="015384F6"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HELP</w:t>
            </w:r>
          </w:p>
          <w:p w14:paraId="05E5CC09" w14:textId="77777777" w:rsidR="00F9404F" w:rsidRPr="003631F1" w:rsidRDefault="00F9404F" w:rsidP="00F9404F">
            <w:pPr>
              <w:keepLines/>
              <w:rPr>
                <w:rFonts w:asciiTheme="majorHAnsi" w:hAnsiTheme="majorHAnsi" w:cstheme="majorHAnsi"/>
                <w:color w:val="000000" w:themeColor="text1"/>
                <w:sz w:val="22"/>
                <w:szCs w:val="22"/>
              </w:rPr>
            </w:pPr>
          </w:p>
          <w:p w14:paraId="012F0369" w14:textId="77777777" w:rsidR="00F9404F" w:rsidRPr="003631F1" w:rsidRDefault="00F9404F" w:rsidP="00F9404F">
            <w:pPr>
              <w:keepLines/>
              <w:rPr>
                <w:rFonts w:asciiTheme="majorHAnsi" w:hAnsiTheme="majorHAnsi" w:cstheme="majorHAnsi"/>
                <w:color w:val="000000" w:themeColor="text1"/>
                <w:sz w:val="22"/>
                <w:szCs w:val="22"/>
              </w:rPr>
            </w:pPr>
          </w:p>
          <w:p w14:paraId="0AAC2F1D" w14:textId="77777777" w:rsidR="00F9404F" w:rsidRPr="003631F1" w:rsidRDefault="00F9404F" w:rsidP="00F9404F">
            <w:pPr>
              <w:keepLines/>
              <w:rPr>
                <w:rFonts w:asciiTheme="majorHAnsi" w:hAnsiTheme="majorHAnsi" w:cstheme="majorHAnsi"/>
                <w:color w:val="000000" w:themeColor="text1"/>
                <w:sz w:val="22"/>
                <w:szCs w:val="22"/>
              </w:rPr>
            </w:pPr>
          </w:p>
          <w:p w14:paraId="0A81177A" w14:textId="77777777" w:rsidR="00F9404F" w:rsidRPr="003631F1" w:rsidRDefault="00F9404F" w:rsidP="00F9404F">
            <w:pPr>
              <w:keepLines/>
              <w:rPr>
                <w:rFonts w:asciiTheme="majorHAnsi" w:hAnsiTheme="majorHAnsi" w:cstheme="majorHAnsi"/>
                <w:color w:val="000000" w:themeColor="text1"/>
                <w:sz w:val="22"/>
                <w:szCs w:val="22"/>
              </w:rPr>
            </w:pPr>
          </w:p>
          <w:p w14:paraId="7EEBDABD" w14:textId="10B0EDEC"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 Natural Resources, Judiciary</w:t>
            </w:r>
          </w:p>
        </w:tc>
        <w:tc>
          <w:tcPr>
            <w:tcW w:w="2474" w:type="dxa"/>
          </w:tcPr>
          <w:p w14:paraId="2E2A464E"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421FD8A5" w14:textId="77777777" w:rsidR="00F9404F" w:rsidRPr="003631F1" w:rsidRDefault="00F9404F" w:rsidP="00F9404F">
            <w:pPr>
              <w:keepLines/>
              <w:rPr>
                <w:rFonts w:asciiTheme="majorHAnsi" w:hAnsiTheme="majorHAnsi" w:cstheme="majorHAnsi"/>
                <w:color w:val="000000" w:themeColor="text1"/>
                <w:sz w:val="22"/>
                <w:szCs w:val="22"/>
              </w:rPr>
            </w:pPr>
          </w:p>
          <w:p w14:paraId="2349703E" w14:textId="77777777" w:rsidR="00F9404F" w:rsidRPr="003631F1" w:rsidRDefault="00F9404F" w:rsidP="00F9404F">
            <w:pPr>
              <w:keepLines/>
              <w:rPr>
                <w:rFonts w:asciiTheme="majorHAnsi" w:hAnsiTheme="majorHAnsi" w:cstheme="majorHAnsi"/>
                <w:color w:val="000000" w:themeColor="text1"/>
                <w:sz w:val="22"/>
                <w:szCs w:val="22"/>
              </w:rPr>
            </w:pPr>
          </w:p>
          <w:p w14:paraId="32F17DD8" w14:textId="77777777" w:rsidR="00F9404F" w:rsidRPr="003631F1" w:rsidRDefault="00F9404F" w:rsidP="00F9404F">
            <w:pPr>
              <w:keepLines/>
              <w:rPr>
                <w:rFonts w:asciiTheme="majorHAnsi" w:hAnsiTheme="majorHAnsi" w:cstheme="majorHAnsi"/>
                <w:color w:val="000000" w:themeColor="text1"/>
                <w:sz w:val="22"/>
                <w:szCs w:val="22"/>
              </w:rPr>
            </w:pPr>
          </w:p>
          <w:p w14:paraId="3BB77103" w14:textId="77777777" w:rsidR="00F9404F" w:rsidRPr="003631F1" w:rsidRDefault="00F9404F" w:rsidP="00F9404F">
            <w:pPr>
              <w:keepLines/>
              <w:rPr>
                <w:rFonts w:asciiTheme="majorHAnsi" w:hAnsiTheme="majorHAnsi" w:cstheme="majorHAnsi"/>
                <w:color w:val="000000" w:themeColor="text1"/>
                <w:sz w:val="22"/>
                <w:szCs w:val="22"/>
              </w:rPr>
            </w:pPr>
          </w:p>
          <w:p w14:paraId="39338550" w14:textId="5816DB71"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05/13/19- Natural Resources referred to Indigenous Peoples of the United States Subcommittee</w:t>
            </w:r>
          </w:p>
        </w:tc>
      </w:tr>
      <w:tr w:rsidR="00F9404F" w:rsidRPr="008E4AB5" w14:paraId="658CCD78" w14:textId="77777777" w:rsidTr="00232288">
        <w:trPr>
          <w:trHeight w:val="1781"/>
        </w:trPr>
        <w:tc>
          <w:tcPr>
            <w:tcW w:w="1458" w:type="dxa"/>
          </w:tcPr>
          <w:p w14:paraId="1693AFDC"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2680</w:t>
            </w:r>
          </w:p>
          <w:p w14:paraId="3ACE39AE"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5/10/19</w:t>
            </w:r>
          </w:p>
        </w:tc>
        <w:tc>
          <w:tcPr>
            <w:tcW w:w="2700" w:type="dxa"/>
          </w:tcPr>
          <w:p w14:paraId="148788E1" w14:textId="0B2018A2"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Special Diabetes Programs for Indians Reauthorization Act of 2019</w:t>
            </w:r>
          </w:p>
        </w:tc>
        <w:tc>
          <w:tcPr>
            <w:tcW w:w="3870" w:type="dxa"/>
          </w:tcPr>
          <w:p w14:paraId="2E9AC9D9"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Reauthorizes special programs for Indians for providing services for prevention and treatment of diabetes, and for other purposes</w:t>
            </w:r>
          </w:p>
        </w:tc>
        <w:tc>
          <w:tcPr>
            <w:tcW w:w="2070" w:type="dxa"/>
          </w:tcPr>
          <w:p w14:paraId="033E66D2"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O’Halleran (D-AZ)</w:t>
            </w:r>
          </w:p>
        </w:tc>
        <w:tc>
          <w:tcPr>
            <w:tcW w:w="2160" w:type="dxa"/>
          </w:tcPr>
          <w:p w14:paraId="0BFB49BA"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w:t>
            </w:r>
          </w:p>
        </w:tc>
        <w:tc>
          <w:tcPr>
            <w:tcW w:w="2474" w:type="dxa"/>
          </w:tcPr>
          <w:p w14:paraId="42482A55"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F13563" w:rsidRPr="008E4AB5" w14:paraId="4ED99DEA" w14:textId="77777777" w:rsidTr="00232288">
        <w:trPr>
          <w:trHeight w:val="1781"/>
        </w:trPr>
        <w:tc>
          <w:tcPr>
            <w:tcW w:w="1458" w:type="dxa"/>
          </w:tcPr>
          <w:p w14:paraId="109B5DF7" w14:textId="77777777" w:rsidR="00F13563"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H.R. 2668 </w:t>
            </w:r>
          </w:p>
          <w:p w14:paraId="453BF1EA" w14:textId="77777777" w:rsidR="00F13563"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2637D091" w14:textId="175434F3" w:rsidR="00F13563" w:rsidRPr="003631F1"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5/10/19</w:t>
            </w:r>
          </w:p>
        </w:tc>
        <w:tc>
          <w:tcPr>
            <w:tcW w:w="2700" w:type="dxa"/>
          </w:tcPr>
          <w:p w14:paraId="46490D70" w14:textId="01C38601" w:rsidR="00F13563" w:rsidRPr="003631F1"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Special Diabetes Program Reauthorization Act of 2019</w:t>
            </w:r>
          </w:p>
        </w:tc>
        <w:tc>
          <w:tcPr>
            <w:tcW w:w="3870" w:type="dxa"/>
          </w:tcPr>
          <w:p w14:paraId="7B955574" w14:textId="32BBB30E" w:rsidR="00F13563" w:rsidRPr="003631F1"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Reauthorizes special programs for diabetes. Reauthorizes special diabetes program for Indians for 5 years at $200 million per year.</w:t>
            </w:r>
          </w:p>
        </w:tc>
        <w:tc>
          <w:tcPr>
            <w:tcW w:w="2070" w:type="dxa"/>
          </w:tcPr>
          <w:p w14:paraId="2AFC4631" w14:textId="14442159" w:rsidR="00F13563" w:rsidRPr="003631F1"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DeGette (D-CO)</w:t>
            </w:r>
          </w:p>
        </w:tc>
        <w:tc>
          <w:tcPr>
            <w:tcW w:w="2160" w:type="dxa"/>
          </w:tcPr>
          <w:p w14:paraId="2B1D93CE" w14:textId="23114F16" w:rsidR="00F13563" w:rsidRPr="003631F1"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and Commerce</w:t>
            </w:r>
          </w:p>
        </w:tc>
        <w:tc>
          <w:tcPr>
            <w:tcW w:w="2474" w:type="dxa"/>
          </w:tcPr>
          <w:p w14:paraId="28BBFCAF" w14:textId="17AEECF9" w:rsidR="00F13563" w:rsidRPr="003631F1"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tc>
      </w:tr>
      <w:tr w:rsidR="00F13563" w:rsidRPr="008E4AB5" w14:paraId="16AFE0FE" w14:textId="77777777" w:rsidTr="00232288">
        <w:trPr>
          <w:trHeight w:val="1781"/>
        </w:trPr>
        <w:tc>
          <w:tcPr>
            <w:tcW w:w="1458" w:type="dxa"/>
          </w:tcPr>
          <w:p w14:paraId="4C73EDC5" w14:textId="6858C489" w:rsidR="00F13563"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H.R. 2700</w:t>
            </w:r>
          </w:p>
        </w:tc>
        <w:tc>
          <w:tcPr>
            <w:tcW w:w="2700" w:type="dxa"/>
          </w:tcPr>
          <w:p w14:paraId="16758B11" w14:textId="79C58CEA" w:rsidR="00F13563"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Lowering Prescription Drug Costs an Extending Community Health Centers and Other Health Priorities Act</w:t>
            </w:r>
          </w:p>
        </w:tc>
        <w:tc>
          <w:tcPr>
            <w:tcW w:w="3870" w:type="dxa"/>
          </w:tcPr>
          <w:p w14:paraId="3664BF40" w14:textId="2501623D" w:rsidR="00F13563"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Extends SDPI for one year at $150 million per year</w:t>
            </w:r>
          </w:p>
        </w:tc>
        <w:tc>
          <w:tcPr>
            <w:tcW w:w="2070" w:type="dxa"/>
          </w:tcPr>
          <w:p w14:paraId="5209DD4E" w14:textId="6DA885FE" w:rsidR="00F13563"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Burgess (R-TX)</w:t>
            </w:r>
          </w:p>
        </w:tc>
        <w:tc>
          <w:tcPr>
            <w:tcW w:w="2160" w:type="dxa"/>
          </w:tcPr>
          <w:p w14:paraId="5F7BD81E" w14:textId="235AE9DF" w:rsidR="00F13563"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and Commerce, Judiciary</w:t>
            </w:r>
          </w:p>
        </w:tc>
        <w:tc>
          <w:tcPr>
            <w:tcW w:w="2474" w:type="dxa"/>
          </w:tcPr>
          <w:p w14:paraId="2D1EEE7C" w14:textId="4F345346" w:rsidR="00F13563" w:rsidRDefault="00F1356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tc>
      </w:tr>
      <w:tr w:rsidR="00F9404F" w:rsidRPr="008E4AB5" w14:paraId="0C6F56C6" w14:textId="77777777" w:rsidTr="00232288">
        <w:trPr>
          <w:trHeight w:val="1781"/>
        </w:trPr>
        <w:tc>
          <w:tcPr>
            <w:tcW w:w="1458" w:type="dxa"/>
          </w:tcPr>
          <w:p w14:paraId="544727E9"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HR 3340</w:t>
            </w:r>
          </w:p>
          <w:p w14:paraId="4BF442BF"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332FDA1F" w14:textId="20BBFD96"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6/19/19</w:t>
            </w:r>
          </w:p>
        </w:tc>
        <w:tc>
          <w:tcPr>
            <w:tcW w:w="2700" w:type="dxa"/>
          </w:tcPr>
          <w:p w14:paraId="4DCFA7BC" w14:textId="19B2A1CF"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Tribal Healthcare Careers Act</w:t>
            </w:r>
          </w:p>
        </w:tc>
        <w:tc>
          <w:tcPr>
            <w:tcW w:w="3870" w:type="dxa"/>
          </w:tcPr>
          <w:p w14:paraId="0D0CF864" w14:textId="56EE51C6"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To provide a set-aside of funds for Indian populations under the health profession opportunity grant program under section 2008 of the Social Security Act.</w:t>
            </w:r>
          </w:p>
          <w:p w14:paraId="3262B449" w14:textId="0B76C6DB" w:rsidR="00F9404F" w:rsidRPr="003631F1" w:rsidRDefault="00F9404F" w:rsidP="00F9404F">
            <w:pPr>
              <w:keepLines/>
              <w:rPr>
                <w:rFonts w:asciiTheme="majorHAnsi" w:hAnsiTheme="majorHAnsi" w:cstheme="majorHAnsi"/>
                <w:color w:val="000000" w:themeColor="text1"/>
                <w:sz w:val="22"/>
                <w:szCs w:val="22"/>
              </w:rPr>
            </w:pPr>
          </w:p>
        </w:tc>
        <w:tc>
          <w:tcPr>
            <w:tcW w:w="2070" w:type="dxa"/>
          </w:tcPr>
          <w:p w14:paraId="0FAB17F5" w14:textId="1858ADD6"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Gomez (D-CA)</w:t>
            </w:r>
          </w:p>
        </w:tc>
        <w:tc>
          <w:tcPr>
            <w:tcW w:w="2160" w:type="dxa"/>
          </w:tcPr>
          <w:p w14:paraId="31C2D7C3" w14:textId="154D93D2"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Ways and Means</w:t>
            </w:r>
          </w:p>
        </w:tc>
        <w:tc>
          <w:tcPr>
            <w:tcW w:w="2474" w:type="dxa"/>
          </w:tcPr>
          <w:p w14:paraId="1ADC31CD" w14:textId="72070F61"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F9404F" w:rsidRPr="008E4AB5" w14:paraId="7F7E9954" w14:textId="77777777" w:rsidTr="00232288">
        <w:trPr>
          <w:trHeight w:val="1781"/>
        </w:trPr>
        <w:tc>
          <w:tcPr>
            <w:tcW w:w="1458" w:type="dxa"/>
          </w:tcPr>
          <w:p w14:paraId="157455D2"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3343</w:t>
            </w:r>
          </w:p>
          <w:p w14:paraId="2B0D1C47"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72F56571" w14:textId="3102921B"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6/19/19</w:t>
            </w:r>
          </w:p>
        </w:tc>
        <w:tc>
          <w:tcPr>
            <w:tcW w:w="2700" w:type="dxa"/>
          </w:tcPr>
          <w:p w14:paraId="4B41946A" w14:textId="4AABE622"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Technical Assistance for Health Grants Act</w:t>
            </w:r>
          </w:p>
        </w:tc>
        <w:tc>
          <w:tcPr>
            <w:tcW w:w="3870" w:type="dxa"/>
          </w:tcPr>
          <w:p w14:paraId="10090BF4"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To provide for technical assistance under the </w:t>
            </w:r>
            <w:r w:rsidRPr="003631F1">
              <w:rPr>
                <w:rFonts w:asciiTheme="majorHAnsi" w:hAnsiTheme="majorHAnsi" w:cstheme="majorHAnsi"/>
                <w:color w:val="000000" w:themeColor="text1"/>
                <w:sz w:val="22"/>
                <w:szCs w:val="22"/>
              </w:rPr>
              <w:t>health</w:t>
            </w:r>
            <w:r w:rsidRPr="003631F1">
              <w:rPr>
                <w:rFonts w:asciiTheme="majorHAnsi" w:hAnsiTheme="majorHAnsi" w:cstheme="majorHAnsi"/>
                <w:color w:val="000000" w:themeColor="text1"/>
                <w:sz w:val="22"/>
                <w:szCs w:val="22"/>
                <w:shd w:val="clear" w:color="auto" w:fill="FFFFFF"/>
              </w:rPr>
              <w:t> profession opportunity grant program under section 2008 of the Social Security Act.</w:t>
            </w:r>
          </w:p>
          <w:p w14:paraId="2DE783CC" w14:textId="77777777" w:rsidR="00F9404F" w:rsidRPr="003631F1" w:rsidRDefault="00F9404F" w:rsidP="00F9404F">
            <w:pPr>
              <w:keepLines/>
              <w:rPr>
                <w:rFonts w:asciiTheme="majorHAnsi" w:hAnsiTheme="majorHAnsi" w:cstheme="majorHAnsi"/>
                <w:color w:val="000000" w:themeColor="text1"/>
                <w:sz w:val="22"/>
                <w:szCs w:val="22"/>
                <w:shd w:val="clear" w:color="auto" w:fill="FFFFFF"/>
              </w:rPr>
            </w:pPr>
          </w:p>
        </w:tc>
        <w:tc>
          <w:tcPr>
            <w:tcW w:w="2070" w:type="dxa"/>
          </w:tcPr>
          <w:p w14:paraId="25B7E20F" w14:textId="304604EC"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Kildee (D-MI)</w:t>
            </w:r>
          </w:p>
        </w:tc>
        <w:tc>
          <w:tcPr>
            <w:tcW w:w="2160" w:type="dxa"/>
          </w:tcPr>
          <w:p w14:paraId="1A680EBA" w14:textId="308B1F75"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Ways and Means</w:t>
            </w:r>
          </w:p>
        </w:tc>
        <w:tc>
          <w:tcPr>
            <w:tcW w:w="2474" w:type="dxa"/>
          </w:tcPr>
          <w:p w14:paraId="2509AEAB" w14:textId="32FF9BBF"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F9404F" w:rsidRPr="008E4AB5" w14:paraId="66D5B0F3" w14:textId="77777777" w:rsidTr="00232288">
        <w:trPr>
          <w:trHeight w:val="1781"/>
        </w:trPr>
        <w:tc>
          <w:tcPr>
            <w:tcW w:w="1458" w:type="dxa"/>
          </w:tcPr>
          <w:p w14:paraId="2B09223E"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1895</w:t>
            </w:r>
          </w:p>
          <w:p w14:paraId="5DE7A7B8"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07ED67DC" w14:textId="1AB159CB"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6/19/19</w:t>
            </w:r>
          </w:p>
        </w:tc>
        <w:tc>
          <w:tcPr>
            <w:tcW w:w="2700" w:type="dxa"/>
          </w:tcPr>
          <w:p w14:paraId="39B60829" w14:textId="2C4EB545"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Lower Health Care Costs Act</w:t>
            </w:r>
          </w:p>
        </w:tc>
        <w:tc>
          <w:tcPr>
            <w:tcW w:w="3870" w:type="dxa"/>
          </w:tcPr>
          <w:p w14:paraId="1763F14D" w14:textId="47679CA0" w:rsidR="00F9404F" w:rsidRPr="003631F1" w:rsidRDefault="00F9404F" w:rsidP="00F9404F">
            <w:pPr>
              <w:keepLines/>
              <w:rPr>
                <w:rFonts w:asciiTheme="majorHAnsi" w:hAnsiTheme="majorHAnsi" w:cstheme="majorHAnsi"/>
                <w:color w:val="000000" w:themeColor="text1"/>
                <w:sz w:val="22"/>
                <w:szCs w:val="22"/>
                <w:shd w:val="clear" w:color="auto" w:fill="FFFFFF"/>
              </w:rPr>
            </w:pPr>
            <w:r w:rsidRPr="003631F1">
              <w:rPr>
                <w:rFonts w:asciiTheme="majorHAnsi" w:hAnsiTheme="majorHAnsi" w:cstheme="majorHAnsi"/>
                <w:color w:val="000000" w:themeColor="text1"/>
                <w:sz w:val="22"/>
                <w:szCs w:val="22"/>
                <w:shd w:val="clear" w:color="auto" w:fill="FFFFFF"/>
              </w:rPr>
              <w:t>To lower healthcare costs.</w:t>
            </w:r>
            <w:r>
              <w:rPr>
                <w:rFonts w:asciiTheme="majorHAnsi" w:hAnsiTheme="majorHAnsi" w:cstheme="majorHAnsi"/>
                <w:color w:val="000000" w:themeColor="text1"/>
                <w:sz w:val="22"/>
                <w:szCs w:val="22"/>
                <w:shd w:val="clear" w:color="auto" w:fill="FFFFFF"/>
              </w:rPr>
              <w:t xml:space="preserve"> Includes funding for SDPI at $150 million per year.</w:t>
            </w:r>
          </w:p>
        </w:tc>
        <w:tc>
          <w:tcPr>
            <w:tcW w:w="2070" w:type="dxa"/>
          </w:tcPr>
          <w:p w14:paraId="32DE0294" w14:textId="77777777" w:rsidR="00F9404F"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Lamar (R-TN)</w:t>
            </w:r>
          </w:p>
          <w:p w14:paraId="702CD9BB" w14:textId="2FD4FFFB" w:rsidR="00F9404F" w:rsidRPr="009A2B25" w:rsidRDefault="00F9404F" w:rsidP="00F9404F">
            <w:pPr>
              <w:keepLines/>
              <w:rPr>
                <w:rFonts w:asciiTheme="majorHAnsi" w:hAnsiTheme="majorHAnsi" w:cstheme="majorHAnsi"/>
                <w:i/>
                <w:iCs/>
                <w:color w:val="000000" w:themeColor="text1"/>
                <w:sz w:val="22"/>
                <w:szCs w:val="22"/>
              </w:rPr>
            </w:pPr>
            <w:r>
              <w:rPr>
                <w:rFonts w:asciiTheme="majorHAnsi" w:hAnsiTheme="majorHAnsi" w:cstheme="majorHAnsi"/>
                <w:i/>
                <w:iCs/>
                <w:color w:val="000000" w:themeColor="text1"/>
                <w:sz w:val="22"/>
                <w:szCs w:val="22"/>
              </w:rPr>
              <w:t>Murray (D-WA)</w:t>
            </w:r>
          </w:p>
        </w:tc>
        <w:tc>
          <w:tcPr>
            <w:tcW w:w="2160" w:type="dxa"/>
          </w:tcPr>
          <w:p w14:paraId="03A9D512" w14:textId="1CC28B54"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HELP</w:t>
            </w:r>
          </w:p>
        </w:tc>
        <w:tc>
          <w:tcPr>
            <w:tcW w:w="2474" w:type="dxa"/>
          </w:tcPr>
          <w:p w14:paraId="255FCA04" w14:textId="408D7486"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6/26/19- Ordered Reported and sent to Senate</w:t>
            </w:r>
          </w:p>
        </w:tc>
      </w:tr>
      <w:tr w:rsidR="00F9404F" w:rsidRPr="008E4AB5" w14:paraId="17DEE2EB" w14:textId="77777777" w:rsidTr="00232288">
        <w:trPr>
          <w:trHeight w:val="1781"/>
        </w:trPr>
        <w:tc>
          <w:tcPr>
            <w:tcW w:w="1458" w:type="dxa"/>
          </w:tcPr>
          <w:p w14:paraId="1CA62E0A"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1926</w:t>
            </w:r>
          </w:p>
          <w:p w14:paraId="40168F80"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21F12923" w14:textId="04A19FC3"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6/20/2019</w:t>
            </w:r>
          </w:p>
        </w:tc>
        <w:tc>
          <w:tcPr>
            <w:tcW w:w="2700" w:type="dxa"/>
          </w:tcPr>
          <w:p w14:paraId="3BC3E92D" w14:textId="2508874B"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PrEP Access and Coverage Act</w:t>
            </w:r>
          </w:p>
        </w:tc>
        <w:tc>
          <w:tcPr>
            <w:tcW w:w="3870" w:type="dxa"/>
          </w:tcPr>
          <w:p w14:paraId="65D5256F" w14:textId="2237ECB3" w:rsidR="00F9404F" w:rsidRPr="003631F1" w:rsidRDefault="00F9404F" w:rsidP="00F9404F">
            <w:pPr>
              <w:keepLines/>
              <w:rPr>
                <w:rFonts w:asciiTheme="majorHAnsi" w:hAnsiTheme="majorHAnsi" w:cstheme="majorHAnsi"/>
                <w:color w:val="000000" w:themeColor="text1"/>
                <w:sz w:val="22"/>
                <w:szCs w:val="22"/>
                <w:shd w:val="clear" w:color="auto" w:fill="FFFFFF"/>
              </w:rPr>
            </w:pPr>
            <w:r w:rsidRPr="003631F1">
              <w:rPr>
                <w:rFonts w:asciiTheme="majorHAnsi" w:hAnsiTheme="majorHAnsi" w:cstheme="majorHAnsi"/>
                <w:color w:val="000000" w:themeColor="text1"/>
                <w:sz w:val="22"/>
                <w:szCs w:val="22"/>
                <w:shd w:val="clear" w:color="auto" w:fill="FFFFFF"/>
              </w:rPr>
              <w:t>To increase access to pre-exposure prophylaxis to reduce the transmission of HIV</w:t>
            </w:r>
          </w:p>
        </w:tc>
        <w:tc>
          <w:tcPr>
            <w:tcW w:w="2070" w:type="dxa"/>
          </w:tcPr>
          <w:p w14:paraId="31F2A0D7" w14:textId="77777777"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Harris (D-CA)</w:t>
            </w:r>
          </w:p>
          <w:p w14:paraId="3D09F51B" w14:textId="241E1AB0" w:rsidR="00F9404F" w:rsidRPr="003631F1" w:rsidRDefault="00F9404F" w:rsidP="00F9404F">
            <w:pPr>
              <w:keepLines/>
              <w:rPr>
                <w:rFonts w:asciiTheme="majorHAnsi" w:hAnsiTheme="majorHAnsi" w:cstheme="majorHAnsi"/>
                <w:color w:val="000000" w:themeColor="text1"/>
                <w:sz w:val="22"/>
                <w:szCs w:val="22"/>
              </w:rPr>
            </w:pPr>
          </w:p>
        </w:tc>
        <w:tc>
          <w:tcPr>
            <w:tcW w:w="2160" w:type="dxa"/>
          </w:tcPr>
          <w:p w14:paraId="420CE839" w14:textId="4734C94A"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HELP</w:t>
            </w:r>
          </w:p>
        </w:tc>
        <w:tc>
          <w:tcPr>
            <w:tcW w:w="2474" w:type="dxa"/>
          </w:tcPr>
          <w:p w14:paraId="04359D44" w14:textId="2020F380" w:rsidR="00F9404F" w:rsidRPr="003631F1" w:rsidRDefault="00F9404F" w:rsidP="00F9404F">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F9404F" w:rsidRPr="008E4AB5" w14:paraId="276DD3D0" w14:textId="77777777" w:rsidTr="00232288">
        <w:trPr>
          <w:trHeight w:val="1781"/>
        </w:trPr>
        <w:tc>
          <w:tcPr>
            <w:tcW w:w="1458" w:type="dxa"/>
          </w:tcPr>
          <w:p w14:paraId="10FE67BA" w14:textId="77777777" w:rsidR="00F9404F"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H.R. 3877</w:t>
            </w:r>
          </w:p>
          <w:p w14:paraId="451141F5" w14:textId="77777777" w:rsidR="00F9404F"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5F37270F" w14:textId="546AFB21" w:rsidR="00F9404F" w:rsidRPr="003631F1"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7/23/19</w:t>
            </w:r>
          </w:p>
        </w:tc>
        <w:tc>
          <w:tcPr>
            <w:tcW w:w="2700" w:type="dxa"/>
          </w:tcPr>
          <w:p w14:paraId="61E24B41" w14:textId="211744D3" w:rsidR="00F9404F" w:rsidRPr="003631F1"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Bipartisan Budget Act of 2019</w:t>
            </w:r>
          </w:p>
        </w:tc>
        <w:tc>
          <w:tcPr>
            <w:tcW w:w="3870" w:type="dxa"/>
          </w:tcPr>
          <w:p w14:paraId="416DF087" w14:textId="264C132C" w:rsidR="00F9404F" w:rsidRPr="003631F1" w:rsidRDefault="00F9404F" w:rsidP="00F9404F">
            <w:pPr>
              <w:keepLines/>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A bipartisan budget bill increasing spending caps, suspending debt limit and, ending sequestration for all discretionary spending including IHS. </w:t>
            </w:r>
          </w:p>
        </w:tc>
        <w:tc>
          <w:tcPr>
            <w:tcW w:w="2070" w:type="dxa"/>
          </w:tcPr>
          <w:p w14:paraId="31B144CF" w14:textId="339E873C" w:rsidR="00F9404F" w:rsidRPr="003631F1"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Yarmuth (D-KY)</w:t>
            </w:r>
          </w:p>
        </w:tc>
        <w:tc>
          <w:tcPr>
            <w:tcW w:w="2160" w:type="dxa"/>
          </w:tcPr>
          <w:p w14:paraId="78A983E6" w14:textId="7C2F5029" w:rsidR="00F9404F" w:rsidRPr="003631F1"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Budget, Rules, Ways and Means, </w:t>
            </w:r>
          </w:p>
        </w:tc>
        <w:tc>
          <w:tcPr>
            <w:tcW w:w="2474" w:type="dxa"/>
          </w:tcPr>
          <w:p w14:paraId="0B9209B2" w14:textId="77777777" w:rsidR="00366203" w:rsidRDefault="0036620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8/2/19- Signed by President</w:t>
            </w:r>
          </w:p>
          <w:p w14:paraId="1F07BA84" w14:textId="30AD8347" w:rsidR="00366203" w:rsidRDefault="00366203"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8/1/19- Passed Senate</w:t>
            </w:r>
          </w:p>
          <w:p w14:paraId="406CA16A" w14:textId="4F4ED9D6" w:rsidR="00F9404F"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7/25/19- Passed House</w:t>
            </w:r>
          </w:p>
          <w:p w14:paraId="1D0D5A5D" w14:textId="77777777" w:rsidR="00F9404F" w:rsidRDefault="00F9404F" w:rsidP="00F9404F">
            <w:pPr>
              <w:keepLines/>
              <w:rPr>
                <w:rFonts w:asciiTheme="majorHAnsi" w:hAnsiTheme="majorHAnsi" w:cstheme="majorHAnsi"/>
                <w:color w:val="000000" w:themeColor="text1"/>
                <w:sz w:val="22"/>
                <w:szCs w:val="22"/>
              </w:rPr>
            </w:pPr>
          </w:p>
          <w:p w14:paraId="1A36126E" w14:textId="22792857" w:rsidR="00F9404F" w:rsidRPr="003631F1" w:rsidRDefault="00F9404F" w:rsidP="00F9404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7/23/19- Rules Committee Reported to House</w:t>
            </w:r>
          </w:p>
        </w:tc>
      </w:tr>
      <w:tr w:rsidR="00AD3C49" w14:paraId="16843E0E" w14:textId="77777777" w:rsidTr="000365FD">
        <w:trPr>
          <w:trHeight w:val="1781"/>
        </w:trPr>
        <w:tc>
          <w:tcPr>
            <w:tcW w:w="1458" w:type="dxa"/>
          </w:tcPr>
          <w:p w14:paraId="549A660A" w14:textId="77777777" w:rsidR="00AD3C49" w:rsidRDefault="00AD3C49" w:rsidP="000365FD">
            <w:pPr>
              <w:keepLines/>
              <w:rPr>
                <w:rFonts w:asciiTheme="majorHAnsi" w:hAnsiTheme="majorHAnsi" w:cstheme="majorHAnsi"/>
                <w:color w:val="000000" w:themeColor="text1"/>
                <w:sz w:val="22"/>
                <w:szCs w:val="22"/>
              </w:rPr>
            </w:pPr>
            <w:bookmarkStart w:id="1" w:name="_GoBack"/>
            <w:bookmarkEnd w:id="1"/>
            <w:r>
              <w:rPr>
                <w:rFonts w:asciiTheme="majorHAnsi" w:hAnsiTheme="majorHAnsi" w:cstheme="majorHAnsi"/>
                <w:color w:val="000000" w:themeColor="text1"/>
                <w:sz w:val="22"/>
                <w:szCs w:val="22"/>
              </w:rPr>
              <w:lastRenderedPageBreak/>
              <w:t>S. 2365</w:t>
            </w:r>
          </w:p>
          <w:p w14:paraId="42497795" w14:textId="77777777" w:rsidR="00AD3C49" w:rsidRDefault="00AD3C49" w:rsidP="000365FD">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177D62D4" w14:textId="77777777" w:rsidR="00AD3C49" w:rsidRDefault="00AD3C49" w:rsidP="000365FD">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7/31/19</w:t>
            </w:r>
          </w:p>
          <w:p w14:paraId="40450E5F" w14:textId="77777777" w:rsidR="00AD3C49" w:rsidRDefault="00AD3C49" w:rsidP="000365FD">
            <w:pPr>
              <w:keepLines/>
              <w:rPr>
                <w:rFonts w:asciiTheme="majorHAnsi" w:hAnsiTheme="majorHAnsi" w:cstheme="majorHAnsi"/>
                <w:color w:val="000000" w:themeColor="text1"/>
                <w:sz w:val="22"/>
                <w:szCs w:val="22"/>
              </w:rPr>
            </w:pPr>
          </w:p>
        </w:tc>
        <w:tc>
          <w:tcPr>
            <w:tcW w:w="2700" w:type="dxa"/>
          </w:tcPr>
          <w:p w14:paraId="3445248F" w14:textId="77777777" w:rsidR="00AD3C49" w:rsidRPr="002E4D59" w:rsidRDefault="00AD3C49" w:rsidP="000365FD">
            <w:pPr>
              <w:pStyle w:val="Heading1"/>
              <w:shd w:val="clear" w:color="auto" w:fill="FFFFFF"/>
              <w:spacing w:before="0" w:beforeAutospacing="0" w:after="30" w:afterAutospacing="0" w:line="300" w:lineRule="atLeast"/>
              <w:rPr>
                <w:rFonts w:asciiTheme="majorHAnsi" w:hAnsiTheme="majorHAnsi" w:cstheme="majorHAnsi"/>
                <w:b w:val="0"/>
                <w:bCs w:val="0"/>
                <w:color w:val="222222"/>
                <w:sz w:val="22"/>
                <w:szCs w:val="22"/>
              </w:rPr>
            </w:pPr>
            <w:r w:rsidRPr="002E4D59">
              <w:rPr>
                <w:rFonts w:asciiTheme="majorHAnsi" w:hAnsiTheme="majorHAnsi" w:cstheme="majorHAnsi"/>
                <w:b w:val="0"/>
                <w:bCs w:val="0"/>
                <w:color w:val="222222"/>
                <w:sz w:val="22"/>
                <w:szCs w:val="22"/>
              </w:rPr>
              <w:t xml:space="preserve"> A bill to amend the Indian Health Care Improvement Act to authorize urban Indian organizations to enter into arrangements for the sharing of medical services and </w:t>
            </w:r>
            <w:r w:rsidRPr="002E4D59">
              <w:rPr>
                <w:rFonts w:asciiTheme="majorHAnsi" w:hAnsiTheme="majorHAnsi" w:cstheme="majorHAnsi"/>
                <w:b w:val="0"/>
                <w:bCs w:val="0"/>
                <w:color w:val="141712"/>
                <w:sz w:val="22"/>
                <w:szCs w:val="22"/>
              </w:rPr>
              <w:t>facilities, and for other purposes.</w:t>
            </w:r>
          </w:p>
          <w:p w14:paraId="5B9857D1" w14:textId="77777777" w:rsidR="00AD3C49" w:rsidRPr="002E4D59" w:rsidRDefault="00AD3C49" w:rsidP="000365FD">
            <w:pPr>
              <w:keepLines/>
              <w:rPr>
                <w:rFonts w:asciiTheme="majorHAnsi" w:hAnsiTheme="majorHAnsi" w:cstheme="majorHAnsi"/>
                <w:color w:val="000000" w:themeColor="text1"/>
              </w:rPr>
            </w:pPr>
          </w:p>
        </w:tc>
        <w:tc>
          <w:tcPr>
            <w:tcW w:w="3870" w:type="dxa"/>
          </w:tcPr>
          <w:p w14:paraId="7E6DCCE8" w14:textId="77777777" w:rsidR="00AD3C49" w:rsidRPr="002E4D59" w:rsidRDefault="00AD3C49" w:rsidP="000365FD">
            <w:pPr>
              <w:pStyle w:val="NormalWeb"/>
              <w:spacing w:before="0" w:beforeAutospacing="0" w:after="0" w:afterAutospacing="0"/>
              <w:rPr>
                <w:rFonts w:asciiTheme="majorHAnsi" w:hAnsiTheme="majorHAnsi" w:cstheme="majorHAnsi"/>
              </w:rPr>
            </w:pPr>
            <w:r w:rsidRPr="002E4D59">
              <w:rPr>
                <w:rFonts w:asciiTheme="majorHAnsi" w:hAnsiTheme="majorHAnsi" w:cstheme="majorHAnsi"/>
                <w:sz w:val="22"/>
                <w:szCs w:val="22"/>
              </w:rPr>
              <w:t>The bill would allow the VA to reimburse urban Indian health centers for services they provide to Native Vete</w:t>
            </w:r>
            <w:r w:rsidRPr="002E4D59">
              <w:rPr>
                <w:rFonts w:asciiTheme="majorHAnsi" w:hAnsiTheme="majorHAnsi" w:cstheme="majorHAnsi"/>
                <w:sz w:val="22"/>
                <w:szCs w:val="22"/>
              </w:rPr>
              <w:t>r</w:t>
            </w:r>
            <w:r w:rsidRPr="002E4D59">
              <w:rPr>
                <w:rFonts w:asciiTheme="majorHAnsi" w:hAnsiTheme="majorHAnsi" w:cstheme="majorHAnsi"/>
                <w:sz w:val="22"/>
                <w:szCs w:val="22"/>
              </w:rPr>
              <w:t>ans. </w:t>
            </w:r>
          </w:p>
          <w:p w14:paraId="555AD445" w14:textId="77777777" w:rsidR="00AD3C49" w:rsidRDefault="00AD3C49" w:rsidP="000365FD"/>
          <w:p w14:paraId="188E3BCD" w14:textId="77777777" w:rsidR="00AD3C49" w:rsidRDefault="00AD3C49" w:rsidP="000365FD">
            <w:pPr>
              <w:keepLines/>
              <w:rPr>
                <w:rFonts w:asciiTheme="majorHAnsi" w:hAnsiTheme="majorHAnsi" w:cstheme="majorHAnsi"/>
                <w:color w:val="000000" w:themeColor="text1"/>
                <w:sz w:val="22"/>
                <w:szCs w:val="22"/>
                <w:shd w:val="clear" w:color="auto" w:fill="FFFFFF"/>
              </w:rPr>
            </w:pPr>
          </w:p>
        </w:tc>
        <w:tc>
          <w:tcPr>
            <w:tcW w:w="2070" w:type="dxa"/>
          </w:tcPr>
          <w:p w14:paraId="2398EE0F" w14:textId="77777777" w:rsidR="00AD3C49" w:rsidRDefault="00AD3C49" w:rsidP="000365FD">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Udall (D-NM)</w:t>
            </w:r>
          </w:p>
        </w:tc>
        <w:tc>
          <w:tcPr>
            <w:tcW w:w="2160" w:type="dxa"/>
          </w:tcPr>
          <w:p w14:paraId="3CF16CF9" w14:textId="77777777" w:rsidR="00AD3C49" w:rsidRDefault="00AD3C49" w:rsidP="000365FD">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Indian Affairs</w:t>
            </w:r>
          </w:p>
        </w:tc>
        <w:tc>
          <w:tcPr>
            <w:tcW w:w="2474" w:type="dxa"/>
          </w:tcPr>
          <w:p w14:paraId="14EE56CA" w14:textId="77777777" w:rsidR="00AD3C49" w:rsidRDefault="00AD3C49" w:rsidP="000365FD">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tc>
      </w:tr>
    </w:tbl>
    <w:p w14:paraId="65B353E7" w14:textId="291777C7" w:rsidR="00466AC7" w:rsidRDefault="00466AC7" w:rsidP="000F0BB3">
      <w:pPr>
        <w:keepLines/>
        <w:rPr>
          <w:rFonts w:asciiTheme="majorHAnsi" w:hAnsiTheme="majorHAnsi"/>
          <w:sz w:val="22"/>
          <w:szCs w:val="22"/>
        </w:rPr>
      </w:pPr>
    </w:p>
    <w:p w14:paraId="045AC7D1" w14:textId="29B04B15" w:rsidR="00A532F4" w:rsidRPr="00A532F4" w:rsidRDefault="00A532F4" w:rsidP="00A532F4">
      <w:pPr>
        <w:rPr>
          <w:rFonts w:asciiTheme="majorHAnsi" w:hAnsiTheme="majorHAnsi"/>
          <w:sz w:val="22"/>
          <w:szCs w:val="22"/>
        </w:rPr>
      </w:pPr>
    </w:p>
    <w:p w14:paraId="6B3D3A45" w14:textId="26F15A82" w:rsidR="00A532F4" w:rsidRPr="00A532F4" w:rsidRDefault="00A532F4" w:rsidP="00A532F4">
      <w:pPr>
        <w:rPr>
          <w:rFonts w:asciiTheme="majorHAnsi" w:hAnsiTheme="majorHAnsi"/>
          <w:sz w:val="22"/>
          <w:szCs w:val="22"/>
        </w:rPr>
      </w:pPr>
    </w:p>
    <w:p w14:paraId="1C9F480E" w14:textId="77777777" w:rsidR="00A532F4" w:rsidRPr="00A532F4" w:rsidRDefault="00A532F4" w:rsidP="00A532F4">
      <w:pPr>
        <w:rPr>
          <w:rFonts w:asciiTheme="majorHAnsi" w:hAnsiTheme="majorHAnsi"/>
          <w:sz w:val="22"/>
          <w:szCs w:val="22"/>
        </w:rPr>
      </w:pPr>
    </w:p>
    <w:sectPr w:rsidR="00A532F4" w:rsidRPr="00A532F4" w:rsidSect="002D3147">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969C9" w14:textId="77777777" w:rsidR="004F5C29" w:rsidRDefault="004F5C29" w:rsidP="002D3147">
      <w:r>
        <w:separator/>
      </w:r>
    </w:p>
  </w:endnote>
  <w:endnote w:type="continuationSeparator" w:id="0">
    <w:p w14:paraId="3E9B74BC" w14:textId="77777777" w:rsidR="004F5C29" w:rsidRDefault="004F5C29" w:rsidP="002D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D794" w14:textId="77777777" w:rsidR="001B6C66" w:rsidRDefault="001B6C66" w:rsidP="00961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E34D0" w14:textId="77777777" w:rsidR="001B6C66" w:rsidRDefault="001B6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6ABF" w14:textId="77777777" w:rsidR="001B6C66" w:rsidRPr="0058637A" w:rsidRDefault="001B6C66" w:rsidP="00961E84">
    <w:pPr>
      <w:pStyle w:val="Footer"/>
      <w:framePr w:wrap="around" w:vAnchor="text" w:hAnchor="margin" w:xAlign="center" w:y="1"/>
      <w:rPr>
        <w:rStyle w:val="PageNumber"/>
        <w:rFonts w:asciiTheme="majorHAnsi" w:hAnsiTheme="majorHAnsi"/>
        <w:sz w:val="22"/>
        <w:szCs w:val="22"/>
      </w:rPr>
    </w:pPr>
    <w:r w:rsidRPr="0058637A">
      <w:rPr>
        <w:rStyle w:val="PageNumber"/>
        <w:rFonts w:asciiTheme="majorHAnsi" w:hAnsiTheme="majorHAnsi"/>
        <w:sz w:val="22"/>
        <w:szCs w:val="22"/>
      </w:rPr>
      <w:fldChar w:fldCharType="begin"/>
    </w:r>
    <w:r w:rsidRPr="0058637A">
      <w:rPr>
        <w:rStyle w:val="PageNumber"/>
        <w:rFonts w:asciiTheme="majorHAnsi" w:hAnsiTheme="majorHAnsi"/>
        <w:sz w:val="22"/>
        <w:szCs w:val="22"/>
      </w:rPr>
      <w:instrText xml:space="preserve">PAGE  </w:instrText>
    </w:r>
    <w:r w:rsidRPr="0058637A">
      <w:rPr>
        <w:rStyle w:val="PageNumber"/>
        <w:rFonts w:asciiTheme="majorHAnsi" w:hAnsiTheme="majorHAnsi"/>
        <w:sz w:val="22"/>
        <w:szCs w:val="22"/>
      </w:rPr>
      <w:fldChar w:fldCharType="separate"/>
    </w:r>
    <w:r w:rsidR="005671F0">
      <w:rPr>
        <w:rStyle w:val="PageNumber"/>
        <w:rFonts w:asciiTheme="majorHAnsi" w:hAnsiTheme="majorHAnsi"/>
        <w:noProof/>
        <w:sz w:val="22"/>
        <w:szCs w:val="22"/>
      </w:rPr>
      <w:t>1</w:t>
    </w:r>
    <w:r w:rsidRPr="0058637A">
      <w:rPr>
        <w:rStyle w:val="PageNumber"/>
        <w:rFonts w:asciiTheme="majorHAnsi" w:hAnsiTheme="majorHAnsi"/>
        <w:sz w:val="22"/>
        <w:szCs w:val="22"/>
      </w:rPr>
      <w:fldChar w:fldCharType="end"/>
    </w:r>
  </w:p>
  <w:p w14:paraId="04DAF5AF" w14:textId="77777777" w:rsidR="001B6C66" w:rsidRPr="002D3147" w:rsidRDefault="001B6C66">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6222F" w14:textId="77777777" w:rsidR="004F5C29" w:rsidRDefault="004F5C29" w:rsidP="002D3147">
      <w:r>
        <w:separator/>
      </w:r>
    </w:p>
  </w:footnote>
  <w:footnote w:type="continuationSeparator" w:id="0">
    <w:p w14:paraId="23F9FACA" w14:textId="77777777" w:rsidR="004F5C29" w:rsidRDefault="004F5C29" w:rsidP="002D3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79A"/>
    <w:multiLevelType w:val="hybridMultilevel"/>
    <w:tmpl w:val="55A02DE0"/>
    <w:lvl w:ilvl="0" w:tplc="65504620">
      <w:start w:val="1"/>
      <w:numFmt w:val="bullet"/>
      <w:lvlText w:val="•"/>
      <w:lvlJc w:val="left"/>
      <w:pPr>
        <w:tabs>
          <w:tab w:val="num" w:pos="720"/>
        </w:tabs>
        <w:ind w:left="720" w:hanging="360"/>
      </w:pPr>
      <w:rPr>
        <w:rFonts w:ascii="Arial" w:hAnsi="Arial" w:hint="default"/>
      </w:rPr>
    </w:lvl>
    <w:lvl w:ilvl="1" w:tplc="BAAAAA22" w:tentative="1">
      <w:start w:val="1"/>
      <w:numFmt w:val="bullet"/>
      <w:lvlText w:val="•"/>
      <w:lvlJc w:val="left"/>
      <w:pPr>
        <w:tabs>
          <w:tab w:val="num" w:pos="1440"/>
        </w:tabs>
        <w:ind w:left="1440" w:hanging="360"/>
      </w:pPr>
      <w:rPr>
        <w:rFonts w:ascii="Arial" w:hAnsi="Arial" w:hint="default"/>
      </w:rPr>
    </w:lvl>
    <w:lvl w:ilvl="2" w:tplc="63809AB2" w:tentative="1">
      <w:start w:val="1"/>
      <w:numFmt w:val="bullet"/>
      <w:lvlText w:val="•"/>
      <w:lvlJc w:val="left"/>
      <w:pPr>
        <w:tabs>
          <w:tab w:val="num" w:pos="2160"/>
        </w:tabs>
        <w:ind w:left="2160" w:hanging="360"/>
      </w:pPr>
      <w:rPr>
        <w:rFonts w:ascii="Arial" w:hAnsi="Arial" w:hint="default"/>
      </w:rPr>
    </w:lvl>
    <w:lvl w:ilvl="3" w:tplc="33C20FD8" w:tentative="1">
      <w:start w:val="1"/>
      <w:numFmt w:val="bullet"/>
      <w:lvlText w:val="•"/>
      <w:lvlJc w:val="left"/>
      <w:pPr>
        <w:tabs>
          <w:tab w:val="num" w:pos="2880"/>
        </w:tabs>
        <w:ind w:left="2880" w:hanging="360"/>
      </w:pPr>
      <w:rPr>
        <w:rFonts w:ascii="Arial" w:hAnsi="Arial" w:hint="default"/>
      </w:rPr>
    </w:lvl>
    <w:lvl w:ilvl="4" w:tplc="4DC4EDE8" w:tentative="1">
      <w:start w:val="1"/>
      <w:numFmt w:val="bullet"/>
      <w:lvlText w:val="•"/>
      <w:lvlJc w:val="left"/>
      <w:pPr>
        <w:tabs>
          <w:tab w:val="num" w:pos="3600"/>
        </w:tabs>
        <w:ind w:left="3600" w:hanging="360"/>
      </w:pPr>
      <w:rPr>
        <w:rFonts w:ascii="Arial" w:hAnsi="Arial" w:hint="default"/>
      </w:rPr>
    </w:lvl>
    <w:lvl w:ilvl="5" w:tplc="74C08C9E" w:tentative="1">
      <w:start w:val="1"/>
      <w:numFmt w:val="bullet"/>
      <w:lvlText w:val="•"/>
      <w:lvlJc w:val="left"/>
      <w:pPr>
        <w:tabs>
          <w:tab w:val="num" w:pos="4320"/>
        </w:tabs>
        <w:ind w:left="4320" w:hanging="360"/>
      </w:pPr>
      <w:rPr>
        <w:rFonts w:ascii="Arial" w:hAnsi="Arial" w:hint="default"/>
      </w:rPr>
    </w:lvl>
    <w:lvl w:ilvl="6" w:tplc="F61E8C02" w:tentative="1">
      <w:start w:val="1"/>
      <w:numFmt w:val="bullet"/>
      <w:lvlText w:val="•"/>
      <w:lvlJc w:val="left"/>
      <w:pPr>
        <w:tabs>
          <w:tab w:val="num" w:pos="5040"/>
        </w:tabs>
        <w:ind w:left="5040" w:hanging="360"/>
      </w:pPr>
      <w:rPr>
        <w:rFonts w:ascii="Arial" w:hAnsi="Arial" w:hint="default"/>
      </w:rPr>
    </w:lvl>
    <w:lvl w:ilvl="7" w:tplc="8B8276A4" w:tentative="1">
      <w:start w:val="1"/>
      <w:numFmt w:val="bullet"/>
      <w:lvlText w:val="•"/>
      <w:lvlJc w:val="left"/>
      <w:pPr>
        <w:tabs>
          <w:tab w:val="num" w:pos="5760"/>
        </w:tabs>
        <w:ind w:left="5760" w:hanging="360"/>
      </w:pPr>
      <w:rPr>
        <w:rFonts w:ascii="Arial" w:hAnsi="Arial" w:hint="default"/>
      </w:rPr>
    </w:lvl>
    <w:lvl w:ilvl="8" w:tplc="E61C72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92476"/>
    <w:multiLevelType w:val="hybridMultilevel"/>
    <w:tmpl w:val="041CFDA6"/>
    <w:lvl w:ilvl="0" w:tplc="936AB5CA">
      <w:start w:val="1"/>
      <w:numFmt w:val="bullet"/>
      <w:lvlText w:val="•"/>
      <w:lvlJc w:val="left"/>
      <w:pPr>
        <w:tabs>
          <w:tab w:val="num" w:pos="720"/>
        </w:tabs>
        <w:ind w:left="720" w:hanging="360"/>
      </w:pPr>
      <w:rPr>
        <w:rFonts w:ascii="Arial" w:hAnsi="Arial" w:hint="default"/>
      </w:rPr>
    </w:lvl>
    <w:lvl w:ilvl="1" w:tplc="AFC00156" w:tentative="1">
      <w:start w:val="1"/>
      <w:numFmt w:val="bullet"/>
      <w:lvlText w:val="•"/>
      <w:lvlJc w:val="left"/>
      <w:pPr>
        <w:tabs>
          <w:tab w:val="num" w:pos="1440"/>
        </w:tabs>
        <w:ind w:left="1440" w:hanging="360"/>
      </w:pPr>
      <w:rPr>
        <w:rFonts w:ascii="Arial" w:hAnsi="Arial" w:hint="default"/>
      </w:rPr>
    </w:lvl>
    <w:lvl w:ilvl="2" w:tplc="A2A633FA" w:tentative="1">
      <w:start w:val="1"/>
      <w:numFmt w:val="bullet"/>
      <w:lvlText w:val="•"/>
      <w:lvlJc w:val="left"/>
      <w:pPr>
        <w:tabs>
          <w:tab w:val="num" w:pos="2160"/>
        </w:tabs>
        <w:ind w:left="2160" w:hanging="360"/>
      </w:pPr>
      <w:rPr>
        <w:rFonts w:ascii="Arial" w:hAnsi="Arial" w:hint="default"/>
      </w:rPr>
    </w:lvl>
    <w:lvl w:ilvl="3" w:tplc="61D24AA4" w:tentative="1">
      <w:start w:val="1"/>
      <w:numFmt w:val="bullet"/>
      <w:lvlText w:val="•"/>
      <w:lvlJc w:val="left"/>
      <w:pPr>
        <w:tabs>
          <w:tab w:val="num" w:pos="2880"/>
        </w:tabs>
        <w:ind w:left="2880" w:hanging="360"/>
      </w:pPr>
      <w:rPr>
        <w:rFonts w:ascii="Arial" w:hAnsi="Arial" w:hint="default"/>
      </w:rPr>
    </w:lvl>
    <w:lvl w:ilvl="4" w:tplc="D1DA3194" w:tentative="1">
      <w:start w:val="1"/>
      <w:numFmt w:val="bullet"/>
      <w:lvlText w:val="•"/>
      <w:lvlJc w:val="left"/>
      <w:pPr>
        <w:tabs>
          <w:tab w:val="num" w:pos="3600"/>
        </w:tabs>
        <w:ind w:left="3600" w:hanging="360"/>
      </w:pPr>
      <w:rPr>
        <w:rFonts w:ascii="Arial" w:hAnsi="Arial" w:hint="default"/>
      </w:rPr>
    </w:lvl>
    <w:lvl w:ilvl="5" w:tplc="8A569D48" w:tentative="1">
      <w:start w:val="1"/>
      <w:numFmt w:val="bullet"/>
      <w:lvlText w:val="•"/>
      <w:lvlJc w:val="left"/>
      <w:pPr>
        <w:tabs>
          <w:tab w:val="num" w:pos="4320"/>
        </w:tabs>
        <w:ind w:left="4320" w:hanging="360"/>
      </w:pPr>
      <w:rPr>
        <w:rFonts w:ascii="Arial" w:hAnsi="Arial" w:hint="default"/>
      </w:rPr>
    </w:lvl>
    <w:lvl w:ilvl="6" w:tplc="5AAC015E" w:tentative="1">
      <w:start w:val="1"/>
      <w:numFmt w:val="bullet"/>
      <w:lvlText w:val="•"/>
      <w:lvlJc w:val="left"/>
      <w:pPr>
        <w:tabs>
          <w:tab w:val="num" w:pos="5040"/>
        </w:tabs>
        <w:ind w:left="5040" w:hanging="360"/>
      </w:pPr>
      <w:rPr>
        <w:rFonts w:ascii="Arial" w:hAnsi="Arial" w:hint="default"/>
      </w:rPr>
    </w:lvl>
    <w:lvl w:ilvl="7" w:tplc="DB6071EA" w:tentative="1">
      <w:start w:val="1"/>
      <w:numFmt w:val="bullet"/>
      <w:lvlText w:val="•"/>
      <w:lvlJc w:val="left"/>
      <w:pPr>
        <w:tabs>
          <w:tab w:val="num" w:pos="5760"/>
        </w:tabs>
        <w:ind w:left="5760" w:hanging="360"/>
      </w:pPr>
      <w:rPr>
        <w:rFonts w:ascii="Arial" w:hAnsi="Arial" w:hint="default"/>
      </w:rPr>
    </w:lvl>
    <w:lvl w:ilvl="8" w:tplc="B134CA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3A3144"/>
    <w:multiLevelType w:val="hybridMultilevel"/>
    <w:tmpl w:val="584CCD70"/>
    <w:lvl w:ilvl="0" w:tplc="C0DA1CD0">
      <w:start w:val="1"/>
      <w:numFmt w:val="bullet"/>
      <w:lvlText w:val="•"/>
      <w:lvlJc w:val="left"/>
      <w:pPr>
        <w:tabs>
          <w:tab w:val="num" w:pos="720"/>
        </w:tabs>
        <w:ind w:left="720" w:hanging="360"/>
      </w:pPr>
      <w:rPr>
        <w:rFonts w:ascii="Arial" w:hAnsi="Arial" w:hint="default"/>
      </w:rPr>
    </w:lvl>
    <w:lvl w:ilvl="1" w:tplc="A6AECC2C" w:tentative="1">
      <w:start w:val="1"/>
      <w:numFmt w:val="bullet"/>
      <w:lvlText w:val="•"/>
      <w:lvlJc w:val="left"/>
      <w:pPr>
        <w:tabs>
          <w:tab w:val="num" w:pos="1440"/>
        </w:tabs>
        <w:ind w:left="1440" w:hanging="360"/>
      </w:pPr>
      <w:rPr>
        <w:rFonts w:ascii="Arial" w:hAnsi="Arial" w:hint="default"/>
      </w:rPr>
    </w:lvl>
    <w:lvl w:ilvl="2" w:tplc="5FF84338" w:tentative="1">
      <w:start w:val="1"/>
      <w:numFmt w:val="bullet"/>
      <w:lvlText w:val="•"/>
      <w:lvlJc w:val="left"/>
      <w:pPr>
        <w:tabs>
          <w:tab w:val="num" w:pos="2160"/>
        </w:tabs>
        <w:ind w:left="2160" w:hanging="360"/>
      </w:pPr>
      <w:rPr>
        <w:rFonts w:ascii="Arial" w:hAnsi="Arial" w:hint="default"/>
      </w:rPr>
    </w:lvl>
    <w:lvl w:ilvl="3" w:tplc="10DAF06C" w:tentative="1">
      <w:start w:val="1"/>
      <w:numFmt w:val="bullet"/>
      <w:lvlText w:val="•"/>
      <w:lvlJc w:val="left"/>
      <w:pPr>
        <w:tabs>
          <w:tab w:val="num" w:pos="2880"/>
        </w:tabs>
        <w:ind w:left="2880" w:hanging="360"/>
      </w:pPr>
      <w:rPr>
        <w:rFonts w:ascii="Arial" w:hAnsi="Arial" w:hint="default"/>
      </w:rPr>
    </w:lvl>
    <w:lvl w:ilvl="4" w:tplc="DD909F1A" w:tentative="1">
      <w:start w:val="1"/>
      <w:numFmt w:val="bullet"/>
      <w:lvlText w:val="•"/>
      <w:lvlJc w:val="left"/>
      <w:pPr>
        <w:tabs>
          <w:tab w:val="num" w:pos="3600"/>
        </w:tabs>
        <w:ind w:left="3600" w:hanging="360"/>
      </w:pPr>
      <w:rPr>
        <w:rFonts w:ascii="Arial" w:hAnsi="Arial" w:hint="default"/>
      </w:rPr>
    </w:lvl>
    <w:lvl w:ilvl="5" w:tplc="0FF69636" w:tentative="1">
      <w:start w:val="1"/>
      <w:numFmt w:val="bullet"/>
      <w:lvlText w:val="•"/>
      <w:lvlJc w:val="left"/>
      <w:pPr>
        <w:tabs>
          <w:tab w:val="num" w:pos="4320"/>
        </w:tabs>
        <w:ind w:left="4320" w:hanging="360"/>
      </w:pPr>
      <w:rPr>
        <w:rFonts w:ascii="Arial" w:hAnsi="Arial" w:hint="default"/>
      </w:rPr>
    </w:lvl>
    <w:lvl w:ilvl="6" w:tplc="32626014" w:tentative="1">
      <w:start w:val="1"/>
      <w:numFmt w:val="bullet"/>
      <w:lvlText w:val="•"/>
      <w:lvlJc w:val="left"/>
      <w:pPr>
        <w:tabs>
          <w:tab w:val="num" w:pos="5040"/>
        </w:tabs>
        <w:ind w:left="5040" w:hanging="360"/>
      </w:pPr>
      <w:rPr>
        <w:rFonts w:ascii="Arial" w:hAnsi="Arial" w:hint="default"/>
      </w:rPr>
    </w:lvl>
    <w:lvl w:ilvl="7" w:tplc="7548BDE2" w:tentative="1">
      <w:start w:val="1"/>
      <w:numFmt w:val="bullet"/>
      <w:lvlText w:val="•"/>
      <w:lvlJc w:val="left"/>
      <w:pPr>
        <w:tabs>
          <w:tab w:val="num" w:pos="5760"/>
        </w:tabs>
        <w:ind w:left="5760" w:hanging="360"/>
      </w:pPr>
      <w:rPr>
        <w:rFonts w:ascii="Arial" w:hAnsi="Arial" w:hint="default"/>
      </w:rPr>
    </w:lvl>
    <w:lvl w:ilvl="8" w:tplc="3FF648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a Service">
    <w15:presenceInfo w15:providerId="AD" w15:userId="S::alliaservice@brandeis.edu::1b065d1c-f943-49b1-bc46-2033326d4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47"/>
    <w:rsid w:val="00063FDF"/>
    <w:rsid w:val="00094B61"/>
    <w:rsid w:val="000A0445"/>
    <w:rsid w:val="000A7C01"/>
    <w:rsid w:val="000F0BB3"/>
    <w:rsid w:val="001047E6"/>
    <w:rsid w:val="0017042E"/>
    <w:rsid w:val="00185048"/>
    <w:rsid w:val="001B5CDA"/>
    <w:rsid w:val="001B6BB2"/>
    <w:rsid w:val="001B6C66"/>
    <w:rsid w:val="001D4FDD"/>
    <w:rsid w:val="001D6136"/>
    <w:rsid w:val="001E3B7F"/>
    <w:rsid w:val="001F53EB"/>
    <w:rsid w:val="001F7785"/>
    <w:rsid w:val="00207AC0"/>
    <w:rsid w:val="002246C4"/>
    <w:rsid w:val="00232288"/>
    <w:rsid w:val="00236107"/>
    <w:rsid w:val="002817C6"/>
    <w:rsid w:val="00292D5A"/>
    <w:rsid w:val="002B0ED3"/>
    <w:rsid w:val="002D3147"/>
    <w:rsid w:val="002D494A"/>
    <w:rsid w:val="002F1636"/>
    <w:rsid w:val="003579CE"/>
    <w:rsid w:val="003631F1"/>
    <w:rsid w:val="00366203"/>
    <w:rsid w:val="00441048"/>
    <w:rsid w:val="004470E6"/>
    <w:rsid w:val="00466AC7"/>
    <w:rsid w:val="00484B89"/>
    <w:rsid w:val="004A1F92"/>
    <w:rsid w:val="004C15F0"/>
    <w:rsid w:val="004F5C29"/>
    <w:rsid w:val="00554635"/>
    <w:rsid w:val="005671F0"/>
    <w:rsid w:val="005712D9"/>
    <w:rsid w:val="00584986"/>
    <w:rsid w:val="0058637A"/>
    <w:rsid w:val="00587B09"/>
    <w:rsid w:val="00593388"/>
    <w:rsid w:val="005A5B9F"/>
    <w:rsid w:val="005B7140"/>
    <w:rsid w:val="005E1AA5"/>
    <w:rsid w:val="005F18E6"/>
    <w:rsid w:val="0063098B"/>
    <w:rsid w:val="00643441"/>
    <w:rsid w:val="00661A21"/>
    <w:rsid w:val="00676838"/>
    <w:rsid w:val="006B1B34"/>
    <w:rsid w:val="006B6E92"/>
    <w:rsid w:val="006F66BA"/>
    <w:rsid w:val="00711B11"/>
    <w:rsid w:val="00713DE9"/>
    <w:rsid w:val="00732099"/>
    <w:rsid w:val="00736EF3"/>
    <w:rsid w:val="00740673"/>
    <w:rsid w:val="0074522D"/>
    <w:rsid w:val="00752352"/>
    <w:rsid w:val="0076061E"/>
    <w:rsid w:val="00762738"/>
    <w:rsid w:val="0077063D"/>
    <w:rsid w:val="00797354"/>
    <w:rsid w:val="007A5FFE"/>
    <w:rsid w:val="007C3482"/>
    <w:rsid w:val="007C736D"/>
    <w:rsid w:val="007E53A6"/>
    <w:rsid w:val="00800A6E"/>
    <w:rsid w:val="00832A7B"/>
    <w:rsid w:val="00845C76"/>
    <w:rsid w:val="00862192"/>
    <w:rsid w:val="0086392A"/>
    <w:rsid w:val="00876EFC"/>
    <w:rsid w:val="008C3DCB"/>
    <w:rsid w:val="008C66D2"/>
    <w:rsid w:val="008D60B1"/>
    <w:rsid w:val="008E4AB5"/>
    <w:rsid w:val="008F75C3"/>
    <w:rsid w:val="009007BA"/>
    <w:rsid w:val="00941F47"/>
    <w:rsid w:val="00961E84"/>
    <w:rsid w:val="00966594"/>
    <w:rsid w:val="00970B24"/>
    <w:rsid w:val="009A2B25"/>
    <w:rsid w:val="009B1015"/>
    <w:rsid w:val="009B2462"/>
    <w:rsid w:val="009B7FCC"/>
    <w:rsid w:val="009E1700"/>
    <w:rsid w:val="009E4D45"/>
    <w:rsid w:val="00A42796"/>
    <w:rsid w:val="00A463DA"/>
    <w:rsid w:val="00A532F4"/>
    <w:rsid w:val="00A569BD"/>
    <w:rsid w:val="00A72F6F"/>
    <w:rsid w:val="00A832F8"/>
    <w:rsid w:val="00AD3C49"/>
    <w:rsid w:val="00AE5A44"/>
    <w:rsid w:val="00AF0900"/>
    <w:rsid w:val="00B45A56"/>
    <w:rsid w:val="00B51189"/>
    <w:rsid w:val="00B840BD"/>
    <w:rsid w:val="00B9150F"/>
    <w:rsid w:val="00BA1BC0"/>
    <w:rsid w:val="00BA255B"/>
    <w:rsid w:val="00C20A0B"/>
    <w:rsid w:val="00C35354"/>
    <w:rsid w:val="00C42294"/>
    <w:rsid w:val="00C50380"/>
    <w:rsid w:val="00C54DCC"/>
    <w:rsid w:val="00C65687"/>
    <w:rsid w:val="00C83A5A"/>
    <w:rsid w:val="00C909E5"/>
    <w:rsid w:val="00CA0230"/>
    <w:rsid w:val="00CB2E01"/>
    <w:rsid w:val="00CC19BA"/>
    <w:rsid w:val="00CC1D91"/>
    <w:rsid w:val="00D40FCA"/>
    <w:rsid w:val="00D5359C"/>
    <w:rsid w:val="00D564EA"/>
    <w:rsid w:val="00D568E0"/>
    <w:rsid w:val="00DC150F"/>
    <w:rsid w:val="00DD0D80"/>
    <w:rsid w:val="00DD2D4E"/>
    <w:rsid w:val="00E03891"/>
    <w:rsid w:val="00E21297"/>
    <w:rsid w:val="00E418A6"/>
    <w:rsid w:val="00E45813"/>
    <w:rsid w:val="00E55023"/>
    <w:rsid w:val="00E65394"/>
    <w:rsid w:val="00E65DB2"/>
    <w:rsid w:val="00E92CEA"/>
    <w:rsid w:val="00EC7B9E"/>
    <w:rsid w:val="00ED5B82"/>
    <w:rsid w:val="00EE2CDF"/>
    <w:rsid w:val="00F072ED"/>
    <w:rsid w:val="00F104DA"/>
    <w:rsid w:val="00F13563"/>
    <w:rsid w:val="00F74A56"/>
    <w:rsid w:val="00F9404F"/>
    <w:rsid w:val="00FA774D"/>
    <w:rsid w:val="00FD1BAE"/>
    <w:rsid w:val="00FD6023"/>
    <w:rsid w:val="00FD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17DBF"/>
  <w14:defaultImageDpi w14:val="300"/>
  <w15:docId w15:val="{5DA262CF-B421-9543-A693-A8105BC6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B11"/>
    <w:rPr>
      <w:rFonts w:ascii="Times New Roman" w:eastAsia="Times New Roman" w:hAnsi="Times New Roman" w:cs="Times New Roman"/>
    </w:rPr>
  </w:style>
  <w:style w:type="paragraph" w:styleId="Heading1">
    <w:name w:val="heading 1"/>
    <w:basedOn w:val="Normal"/>
    <w:link w:val="Heading1Char"/>
    <w:uiPriority w:val="9"/>
    <w:qFormat/>
    <w:rsid w:val="00AD3C4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3147"/>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D3147"/>
  </w:style>
  <w:style w:type="character" w:styleId="PageNumber">
    <w:name w:val="page number"/>
    <w:basedOn w:val="DefaultParagraphFont"/>
    <w:uiPriority w:val="99"/>
    <w:semiHidden/>
    <w:unhideWhenUsed/>
    <w:rsid w:val="002D3147"/>
  </w:style>
  <w:style w:type="paragraph" w:styleId="Header">
    <w:name w:val="header"/>
    <w:basedOn w:val="Normal"/>
    <w:link w:val="HeaderChar"/>
    <w:uiPriority w:val="99"/>
    <w:unhideWhenUsed/>
    <w:rsid w:val="002D314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D3147"/>
  </w:style>
  <w:style w:type="paragraph" w:styleId="BalloonText">
    <w:name w:val="Balloon Text"/>
    <w:basedOn w:val="Normal"/>
    <w:link w:val="BalloonTextChar"/>
    <w:uiPriority w:val="99"/>
    <w:semiHidden/>
    <w:unhideWhenUsed/>
    <w:rsid w:val="00E65DB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65DB2"/>
    <w:rPr>
      <w:rFonts w:ascii="Lucida Grande" w:hAnsi="Lucida Grande" w:cs="Lucida Grande"/>
      <w:sz w:val="18"/>
      <w:szCs w:val="18"/>
    </w:rPr>
  </w:style>
  <w:style w:type="character" w:styleId="Hyperlink">
    <w:name w:val="Hyperlink"/>
    <w:basedOn w:val="DefaultParagraphFont"/>
    <w:uiPriority w:val="99"/>
    <w:unhideWhenUsed/>
    <w:rsid w:val="00587B09"/>
    <w:rPr>
      <w:color w:val="0000FF" w:themeColor="hyperlink"/>
      <w:u w:val="single"/>
    </w:rPr>
  </w:style>
  <w:style w:type="paragraph" w:styleId="Revision">
    <w:name w:val="Revision"/>
    <w:hidden/>
    <w:uiPriority w:val="99"/>
    <w:semiHidden/>
    <w:rsid w:val="001B6C66"/>
  </w:style>
  <w:style w:type="paragraph" w:customStyle="1" w:styleId="lbexhang">
    <w:name w:val="lbexhang"/>
    <w:basedOn w:val="Normal"/>
    <w:rsid w:val="00711B11"/>
    <w:pPr>
      <w:spacing w:before="100" w:beforeAutospacing="1" w:after="100" w:afterAutospacing="1"/>
    </w:pPr>
  </w:style>
  <w:style w:type="character" w:customStyle="1" w:styleId="Heading1Char">
    <w:name w:val="Heading 1 Char"/>
    <w:basedOn w:val="DefaultParagraphFont"/>
    <w:link w:val="Heading1"/>
    <w:uiPriority w:val="9"/>
    <w:rsid w:val="00AD3C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3C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8184">
      <w:bodyDiv w:val="1"/>
      <w:marLeft w:val="0"/>
      <w:marRight w:val="0"/>
      <w:marTop w:val="0"/>
      <w:marBottom w:val="0"/>
      <w:divBdr>
        <w:top w:val="none" w:sz="0" w:space="0" w:color="auto"/>
        <w:left w:val="none" w:sz="0" w:space="0" w:color="auto"/>
        <w:bottom w:val="none" w:sz="0" w:space="0" w:color="auto"/>
        <w:right w:val="none" w:sz="0" w:space="0" w:color="auto"/>
      </w:divBdr>
    </w:div>
    <w:div w:id="127868357">
      <w:bodyDiv w:val="1"/>
      <w:marLeft w:val="0"/>
      <w:marRight w:val="0"/>
      <w:marTop w:val="0"/>
      <w:marBottom w:val="0"/>
      <w:divBdr>
        <w:top w:val="none" w:sz="0" w:space="0" w:color="auto"/>
        <w:left w:val="none" w:sz="0" w:space="0" w:color="auto"/>
        <w:bottom w:val="none" w:sz="0" w:space="0" w:color="auto"/>
        <w:right w:val="none" w:sz="0" w:space="0" w:color="auto"/>
      </w:divBdr>
    </w:div>
    <w:div w:id="366026332">
      <w:bodyDiv w:val="1"/>
      <w:marLeft w:val="0"/>
      <w:marRight w:val="0"/>
      <w:marTop w:val="0"/>
      <w:marBottom w:val="0"/>
      <w:divBdr>
        <w:top w:val="none" w:sz="0" w:space="0" w:color="auto"/>
        <w:left w:val="none" w:sz="0" w:space="0" w:color="auto"/>
        <w:bottom w:val="none" w:sz="0" w:space="0" w:color="auto"/>
        <w:right w:val="none" w:sz="0" w:space="0" w:color="auto"/>
      </w:divBdr>
      <w:divsChild>
        <w:div w:id="247352286">
          <w:marLeft w:val="547"/>
          <w:marRight w:val="0"/>
          <w:marTop w:val="154"/>
          <w:marBottom w:val="0"/>
          <w:divBdr>
            <w:top w:val="none" w:sz="0" w:space="0" w:color="auto"/>
            <w:left w:val="none" w:sz="0" w:space="0" w:color="auto"/>
            <w:bottom w:val="none" w:sz="0" w:space="0" w:color="auto"/>
            <w:right w:val="none" w:sz="0" w:space="0" w:color="auto"/>
          </w:divBdr>
        </w:div>
      </w:divsChild>
    </w:div>
    <w:div w:id="454759257">
      <w:bodyDiv w:val="1"/>
      <w:marLeft w:val="0"/>
      <w:marRight w:val="0"/>
      <w:marTop w:val="0"/>
      <w:marBottom w:val="0"/>
      <w:divBdr>
        <w:top w:val="none" w:sz="0" w:space="0" w:color="auto"/>
        <w:left w:val="none" w:sz="0" w:space="0" w:color="auto"/>
        <w:bottom w:val="none" w:sz="0" w:space="0" w:color="auto"/>
        <w:right w:val="none" w:sz="0" w:space="0" w:color="auto"/>
      </w:divBdr>
      <w:divsChild>
        <w:div w:id="54742872">
          <w:marLeft w:val="547"/>
          <w:marRight w:val="0"/>
          <w:marTop w:val="144"/>
          <w:marBottom w:val="0"/>
          <w:divBdr>
            <w:top w:val="none" w:sz="0" w:space="0" w:color="auto"/>
            <w:left w:val="none" w:sz="0" w:space="0" w:color="auto"/>
            <w:bottom w:val="none" w:sz="0" w:space="0" w:color="auto"/>
            <w:right w:val="none" w:sz="0" w:space="0" w:color="auto"/>
          </w:divBdr>
        </w:div>
        <w:div w:id="1892501397">
          <w:marLeft w:val="1166"/>
          <w:marRight w:val="0"/>
          <w:marTop w:val="115"/>
          <w:marBottom w:val="0"/>
          <w:divBdr>
            <w:top w:val="none" w:sz="0" w:space="0" w:color="auto"/>
            <w:left w:val="none" w:sz="0" w:space="0" w:color="auto"/>
            <w:bottom w:val="none" w:sz="0" w:space="0" w:color="auto"/>
            <w:right w:val="none" w:sz="0" w:space="0" w:color="auto"/>
          </w:divBdr>
        </w:div>
        <w:div w:id="1952125275">
          <w:marLeft w:val="1166"/>
          <w:marRight w:val="0"/>
          <w:marTop w:val="115"/>
          <w:marBottom w:val="0"/>
          <w:divBdr>
            <w:top w:val="none" w:sz="0" w:space="0" w:color="auto"/>
            <w:left w:val="none" w:sz="0" w:space="0" w:color="auto"/>
            <w:bottom w:val="none" w:sz="0" w:space="0" w:color="auto"/>
            <w:right w:val="none" w:sz="0" w:space="0" w:color="auto"/>
          </w:divBdr>
        </w:div>
        <w:div w:id="1600601443">
          <w:marLeft w:val="1166"/>
          <w:marRight w:val="0"/>
          <w:marTop w:val="115"/>
          <w:marBottom w:val="0"/>
          <w:divBdr>
            <w:top w:val="none" w:sz="0" w:space="0" w:color="auto"/>
            <w:left w:val="none" w:sz="0" w:space="0" w:color="auto"/>
            <w:bottom w:val="none" w:sz="0" w:space="0" w:color="auto"/>
            <w:right w:val="none" w:sz="0" w:space="0" w:color="auto"/>
          </w:divBdr>
        </w:div>
        <w:div w:id="1144659233">
          <w:marLeft w:val="1166"/>
          <w:marRight w:val="0"/>
          <w:marTop w:val="115"/>
          <w:marBottom w:val="0"/>
          <w:divBdr>
            <w:top w:val="none" w:sz="0" w:space="0" w:color="auto"/>
            <w:left w:val="none" w:sz="0" w:space="0" w:color="auto"/>
            <w:bottom w:val="none" w:sz="0" w:space="0" w:color="auto"/>
            <w:right w:val="none" w:sz="0" w:space="0" w:color="auto"/>
          </w:divBdr>
        </w:div>
      </w:divsChild>
    </w:div>
    <w:div w:id="726151473">
      <w:bodyDiv w:val="1"/>
      <w:marLeft w:val="0"/>
      <w:marRight w:val="0"/>
      <w:marTop w:val="0"/>
      <w:marBottom w:val="0"/>
      <w:divBdr>
        <w:top w:val="none" w:sz="0" w:space="0" w:color="auto"/>
        <w:left w:val="none" w:sz="0" w:space="0" w:color="auto"/>
        <w:bottom w:val="none" w:sz="0" w:space="0" w:color="auto"/>
        <w:right w:val="none" w:sz="0" w:space="0" w:color="auto"/>
      </w:divBdr>
    </w:div>
    <w:div w:id="854340189">
      <w:bodyDiv w:val="1"/>
      <w:marLeft w:val="0"/>
      <w:marRight w:val="0"/>
      <w:marTop w:val="0"/>
      <w:marBottom w:val="0"/>
      <w:divBdr>
        <w:top w:val="none" w:sz="0" w:space="0" w:color="auto"/>
        <w:left w:val="none" w:sz="0" w:space="0" w:color="auto"/>
        <w:bottom w:val="none" w:sz="0" w:space="0" w:color="auto"/>
        <w:right w:val="none" w:sz="0" w:space="0" w:color="auto"/>
      </w:divBdr>
    </w:div>
    <w:div w:id="952328171">
      <w:bodyDiv w:val="1"/>
      <w:marLeft w:val="0"/>
      <w:marRight w:val="0"/>
      <w:marTop w:val="0"/>
      <w:marBottom w:val="0"/>
      <w:divBdr>
        <w:top w:val="none" w:sz="0" w:space="0" w:color="auto"/>
        <w:left w:val="none" w:sz="0" w:space="0" w:color="auto"/>
        <w:bottom w:val="none" w:sz="0" w:space="0" w:color="auto"/>
        <w:right w:val="none" w:sz="0" w:space="0" w:color="auto"/>
      </w:divBdr>
    </w:div>
    <w:div w:id="963315447">
      <w:bodyDiv w:val="1"/>
      <w:marLeft w:val="0"/>
      <w:marRight w:val="0"/>
      <w:marTop w:val="0"/>
      <w:marBottom w:val="0"/>
      <w:divBdr>
        <w:top w:val="none" w:sz="0" w:space="0" w:color="auto"/>
        <w:left w:val="none" w:sz="0" w:space="0" w:color="auto"/>
        <w:bottom w:val="none" w:sz="0" w:space="0" w:color="auto"/>
        <w:right w:val="none" w:sz="0" w:space="0" w:color="auto"/>
      </w:divBdr>
    </w:div>
    <w:div w:id="1115634720">
      <w:bodyDiv w:val="1"/>
      <w:marLeft w:val="0"/>
      <w:marRight w:val="0"/>
      <w:marTop w:val="0"/>
      <w:marBottom w:val="0"/>
      <w:divBdr>
        <w:top w:val="none" w:sz="0" w:space="0" w:color="auto"/>
        <w:left w:val="none" w:sz="0" w:space="0" w:color="auto"/>
        <w:bottom w:val="none" w:sz="0" w:space="0" w:color="auto"/>
        <w:right w:val="none" w:sz="0" w:space="0" w:color="auto"/>
      </w:divBdr>
    </w:div>
    <w:div w:id="1123307735">
      <w:bodyDiv w:val="1"/>
      <w:marLeft w:val="0"/>
      <w:marRight w:val="0"/>
      <w:marTop w:val="0"/>
      <w:marBottom w:val="0"/>
      <w:divBdr>
        <w:top w:val="none" w:sz="0" w:space="0" w:color="auto"/>
        <w:left w:val="none" w:sz="0" w:space="0" w:color="auto"/>
        <w:bottom w:val="none" w:sz="0" w:space="0" w:color="auto"/>
        <w:right w:val="none" w:sz="0" w:space="0" w:color="auto"/>
      </w:divBdr>
    </w:div>
    <w:div w:id="1211069708">
      <w:bodyDiv w:val="1"/>
      <w:marLeft w:val="0"/>
      <w:marRight w:val="0"/>
      <w:marTop w:val="0"/>
      <w:marBottom w:val="0"/>
      <w:divBdr>
        <w:top w:val="none" w:sz="0" w:space="0" w:color="auto"/>
        <w:left w:val="none" w:sz="0" w:space="0" w:color="auto"/>
        <w:bottom w:val="none" w:sz="0" w:space="0" w:color="auto"/>
        <w:right w:val="none" w:sz="0" w:space="0" w:color="auto"/>
      </w:divBdr>
    </w:div>
    <w:div w:id="1426881448">
      <w:bodyDiv w:val="1"/>
      <w:marLeft w:val="0"/>
      <w:marRight w:val="0"/>
      <w:marTop w:val="0"/>
      <w:marBottom w:val="0"/>
      <w:divBdr>
        <w:top w:val="none" w:sz="0" w:space="0" w:color="auto"/>
        <w:left w:val="none" w:sz="0" w:space="0" w:color="auto"/>
        <w:bottom w:val="none" w:sz="0" w:space="0" w:color="auto"/>
        <w:right w:val="none" w:sz="0" w:space="0" w:color="auto"/>
      </w:divBdr>
    </w:div>
    <w:div w:id="1528787773">
      <w:bodyDiv w:val="1"/>
      <w:marLeft w:val="0"/>
      <w:marRight w:val="0"/>
      <w:marTop w:val="0"/>
      <w:marBottom w:val="0"/>
      <w:divBdr>
        <w:top w:val="none" w:sz="0" w:space="0" w:color="auto"/>
        <w:left w:val="none" w:sz="0" w:space="0" w:color="auto"/>
        <w:bottom w:val="none" w:sz="0" w:space="0" w:color="auto"/>
        <w:right w:val="none" w:sz="0" w:space="0" w:color="auto"/>
      </w:divBdr>
      <w:divsChild>
        <w:div w:id="966353389">
          <w:marLeft w:val="547"/>
          <w:marRight w:val="0"/>
          <w:marTop w:val="134"/>
          <w:marBottom w:val="0"/>
          <w:divBdr>
            <w:top w:val="none" w:sz="0" w:space="0" w:color="auto"/>
            <w:left w:val="none" w:sz="0" w:space="0" w:color="auto"/>
            <w:bottom w:val="none" w:sz="0" w:space="0" w:color="auto"/>
            <w:right w:val="none" w:sz="0" w:space="0" w:color="auto"/>
          </w:divBdr>
        </w:div>
      </w:divsChild>
    </w:div>
    <w:div w:id="1581479286">
      <w:bodyDiv w:val="1"/>
      <w:marLeft w:val="0"/>
      <w:marRight w:val="0"/>
      <w:marTop w:val="0"/>
      <w:marBottom w:val="0"/>
      <w:divBdr>
        <w:top w:val="none" w:sz="0" w:space="0" w:color="auto"/>
        <w:left w:val="none" w:sz="0" w:space="0" w:color="auto"/>
        <w:bottom w:val="none" w:sz="0" w:space="0" w:color="auto"/>
        <w:right w:val="none" w:sz="0" w:space="0" w:color="auto"/>
      </w:divBdr>
    </w:div>
    <w:div w:id="1589191569">
      <w:bodyDiv w:val="1"/>
      <w:marLeft w:val="0"/>
      <w:marRight w:val="0"/>
      <w:marTop w:val="0"/>
      <w:marBottom w:val="0"/>
      <w:divBdr>
        <w:top w:val="none" w:sz="0" w:space="0" w:color="auto"/>
        <w:left w:val="none" w:sz="0" w:space="0" w:color="auto"/>
        <w:bottom w:val="none" w:sz="0" w:space="0" w:color="auto"/>
        <w:right w:val="none" w:sz="0" w:space="0" w:color="auto"/>
      </w:divBdr>
    </w:div>
    <w:div w:id="1601715236">
      <w:bodyDiv w:val="1"/>
      <w:marLeft w:val="0"/>
      <w:marRight w:val="0"/>
      <w:marTop w:val="0"/>
      <w:marBottom w:val="0"/>
      <w:divBdr>
        <w:top w:val="none" w:sz="0" w:space="0" w:color="auto"/>
        <w:left w:val="none" w:sz="0" w:space="0" w:color="auto"/>
        <w:bottom w:val="none" w:sz="0" w:space="0" w:color="auto"/>
        <w:right w:val="none" w:sz="0" w:space="0" w:color="auto"/>
      </w:divBdr>
    </w:div>
    <w:div w:id="1871063440">
      <w:bodyDiv w:val="1"/>
      <w:marLeft w:val="0"/>
      <w:marRight w:val="0"/>
      <w:marTop w:val="0"/>
      <w:marBottom w:val="0"/>
      <w:divBdr>
        <w:top w:val="none" w:sz="0" w:space="0" w:color="auto"/>
        <w:left w:val="none" w:sz="0" w:space="0" w:color="auto"/>
        <w:bottom w:val="none" w:sz="0" w:space="0" w:color="auto"/>
        <w:right w:val="none" w:sz="0" w:space="0" w:color="auto"/>
      </w:divBdr>
    </w:div>
    <w:div w:id="1889339771">
      <w:bodyDiv w:val="1"/>
      <w:marLeft w:val="0"/>
      <w:marRight w:val="0"/>
      <w:marTop w:val="0"/>
      <w:marBottom w:val="0"/>
      <w:divBdr>
        <w:top w:val="none" w:sz="0" w:space="0" w:color="auto"/>
        <w:left w:val="none" w:sz="0" w:space="0" w:color="auto"/>
        <w:bottom w:val="none" w:sz="0" w:space="0" w:color="auto"/>
        <w:right w:val="none" w:sz="0" w:space="0" w:color="auto"/>
      </w:divBdr>
    </w:div>
    <w:div w:id="1906450623">
      <w:bodyDiv w:val="1"/>
      <w:marLeft w:val="0"/>
      <w:marRight w:val="0"/>
      <w:marTop w:val="0"/>
      <w:marBottom w:val="0"/>
      <w:divBdr>
        <w:top w:val="none" w:sz="0" w:space="0" w:color="auto"/>
        <w:left w:val="none" w:sz="0" w:space="0" w:color="auto"/>
        <w:bottom w:val="none" w:sz="0" w:space="0" w:color="auto"/>
        <w:right w:val="none" w:sz="0" w:space="0" w:color="auto"/>
      </w:divBdr>
      <w:divsChild>
        <w:div w:id="1043939259">
          <w:marLeft w:val="547"/>
          <w:marRight w:val="0"/>
          <w:marTop w:val="154"/>
          <w:marBottom w:val="0"/>
          <w:divBdr>
            <w:top w:val="none" w:sz="0" w:space="0" w:color="auto"/>
            <w:left w:val="none" w:sz="0" w:space="0" w:color="auto"/>
            <w:bottom w:val="none" w:sz="0" w:space="0" w:color="auto"/>
            <w:right w:val="none" w:sz="0" w:space="0" w:color="auto"/>
          </w:divBdr>
        </w:div>
      </w:divsChild>
    </w:div>
    <w:div w:id="2135367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NPAIHB</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Platero</dc:creator>
  <cp:keywords/>
  <dc:description/>
  <cp:lastModifiedBy>Allia Service</cp:lastModifiedBy>
  <cp:revision>2</cp:revision>
  <cp:lastPrinted>2019-05-14T19:15:00Z</cp:lastPrinted>
  <dcterms:created xsi:type="dcterms:W3CDTF">2019-08-12T21:46:00Z</dcterms:created>
  <dcterms:modified xsi:type="dcterms:W3CDTF">2019-08-12T21:46:00Z</dcterms:modified>
</cp:coreProperties>
</file>