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61FE1" w14:textId="77777777" w:rsidR="00166AAA" w:rsidRPr="00244CCE" w:rsidRDefault="00166AAA" w:rsidP="00166AAA">
      <w:pPr>
        <w:spacing w:line="360" w:lineRule="auto"/>
        <w:jc w:val="center"/>
        <w:rPr>
          <w:rStyle w:val="apple-style-span"/>
          <w:rFonts w:ascii="Arial" w:hAnsi="Arial" w:cs="Arial"/>
          <w:b/>
          <w:bCs/>
          <w:sz w:val="20"/>
          <w:szCs w:val="20"/>
        </w:rPr>
      </w:pPr>
      <w:r w:rsidRPr="00244CCE">
        <w:rPr>
          <w:rStyle w:val="apple-style-span"/>
          <w:rFonts w:ascii="Arial" w:hAnsi="Arial" w:cs="Arial"/>
          <w:b/>
          <w:sz w:val="20"/>
          <w:szCs w:val="20"/>
        </w:rPr>
        <w:t xml:space="preserve">American Society of </w:t>
      </w:r>
      <w:proofErr w:type="spellStart"/>
      <w:r w:rsidRPr="00244CCE">
        <w:rPr>
          <w:rStyle w:val="apple-style-span"/>
          <w:rFonts w:ascii="Arial" w:hAnsi="Arial" w:cs="Arial"/>
          <w:b/>
          <w:sz w:val="20"/>
          <w:szCs w:val="20"/>
        </w:rPr>
        <w:t>ExtraCorporeal</w:t>
      </w:r>
      <w:proofErr w:type="spellEnd"/>
      <w:r w:rsidRPr="00244CCE">
        <w:rPr>
          <w:rStyle w:val="apple-style-span"/>
          <w:rFonts w:ascii="Arial" w:hAnsi="Arial" w:cs="Arial"/>
          <w:b/>
          <w:sz w:val="20"/>
          <w:szCs w:val="20"/>
        </w:rPr>
        <w:t xml:space="preserve"> Technology</w:t>
      </w:r>
    </w:p>
    <w:p w14:paraId="36B1A539" w14:textId="77777777" w:rsidR="00166AAA" w:rsidRPr="00244CCE" w:rsidRDefault="00166AAA" w:rsidP="00166AAA">
      <w:pPr>
        <w:spacing w:line="360" w:lineRule="auto"/>
        <w:jc w:val="center"/>
        <w:rPr>
          <w:rStyle w:val="apple-style-span"/>
          <w:rFonts w:ascii="Arial" w:hAnsi="Arial" w:cs="Arial"/>
          <w:b/>
          <w:bCs/>
          <w:sz w:val="20"/>
          <w:szCs w:val="20"/>
        </w:rPr>
      </w:pPr>
      <w:r w:rsidRPr="00244CCE">
        <w:rPr>
          <w:rStyle w:val="apple-style-span"/>
          <w:rFonts w:ascii="Arial" w:hAnsi="Arial" w:cs="Arial"/>
          <w:b/>
          <w:sz w:val="20"/>
          <w:szCs w:val="20"/>
        </w:rPr>
        <w:t>Standards and Guidelines</w:t>
      </w:r>
    </w:p>
    <w:p w14:paraId="581C552C" w14:textId="77777777" w:rsidR="00166AAA" w:rsidRPr="00244CCE" w:rsidRDefault="00166AAA" w:rsidP="00166AAA">
      <w:pPr>
        <w:spacing w:line="240" w:lineRule="auto"/>
        <w:jc w:val="center"/>
        <w:rPr>
          <w:rFonts w:ascii="Arial" w:hAnsi="Arial" w:cs="Arial"/>
          <w:sz w:val="20"/>
          <w:szCs w:val="20"/>
        </w:rPr>
      </w:pPr>
      <w:r w:rsidRPr="00244CCE">
        <w:rPr>
          <w:rFonts w:ascii="Arial" w:eastAsia="Arial" w:hAnsi="Arial" w:cs="Arial"/>
          <w:b/>
          <w:sz w:val="20"/>
          <w:szCs w:val="20"/>
        </w:rPr>
        <w:t>for Perfusion Practice</w:t>
      </w:r>
    </w:p>
    <w:p w14:paraId="51FC4E2D" w14:textId="77777777" w:rsidR="00166AAA" w:rsidRPr="00244CCE" w:rsidRDefault="00166AAA" w:rsidP="00166AAA">
      <w:pPr>
        <w:spacing w:after="0" w:line="360" w:lineRule="auto"/>
        <w:rPr>
          <w:rFonts w:ascii="Arial" w:eastAsia="Times New Roman" w:hAnsi="Arial" w:cs="Arial"/>
          <w:color w:val="222222"/>
          <w:sz w:val="20"/>
          <w:szCs w:val="20"/>
          <w:shd w:val="clear" w:color="auto" w:fill="FFFFFF"/>
        </w:rPr>
      </w:pPr>
    </w:p>
    <w:p w14:paraId="57500257" w14:textId="77777777" w:rsidR="00166AAA" w:rsidRPr="00244CCE" w:rsidRDefault="00166AAA" w:rsidP="00166AAA">
      <w:pPr>
        <w:spacing w:after="0" w:line="360" w:lineRule="auto"/>
        <w:jc w:val="both"/>
        <w:rPr>
          <w:rFonts w:ascii="Arial" w:hAnsi="Arial" w:cs="Arial"/>
          <w:sz w:val="20"/>
          <w:szCs w:val="20"/>
        </w:rPr>
      </w:pPr>
    </w:p>
    <w:p w14:paraId="3376B652" w14:textId="4904FC15" w:rsidR="00166AAA" w:rsidRPr="00244CCE" w:rsidRDefault="00166AAA" w:rsidP="004A299E">
      <w:pPr>
        <w:spacing w:after="0" w:line="360" w:lineRule="auto"/>
        <w:jc w:val="both"/>
        <w:rPr>
          <w:rFonts w:ascii="Arial" w:eastAsia="Times New Roman" w:hAnsi="Arial" w:cs="Arial"/>
          <w:color w:val="222222"/>
          <w:sz w:val="20"/>
          <w:szCs w:val="20"/>
          <w:shd w:val="clear" w:color="auto" w:fill="FFFFFF"/>
        </w:rPr>
      </w:pPr>
      <w:r w:rsidRPr="00244CCE">
        <w:rPr>
          <w:rFonts w:ascii="Arial" w:hAnsi="Arial" w:cs="Arial"/>
          <w:sz w:val="20"/>
          <w:szCs w:val="20"/>
        </w:rPr>
        <w:t xml:space="preserve">The American Society of </w:t>
      </w:r>
      <w:proofErr w:type="spellStart"/>
      <w:r w:rsidRPr="00244CCE">
        <w:rPr>
          <w:rFonts w:ascii="Arial" w:hAnsi="Arial" w:cs="Arial"/>
          <w:sz w:val="20"/>
          <w:szCs w:val="20"/>
        </w:rPr>
        <w:t>ExtraCorporeal</w:t>
      </w:r>
      <w:proofErr w:type="spellEnd"/>
      <w:r w:rsidRPr="00244CCE">
        <w:rPr>
          <w:rFonts w:ascii="Arial" w:hAnsi="Arial" w:cs="Arial"/>
          <w:sz w:val="20"/>
          <w:szCs w:val="20"/>
        </w:rPr>
        <w:t xml:space="preserve"> Technology (AmSECT) has created the following document based on clinical evidence and currently accepted perfusion practices. </w:t>
      </w:r>
      <w:r w:rsidR="006213C8">
        <w:rPr>
          <w:rFonts w:ascii="Arial" w:hAnsi="Arial" w:cs="Arial"/>
          <w:sz w:val="20"/>
          <w:szCs w:val="20"/>
        </w:rPr>
        <w:t xml:space="preserve">Perfusionists </w:t>
      </w:r>
      <w:r w:rsidRPr="00244CCE">
        <w:rPr>
          <w:rFonts w:ascii="Arial" w:hAnsi="Arial" w:cs="Arial"/>
          <w:sz w:val="20"/>
          <w:szCs w:val="20"/>
        </w:rPr>
        <w:t xml:space="preserve">are the only allied healthcare professionals formally trained and educated in the field of extracorporeal science and whose scope of practice expressly includes the utilization of extracorporeal devices. </w:t>
      </w:r>
      <w:r w:rsidRPr="00244CCE">
        <w:rPr>
          <w:rFonts w:ascii="Arial" w:eastAsia="Times New Roman" w:hAnsi="Arial" w:cs="Arial"/>
          <w:color w:val="222222"/>
          <w:sz w:val="20"/>
          <w:szCs w:val="20"/>
          <w:shd w:val="clear" w:color="auto" w:fill="FFFFFF"/>
        </w:rPr>
        <w:t>The document is intended to serve as a useful guide for teams developing institution-specific protocols to improve the reliability, safety</w:t>
      </w:r>
      <w:r w:rsidR="009060FE">
        <w:rPr>
          <w:rFonts w:ascii="Arial" w:eastAsia="Times New Roman" w:hAnsi="Arial" w:cs="Arial"/>
          <w:color w:val="222222"/>
          <w:sz w:val="20"/>
          <w:szCs w:val="20"/>
          <w:shd w:val="clear" w:color="auto" w:fill="FFFFFF"/>
        </w:rPr>
        <w:t>,</w:t>
      </w:r>
      <w:r w:rsidRPr="00244CCE">
        <w:rPr>
          <w:rFonts w:ascii="Arial" w:eastAsia="Times New Roman" w:hAnsi="Arial" w:cs="Arial"/>
          <w:color w:val="222222"/>
          <w:sz w:val="20"/>
          <w:szCs w:val="20"/>
          <w:shd w:val="clear" w:color="auto" w:fill="FFFFFF"/>
        </w:rPr>
        <w:t xml:space="preserve"> and effectiveness of extracorporeal support services. </w:t>
      </w:r>
    </w:p>
    <w:p w14:paraId="020A5681" w14:textId="77777777" w:rsidR="004A299E" w:rsidRDefault="004A299E" w:rsidP="004A299E">
      <w:pPr>
        <w:spacing w:after="120" w:line="360" w:lineRule="auto"/>
        <w:rPr>
          <w:rFonts w:ascii="Arial" w:eastAsia="Times New Roman" w:hAnsi="Arial" w:cs="Arial"/>
          <w:b/>
          <w:color w:val="222222"/>
          <w:sz w:val="20"/>
          <w:szCs w:val="20"/>
          <w:shd w:val="clear" w:color="auto" w:fill="FFFFFF"/>
        </w:rPr>
      </w:pPr>
    </w:p>
    <w:p w14:paraId="666D6238" w14:textId="77777777" w:rsidR="00166AAA" w:rsidRPr="00244CCE" w:rsidRDefault="00166AAA" w:rsidP="004A299E">
      <w:pPr>
        <w:spacing w:after="120" w:line="360" w:lineRule="auto"/>
        <w:rPr>
          <w:rFonts w:ascii="Arial" w:eastAsia="Times New Roman" w:hAnsi="Arial" w:cs="Arial"/>
          <w:b/>
          <w:color w:val="222222"/>
          <w:sz w:val="20"/>
          <w:szCs w:val="20"/>
          <w:shd w:val="clear" w:color="auto" w:fill="FFFFFF"/>
        </w:rPr>
      </w:pPr>
      <w:r w:rsidRPr="00244CCE">
        <w:rPr>
          <w:rFonts w:ascii="Arial" w:eastAsia="Times New Roman" w:hAnsi="Arial" w:cs="Arial"/>
          <w:b/>
          <w:color w:val="222222"/>
          <w:sz w:val="20"/>
          <w:szCs w:val="20"/>
          <w:shd w:val="clear" w:color="auto" w:fill="FFFFFF"/>
        </w:rPr>
        <w:t>Goal Statement</w:t>
      </w:r>
    </w:p>
    <w:p w14:paraId="0D5DE526" w14:textId="544A33A0" w:rsidR="00166AAA" w:rsidRPr="00244CCE" w:rsidRDefault="00166AAA" w:rsidP="004A299E">
      <w:pPr>
        <w:spacing w:after="120" w:line="360" w:lineRule="auto"/>
        <w:jc w:val="both"/>
        <w:rPr>
          <w:rFonts w:ascii="Arial" w:eastAsia="Times New Roman" w:hAnsi="Arial" w:cs="Arial"/>
          <w:color w:val="222222"/>
          <w:sz w:val="20"/>
          <w:szCs w:val="20"/>
          <w:shd w:val="clear" w:color="auto" w:fill="FFFFFF"/>
        </w:rPr>
      </w:pPr>
      <w:r w:rsidRPr="00244CCE">
        <w:rPr>
          <w:rFonts w:ascii="Arial" w:eastAsia="Times New Roman" w:hAnsi="Arial" w:cs="Arial"/>
          <w:color w:val="222222"/>
          <w:sz w:val="20"/>
          <w:szCs w:val="20"/>
          <w:shd w:val="clear" w:color="auto" w:fill="FFFFFF"/>
        </w:rPr>
        <w:t xml:space="preserve">The goal of this project was to provide </w:t>
      </w:r>
      <w:r w:rsidR="006C2A82">
        <w:rPr>
          <w:rFonts w:ascii="Arial" w:eastAsia="Times New Roman" w:hAnsi="Arial" w:cs="Arial"/>
          <w:color w:val="222222"/>
          <w:sz w:val="20"/>
          <w:szCs w:val="20"/>
          <w:shd w:val="clear" w:color="auto" w:fill="FFFFFF"/>
        </w:rPr>
        <w:t>Perfusionists</w:t>
      </w:r>
      <w:r w:rsidR="0081757B" w:rsidRPr="00244CCE">
        <w:rPr>
          <w:rFonts w:ascii="Arial" w:eastAsia="Times New Roman" w:hAnsi="Arial" w:cs="Arial"/>
          <w:color w:val="222222"/>
          <w:sz w:val="20"/>
          <w:szCs w:val="20"/>
          <w:shd w:val="clear" w:color="auto" w:fill="FFFFFF"/>
        </w:rPr>
        <w:t xml:space="preserve"> </w:t>
      </w:r>
      <w:r w:rsidRPr="00244CCE">
        <w:rPr>
          <w:rFonts w:ascii="Arial" w:eastAsia="Times New Roman" w:hAnsi="Arial" w:cs="Arial"/>
          <w:color w:val="222222"/>
          <w:sz w:val="20"/>
          <w:szCs w:val="20"/>
          <w:shd w:val="clear" w:color="auto" w:fill="FFFFFF"/>
        </w:rPr>
        <w:t>with a framework to guide safe and effective extracorporeal support care to their patients.  AmSECT recommends that clinical teams use this document as a guide for developing institution-specific protocols for patients receiving extracorporeal support.</w:t>
      </w:r>
    </w:p>
    <w:p w14:paraId="61982F8E" w14:textId="77777777" w:rsidR="004A299E" w:rsidRDefault="004A299E" w:rsidP="004A299E">
      <w:pPr>
        <w:spacing w:line="360" w:lineRule="auto"/>
        <w:jc w:val="both"/>
        <w:rPr>
          <w:rFonts w:ascii="Arial" w:eastAsia="Times New Roman" w:hAnsi="Arial" w:cs="Arial"/>
          <w:b/>
          <w:color w:val="222222"/>
          <w:sz w:val="20"/>
          <w:szCs w:val="20"/>
          <w:shd w:val="clear" w:color="auto" w:fill="FFFFFF"/>
        </w:rPr>
      </w:pPr>
    </w:p>
    <w:p w14:paraId="58C48BDC" w14:textId="77777777" w:rsidR="00166AAA" w:rsidRPr="00244CCE" w:rsidRDefault="00166AAA" w:rsidP="004A299E">
      <w:pPr>
        <w:spacing w:line="360" w:lineRule="auto"/>
        <w:jc w:val="both"/>
        <w:rPr>
          <w:rFonts w:ascii="Arial" w:eastAsia="Times New Roman" w:hAnsi="Arial" w:cs="Arial"/>
          <w:b/>
          <w:color w:val="222222"/>
          <w:sz w:val="20"/>
          <w:szCs w:val="20"/>
          <w:shd w:val="clear" w:color="auto" w:fill="FFFFFF"/>
        </w:rPr>
      </w:pPr>
      <w:r w:rsidRPr="00244CCE">
        <w:rPr>
          <w:rFonts w:ascii="Arial" w:eastAsia="Times New Roman" w:hAnsi="Arial" w:cs="Arial"/>
          <w:b/>
          <w:color w:val="222222"/>
          <w:sz w:val="20"/>
          <w:szCs w:val="20"/>
          <w:shd w:val="clear" w:color="auto" w:fill="FFFFFF"/>
        </w:rPr>
        <w:t>Approach</w:t>
      </w:r>
    </w:p>
    <w:p w14:paraId="07365F9A" w14:textId="1B78C083" w:rsidR="00166AAA" w:rsidRPr="000643D7" w:rsidRDefault="00166AAA" w:rsidP="004A299E">
      <w:pPr>
        <w:spacing w:line="360" w:lineRule="auto"/>
        <w:jc w:val="both"/>
        <w:rPr>
          <w:rFonts w:ascii="Arial" w:eastAsia="Times New Roman" w:hAnsi="Arial" w:cs="Arial"/>
          <w:color w:val="222222"/>
          <w:sz w:val="20"/>
          <w:szCs w:val="20"/>
          <w:shd w:val="clear" w:color="auto" w:fill="FFFFFF"/>
        </w:rPr>
      </w:pPr>
      <w:r w:rsidRPr="00244CCE">
        <w:rPr>
          <w:rFonts w:ascii="Arial" w:eastAsia="Times New Roman" w:hAnsi="Arial" w:cs="Arial"/>
          <w:color w:val="222222"/>
          <w:sz w:val="20"/>
          <w:szCs w:val="20"/>
          <w:shd w:val="clear" w:color="auto" w:fill="FFFFFF"/>
        </w:rPr>
        <w:t xml:space="preserve">In 2011, the AmSECT Board of Directors (BOD) requested the </w:t>
      </w:r>
      <w:r w:rsidRPr="00244CCE">
        <w:rPr>
          <w:rStyle w:val="apple-style-span"/>
          <w:rFonts w:ascii="Arial" w:hAnsi="Arial" w:cs="Arial"/>
          <w:sz w:val="20"/>
          <w:szCs w:val="20"/>
        </w:rPr>
        <w:t>International Consortium for Evidence-Based Perfusion (ICEBP) subcommittee</w:t>
      </w:r>
      <w:r w:rsidRPr="00244CCE">
        <w:rPr>
          <w:rFonts w:ascii="Arial" w:eastAsia="Times New Roman" w:hAnsi="Arial" w:cs="Arial"/>
          <w:color w:val="222222"/>
          <w:sz w:val="20"/>
          <w:szCs w:val="20"/>
          <w:shd w:val="clear" w:color="auto" w:fill="FFFFFF"/>
        </w:rPr>
        <w:t xml:space="preserve"> </w:t>
      </w:r>
      <w:r w:rsidRPr="00244CCE">
        <w:rPr>
          <w:rStyle w:val="apple-style-span"/>
          <w:rFonts w:ascii="Arial" w:hAnsi="Arial" w:cs="Arial"/>
          <w:sz w:val="20"/>
          <w:szCs w:val="20"/>
        </w:rPr>
        <w:t>to review and update the Essentials and Guidelines</w:t>
      </w:r>
      <w:r w:rsidRPr="00244CCE">
        <w:rPr>
          <w:rFonts w:ascii="Arial" w:eastAsia="Times New Roman" w:hAnsi="Arial" w:cs="Arial"/>
          <w:color w:val="222222"/>
          <w:sz w:val="20"/>
          <w:szCs w:val="20"/>
          <w:shd w:val="clear" w:color="auto" w:fill="FFFFFF"/>
        </w:rPr>
        <w:t xml:space="preserve">.  In 2013, the revision was completed and adopted by the membership, and a report of this work published in the Journal of </w:t>
      </w:r>
      <w:r w:rsidR="00F41D8A" w:rsidRPr="00244CCE">
        <w:rPr>
          <w:rFonts w:ascii="Arial" w:eastAsia="Times New Roman" w:hAnsi="Arial" w:cs="Arial"/>
          <w:color w:val="222222"/>
          <w:sz w:val="20"/>
          <w:szCs w:val="20"/>
          <w:shd w:val="clear" w:color="auto" w:fill="FFFFFF"/>
        </w:rPr>
        <w:t>Extracorporeal</w:t>
      </w:r>
      <w:r w:rsidRPr="00244CCE">
        <w:rPr>
          <w:rFonts w:ascii="Arial" w:eastAsia="Times New Roman" w:hAnsi="Arial" w:cs="Arial"/>
          <w:color w:val="222222"/>
          <w:sz w:val="20"/>
          <w:szCs w:val="20"/>
          <w:shd w:val="clear" w:color="auto" w:fill="FFFFFF"/>
        </w:rPr>
        <w:t xml:space="preserve"> Technology (</w:t>
      </w:r>
      <w:r w:rsidR="00B00CDE">
        <w:rPr>
          <w:rStyle w:val="jrnl"/>
          <w:rFonts w:ascii="Arial" w:hAnsi="Arial" w:cs="Arial"/>
          <w:sz w:val="20"/>
          <w:szCs w:val="20"/>
        </w:rPr>
        <w:t>J Extra Corporeal</w:t>
      </w:r>
      <w:r w:rsidRPr="00244CCE">
        <w:rPr>
          <w:rStyle w:val="jrnl"/>
          <w:rFonts w:ascii="Arial" w:hAnsi="Arial" w:cs="Arial"/>
          <w:sz w:val="20"/>
          <w:szCs w:val="20"/>
        </w:rPr>
        <w:t xml:space="preserve"> Technol</w:t>
      </w:r>
      <w:r w:rsidRPr="00244CCE">
        <w:rPr>
          <w:rFonts w:ascii="Arial" w:hAnsi="Arial" w:cs="Arial"/>
          <w:sz w:val="20"/>
          <w:szCs w:val="20"/>
        </w:rPr>
        <w:t xml:space="preserve">. 2013 Sep;45(3):156-66).  </w:t>
      </w:r>
      <w:r w:rsidR="00F41D8A" w:rsidRPr="00244CCE">
        <w:rPr>
          <w:rFonts w:ascii="Arial" w:hAnsi="Arial" w:cs="Arial"/>
          <w:sz w:val="20"/>
          <w:szCs w:val="20"/>
        </w:rPr>
        <w:t xml:space="preserve">In recognition of the developing role of </w:t>
      </w:r>
      <w:r w:rsidR="00F41D8A" w:rsidRPr="00244CCE">
        <w:rPr>
          <w:rFonts w:ascii="Arial" w:eastAsia="Times New Roman" w:hAnsi="Arial" w:cs="Arial"/>
          <w:color w:val="222222"/>
          <w:sz w:val="20"/>
          <w:szCs w:val="20"/>
          <w:shd w:val="clear" w:color="auto" w:fill="FFFFFF"/>
        </w:rPr>
        <w:t xml:space="preserve">extracorporeal support the BOD requested that the </w:t>
      </w:r>
      <w:r w:rsidR="00122A0C" w:rsidRPr="00244CCE">
        <w:rPr>
          <w:rFonts w:ascii="Arial" w:eastAsia="Times New Roman" w:hAnsi="Arial" w:cs="Arial"/>
          <w:color w:val="222222"/>
          <w:sz w:val="20"/>
          <w:szCs w:val="20"/>
          <w:shd w:val="clear" w:color="auto" w:fill="FFFFFF"/>
        </w:rPr>
        <w:t xml:space="preserve">2013 </w:t>
      </w:r>
      <w:r w:rsidR="00F41D8A" w:rsidRPr="00244CCE">
        <w:rPr>
          <w:rFonts w:ascii="Arial" w:eastAsia="Times New Roman" w:hAnsi="Arial" w:cs="Arial"/>
          <w:color w:val="222222"/>
          <w:sz w:val="20"/>
          <w:szCs w:val="20"/>
          <w:shd w:val="clear" w:color="auto" w:fill="FFFFFF"/>
        </w:rPr>
        <w:t xml:space="preserve">Standards and Guidelines be updated. The ICEBP undertook this review and shared the suggested revision with the BOD and the </w:t>
      </w:r>
      <w:r w:rsidRPr="00244CCE">
        <w:rPr>
          <w:rFonts w:ascii="Arial" w:eastAsia="Times New Roman" w:hAnsi="Arial" w:cs="Arial"/>
          <w:color w:val="222222"/>
          <w:sz w:val="20"/>
          <w:szCs w:val="20"/>
          <w:shd w:val="clear" w:color="auto" w:fill="FFFFFF"/>
        </w:rPr>
        <w:t>p</w:t>
      </w:r>
      <w:r w:rsidR="00F41D8A" w:rsidRPr="00244CCE">
        <w:rPr>
          <w:rFonts w:ascii="Arial" w:eastAsia="Times New Roman" w:hAnsi="Arial" w:cs="Arial"/>
          <w:color w:val="222222"/>
          <w:sz w:val="20"/>
          <w:szCs w:val="20"/>
          <w:shd w:val="clear" w:color="auto" w:fill="FFFFFF"/>
        </w:rPr>
        <w:t>erfusion community at AmSECT’s</w:t>
      </w:r>
      <w:r w:rsidRPr="00244CCE">
        <w:rPr>
          <w:rFonts w:ascii="Arial" w:eastAsia="Times New Roman" w:hAnsi="Arial" w:cs="Arial"/>
          <w:color w:val="222222"/>
          <w:sz w:val="20"/>
          <w:szCs w:val="20"/>
          <w:shd w:val="clear" w:color="auto" w:fill="FFFFFF"/>
        </w:rPr>
        <w:t xml:space="preserve"> conference</w:t>
      </w:r>
      <w:r w:rsidR="00F41D8A" w:rsidRPr="00244CCE">
        <w:rPr>
          <w:rFonts w:ascii="Arial" w:eastAsia="Times New Roman" w:hAnsi="Arial" w:cs="Arial"/>
          <w:color w:val="222222"/>
          <w:sz w:val="20"/>
          <w:szCs w:val="20"/>
          <w:shd w:val="clear" w:color="auto" w:fill="FFFFFF"/>
        </w:rPr>
        <w:t>s</w:t>
      </w:r>
      <w:r w:rsidRPr="00244CCE">
        <w:rPr>
          <w:rFonts w:ascii="Arial" w:eastAsia="Times New Roman" w:hAnsi="Arial" w:cs="Arial"/>
          <w:color w:val="222222"/>
          <w:sz w:val="20"/>
          <w:szCs w:val="20"/>
          <w:shd w:val="clear" w:color="auto" w:fill="FFFFFF"/>
        </w:rPr>
        <w:t xml:space="preserve"> in 2014</w:t>
      </w:r>
      <w:r w:rsidR="00F41D8A" w:rsidRPr="00244CCE">
        <w:rPr>
          <w:rFonts w:ascii="Arial" w:eastAsia="Times New Roman" w:hAnsi="Arial" w:cs="Arial"/>
          <w:color w:val="222222"/>
          <w:sz w:val="20"/>
          <w:szCs w:val="20"/>
          <w:shd w:val="clear" w:color="auto" w:fill="FFFFFF"/>
        </w:rPr>
        <w:t xml:space="preserve"> and 2015</w:t>
      </w:r>
      <w:r w:rsidRPr="00244CCE">
        <w:rPr>
          <w:rFonts w:ascii="Arial" w:eastAsia="Times New Roman" w:hAnsi="Arial" w:cs="Arial"/>
          <w:color w:val="222222"/>
          <w:sz w:val="20"/>
          <w:szCs w:val="20"/>
          <w:shd w:val="clear" w:color="auto" w:fill="FFFFFF"/>
        </w:rPr>
        <w:t xml:space="preserve">.  </w:t>
      </w:r>
      <w:r w:rsidRPr="00A406CF">
        <w:rPr>
          <w:rFonts w:ascii="Arial" w:eastAsia="Times New Roman" w:hAnsi="Arial" w:cs="Arial"/>
          <w:strike/>
          <w:color w:val="222222"/>
          <w:sz w:val="20"/>
          <w:szCs w:val="20"/>
          <w:shd w:val="clear" w:color="auto" w:fill="FFFFFF"/>
        </w:rPr>
        <w:t xml:space="preserve">Based on feedback from conference attendees, </w:t>
      </w:r>
      <w:r w:rsidR="00A0086A" w:rsidRPr="00A406CF">
        <w:rPr>
          <w:rFonts w:ascii="Arial" w:eastAsia="Times New Roman" w:hAnsi="Arial" w:cs="Arial"/>
          <w:strike/>
          <w:color w:val="222222"/>
          <w:sz w:val="20"/>
          <w:szCs w:val="20"/>
          <w:shd w:val="clear" w:color="auto" w:fill="FFFFFF"/>
        </w:rPr>
        <w:t xml:space="preserve">and further review, </w:t>
      </w:r>
      <w:r w:rsidRPr="00A406CF">
        <w:rPr>
          <w:rFonts w:ascii="Arial" w:eastAsia="Times New Roman" w:hAnsi="Arial" w:cs="Arial"/>
          <w:strike/>
          <w:color w:val="222222"/>
          <w:sz w:val="20"/>
          <w:szCs w:val="20"/>
          <w:shd w:val="clear" w:color="auto" w:fill="FFFFFF"/>
        </w:rPr>
        <w:t xml:space="preserve">the </w:t>
      </w:r>
      <w:r w:rsidR="00F41D8A" w:rsidRPr="00A406CF">
        <w:rPr>
          <w:rFonts w:ascii="Arial" w:eastAsia="Times New Roman" w:hAnsi="Arial" w:cs="Arial"/>
          <w:strike/>
          <w:color w:val="222222"/>
          <w:sz w:val="20"/>
          <w:szCs w:val="20"/>
          <w:shd w:val="clear" w:color="auto" w:fill="FFFFFF"/>
        </w:rPr>
        <w:t>ICEBP</w:t>
      </w:r>
      <w:r w:rsidRPr="00A406CF">
        <w:rPr>
          <w:rFonts w:ascii="Arial" w:eastAsia="Times New Roman" w:hAnsi="Arial" w:cs="Arial"/>
          <w:strike/>
          <w:color w:val="222222"/>
          <w:sz w:val="20"/>
          <w:szCs w:val="20"/>
          <w:shd w:val="clear" w:color="auto" w:fill="FFFFFF"/>
        </w:rPr>
        <w:t xml:space="preserve"> submitted </w:t>
      </w:r>
      <w:r w:rsidR="00F41D8A" w:rsidRPr="00A406CF">
        <w:rPr>
          <w:rFonts w:ascii="Arial" w:eastAsia="Times New Roman" w:hAnsi="Arial" w:cs="Arial"/>
          <w:strike/>
          <w:color w:val="222222"/>
          <w:sz w:val="20"/>
          <w:szCs w:val="20"/>
          <w:shd w:val="clear" w:color="auto" w:fill="FFFFFF"/>
        </w:rPr>
        <w:t xml:space="preserve">the current </w:t>
      </w:r>
      <w:r w:rsidRPr="00A406CF">
        <w:rPr>
          <w:rFonts w:ascii="Arial" w:eastAsia="Times New Roman" w:hAnsi="Arial" w:cs="Arial"/>
          <w:strike/>
          <w:color w:val="222222"/>
          <w:sz w:val="20"/>
          <w:szCs w:val="20"/>
          <w:shd w:val="clear" w:color="auto" w:fill="FFFFFF"/>
        </w:rPr>
        <w:t xml:space="preserve">revised document </w:t>
      </w:r>
      <w:r w:rsidR="00F41D8A" w:rsidRPr="00A406CF">
        <w:rPr>
          <w:rFonts w:ascii="Arial" w:eastAsia="Times New Roman" w:hAnsi="Arial" w:cs="Arial"/>
          <w:strike/>
          <w:color w:val="222222"/>
          <w:sz w:val="20"/>
          <w:szCs w:val="20"/>
          <w:shd w:val="clear" w:color="auto" w:fill="FFFFFF"/>
        </w:rPr>
        <w:t xml:space="preserve">for BOD </w:t>
      </w:r>
      <w:r w:rsidR="00A0086A" w:rsidRPr="00A406CF">
        <w:rPr>
          <w:rFonts w:ascii="Arial" w:eastAsia="Times New Roman" w:hAnsi="Arial" w:cs="Arial"/>
          <w:strike/>
          <w:color w:val="222222"/>
          <w:sz w:val="20"/>
          <w:szCs w:val="20"/>
          <w:shd w:val="clear" w:color="auto" w:fill="FFFFFF"/>
        </w:rPr>
        <w:t xml:space="preserve">and membership </w:t>
      </w:r>
      <w:r w:rsidR="00F41D8A" w:rsidRPr="00A406CF">
        <w:rPr>
          <w:rFonts w:ascii="Arial" w:eastAsia="Times New Roman" w:hAnsi="Arial" w:cs="Arial"/>
          <w:strike/>
          <w:color w:val="222222"/>
          <w:sz w:val="20"/>
          <w:szCs w:val="20"/>
          <w:shd w:val="clear" w:color="auto" w:fill="FFFFFF"/>
        </w:rPr>
        <w:t xml:space="preserve">approval </w:t>
      </w:r>
      <w:r w:rsidR="00A0086A" w:rsidRPr="00A406CF">
        <w:rPr>
          <w:rFonts w:ascii="Arial" w:eastAsia="Times New Roman" w:hAnsi="Arial" w:cs="Arial"/>
          <w:strike/>
          <w:color w:val="222222"/>
          <w:sz w:val="20"/>
          <w:szCs w:val="20"/>
          <w:shd w:val="clear" w:color="auto" w:fill="FFFFFF"/>
        </w:rPr>
        <w:t>(approved May 2017</w:t>
      </w:r>
      <w:r w:rsidR="00A406CF" w:rsidRPr="00A406CF">
        <w:rPr>
          <w:rFonts w:ascii="Arial" w:eastAsia="Times New Roman" w:hAnsi="Arial" w:cs="Arial"/>
          <w:strike/>
          <w:color w:val="222222"/>
          <w:sz w:val="20"/>
          <w:szCs w:val="20"/>
          <w:shd w:val="clear" w:color="auto" w:fill="FFFFFF"/>
        </w:rPr>
        <w:t>)</w:t>
      </w:r>
      <w:r w:rsidR="00A0086A" w:rsidRPr="00A406CF">
        <w:rPr>
          <w:rFonts w:ascii="Arial" w:eastAsia="Times New Roman" w:hAnsi="Arial" w:cs="Arial"/>
          <w:strike/>
          <w:color w:val="222222"/>
          <w:sz w:val="20"/>
          <w:szCs w:val="20"/>
          <w:shd w:val="clear" w:color="auto" w:fill="FFFFFF"/>
        </w:rPr>
        <w:t>.</w:t>
      </w:r>
      <w:r w:rsidR="00F41D8A" w:rsidRPr="00A406CF">
        <w:rPr>
          <w:rFonts w:ascii="Arial" w:eastAsia="Times New Roman" w:hAnsi="Arial" w:cs="Arial"/>
          <w:strike/>
          <w:color w:val="222222"/>
          <w:sz w:val="20"/>
          <w:szCs w:val="20"/>
          <w:shd w:val="clear" w:color="auto" w:fill="FFFFFF"/>
        </w:rPr>
        <w:t xml:space="preserve"> </w:t>
      </w:r>
      <w:r w:rsidR="00A406CF" w:rsidRPr="00A406CF">
        <w:rPr>
          <w:rFonts w:ascii="Arial" w:eastAsia="Times New Roman" w:hAnsi="Arial" w:cs="Arial"/>
          <w:color w:val="FF0000"/>
          <w:sz w:val="20"/>
          <w:szCs w:val="20"/>
          <w:shd w:val="clear" w:color="auto" w:fill="FFFFFF"/>
        </w:rPr>
        <w:t xml:space="preserve">Based on feedback from conference attendees, and further review, the ICEBP submitted a revised document that was approved by the BOD and membership in 2017. </w:t>
      </w:r>
      <w:r w:rsidR="00725D06" w:rsidRPr="00A406CF">
        <w:rPr>
          <w:rFonts w:ascii="Arial" w:eastAsia="Times New Roman" w:hAnsi="Arial" w:cs="Arial"/>
          <w:color w:val="FF0000"/>
          <w:sz w:val="20"/>
          <w:szCs w:val="20"/>
          <w:shd w:val="clear" w:color="auto" w:fill="FFFFFF"/>
        </w:rPr>
        <w:t>As a continuation to improve quality and focus on patient safety the Standards and Guidelines have been updated for 202</w:t>
      </w:r>
      <w:r w:rsidR="00544570">
        <w:rPr>
          <w:rFonts w:ascii="Arial" w:eastAsia="Times New Roman" w:hAnsi="Arial" w:cs="Arial"/>
          <w:color w:val="FF0000"/>
          <w:sz w:val="20"/>
          <w:szCs w:val="20"/>
          <w:shd w:val="clear" w:color="auto" w:fill="FFFFFF"/>
        </w:rPr>
        <w:t>2</w:t>
      </w:r>
      <w:r w:rsidR="00625B98">
        <w:rPr>
          <w:rFonts w:ascii="Arial" w:eastAsia="Times New Roman" w:hAnsi="Arial" w:cs="Arial"/>
          <w:color w:val="FF0000"/>
          <w:sz w:val="20"/>
          <w:szCs w:val="20"/>
          <w:shd w:val="clear" w:color="auto" w:fill="FFFFFF"/>
        </w:rPr>
        <w:t xml:space="preserve">. Valuable community feedback from direct emails, four webinars, and an open-text response survey were received and applied towards editing the final document. </w:t>
      </w:r>
      <w:r w:rsidR="00725D06">
        <w:rPr>
          <w:rFonts w:ascii="Arial" w:eastAsia="Times New Roman" w:hAnsi="Arial" w:cs="Arial"/>
          <w:color w:val="222222"/>
          <w:sz w:val="20"/>
          <w:szCs w:val="20"/>
          <w:shd w:val="clear" w:color="auto" w:fill="FFFFFF"/>
        </w:rPr>
        <w:t>With these goals in mind, t</w:t>
      </w:r>
      <w:r w:rsidRPr="00725D06">
        <w:rPr>
          <w:rFonts w:ascii="Arial" w:eastAsia="Times New Roman" w:hAnsi="Arial" w:cs="Arial"/>
          <w:color w:val="222222"/>
          <w:sz w:val="20"/>
          <w:szCs w:val="20"/>
          <w:shd w:val="clear" w:color="auto" w:fill="FFFFFF"/>
        </w:rPr>
        <w:t xml:space="preserve">he Standards and Guidelines will </w:t>
      </w:r>
      <w:r w:rsidR="00725D06" w:rsidRPr="00A406CF">
        <w:rPr>
          <w:rFonts w:ascii="Arial" w:eastAsia="Times New Roman" w:hAnsi="Arial" w:cs="Arial"/>
          <w:color w:val="FF0000"/>
          <w:sz w:val="20"/>
          <w:szCs w:val="20"/>
          <w:shd w:val="clear" w:color="auto" w:fill="FFFFFF"/>
        </w:rPr>
        <w:t xml:space="preserve">continue to </w:t>
      </w:r>
      <w:r w:rsidRPr="00725D06">
        <w:rPr>
          <w:rFonts w:ascii="Arial" w:eastAsia="Times New Roman" w:hAnsi="Arial" w:cs="Arial"/>
          <w:color w:val="222222"/>
          <w:sz w:val="20"/>
          <w:szCs w:val="20"/>
          <w:shd w:val="clear" w:color="auto" w:fill="FFFFFF"/>
        </w:rPr>
        <w:t>be reviewed and updated as necessary or as deemed appropriate by AmSECT’s BOD.</w:t>
      </w:r>
    </w:p>
    <w:p w14:paraId="2B142F8F" w14:textId="050A848A" w:rsidR="0096178C" w:rsidRPr="00A406CF" w:rsidRDefault="00C51624" w:rsidP="00A406CF">
      <w:pPr>
        <w:tabs>
          <w:tab w:val="left" w:pos="851"/>
        </w:tabs>
        <w:spacing w:line="360" w:lineRule="auto"/>
        <w:jc w:val="both"/>
        <w:rPr>
          <w:color w:val="FF0000"/>
          <w:sz w:val="20"/>
          <w:szCs w:val="20"/>
        </w:rPr>
      </w:pPr>
      <w:r w:rsidRPr="00A406CF">
        <w:rPr>
          <w:rFonts w:ascii="Arial" w:hAnsi="Arial" w:cs="Arial"/>
          <w:color w:val="FF0000"/>
          <w:sz w:val="20"/>
          <w:szCs w:val="20"/>
        </w:rPr>
        <w:t>The 202</w:t>
      </w:r>
      <w:r w:rsidR="00544570">
        <w:rPr>
          <w:rFonts w:ascii="Arial" w:hAnsi="Arial" w:cs="Arial"/>
          <w:color w:val="FF0000"/>
          <w:sz w:val="20"/>
          <w:szCs w:val="20"/>
        </w:rPr>
        <w:t>2</w:t>
      </w:r>
      <w:r w:rsidRPr="00A406CF">
        <w:rPr>
          <w:rFonts w:ascii="Arial" w:hAnsi="Arial" w:cs="Arial"/>
          <w:color w:val="FF0000"/>
          <w:sz w:val="20"/>
          <w:szCs w:val="20"/>
        </w:rPr>
        <w:t xml:space="preserve"> update includes </w:t>
      </w:r>
      <w:r w:rsidR="00DA6BDB" w:rsidRPr="00A406CF">
        <w:rPr>
          <w:rFonts w:ascii="Arial" w:hAnsi="Arial" w:cs="Arial"/>
          <w:color w:val="FF0000"/>
          <w:sz w:val="20"/>
          <w:szCs w:val="20"/>
        </w:rPr>
        <w:t>extensive</w:t>
      </w:r>
      <w:r w:rsidRPr="00A406CF">
        <w:rPr>
          <w:rFonts w:ascii="Arial" w:hAnsi="Arial" w:cs="Arial"/>
          <w:color w:val="FF0000"/>
          <w:sz w:val="20"/>
          <w:szCs w:val="20"/>
        </w:rPr>
        <w:t xml:space="preserve"> modifications to existing standards </w:t>
      </w:r>
      <w:r w:rsidR="00091D43" w:rsidRPr="00A406CF">
        <w:rPr>
          <w:rFonts w:ascii="Arial" w:hAnsi="Arial" w:cs="Arial"/>
          <w:color w:val="FF0000"/>
          <w:sz w:val="20"/>
          <w:szCs w:val="20"/>
        </w:rPr>
        <w:t>(</w:t>
      </w:r>
      <w:r w:rsidRPr="00A406CF">
        <w:rPr>
          <w:rFonts w:ascii="Arial" w:hAnsi="Arial" w:cs="Arial"/>
          <w:color w:val="FF0000"/>
          <w:sz w:val="20"/>
          <w:szCs w:val="20"/>
        </w:rPr>
        <w:t xml:space="preserve">and </w:t>
      </w:r>
      <w:r w:rsidR="00091D43" w:rsidRPr="00A406CF">
        <w:rPr>
          <w:rFonts w:ascii="Arial" w:hAnsi="Arial" w:cs="Arial"/>
          <w:color w:val="FF0000"/>
          <w:sz w:val="20"/>
          <w:szCs w:val="20"/>
        </w:rPr>
        <w:t xml:space="preserve">their respective </w:t>
      </w:r>
      <w:r w:rsidRPr="00A406CF">
        <w:rPr>
          <w:rFonts w:ascii="Arial" w:hAnsi="Arial" w:cs="Arial"/>
          <w:color w:val="FF0000"/>
          <w:sz w:val="20"/>
          <w:szCs w:val="20"/>
        </w:rPr>
        <w:t>guidelines</w:t>
      </w:r>
      <w:r w:rsidR="00091D43" w:rsidRPr="00A406CF">
        <w:rPr>
          <w:rFonts w:ascii="Arial" w:hAnsi="Arial" w:cs="Arial"/>
          <w:color w:val="FF0000"/>
          <w:sz w:val="20"/>
          <w:szCs w:val="20"/>
        </w:rPr>
        <w:t>)</w:t>
      </w:r>
      <w:r w:rsidRPr="00A406CF">
        <w:rPr>
          <w:rFonts w:ascii="Arial" w:hAnsi="Arial" w:cs="Arial"/>
          <w:color w:val="FF0000"/>
          <w:sz w:val="20"/>
          <w:szCs w:val="20"/>
        </w:rPr>
        <w:t xml:space="preserve"> to enhance their interpretation and use</w:t>
      </w:r>
      <w:r w:rsidR="00DA6BDB" w:rsidRPr="00A406CF">
        <w:rPr>
          <w:rFonts w:ascii="Arial" w:hAnsi="Arial" w:cs="Arial"/>
          <w:color w:val="FF0000"/>
          <w:sz w:val="20"/>
          <w:szCs w:val="20"/>
        </w:rPr>
        <w:t xml:space="preserve">. In addition, the update includes the addition of Standard 19 that focuses </w:t>
      </w:r>
      <w:r w:rsidR="00DA6BDB" w:rsidRPr="00A406CF">
        <w:rPr>
          <w:rFonts w:ascii="Arial" w:hAnsi="Arial" w:cs="Arial"/>
          <w:color w:val="FF0000"/>
          <w:sz w:val="20"/>
          <w:szCs w:val="20"/>
        </w:rPr>
        <w:lastRenderedPageBreak/>
        <w:t>on crisis management.</w:t>
      </w:r>
    </w:p>
    <w:p w14:paraId="360537D6" w14:textId="77777777" w:rsidR="003B3F3C" w:rsidRPr="000643D7" w:rsidRDefault="003B3F3C" w:rsidP="00A351B5">
      <w:pPr>
        <w:spacing w:line="360" w:lineRule="auto"/>
        <w:jc w:val="both"/>
        <w:rPr>
          <w:rFonts w:ascii="Arial" w:hAnsi="Arial" w:cs="Arial"/>
          <w:sz w:val="20"/>
          <w:szCs w:val="20"/>
        </w:rPr>
      </w:pPr>
    </w:p>
    <w:p w14:paraId="6622C208" w14:textId="41767B56" w:rsidR="005F6DC7" w:rsidRDefault="0058455E" w:rsidP="00166AAA">
      <w:pPr>
        <w:spacing w:before="100" w:after="100" w:line="240" w:lineRule="auto"/>
        <w:rPr>
          <w:rFonts w:ascii="Arial" w:eastAsia="Arial" w:hAnsi="Arial" w:cs="Arial"/>
          <w:b/>
          <w:sz w:val="20"/>
          <w:szCs w:val="20"/>
        </w:rPr>
      </w:pPr>
      <w:r>
        <w:rPr>
          <w:rFonts w:ascii="Arial" w:hAnsi="Arial" w:cs="Arial"/>
          <w:sz w:val="20"/>
          <w:szCs w:val="20"/>
        </w:rPr>
        <w:t>To facilitate the understanding of the Standards and Guidelines, we define important terms used through</w:t>
      </w:r>
      <w:r w:rsidR="00DA6BDB">
        <w:rPr>
          <w:rFonts w:ascii="Arial" w:hAnsi="Arial" w:cs="Arial"/>
          <w:sz w:val="20"/>
          <w:szCs w:val="20"/>
        </w:rPr>
        <w:t>out</w:t>
      </w:r>
      <w:r>
        <w:rPr>
          <w:rFonts w:ascii="Arial" w:hAnsi="Arial" w:cs="Arial"/>
          <w:sz w:val="20"/>
          <w:szCs w:val="20"/>
        </w:rPr>
        <w:t xml:space="preserve"> the document.</w:t>
      </w:r>
      <w:r w:rsidR="007F7236">
        <w:rPr>
          <w:rFonts w:ascii="Arial" w:hAnsi="Arial" w:cs="Arial"/>
          <w:sz w:val="20"/>
          <w:szCs w:val="20"/>
        </w:rPr>
        <w:t xml:space="preserve"> </w:t>
      </w:r>
      <w:r w:rsidR="007F7236" w:rsidRPr="00A406CF">
        <w:rPr>
          <w:rFonts w:ascii="Arial" w:hAnsi="Arial" w:cs="Arial"/>
          <w:color w:val="FF0000"/>
          <w:sz w:val="20"/>
          <w:szCs w:val="20"/>
        </w:rPr>
        <w:t xml:space="preserve">Unless otherwise stated, Standards and Guidelines are written for perfusion </w:t>
      </w:r>
      <w:r w:rsidR="00F44915">
        <w:rPr>
          <w:rFonts w:ascii="Arial" w:hAnsi="Arial" w:cs="Arial"/>
          <w:color w:val="FF0000"/>
          <w:sz w:val="20"/>
          <w:szCs w:val="20"/>
        </w:rPr>
        <w:t>services</w:t>
      </w:r>
      <w:r w:rsidR="007F7236" w:rsidRPr="00A406CF">
        <w:rPr>
          <w:rFonts w:ascii="Arial" w:hAnsi="Arial" w:cs="Arial"/>
          <w:color w:val="FF0000"/>
          <w:sz w:val="20"/>
          <w:szCs w:val="20"/>
        </w:rPr>
        <w:t>, with the intent to be disseminated and adopted across members of this team.</w:t>
      </w:r>
    </w:p>
    <w:p w14:paraId="5E7A9521" w14:textId="77777777" w:rsidR="005F6DC7" w:rsidRDefault="005F6DC7" w:rsidP="00166AAA">
      <w:pPr>
        <w:spacing w:before="100" w:after="100" w:line="240" w:lineRule="auto"/>
        <w:rPr>
          <w:rFonts w:ascii="Arial" w:eastAsia="Arial" w:hAnsi="Arial" w:cs="Arial"/>
          <w:b/>
          <w:sz w:val="20"/>
          <w:szCs w:val="20"/>
        </w:rPr>
      </w:pPr>
    </w:p>
    <w:p w14:paraId="1FB8063B" w14:textId="77777777" w:rsidR="005F6DC7" w:rsidRDefault="005F6DC7" w:rsidP="005F6DC7">
      <w:pPr>
        <w:spacing w:before="100" w:after="100" w:line="240" w:lineRule="auto"/>
        <w:rPr>
          <w:rFonts w:ascii="Arial" w:eastAsia="Arial" w:hAnsi="Arial" w:cs="Arial"/>
          <w:b/>
          <w:sz w:val="20"/>
          <w:szCs w:val="20"/>
        </w:rPr>
      </w:pPr>
      <w:r>
        <w:rPr>
          <w:rFonts w:ascii="Arial" w:eastAsia="Arial" w:hAnsi="Arial" w:cs="Arial"/>
          <w:b/>
          <w:sz w:val="20"/>
          <w:szCs w:val="20"/>
        </w:rPr>
        <w:t>Definitions:</w:t>
      </w:r>
    </w:p>
    <w:p w14:paraId="64803C43" w14:textId="6F268616" w:rsidR="005F6DC7" w:rsidRDefault="005F6DC7" w:rsidP="00D85002">
      <w:pPr>
        <w:spacing w:after="0" w:line="360" w:lineRule="auto"/>
        <w:ind w:left="1008" w:hanging="1008"/>
        <w:rPr>
          <w:rFonts w:ascii="Arial" w:eastAsia="Arial" w:hAnsi="Arial" w:cs="Arial"/>
          <w:sz w:val="20"/>
          <w:szCs w:val="20"/>
        </w:rPr>
      </w:pPr>
      <w:r>
        <w:rPr>
          <w:rFonts w:ascii="Arial" w:eastAsia="Arial" w:hAnsi="Arial" w:cs="Arial"/>
          <w:b/>
          <w:i/>
          <w:sz w:val="20"/>
          <w:szCs w:val="20"/>
        </w:rPr>
        <w:t>Standard:</w:t>
      </w:r>
      <w:r>
        <w:rPr>
          <w:rFonts w:ascii="Arial" w:eastAsia="Arial" w:hAnsi="Arial" w:cs="Arial"/>
          <w:sz w:val="20"/>
          <w:szCs w:val="20"/>
        </w:rPr>
        <w:t xml:space="preserve"> Practices, technology and/or conduct of care that institutions shall meet </w:t>
      </w:r>
      <w:proofErr w:type="gramStart"/>
      <w:r>
        <w:rPr>
          <w:rFonts w:ascii="Arial" w:eastAsia="Arial" w:hAnsi="Arial" w:cs="Arial"/>
          <w:sz w:val="20"/>
          <w:szCs w:val="20"/>
        </w:rPr>
        <w:t>in order to</w:t>
      </w:r>
      <w:proofErr w:type="gramEnd"/>
      <w:r>
        <w:rPr>
          <w:rFonts w:ascii="Arial" w:eastAsia="Arial" w:hAnsi="Arial" w:cs="Arial"/>
          <w:sz w:val="20"/>
          <w:szCs w:val="20"/>
        </w:rPr>
        <w:t xml:space="preserve"> fulfill the minimum requirements for</w:t>
      </w:r>
      <w:r w:rsidR="00AA34D4">
        <w:rPr>
          <w:rFonts w:ascii="Arial" w:eastAsia="Arial" w:hAnsi="Arial" w:cs="Arial"/>
          <w:sz w:val="20"/>
          <w:szCs w:val="20"/>
        </w:rPr>
        <w:t xml:space="preserve"> </w:t>
      </w:r>
      <w:commentRangeStart w:id="0"/>
      <w:r w:rsidR="00A406CF" w:rsidRPr="00A406CF">
        <w:rPr>
          <w:rFonts w:ascii="Arial" w:eastAsia="Arial" w:hAnsi="Arial" w:cs="Arial"/>
          <w:strike/>
          <w:sz w:val="20"/>
          <w:szCs w:val="20"/>
        </w:rPr>
        <w:t xml:space="preserve">cardiopulmonary bypass </w:t>
      </w:r>
      <w:r w:rsidR="001D1D33" w:rsidRPr="00A406CF">
        <w:rPr>
          <w:rFonts w:ascii="Arial" w:eastAsia="Arial" w:hAnsi="Arial" w:cs="Arial"/>
          <w:color w:val="FF0000"/>
          <w:sz w:val="20"/>
          <w:szCs w:val="20"/>
        </w:rPr>
        <w:t>extracorporeal support procedures</w:t>
      </w:r>
      <w:commentRangeEnd w:id="0"/>
      <w:r w:rsidR="00D13085">
        <w:rPr>
          <w:rStyle w:val="CommentReference"/>
          <w:rFonts w:ascii="Arial" w:eastAsia="Times New Roman" w:hAnsi="Arial" w:cs="Arial"/>
          <w:bCs/>
        </w:rPr>
        <w:commentReference w:id="0"/>
      </w:r>
      <w:r w:rsidRPr="00A406CF">
        <w:rPr>
          <w:rFonts w:ascii="Arial" w:eastAsia="Arial" w:hAnsi="Arial" w:cs="Arial"/>
          <w:sz w:val="20"/>
          <w:szCs w:val="20"/>
        </w:rPr>
        <w:t>.</w:t>
      </w:r>
    </w:p>
    <w:p w14:paraId="3C946A84" w14:textId="77777777" w:rsidR="00405F74" w:rsidRDefault="00405F74" w:rsidP="00D85002">
      <w:pPr>
        <w:spacing w:after="0" w:line="360" w:lineRule="auto"/>
        <w:ind w:left="1008" w:hanging="1008"/>
        <w:rPr>
          <w:rFonts w:ascii="Arial" w:hAnsi="Arial" w:cs="Arial"/>
          <w:sz w:val="20"/>
          <w:szCs w:val="20"/>
        </w:rPr>
      </w:pPr>
    </w:p>
    <w:p w14:paraId="2694B07B" w14:textId="79CCB04D" w:rsidR="005F6DC7" w:rsidRDefault="005F6DC7" w:rsidP="00D85002">
      <w:pPr>
        <w:spacing w:after="0" w:line="360" w:lineRule="auto"/>
        <w:ind w:left="1008" w:hanging="1008"/>
        <w:rPr>
          <w:rFonts w:ascii="Arial" w:eastAsia="Arial" w:hAnsi="Arial" w:cs="Arial"/>
          <w:sz w:val="20"/>
          <w:szCs w:val="20"/>
        </w:rPr>
      </w:pPr>
      <w:r w:rsidRPr="00405F74">
        <w:rPr>
          <w:rFonts w:ascii="Arial" w:eastAsia="Arial" w:hAnsi="Arial" w:cs="Arial"/>
          <w:b/>
          <w:i/>
          <w:sz w:val="20"/>
          <w:szCs w:val="20"/>
        </w:rPr>
        <w:t>Guideline</w:t>
      </w:r>
      <w:r>
        <w:rPr>
          <w:rFonts w:ascii="Arial" w:eastAsia="Arial" w:hAnsi="Arial" w:cs="Arial"/>
          <w:b/>
          <w:sz w:val="20"/>
          <w:szCs w:val="20"/>
        </w:rPr>
        <w:t>:</w:t>
      </w:r>
      <w:r>
        <w:rPr>
          <w:rFonts w:ascii="Arial" w:eastAsia="Arial" w:hAnsi="Arial" w:cs="Arial"/>
          <w:sz w:val="20"/>
          <w:szCs w:val="20"/>
        </w:rPr>
        <w:t xml:space="preserve"> </w:t>
      </w:r>
      <w:r>
        <w:rPr>
          <w:rFonts w:ascii="Arial" w:eastAsia="Arial" w:hAnsi="Arial" w:cs="Arial"/>
          <w:sz w:val="20"/>
          <w:szCs w:val="20"/>
          <w:highlight w:val="white"/>
        </w:rPr>
        <w:t>A recommendation that should be considered and may assist in the development and implementation of protocols.</w:t>
      </w:r>
      <w:r>
        <w:rPr>
          <w:rFonts w:ascii="Arial" w:eastAsia="Arial" w:hAnsi="Arial" w:cs="Arial"/>
          <w:sz w:val="20"/>
          <w:szCs w:val="20"/>
        </w:rPr>
        <w:t xml:space="preserve"> </w:t>
      </w:r>
    </w:p>
    <w:p w14:paraId="24C71D33" w14:textId="77777777" w:rsidR="00405F74" w:rsidRDefault="00405F74" w:rsidP="00D85002">
      <w:pPr>
        <w:spacing w:after="0" w:line="360" w:lineRule="auto"/>
        <w:ind w:left="1008" w:hanging="1008"/>
        <w:rPr>
          <w:rFonts w:ascii="Arial" w:hAnsi="Arial" w:cs="Arial"/>
          <w:sz w:val="20"/>
          <w:szCs w:val="20"/>
        </w:rPr>
      </w:pPr>
    </w:p>
    <w:p w14:paraId="78107E8D" w14:textId="6D2B28B9" w:rsidR="005F6DC7" w:rsidRDefault="005F6DC7" w:rsidP="00D85002">
      <w:pPr>
        <w:spacing w:after="0" w:line="360" w:lineRule="auto"/>
        <w:ind w:left="864" w:hanging="864"/>
        <w:rPr>
          <w:rFonts w:ascii="Arial" w:hAnsi="Arial" w:cs="Arial"/>
          <w:sz w:val="20"/>
          <w:szCs w:val="20"/>
        </w:rPr>
      </w:pPr>
      <w:r w:rsidRPr="00405F74">
        <w:rPr>
          <w:rFonts w:ascii="Arial" w:eastAsia="Arial" w:hAnsi="Arial" w:cs="Arial"/>
          <w:b/>
          <w:i/>
          <w:sz w:val="20"/>
          <w:szCs w:val="20"/>
          <w:highlight w:val="white"/>
        </w:rPr>
        <w:t>Protocol</w:t>
      </w:r>
      <w:r>
        <w:rPr>
          <w:rFonts w:ascii="Arial" w:eastAsia="Arial" w:hAnsi="Arial" w:cs="Arial"/>
          <w:b/>
          <w:i/>
          <w:sz w:val="20"/>
          <w:szCs w:val="20"/>
          <w:highlight w:val="white"/>
        </w:rPr>
        <w:t>:</w:t>
      </w:r>
      <w:r>
        <w:rPr>
          <w:rFonts w:ascii="Arial" w:eastAsia="Arial" w:hAnsi="Arial" w:cs="Arial"/>
          <w:sz w:val="20"/>
          <w:szCs w:val="20"/>
          <w:highlight w:val="white"/>
        </w:rPr>
        <w:t xml:space="preserve"> An institution-specific written document, derived from professional standards and guidelines</w:t>
      </w:r>
      <w:r w:rsidR="00D3414F">
        <w:rPr>
          <w:rFonts w:ascii="Arial" w:eastAsia="Arial" w:hAnsi="Arial" w:cs="Arial"/>
          <w:sz w:val="20"/>
          <w:szCs w:val="20"/>
          <w:highlight w:val="white"/>
        </w:rPr>
        <w:t xml:space="preserve">, </w:t>
      </w:r>
      <w:r>
        <w:rPr>
          <w:rFonts w:ascii="Arial" w:eastAsia="Arial" w:hAnsi="Arial" w:cs="Arial"/>
          <w:sz w:val="20"/>
          <w:szCs w:val="20"/>
          <w:highlight w:val="white"/>
        </w:rPr>
        <w:t>which contains decision and treatment algorithms.</w:t>
      </w:r>
    </w:p>
    <w:p w14:paraId="2BD3DD50" w14:textId="77777777" w:rsidR="005F6DC7" w:rsidRDefault="005F6DC7" w:rsidP="005F6DC7">
      <w:pPr>
        <w:spacing w:before="100" w:after="100" w:line="240" w:lineRule="auto"/>
        <w:rPr>
          <w:rFonts w:ascii="Arial" w:hAnsi="Arial" w:cs="Arial"/>
          <w:sz w:val="20"/>
          <w:szCs w:val="20"/>
        </w:rPr>
      </w:pPr>
    </w:p>
    <w:p w14:paraId="79DE03BA" w14:textId="77777777" w:rsidR="005F6DC7" w:rsidRDefault="005F6DC7" w:rsidP="009870D1">
      <w:pPr>
        <w:spacing w:after="0" w:line="240" w:lineRule="auto"/>
        <w:rPr>
          <w:rFonts w:ascii="Arial" w:hAnsi="Arial" w:cs="Arial"/>
          <w:sz w:val="20"/>
          <w:szCs w:val="20"/>
        </w:rPr>
      </w:pPr>
      <w:r>
        <w:rPr>
          <w:rFonts w:ascii="Arial" w:eastAsia="Arial" w:hAnsi="Arial" w:cs="Arial"/>
          <w:b/>
          <w:sz w:val="20"/>
          <w:szCs w:val="20"/>
          <w:highlight w:val="white"/>
        </w:rPr>
        <w:t>Word Usage</w:t>
      </w:r>
      <w:r>
        <w:rPr>
          <w:rFonts w:ascii="Arial" w:eastAsia="Arial" w:hAnsi="Arial" w:cs="Arial"/>
          <w:b/>
          <w:sz w:val="20"/>
          <w:szCs w:val="20"/>
        </w:rPr>
        <w:t>:</w:t>
      </w:r>
    </w:p>
    <w:p w14:paraId="7CD1ACD0" w14:textId="77777777" w:rsidR="009870D1" w:rsidRDefault="009870D1" w:rsidP="009870D1">
      <w:pPr>
        <w:spacing w:after="0" w:line="240" w:lineRule="auto"/>
        <w:rPr>
          <w:rFonts w:ascii="Arial" w:eastAsia="Arial" w:hAnsi="Arial" w:cs="Arial"/>
          <w:b/>
          <w:sz w:val="20"/>
          <w:szCs w:val="20"/>
          <w:highlight w:val="white"/>
        </w:rPr>
      </w:pPr>
    </w:p>
    <w:p w14:paraId="5BB69D81" w14:textId="77777777" w:rsidR="005F6DC7" w:rsidRDefault="005F6DC7" w:rsidP="00D85002">
      <w:pPr>
        <w:spacing w:after="0" w:line="360" w:lineRule="auto"/>
        <w:rPr>
          <w:rFonts w:ascii="Arial" w:hAnsi="Arial" w:cs="Arial"/>
          <w:sz w:val="20"/>
          <w:szCs w:val="20"/>
        </w:rPr>
      </w:pPr>
      <w:r>
        <w:rPr>
          <w:rFonts w:ascii="Arial" w:eastAsia="Arial" w:hAnsi="Arial" w:cs="Arial"/>
          <w:b/>
          <w:sz w:val="20"/>
          <w:szCs w:val="20"/>
          <w:highlight w:val="white"/>
        </w:rPr>
        <w:t>Shall:</w:t>
      </w:r>
      <w:r>
        <w:rPr>
          <w:rFonts w:ascii="Arial" w:eastAsia="Arial" w:hAnsi="Arial" w:cs="Arial"/>
          <w:sz w:val="20"/>
          <w:szCs w:val="20"/>
          <w:highlight w:val="white"/>
        </w:rPr>
        <w:t xml:space="preserve"> In this document, the word </w:t>
      </w:r>
      <w:r>
        <w:rPr>
          <w:rFonts w:ascii="Arial" w:eastAsia="Arial" w:hAnsi="Arial" w:cs="Arial"/>
          <w:sz w:val="20"/>
          <w:szCs w:val="20"/>
          <w:highlight w:val="white"/>
          <w:u w:val="single"/>
        </w:rPr>
        <w:t>shall</w:t>
      </w:r>
      <w:r>
        <w:rPr>
          <w:rFonts w:ascii="Arial" w:eastAsia="Arial" w:hAnsi="Arial" w:cs="Arial"/>
          <w:sz w:val="20"/>
          <w:szCs w:val="20"/>
          <w:highlight w:val="white"/>
        </w:rPr>
        <w:t xml:space="preserve"> is used to indicate a mandatory requirement.</w:t>
      </w:r>
    </w:p>
    <w:p w14:paraId="12DFA85E" w14:textId="77777777" w:rsidR="009870D1" w:rsidRDefault="009870D1" w:rsidP="00D85002">
      <w:pPr>
        <w:spacing w:after="0" w:line="360" w:lineRule="auto"/>
        <w:rPr>
          <w:rFonts w:ascii="Arial" w:eastAsia="Arial" w:hAnsi="Arial" w:cs="Arial"/>
          <w:b/>
          <w:sz w:val="20"/>
          <w:szCs w:val="20"/>
          <w:highlight w:val="white"/>
        </w:rPr>
      </w:pPr>
    </w:p>
    <w:p w14:paraId="35D9EE9B" w14:textId="77777777" w:rsidR="00D0783E" w:rsidRDefault="005F6DC7" w:rsidP="00D85002">
      <w:pPr>
        <w:spacing w:after="0" w:line="360" w:lineRule="auto"/>
        <w:rPr>
          <w:rFonts w:ascii="Arial" w:hAnsi="Arial" w:cs="Arial"/>
          <w:sz w:val="20"/>
          <w:szCs w:val="20"/>
        </w:rPr>
      </w:pPr>
      <w:r>
        <w:rPr>
          <w:rFonts w:ascii="Arial" w:eastAsia="Arial" w:hAnsi="Arial" w:cs="Arial"/>
          <w:b/>
          <w:sz w:val="20"/>
          <w:szCs w:val="20"/>
          <w:highlight w:val="white"/>
        </w:rPr>
        <w:t>Should:</w:t>
      </w:r>
      <w:r>
        <w:rPr>
          <w:rFonts w:ascii="Arial" w:eastAsia="Arial" w:hAnsi="Arial" w:cs="Arial"/>
          <w:sz w:val="20"/>
          <w:szCs w:val="20"/>
          <w:highlight w:val="white"/>
        </w:rPr>
        <w:t xml:space="preserve"> In this document, the word </w:t>
      </w:r>
      <w:r>
        <w:rPr>
          <w:rFonts w:ascii="Arial" w:eastAsia="Arial" w:hAnsi="Arial" w:cs="Arial"/>
          <w:sz w:val="20"/>
          <w:szCs w:val="20"/>
          <w:highlight w:val="white"/>
          <w:u w:val="single"/>
        </w:rPr>
        <w:t>should</w:t>
      </w:r>
      <w:r>
        <w:rPr>
          <w:rFonts w:ascii="Arial" w:eastAsia="Arial" w:hAnsi="Arial" w:cs="Arial"/>
          <w:sz w:val="20"/>
          <w:szCs w:val="20"/>
          <w:highlight w:val="white"/>
        </w:rPr>
        <w:t xml:space="preserve"> is used to indicate a recommendation.</w:t>
      </w:r>
    </w:p>
    <w:p w14:paraId="0DA1EBE4" w14:textId="77777777" w:rsidR="00D0783E" w:rsidRDefault="00D0783E" w:rsidP="00D85002">
      <w:pPr>
        <w:spacing w:after="0" w:line="360" w:lineRule="auto"/>
        <w:rPr>
          <w:rFonts w:ascii="Arial" w:hAnsi="Arial" w:cs="Arial"/>
          <w:sz w:val="20"/>
          <w:szCs w:val="20"/>
        </w:rPr>
      </w:pPr>
    </w:p>
    <w:p w14:paraId="7A3A4A77" w14:textId="4741D67E" w:rsidR="005F6DC7" w:rsidRDefault="005F6DC7" w:rsidP="00D85002">
      <w:pPr>
        <w:spacing w:after="0" w:line="360" w:lineRule="auto"/>
        <w:rPr>
          <w:rStyle w:val="apple-style-span"/>
          <w:rFonts w:ascii="Arial" w:hAnsi="Arial" w:cs="Arial"/>
          <w:color w:val="000000"/>
          <w:sz w:val="20"/>
          <w:szCs w:val="20"/>
        </w:rPr>
      </w:pPr>
      <w:r>
        <w:rPr>
          <w:rFonts w:ascii="Arial" w:hAnsi="Arial" w:cs="Arial"/>
          <w:b/>
          <w:sz w:val="20"/>
          <w:szCs w:val="20"/>
        </w:rPr>
        <w:t>Surgical Care Team</w:t>
      </w:r>
      <w:r>
        <w:rPr>
          <w:rFonts w:ascii="Arial" w:hAnsi="Arial" w:cs="Arial"/>
          <w:sz w:val="20"/>
          <w:szCs w:val="20"/>
        </w:rPr>
        <w:t xml:space="preserve">: </w:t>
      </w:r>
      <w:r>
        <w:rPr>
          <w:rStyle w:val="apple-style-span"/>
          <w:rFonts w:ascii="Arial" w:hAnsi="Arial" w:cs="Arial"/>
          <w:color w:val="000000"/>
          <w:sz w:val="20"/>
          <w:szCs w:val="20"/>
        </w:rPr>
        <w:t xml:space="preserve">In this document, the term surgical care team is used to indicate the group surgeon, anesthesiologist, </w:t>
      </w:r>
      <w:r w:rsidR="002C6D66">
        <w:rPr>
          <w:rStyle w:val="apple-style-span"/>
          <w:rFonts w:ascii="Arial" w:hAnsi="Arial" w:cs="Arial"/>
          <w:color w:val="000000"/>
          <w:sz w:val="20"/>
          <w:szCs w:val="20"/>
        </w:rPr>
        <w:t>P</w:t>
      </w:r>
      <w:r w:rsidR="006C2A82">
        <w:rPr>
          <w:rStyle w:val="apple-style-span"/>
          <w:rFonts w:ascii="Arial" w:hAnsi="Arial" w:cs="Arial"/>
          <w:color w:val="000000"/>
          <w:sz w:val="20"/>
          <w:szCs w:val="20"/>
        </w:rPr>
        <w:t>erfusionist</w:t>
      </w:r>
      <w:r>
        <w:rPr>
          <w:rStyle w:val="apple-style-span"/>
          <w:rFonts w:ascii="Arial" w:hAnsi="Arial" w:cs="Arial"/>
          <w:color w:val="000000"/>
          <w:sz w:val="20"/>
          <w:szCs w:val="20"/>
        </w:rPr>
        <w:t>, nurse and technicians.</w:t>
      </w:r>
    </w:p>
    <w:p w14:paraId="43CE6F59" w14:textId="77777777" w:rsidR="006975EA" w:rsidRDefault="006975EA" w:rsidP="00D85002">
      <w:pPr>
        <w:spacing w:after="0" w:line="360" w:lineRule="auto"/>
        <w:rPr>
          <w:rStyle w:val="apple-style-span"/>
          <w:rFonts w:ascii="Arial" w:hAnsi="Arial" w:cs="Arial"/>
          <w:color w:val="000000"/>
          <w:sz w:val="20"/>
          <w:szCs w:val="20"/>
        </w:rPr>
      </w:pPr>
    </w:p>
    <w:p w14:paraId="5520C8E8" w14:textId="1820A2CF" w:rsidR="007936A9" w:rsidRPr="00A406CF" w:rsidRDefault="00C954F2" w:rsidP="00D85002">
      <w:pPr>
        <w:spacing w:after="0" w:line="360" w:lineRule="auto"/>
        <w:rPr>
          <w:rStyle w:val="apple-style-span"/>
          <w:rFonts w:ascii="Arial" w:hAnsi="Arial" w:cs="Arial"/>
          <w:color w:val="FF0000"/>
          <w:sz w:val="20"/>
          <w:szCs w:val="20"/>
        </w:rPr>
      </w:pPr>
      <w:r>
        <w:rPr>
          <w:rStyle w:val="apple-style-span"/>
          <w:rFonts w:ascii="Arial" w:hAnsi="Arial" w:cs="Arial"/>
          <w:color w:val="FF0000"/>
          <w:sz w:val="20"/>
          <w:szCs w:val="20"/>
        </w:rPr>
        <w:t>S</w:t>
      </w:r>
      <w:r w:rsidR="006975EA" w:rsidRPr="00A406CF">
        <w:rPr>
          <w:rStyle w:val="apple-style-span"/>
          <w:rFonts w:ascii="Arial" w:hAnsi="Arial" w:cs="Arial"/>
          <w:color w:val="FF0000"/>
          <w:sz w:val="20"/>
          <w:szCs w:val="20"/>
        </w:rPr>
        <w:t xml:space="preserve">upervising </w:t>
      </w:r>
      <w:r>
        <w:rPr>
          <w:rStyle w:val="apple-style-span"/>
          <w:rFonts w:ascii="Arial" w:hAnsi="Arial" w:cs="Arial"/>
          <w:color w:val="FF0000"/>
          <w:sz w:val="20"/>
          <w:szCs w:val="20"/>
        </w:rPr>
        <w:t>P</w:t>
      </w:r>
      <w:r w:rsidR="006975EA" w:rsidRPr="00A406CF">
        <w:rPr>
          <w:rStyle w:val="apple-style-span"/>
          <w:rFonts w:ascii="Arial" w:hAnsi="Arial" w:cs="Arial"/>
          <w:color w:val="FF0000"/>
          <w:sz w:val="20"/>
          <w:szCs w:val="20"/>
        </w:rPr>
        <w:t>hysician</w:t>
      </w:r>
      <w:r>
        <w:rPr>
          <w:rStyle w:val="apple-style-span"/>
          <w:rFonts w:ascii="Arial" w:hAnsi="Arial" w:cs="Arial"/>
          <w:color w:val="FF0000"/>
          <w:sz w:val="20"/>
          <w:szCs w:val="20"/>
        </w:rPr>
        <w:t>:</w:t>
      </w:r>
      <w:r w:rsidR="006975EA" w:rsidRPr="00A406CF">
        <w:rPr>
          <w:rStyle w:val="apple-style-span"/>
          <w:rFonts w:ascii="Arial" w:hAnsi="Arial" w:cs="Arial"/>
          <w:color w:val="FF0000"/>
          <w:sz w:val="20"/>
          <w:szCs w:val="20"/>
        </w:rPr>
        <w:t xml:space="preserve"> </w:t>
      </w:r>
      <w:r>
        <w:rPr>
          <w:rStyle w:val="apple-style-span"/>
          <w:rFonts w:ascii="Arial" w:hAnsi="Arial" w:cs="Arial"/>
          <w:color w:val="FF0000"/>
          <w:sz w:val="20"/>
          <w:szCs w:val="20"/>
        </w:rPr>
        <w:t xml:space="preserve">In this document, the term supervising physician </w:t>
      </w:r>
      <w:r w:rsidR="006975EA" w:rsidRPr="00A406CF">
        <w:rPr>
          <w:rStyle w:val="apple-style-span"/>
          <w:rFonts w:ascii="Arial" w:hAnsi="Arial" w:cs="Arial"/>
          <w:color w:val="FF0000"/>
          <w:sz w:val="20"/>
          <w:szCs w:val="20"/>
        </w:rPr>
        <w:t>is intended to describe the physician responsible, at that given time, for the patient and their hemodynamics.</w:t>
      </w:r>
    </w:p>
    <w:p w14:paraId="39129310" w14:textId="77777777" w:rsidR="006975EA" w:rsidRPr="00A406CF" w:rsidRDefault="006975EA" w:rsidP="00D85002">
      <w:pPr>
        <w:spacing w:after="0" w:line="360" w:lineRule="auto"/>
        <w:rPr>
          <w:rStyle w:val="apple-style-span"/>
          <w:rFonts w:ascii="Arial" w:hAnsi="Arial" w:cs="Arial"/>
          <w:color w:val="FF0000"/>
          <w:sz w:val="20"/>
          <w:szCs w:val="20"/>
        </w:rPr>
      </w:pPr>
    </w:p>
    <w:p w14:paraId="1B5CC87F" w14:textId="27238B2B" w:rsidR="007F7236" w:rsidRPr="00A406CF" w:rsidRDefault="00C954F2" w:rsidP="00D85002">
      <w:pPr>
        <w:spacing w:after="0" w:line="360" w:lineRule="auto"/>
        <w:rPr>
          <w:rStyle w:val="apple-style-span"/>
          <w:rFonts w:ascii="Arial" w:hAnsi="Arial" w:cs="Arial"/>
          <w:color w:val="FF0000"/>
          <w:sz w:val="20"/>
          <w:szCs w:val="20"/>
        </w:rPr>
      </w:pPr>
      <w:r>
        <w:rPr>
          <w:rStyle w:val="apple-style-span"/>
          <w:rFonts w:ascii="Arial" w:hAnsi="Arial" w:cs="Arial"/>
          <w:color w:val="FF0000"/>
          <w:sz w:val="20"/>
          <w:szCs w:val="20"/>
        </w:rPr>
        <w:t>Continuously: In this document, the</w:t>
      </w:r>
      <w:r w:rsidR="007936A9" w:rsidRPr="00A406CF">
        <w:rPr>
          <w:rStyle w:val="apple-style-span"/>
          <w:rFonts w:ascii="Arial" w:hAnsi="Arial" w:cs="Arial"/>
          <w:color w:val="FF0000"/>
          <w:sz w:val="20"/>
          <w:szCs w:val="20"/>
        </w:rPr>
        <w:t xml:space="preserve"> word ‘continuously’ describes an action that occurs without ceasing, whereas the word ‘continually’ is intended to describe an action that recurs frequently or regularly.</w:t>
      </w:r>
    </w:p>
    <w:p w14:paraId="5EB288B2" w14:textId="77777777" w:rsidR="007936A9" w:rsidRPr="00A406CF" w:rsidRDefault="007936A9" w:rsidP="00D85002">
      <w:pPr>
        <w:spacing w:after="0" w:line="360" w:lineRule="auto"/>
        <w:rPr>
          <w:rStyle w:val="apple-style-span"/>
          <w:rFonts w:ascii="Arial" w:hAnsi="Arial" w:cs="Arial"/>
          <w:color w:val="FF0000"/>
          <w:sz w:val="20"/>
          <w:szCs w:val="20"/>
        </w:rPr>
      </w:pPr>
    </w:p>
    <w:p w14:paraId="614434CE" w14:textId="58417C9F" w:rsidR="007F7236" w:rsidRPr="00A406CF" w:rsidRDefault="007F7236" w:rsidP="00D85002">
      <w:pPr>
        <w:spacing w:after="0" w:line="360" w:lineRule="auto"/>
        <w:rPr>
          <w:rStyle w:val="apple-style-span"/>
          <w:rFonts w:ascii="Arial" w:hAnsi="Arial" w:cs="Arial"/>
          <w:color w:val="FF0000"/>
          <w:sz w:val="20"/>
          <w:szCs w:val="20"/>
        </w:rPr>
      </w:pPr>
      <w:r w:rsidRPr="00A406CF">
        <w:rPr>
          <w:rStyle w:val="apple-style-span"/>
          <w:rFonts w:ascii="Arial" w:hAnsi="Arial" w:cs="Arial"/>
          <w:b/>
          <w:bCs/>
          <w:color w:val="FF0000"/>
          <w:sz w:val="20"/>
          <w:szCs w:val="20"/>
        </w:rPr>
        <w:t xml:space="preserve">Appendix: </w:t>
      </w:r>
      <w:r w:rsidRPr="00A406CF">
        <w:rPr>
          <w:rStyle w:val="apple-style-span"/>
          <w:rFonts w:ascii="Arial" w:hAnsi="Arial" w:cs="Arial"/>
          <w:color w:val="FF0000"/>
          <w:sz w:val="20"/>
          <w:szCs w:val="20"/>
        </w:rPr>
        <w:t>The appendices are presented as documents to help with institutional implementation of specified Standards and Guidelines. As such, appendices are meant solely as supporting material.</w:t>
      </w:r>
    </w:p>
    <w:p w14:paraId="20436145" w14:textId="77777777" w:rsidR="00467198" w:rsidRDefault="00467198" w:rsidP="00791FFE">
      <w:pPr>
        <w:spacing w:after="0" w:line="259" w:lineRule="auto"/>
        <w:rPr>
          <w:rFonts w:ascii="Arial" w:eastAsia="Arial" w:hAnsi="Arial" w:cs="Arial"/>
          <w:b/>
          <w:sz w:val="20"/>
          <w:szCs w:val="20"/>
        </w:rPr>
      </w:pPr>
    </w:p>
    <w:p w14:paraId="3BAEB92D" w14:textId="417DB8D6" w:rsidR="00A50825" w:rsidRPr="00625B98" w:rsidRDefault="00467198" w:rsidP="00791FFE">
      <w:pPr>
        <w:spacing w:after="0" w:line="259" w:lineRule="auto"/>
        <w:rPr>
          <w:rStyle w:val="apple-style-span"/>
          <w:rFonts w:ascii="Arial" w:hAnsi="Arial" w:cs="Arial"/>
          <w:color w:val="FF0000"/>
          <w:sz w:val="20"/>
          <w:szCs w:val="20"/>
        </w:rPr>
      </w:pPr>
      <w:r w:rsidRPr="00625B98">
        <w:rPr>
          <w:rFonts w:ascii="Arial" w:eastAsia="Arial" w:hAnsi="Arial" w:cs="Arial"/>
          <w:b/>
          <w:strike/>
          <w:sz w:val="20"/>
          <w:szCs w:val="20"/>
        </w:rPr>
        <w:t>D</w:t>
      </w:r>
      <w:r w:rsidR="00A50825" w:rsidRPr="00625B98">
        <w:rPr>
          <w:rFonts w:ascii="Arial" w:eastAsia="Arial" w:hAnsi="Arial" w:cs="Arial"/>
          <w:b/>
          <w:strike/>
          <w:sz w:val="20"/>
          <w:szCs w:val="20"/>
        </w:rPr>
        <w:t>isclaimer</w:t>
      </w:r>
      <w:r w:rsidR="00A50825">
        <w:rPr>
          <w:rFonts w:ascii="Arial" w:eastAsia="Arial" w:hAnsi="Arial" w:cs="Arial"/>
          <w:b/>
          <w:sz w:val="20"/>
          <w:szCs w:val="20"/>
        </w:rPr>
        <w:t>:</w:t>
      </w:r>
      <w:r w:rsidR="00625B98">
        <w:rPr>
          <w:rFonts w:ascii="Arial" w:eastAsia="Arial" w:hAnsi="Arial" w:cs="Arial"/>
          <w:b/>
          <w:sz w:val="20"/>
          <w:szCs w:val="20"/>
        </w:rPr>
        <w:t xml:space="preserve"> </w:t>
      </w:r>
      <w:r w:rsidR="00625B98" w:rsidRPr="00625B98">
        <w:rPr>
          <w:rFonts w:ascii="Arial" w:eastAsia="Arial" w:hAnsi="Arial" w:cs="Arial"/>
          <w:b/>
          <w:color w:val="FF0000"/>
          <w:sz w:val="20"/>
          <w:szCs w:val="20"/>
        </w:rPr>
        <w:t>Special Note:</w:t>
      </w:r>
    </w:p>
    <w:p w14:paraId="360F16A7" w14:textId="77777777" w:rsidR="00A75569" w:rsidRDefault="00A50825" w:rsidP="001A3AAC">
      <w:pPr>
        <w:pStyle w:val="FootnoteText"/>
        <w:rPr>
          <w:rFonts w:ascii="Arial" w:hAnsi="Arial" w:cs="Arial"/>
          <w:b/>
        </w:rPr>
      </w:pPr>
      <w:r w:rsidRPr="00A50825">
        <w:rPr>
          <w:rFonts w:ascii="Arial" w:hAnsi="Arial" w:cs="Arial"/>
          <w:b/>
        </w:rPr>
        <w:t xml:space="preserve">AmSECT recognizes that individual </w:t>
      </w:r>
      <w:r w:rsidR="0024530A">
        <w:rPr>
          <w:rFonts w:ascii="Arial" w:hAnsi="Arial" w:cs="Arial"/>
          <w:b/>
        </w:rPr>
        <w:t xml:space="preserve">medical centers may have local </w:t>
      </w:r>
      <w:r w:rsidR="00240828">
        <w:rPr>
          <w:rFonts w:ascii="Arial" w:hAnsi="Arial" w:cs="Arial"/>
          <w:b/>
        </w:rPr>
        <w:t>policies</w:t>
      </w:r>
      <w:r w:rsidR="0024530A">
        <w:rPr>
          <w:rFonts w:ascii="Arial" w:hAnsi="Arial" w:cs="Arial"/>
          <w:b/>
        </w:rPr>
        <w:t xml:space="preserve"> that may supersede AmSECT’s Standards and Guidelines. Likewise, AmSECT recognizes that some districts or </w:t>
      </w:r>
      <w:r w:rsidRPr="00A50825">
        <w:rPr>
          <w:rFonts w:ascii="Arial" w:hAnsi="Arial" w:cs="Arial"/>
          <w:b/>
        </w:rPr>
        <w:t xml:space="preserve">states may have </w:t>
      </w:r>
      <w:r w:rsidR="0024530A">
        <w:rPr>
          <w:rFonts w:ascii="Arial" w:hAnsi="Arial" w:cs="Arial"/>
          <w:b/>
        </w:rPr>
        <w:t>laws that supersede</w:t>
      </w:r>
      <w:r w:rsidR="00240828">
        <w:rPr>
          <w:rFonts w:ascii="Arial" w:hAnsi="Arial" w:cs="Arial"/>
          <w:b/>
        </w:rPr>
        <w:t xml:space="preserve"> AmSEC</w:t>
      </w:r>
      <w:r w:rsidR="00240828" w:rsidRPr="00A0086A">
        <w:rPr>
          <w:rFonts w:ascii="Arial" w:hAnsi="Arial" w:cs="Arial"/>
          <w:b/>
        </w:rPr>
        <w:t>T’s Standards and Guidelines.</w:t>
      </w:r>
      <w:r w:rsidR="0081757B" w:rsidRPr="00A0086A">
        <w:rPr>
          <w:rFonts w:ascii="Arial" w:hAnsi="Arial" w:cs="Arial"/>
          <w:b/>
        </w:rPr>
        <w:t xml:space="preserve"> As a result, </w:t>
      </w:r>
      <w:r w:rsidR="006C2A82" w:rsidRPr="00A0086A">
        <w:rPr>
          <w:rFonts w:ascii="Arial" w:hAnsi="Arial" w:cs="Arial"/>
          <w:b/>
        </w:rPr>
        <w:t>Perfusionists</w:t>
      </w:r>
      <w:r w:rsidR="0081757B" w:rsidRPr="00A0086A">
        <w:rPr>
          <w:rFonts w:ascii="Arial" w:hAnsi="Arial" w:cs="Arial"/>
          <w:b/>
        </w:rPr>
        <w:t xml:space="preserve"> practicing within those jurisdictions should comply in all respects with those policies and laws</w:t>
      </w:r>
      <w:r w:rsidR="00A75569" w:rsidRPr="00A0086A">
        <w:rPr>
          <w:rFonts w:ascii="Arial" w:hAnsi="Arial" w:cs="Arial"/>
          <w:b/>
        </w:rPr>
        <w:t>.</w:t>
      </w:r>
    </w:p>
    <w:p w14:paraId="5290B589" w14:textId="149121B6" w:rsidR="00A0086A" w:rsidRDefault="00A0086A">
      <w:pPr>
        <w:rPr>
          <w:rFonts w:ascii="Arial" w:hAnsi="Arial" w:cs="Arial"/>
          <w:b/>
          <w:sz w:val="20"/>
          <w:szCs w:val="20"/>
        </w:rPr>
      </w:pPr>
      <w:r>
        <w:rPr>
          <w:rFonts w:ascii="Arial" w:hAnsi="Arial" w:cs="Arial"/>
          <w:b/>
        </w:rPr>
        <w:br w:type="page"/>
      </w:r>
    </w:p>
    <w:p w14:paraId="1EC70DE6" w14:textId="77777777" w:rsidR="00A0086A" w:rsidRDefault="00A0086A" w:rsidP="001A3AAC">
      <w:pPr>
        <w:pStyle w:val="FootnoteText"/>
        <w:rPr>
          <w:rFonts w:ascii="Arial" w:hAnsi="Arial" w:cs="Arial"/>
          <w:b/>
          <w:color w:val="FF0000"/>
        </w:rPr>
      </w:pPr>
    </w:p>
    <w:p w14:paraId="45B166C9" w14:textId="77777777" w:rsidR="00C969B5" w:rsidRPr="000643D7" w:rsidRDefault="004E56CA">
      <w:pPr>
        <w:spacing w:after="0" w:line="240" w:lineRule="auto"/>
        <w:ind w:left="3578" w:right="-20"/>
        <w:rPr>
          <w:rFonts w:ascii="Arial" w:eastAsia="Times New Roman" w:hAnsi="Arial" w:cs="Arial"/>
          <w:sz w:val="20"/>
          <w:szCs w:val="20"/>
        </w:rPr>
      </w:pPr>
      <w:r w:rsidRPr="000643D7">
        <w:rPr>
          <w:rFonts w:ascii="Arial" w:hAnsi="Arial" w:cs="Arial"/>
          <w:noProof/>
          <w:lang w:val="en-AU" w:eastAsia="en-AU"/>
        </w:rPr>
        <w:drawing>
          <wp:inline distT="0" distB="0" distL="0" distR="0" wp14:anchorId="22C9831D" wp14:editId="27B7C1CF">
            <wp:extent cx="1327785" cy="1097280"/>
            <wp:effectExtent l="0" t="0" r="5715"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7785" cy="1097280"/>
                    </a:xfrm>
                    <a:prstGeom prst="rect">
                      <a:avLst/>
                    </a:prstGeom>
                    <a:noFill/>
                    <a:ln>
                      <a:noFill/>
                    </a:ln>
                  </pic:spPr>
                </pic:pic>
              </a:graphicData>
            </a:graphic>
          </wp:inline>
        </w:drawing>
      </w:r>
    </w:p>
    <w:p w14:paraId="41C102F6" w14:textId="77777777" w:rsidR="00C969B5" w:rsidRPr="000643D7" w:rsidRDefault="00C969B5">
      <w:pPr>
        <w:spacing w:before="8" w:after="0" w:line="130" w:lineRule="exact"/>
        <w:rPr>
          <w:rFonts w:ascii="Arial" w:hAnsi="Arial" w:cs="Arial"/>
          <w:sz w:val="13"/>
          <w:szCs w:val="13"/>
        </w:rPr>
      </w:pPr>
    </w:p>
    <w:p w14:paraId="249B7E52" w14:textId="77777777" w:rsidR="00C969B5" w:rsidRPr="000643D7" w:rsidRDefault="00FE4FA9">
      <w:pPr>
        <w:spacing w:before="25" w:after="0" w:line="240" w:lineRule="auto"/>
        <w:ind w:left="1347" w:right="1344"/>
        <w:jc w:val="center"/>
        <w:rPr>
          <w:rFonts w:ascii="Arial" w:eastAsia="Arial" w:hAnsi="Arial" w:cs="Arial"/>
          <w:sz w:val="28"/>
          <w:szCs w:val="28"/>
        </w:rPr>
      </w:pPr>
      <w:r w:rsidRPr="000643D7">
        <w:rPr>
          <w:rFonts w:ascii="Arial" w:eastAsia="Arial" w:hAnsi="Arial" w:cs="Arial"/>
          <w:b/>
          <w:bCs/>
          <w:spacing w:val="-6"/>
          <w:sz w:val="28"/>
          <w:szCs w:val="28"/>
        </w:rPr>
        <w:t>A</w:t>
      </w:r>
      <w:r w:rsidRPr="000643D7">
        <w:rPr>
          <w:rFonts w:ascii="Arial" w:eastAsia="Arial" w:hAnsi="Arial" w:cs="Arial"/>
          <w:b/>
          <w:bCs/>
          <w:spacing w:val="2"/>
          <w:sz w:val="28"/>
          <w:szCs w:val="28"/>
        </w:rPr>
        <w:t>m</w:t>
      </w:r>
      <w:r w:rsidRPr="000643D7">
        <w:rPr>
          <w:rFonts w:ascii="Arial" w:eastAsia="Arial" w:hAnsi="Arial" w:cs="Arial"/>
          <w:b/>
          <w:bCs/>
          <w:sz w:val="28"/>
          <w:szCs w:val="28"/>
        </w:rPr>
        <w:t>e</w:t>
      </w:r>
      <w:r w:rsidRPr="000643D7">
        <w:rPr>
          <w:rFonts w:ascii="Arial" w:eastAsia="Arial" w:hAnsi="Arial" w:cs="Arial"/>
          <w:b/>
          <w:bCs/>
          <w:spacing w:val="1"/>
          <w:sz w:val="28"/>
          <w:szCs w:val="28"/>
        </w:rPr>
        <w:t>ri</w:t>
      </w:r>
      <w:r w:rsidRPr="000643D7">
        <w:rPr>
          <w:rFonts w:ascii="Arial" w:eastAsia="Arial" w:hAnsi="Arial" w:cs="Arial"/>
          <w:b/>
          <w:bCs/>
          <w:sz w:val="28"/>
          <w:szCs w:val="28"/>
        </w:rPr>
        <w:t>can S</w:t>
      </w:r>
      <w:r w:rsidRPr="000643D7">
        <w:rPr>
          <w:rFonts w:ascii="Arial" w:eastAsia="Arial" w:hAnsi="Arial" w:cs="Arial"/>
          <w:b/>
          <w:bCs/>
          <w:spacing w:val="-1"/>
          <w:sz w:val="28"/>
          <w:szCs w:val="28"/>
        </w:rPr>
        <w:t>o</w:t>
      </w:r>
      <w:r w:rsidRPr="000643D7">
        <w:rPr>
          <w:rFonts w:ascii="Arial" w:eastAsia="Arial" w:hAnsi="Arial" w:cs="Arial"/>
          <w:b/>
          <w:bCs/>
          <w:sz w:val="28"/>
          <w:szCs w:val="28"/>
        </w:rPr>
        <w:t>c</w:t>
      </w:r>
      <w:r w:rsidRPr="000643D7">
        <w:rPr>
          <w:rFonts w:ascii="Arial" w:eastAsia="Arial" w:hAnsi="Arial" w:cs="Arial"/>
          <w:b/>
          <w:bCs/>
          <w:spacing w:val="-1"/>
          <w:sz w:val="28"/>
          <w:szCs w:val="28"/>
        </w:rPr>
        <w:t>i</w:t>
      </w:r>
      <w:r w:rsidRPr="000643D7">
        <w:rPr>
          <w:rFonts w:ascii="Arial" w:eastAsia="Arial" w:hAnsi="Arial" w:cs="Arial"/>
          <w:b/>
          <w:bCs/>
          <w:sz w:val="28"/>
          <w:szCs w:val="28"/>
        </w:rPr>
        <w:t>e</w:t>
      </w:r>
      <w:r w:rsidRPr="000643D7">
        <w:rPr>
          <w:rFonts w:ascii="Arial" w:eastAsia="Arial" w:hAnsi="Arial" w:cs="Arial"/>
          <w:b/>
          <w:bCs/>
          <w:spacing w:val="2"/>
          <w:sz w:val="28"/>
          <w:szCs w:val="28"/>
        </w:rPr>
        <w:t>t</w:t>
      </w:r>
      <w:r w:rsidRPr="000643D7">
        <w:rPr>
          <w:rFonts w:ascii="Arial" w:eastAsia="Arial" w:hAnsi="Arial" w:cs="Arial"/>
          <w:b/>
          <w:bCs/>
          <w:sz w:val="28"/>
          <w:szCs w:val="28"/>
        </w:rPr>
        <w:t>y</w:t>
      </w:r>
      <w:r w:rsidRPr="000643D7">
        <w:rPr>
          <w:rFonts w:ascii="Arial" w:eastAsia="Arial" w:hAnsi="Arial" w:cs="Arial"/>
          <w:b/>
          <w:bCs/>
          <w:spacing w:val="-4"/>
          <w:sz w:val="28"/>
          <w:szCs w:val="28"/>
        </w:rPr>
        <w:t xml:space="preserve"> </w:t>
      </w:r>
      <w:r w:rsidRPr="000643D7">
        <w:rPr>
          <w:rFonts w:ascii="Arial" w:eastAsia="Arial" w:hAnsi="Arial" w:cs="Arial"/>
          <w:b/>
          <w:bCs/>
          <w:spacing w:val="-1"/>
          <w:sz w:val="28"/>
          <w:szCs w:val="28"/>
        </w:rPr>
        <w:t>o</w:t>
      </w:r>
      <w:r w:rsidRPr="000643D7">
        <w:rPr>
          <w:rFonts w:ascii="Arial" w:eastAsia="Arial" w:hAnsi="Arial" w:cs="Arial"/>
          <w:b/>
          <w:bCs/>
          <w:sz w:val="28"/>
          <w:szCs w:val="28"/>
        </w:rPr>
        <w:t>f</w:t>
      </w:r>
      <w:r w:rsidRPr="000643D7">
        <w:rPr>
          <w:rFonts w:ascii="Arial" w:eastAsia="Arial" w:hAnsi="Arial" w:cs="Arial"/>
          <w:b/>
          <w:bCs/>
          <w:spacing w:val="1"/>
          <w:sz w:val="28"/>
          <w:szCs w:val="28"/>
        </w:rPr>
        <w:t xml:space="preserve"> </w:t>
      </w:r>
      <w:proofErr w:type="spellStart"/>
      <w:r w:rsidRPr="000643D7">
        <w:rPr>
          <w:rFonts w:ascii="Arial" w:eastAsia="Arial" w:hAnsi="Arial" w:cs="Arial"/>
          <w:b/>
          <w:bCs/>
          <w:sz w:val="28"/>
          <w:szCs w:val="28"/>
        </w:rPr>
        <w:t>Ext</w:t>
      </w:r>
      <w:r w:rsidRPr="000643D7">
        <w:rPr>
          <w:rFonts w:ascii="Arial" w:eastAsia="Arial" w:hAnsi="Arial" w:cs="Arial"/>
          <w:b/>
          <w:bCs/>
          <w:spacing w:val="-1"/>
          <w:sz w:val="28"/>
          <w:szCs w:val="28"/>
        </w:rPr>
        <w:t>r</w:t>
      </w:r>
      <w:r w:rsidRPr="000643D7">
        <w:rPr>
          <w:rFonts w:ascii="Arial" w:eastAsia="Arial" w:hAnsi="Arial" w:cs="Arial"/>
          <w:b/>
          <w:bCs/>
          <w:sz w:val="28"/>
          <w:szCs w:val="28"/>
        </w:rPr>
        <w:t>a</w:t>
      </w:r>
      <w:r w:rsidRPr="000643D7">
        <w:rPr>
          <w:rFonts w:ascii="Arial" w:eastAsia="Arial" w:hAnsi="Arial" w:cs="Arial"/>
          <w:b/>
          <w:bCs/>
          <w:spacing w:val="2"/>
          <w:sz w:val="28"/>
          <w:szCs w:val="28"/>
        </w:rPr>
        <w:t>C</w:t>
      </w:r>
      <w:r w:rsidRPr="000643D7">
        <w:rPr>
          <w:rFonts w:ascii="Arial" w:eastAsia="Arial" w:hAnsi="Arial" w:cs="Arial"/>
          <w:b/>
          <w:bCs/>
          <w:spacing w:val="-1"/>
          <w:sz w:val="28"/>
          <w:szCs w:val="28"/>
        </w:rPr>
        <w:t>o</w:t>
      </w:r>
      <w:r w:rsidRPr="000643D7">
        <w:rPr>
          <w:rFonts w:ascii="Arial" w:eastAsia="Arial" w:hAnsi="Arial" w:cs="Arial"/>
          <w:b/>
          <w:bCs/>
          <w:spacing w:val="1"/>
          <w:sz w:val="28"/>
          <w:szCs w:val="28"/>
        </w:rPr>
        <w:t>r</w:t>
      </w:r>
      <w:r w:rsidRPr="000643D7">
        <w:rPr>
          <w:rFonts w:ascii="Arial" w:eastAsia="Arial" w:hAnsi="Arial" w:cs="Arial"/>
          <w:b/>
          <w:bCs/>
          <w:spacing w:val="-1"/>
          <w:sz w:val="28"/>
          <w:szCs w:val="28"/>
        </w:rPr>
        <w:t>po</w:t>
      </w:r>
      <w:r w:rsidRPr="000643D7">
        <w:rPr>
          <w:rFonts w:ascii="Arial" w:eastAsia="Arial" w:hAnsi="Arial" w:cs="Arial"/>
          <w:b/>
          <w:bCs/>
          <w:spacing w:val="1"/>
          <w:sz w:val="28"/>
          <w:szCs w:val="28"/>
        </w:rPr>
        <w:t>r</w:t>
      </w:r>
      <w:r w:rsidRPr="000643D7">
        <w:rPr>
          <w:rFonts w:ascii="Arial" w:eastAsia="Arial" w:hAnsi="Arial" w:cs="Arial"/>
          <w:b/>
          <w:bCs/>
          <w:sz w:val="28"/>
          <w:szCs w:val="28"/>
        </w:rPr>
        <w:t>e</w:t>
      </w:r>
      <w:r w:rsidRPr="000643D7">
        <w:rPr>
          <w:rFonts w:ascii="Arial" w:eastAsia="Arial" w:hAnsi="Arial" w:cs="Arial"/>
          <w:b/>
          <w:bCs/>
          <w:spacing w:val="-3"/>
          <w:sz w:val="28"/>
          <w:szCs w:val="28"/>
        </w:rPr>
        <w:t>a</w:t>
      </w:r>
      <w:r w:rsidRPr="000643D7">
        <w:rPr>
          <w:rFonts w:ascii="Arial" w:eastAsia="Arial" w:hAnsi="Arial" w:cs="Arial"/>
          <w:b/>
          <w:bCs/>
          <w:sz w:val="28"/>
          <w:szCs w:val="28"/>
        </w:rPr>
        <w:t>l</w:t>
      </w:r>
      <w:proofErr w:type="spellEnd"/>
      <w:r w:rsidRPr="000643D7">
        <w:rPr>
          <w:rFonts w:ascii="Arial" w:eastAsia="Arial" w:hAnsi="Arial" w:cs="Arial"/>
          <w:b/>
          <w:bCs/>
          <w:sz w:val="28"/>
          <w:szCs w:val="28"/>
        </w:rPr>
        <w:t xml:space="preserve"> </w:t>
      </w:r>
      <w:r w:rsidRPr="000643D7">
        <w:rPr>
          <w:rFonts w:ascii="Arial" w:eastAsia="Arial" w:hAnsi="Arial" w:cs="Arial"/>
          <w:b/>
          <w:bCs/>
          <w:spacing w:val="-1"/>
          <w:sz w:val="28"/>
          <w:szCs w:val="28"/>
        </w:rPr>
        <w:t>T</w:t>
      </w:r>
      <w:r w:rsidRPr="000643D7">
        <w:rPr>
          <w:rFonts w:ascii="Arial" w:eastAsia="Arial" w:hAnsi="Arial" w:cs="Arial"/>
          <w:b/>
          <w:bCs/>
          <w:sz w:val="28"/>
          <w:szCs w:val="28"/>
        </w:rPr>
        <w:t>ec</w:t>
      </w:r>
      <w:r w:rsidRPr="000643D7">
        <w:rPr>
          <w:rFonts w:ascii="Arial" w:eastAsia="Arial" w:hAnsi="Arial" w:cs="Arial"/>
          <w:b/>
          <w:bCs/>
          <w:spacing w:val="-1"/>
          <w:sz w:val="28"/>
          <w:szCs w:val="28"/>
        </w:rPr>
        <w:t>hno</w:t>
      </w:r>
      <w:r w:rsidRPr="000643D7">
        <w:rPr>
          <w:rFonts w:ascii="Arial" w:eastAsia="Arial" w:hAnsi="Arial" w:cs="Arial"/>
          <w:b/>
          <w:bCs/>
          <w:spacing w:val="1"/>
          <w:sz w:val="28"/>
          <w:szCs w:val="28"/>
        </w:rPr>
        <w:t>l</w:t>
      </w:r>
      <w:r w:rsidRPr="000643D7">
        <w:rPr>
          <w:rFonts w:ascii="Arial" w:eastAsia="Arial" w:hAnsi="Arial" w:cs="Arial"/>
          <w:b/>
          <w:bCs/>
          <w:spacing w:val="-1"/>
          <w:sz w:val="28"/>
          <w:szCs w:val="28"/>
        </w:rPr>
        <w:t>o</w:t>
      </w:r>
      <w:r w:rsidRPr="000643D7">
        <w:rPr>
          <w:rFonts w:ascii="Arial" w:eastAsia="Arial" w:hAnsi="Arial" w:cs="Arial"/>
          <w:b/>
          <w:bCs/>
          <w:spacing w:val="3"/>
          <w:sz w:val="28"/>
          <w:szCs w:val="28"/>
        </w:rPr>
        <w:t>g</w:t>
      </w:r>
      <w:r w:rsidRPr="000643D7">
        <w:rPr>
          <w:rFonts w:ascii="Arial" w:eastAsia="Arial" w:hAnsi="Arial" w:cs="Arial"/>
          <w:b/>
          <w:bCs/>
          <w:sz w:val="28"/>
          <w:szCs w:val="28"/>
        </w:rPr>
        <w:t>y</w:t>
      </w:r>
    </w:p>
    <w:p w14:paraId="7C49D94A" w14:textId="77777777" w:rsidR="00C969B5" w:rsidRPr="000643D7" w:rsidRDefault="00C969B5">
      <w:pPr>
        <w:spacing w:after="0" w:line="160" w:lineRule="exact"/>
        <w:rPr>
          <w:rFonts w:ascii="Arial" w:hAnsi="Arial" w:cs="Arial"/>
          <w:sz w:val="16"/>
          <w:szCs w:val="16"/>
        </w:rPr>
      </w:pPr>
    </w:p>
    <w:p w14:paraId="3821F35B" w14:textId="77777777" w:rsidR="00C969B5" w:rsidRPr="000643D7" w:rsidRDefault="00FE4FA9">
      <w:pPr>
        <w:spacing w:after="0" w:line="240" w:lineRule="auto"/>
        <w:ind w:left="2843" w:right="2840"/>
        <w:jc w:val="center"/>
        <w:rPr>
          <w:rFonts w:ascii="Arial" w:eastAsia="Arial" w:hAnsi="Arial" w:cs="Arial"/>
          <w:sz w:val="28"/>
          <w:szCs w:val="28"/>
        </w:rPr>
      </w:pPr>
      <w:r w:rsidRPr="000643D7">
        <w:rPr>
          <w:rFonts w:ascii="Arial" w:eastAsia="Arial" w:hAnsi="Arial" w:cs="Arial"/>
          <w:b/>
          <w:bCs/>
          <w:sz w:val="28"/>
          <w:szCs w:val="28"/>
        </w:rPr>
        <w:t>Sta</w:t>
      </w:r>
      <w:r w:rsidRPr="000643D7">
        <w:rPr>
          <w:rFonts w:ascii="Arial" w:eastAsia="Arial" w:hAnsi="Arial" w:cs="Arial"/>
          <w:b/>
          <w:bCs/>
          <w:spacing w:val="-1"/>
          <w:sz w:val="28"/>
          <w:szCs w:val="28"/>
        </w:rPr>
        <w:t>nd</w:t>
      </w:r>
      <w:r w:rsidRPr="000643D7">
        <w:rPr>
          <w:rFonts w:ascii="Arial" w:eastAsia="Arial" w:hAnsi="Arial" w:cs="Arial"/>
          <w:b/>
          <w:bCs/>
          <w:sz w:val="28"/>
          <w:szCs w:val="28"/>
        </w:rPr>
        <w:t>a</w:t>
      </w:r>
      <w:r w:rsidRPr="000643D7">
        <w:rPr>
          <w:rFonts w:ascii="Arial" w:eastAsia="Arial" w:hAnsi="Arial" w:cs="Arial"/>
          <w:b/>
          <w:bCs/>
          <w:spacing w:val="1"/>
          <w:sz w:val="28"/>
          <w:szCs w:val="28"/>
        </w:rPr>
        <w:t>r</w:t>
      </w:r>
      <w:r w:rsidRPr="000643D7">
        <w:rPr>
          <w:rFonts w:ascii="Arial" w:eastAsia="Arial" w:hAnsi="Arial" w:cs="Arial"/>
          <w:b/>
          <w:bCs/>
          <w:spacing w:val="-1"/>
          <w:sz w:val="28"/>
          <w:szCs w:val="28"/>
        </w:rPr>
        <w:t>d</w:t>
      </w:r>
      <w:r w:rsidRPr="000643D7">
        <w:rPr>
          <w:rFonts w:ascii="Arial" w:eastAsia="Arial" w:hAnsi="Arial" w:cs="Arial"/>
          <w:b/>
          <w:bCs/>
          <w:sz w:val="28"/>
          <w:szCs w:val="28"/>
        </w:rPr>
        <w:t>s</w:t>
      </w:r>
      <w:r w:rsidRPr="000643D7">
        <w:rPr>
          <w:rFonts w:ascii="Arial" w:eastAsia="Arial" w:hAnsi="Arial" w:cs="Arial"/>
          <w:b/>
          <w:bCs/>
          <w:spacing w:val="1"/>
          <w:sz w:val="28"/>
          <w:szCs w:val="28"/>
        </w:rPr>
        <w:t xml:space="preserve"> </w:t>
      </w:r>
      <w:r w:rsidRPr="000643D7">
        <w:rPr>
          <w:rFonts w:ascii="Arial" w:eastAsia="Arial" w:hAnsi="Arial" w:cs="Arial"/>
          <w:b/>
          <w:bCs/>
          <w:sz w:val="28"/>
          <w:szCs w:val="28"/>
        </w:rPr>
        <w:t>a</w:t>
      </w:r>
      <w:r w:rsidRPr="000643D7">
        <w:rPr>
          <w:rFonts w:ascii="Arial" w:eastAsia="Arial" w:hAnsi="Arial" w:cs="Arial"/>
          <w:b/>
          <w:bCs/>
          <w:spacing w:val="-1"/>
          <w:sz w:val="28"/>
          <w:szCs w:val="28"/>
        </w:rPr>
        <w:t>n</w:t>
      </w:r>
      <w:r w:rsidRPr="000643D7">
        <w:rPr>
          <w:rFonts w:ascii="Arial" w:eastAsia="Arial" w:hAnsi="Arial" w:cs="Arial"/>
          <w:b/>
          <w:bCs/>
          <w:sz w:val="28"/>
          <w:szCs w:val="28"/>
        </w:rPr>
        <w:t>d G</w:t>
      </w:r>
      <w:r w:rsidRPr="000643D7">
        <w:rPr>
          <w:rFonts w:ascii="Arial" w:eastAsia="Arial" w:hAnsi="Arial" w:cs="Arial"/>
          <w:b/>
          <w:bCs/>
          <w:spacing w:val="-4"/>
          <w:sz w:val="28"/>
          <w:szCs w:val="28"/>
        </w:rPr>
        <w:t>u</w:t>
      </w:r>
      <w:r w:rsidRPr="000643D7">
        <w:rPr>
          <w:rFonts w:ascii="Arial" w:eastAsia="Arial" w:hAnsi="Arial" w:cs="Arial"/>
          <w:b/>
          <w:bCs/>
          <w:spacing w:val="1"/>
          <w:sz w:val="28"/>
          <w:szCs w:val="28"/>
        </w:rPr>
        <w:t>i</w:t>
      </w:r>
      <w:r w:rsidRPr="000643D7">
        <w:rPr>
          <w:rFonts w:ascii="Arial" w:eastAsia="Arial" w:hAnsi="Arial" w:cs="Arial"/>
          <w:b/>
          <w:bCs/>
          <w:spacing w:val="-1"/>
          <w:sz w:val="28"/>
          <w:szCs w:val="28"/>
        </w:rPr>
        <w:t>d</w:t>
      </w:r>
      <w:r w:rsidRPr="000643D7">
        <w:rPr>
          <w:rFonts w:ascii="Arial" w:eastAsia="Arial" w:hAnsi="Arial" w:cs="Arial"/>
          <w:b/>
          <w:bCs/>
          <w:sz w:val="28"/>
          <w:szCs w:val="28"/>
        </w:rPr>
        <w:t>e</w:t>
      </w:r>
      <w:r w:rsidRPr="000643D7">
        <w:rPr>
          <w:rFonts w:ascii="Arial" w:eastAsia="Arial" w:hAnsi="Arial" w:cs="Arial"/>
          <w:b/>
          <w:bCs/>
          <w:spacing w:val="-1"/>
          <w:sz w:val="28"/>
          <w:szCs w:val="28"/>
        </w:rPr>
        <w:t>l</w:t>
      </w:r>
      <w:r w:rsidRPr="000643D7">
        <w:rPr>
          <w:rFonts w:ascii="Arial" w:eastAsia="Arial" w:hAnsi="Arial" w:cs="Arial"/>
          <w:b/>
          <w:bCs/>
          <w:spacing w:val="1"/>
          <w:sz w:val="28"/>
          <w:szCs w:val="28"/>
        </w:rPr>
        <w:t>i</w:t>
      </w:r>
      <w:r w:rsidRPr="000643D7">
        <w:rPr>
          <w:rFonts w:ascii="Arial" w:eastAsia="Arial" w:hAnsi="Arial" w:cs="Arial"/>
          <w:b/>
          <w:bCs/>
          <w:spacing w:val="-1"/>
          <w:sz w:val="28"/>
          <w:szCs w:val="28"/>
        </w:rPr>
        <w:t>n</w:t>
      </w:r>
      <w:r w:rsidRPr="000643D7">
        <w:rPr>
          <w:rFonts w:ascii="Arial" w:eastAsia="Arial" w:hAnsi="Arial" w:cs="Arial"/>
          <w:b/>
          <w:bCs/>
          <w:sz w:val="28"/>
          <w:szCs w:val="28"/>
        </w:rPr>
        <w:t>es</w:t>
      </w:r>
    </w:p>
    <w:p w14:paraId="0981AD20" w14:textId="77777777" w:rsidR="00C969B5" w:rsidRPr="000643D7" w:rsidRDefault="00C969B5">
      <w:pPr>
        <w:spacing w:before="3" w:after="0" w:line="160" w:lineRule="exact"/>
        <w:rPr>
          <w:rFonts w:ascii="Arial" w:hAnsi="Arial" w:cs="Arial"/>
          <w:sz w:val="16"/>
          <w:szCs w:val="16"/>
        </w:rPr>
      </w:pPr>
    </w:p>
    <w:p w14:paraId="4EDB478A" w14:textId="77777777" w:rsidR="00C969B5" w:rsidRPr="000643D7" w:rsidRDefault="00FE4FA9">
      <w:pPr>
        <w:spacing w:after="0" w:line="316" w:lineRule="exact"/>
        <w:ind w:left="3079" w:right="3076"/>
        <w:jc w:val="center"/>
        <w:rPr>
          <w:rFonts w:ascii="Arial" w:eastAsia="Arial" w:hAnsi="Arial" w:cs="Arial"/>
          <w:sz w:val="28"/>
          <w:szCs w:val="28"/>
        </w:rPr>
      </w:pPr>
      <w:r w:rsidRPr="000643D7">
        <w:rPr>
          <w:rFonts w:ascii="Arial" w:eastAsia="Arial" w:hAnsi="Arial" w:cs="Arial"/>
          <w:b/>
          <w:bCs/>
          <w:spacing w:val="-1"/>
          <w:position w:val="-1"/>
          <w:sz w:val="28"/>
          <w:szCs w:val="28"/>
        </w:rPr>
        <w:t>Fo</w:t>
      </w:r>
      <w:r w:rsidRPr="000643D7">
        <w:rPr>
          <w:rFonts w:ascii="Arial" w:eastAsia="Arial" w:hAnsi="Arial" w:cs="Arial"/>
          <w:b/>
          <w:bCs/>
          <w:position w:val="-1"/>
          <w:sz w:val="28"/>
          <w:szCs w:val="28"/>
        </w:rPr>
        <w:t>r</w:t>
      </w:r>
      <w:r w:rsidRPr="000643D7">
        <w:rPr>
          <w:rFonts w:ascii="Arial" w:eastAsia="Arial" w:hAnsi="Arial" w:cs="Arial"/>
          <w:b/>
          <w:bCs/>
          <w:spacing w:val="3"/>
          <w:position w:val="-1"/>
          <w:sz w:val="28"/>
          <w:szCs w:val="28"/>
        </w:rPr>
        <w:t xml:space="preserve"> </w:t>
      </w:r>
      <w:r w:rsidRPr="000643D7">
        <w:rPr>
          <w:rFonts w:ascii="Arial" w:eastAsia="Arial" w:hAnsi="Arial" w:cs="Arial"/>
          <w:b/>
          <w:bCs/>
          <w:position w:val="-1"/>
          <w:sz w:val="28"/>
          <w:szCs w:val="28"/>
        </w:rPr>
        <w:t>P</w:t>
      </w:r>
      <w:r w:rsidRPr="000643D7">
        <w:rPr>
          <w:rFonts w:ascii="Arial" w:eastAsia="Arial" w:hAnsi="Arial" w:cs="Arial"/>
          <w:b/>
          <w:bCs/>
          <w:spacing w:val="-3"/>
          <w:position w:val="-1"/>
          <w:sz w:val="28"/>
          <w:szCs w:val="28"/>
        </w:rPr>
        <w:t>e</w:t>
      </w:r>
      <w:r w:rsidRPr="000643D7">
        <w:rPr>
          <w:rFonts w:ascii="Arial" w:eastAsia="Arial" w:hAnsi="Arial" w:cs="Arial"/>
          <w:b/>
          <w:bCs/>
          <w:spacing w:val="1"/>
          <w:position w:val="-1"/>
          <w:sz w:val="28"/>
          <w:szCs w:val="28"/>
        </w:rPr>
        <w:t>r</w:t>
      </w:r>
      <w:r w:rsidRPr="000643D7">
        <w:rPr>
          <w:rFonts w:ascii="Arial" w:eastAsia="Arial" w:hAnsi="Arial" w:cs="Arial"/>
          <w:b/>
          <w:bCs/>
          <w:position w:val="-1"/>
          <w:sz w:val="28"/>
          <w:szCs w:val="28"/>
        </w:rPr>
        <w:t>f</w:t>
      </w:r>
      <w:r w:rsidRPr="000643D7">
        <w:rPr>
          <w:rFonts w:ascii="Arial" w:eastAsia="Arial" w:hAnsi="Arial" w:cs="Arial"/>
          <w:b/>
          <w:bCs/>
          <w:spacing w:val="-1"/>
          <w:position w:val="-1"/>
          <w:sz w:val="28"/>
          <w:szCs w:val="28"/>
        </w:rPr>
        <w:t>u</w:t>
      </w:r>
      <w:r w:rsidRPr="000643D7">
        <w:rPr>
          <w:rFonts w:ascii="Arial" w:eastAsia="Arial" w:hAnsi="Arial" w:cs="Arial"/>
          <w:b/>
          <w:bCs/>
          <w:position w:val="-1"/>
          <w:sz w:val="28"/>
          <w:szCs w:val="28"/>
        </w:rPr>
        <w:t>s</w:t>
      </w:r>
      <w:r w:rsidRPr="000643D7">
        <w:rPr>
          <w:rFonts w:ascii="Arial" w:eastAsia="Arial" w:hAnsi="Arial" w:cs="Arial"/>
          <w:b/>
          <w:bCs/>
          <w:spacing w:val="1"/>
          <w:position w:val="-1"/>
          <w:sz w:val="28"/>
          <w:szCs w:val="28"/>
        </w:rPr>
        <w:t>i</w:t>
      </w:r>
      <w:r w:rsidRPr="000643D7">
        <w:rPr>
          <w:rFonts w:ascii="Arial" w:eastAsia="Arial" w:hAnsi="Arial" w:cs="Arial"/>
          <w:b/>
          <w:bCs/>
          <w:spacing w:val="-1"/>
          <w:position w:val="-1"/>
          <w:sz w:val="28"/>
          <w:szCs w:val="28"/>
        </w:rPr>
        <w:t>o</w:t>
      </w:r>
      <w:r w:rsidRPr="000643D7">
        <w:rPr>
          <w:rFonts w:ascii="Arial" w:eastAsia="Arial" w:hAnsi="Arial" w:cs="Arial"/>
          <w:b/>
          <w:bCs/>
          <w:position w:val="-1"/>
          <w:sz w:val="28"/>
          <w:szCs w:val="28"/>
        </w:rPr>
        <w:t xml:space="preserve">n </w:t>
      </w:r>
      <w:r w:rsidRPr="000643D7">
        <w:rPr>
          <w:rFonts w:ascii="Arial" w:eastAsia="Arial" w:hAnsi="Arial" w:cs="Arial"/>
          <w:b/>
          <w:bCs/>
          <w:spacing w:val="-3"/>
          <w:position w:val="-1"/>
          <w:sz w:val="28"/>
          <w:szCs w:val="28"/>
        </w:rPr>
        <w:t>P</w:t>
      </w:r>
      <w:r w:rsidRPr="000643D7">
        <w:rPr>
          <w:rFonts w:ascii="Arial" w:eastAsia="Arial" w:hAnsi="Arial" w:cs="Arial"/>
          <w:b/>
          <w:bCs/>
          <w:spacing w:val="1"/>
          <w:position w:val="-1"/>
          <w:sz w:val="28"/>
          <w:szCs w:val="28"/>
        </w:rPr>
        <w:t>r</w:t>
      </w:r>
      <w:r w:rsidRPr="000643D7">
        <w:rPr>
          <w:rFonts w:ascii="Arial" w:eastAsia="Arial" w:hAnsi="Arial" w:cs="Arial"/>
          <w:b/>
          <w:bCs/>
          <w:spacing w:val="-3"/>
          <w:position w:val="-1"/>
          <w:sz w:val="28"/>
          <w:szCs w:val="28"/>
        </w:rPr>
        <w:t>a</w:t>
      </w:r>
      <w:r w:rsidRPr="000643D7">
        <w:rPr>
          <w:rFonts w:ascii="Arial" w:eastAsia="Arial" w:hAnsi="Arial" w:cs="Arial"/>
          <w:b/>
          <w:bCs/>
          <w:position w:val="-1"/>
          <w:sz w:val="28"/>
          <w:szCs w:val="28"/>
        </w:rPr>
        <w:t>ct</w:t>
      </w:r>
      <w:r w:rsidRPr="000643D7">
        <w:rPr>
          <w:rFonts w:ascii="Arial" w:eastAsia="Arial" w:hAnsi="Arial" w:cs="Arial"/>
          <w:b/>
          <w:bCs/>
          <w:spacing w:val="1"/>
          <w:position w:val="-1"/>
          <w:sz w:val="28"/>
          <w:szCs w:val="28"/>
        </w:rPr>
        <w:t>i</w:t>
      </w:r>
      <w:r w:rsidRPr="000643D7">
        <w:rPr>
          <w:rFonts w:ascii="Arial" w:eastAsia="Arial" w:hAnsi="Arial" w:cs="Arial"/>
          <w:b/>
          <w:bCs/>
          <w:position w:val="-1"/>
          <w:sz w:val="28"/>
          <w:szCs w:val="28"/>
        </w:rPr>
        <w:t>ce</w:t>
      </w:r>
    </w:p>
    <w:p w14:paraId="4D546BB3" w14:textId="77777777" w:rsidR="00C969B5" w:rsidRPr="000643D7" w:rsidRDefault="00C969B5">
      <w:pPr>
        <w:spacing w:before="10" w:after="0" w:line="160" w:lineRule="exact"/>
        <w:rPr>
          <w:rFonts w:ascii="Arial" w:hAnsi="Arial" w:cs="Arial"/>
          <w:sz w:val="16"/>
          <w:szCs w:val="16"/>
        </w:rPr>
      </w:pPr>
    </w:p>
    <w:p w14:paraId="3AB48174" w14:textId="20B34416" w:rsidR="00C969B5" w:rsidRPr="00A406CF" w:rsidRDefault="00226044">
      <w:pPr>
        <w:spacing w:after="0" w:line="203" w:lineRule="exact"/>
        <w:ind w:right="96"/>
        <w:jc w:val="right"/>
        <w:rPr>
          <w:rFonts w:ascii="Arial" w:eastAsia="Arial" w:hAnsi="Arial" w:cs="Arial"/>
          <w:color w:val="FF0000"/>
          <w:sz w:val="18"/>
          <w:szCs w:val="18"/>
        </w:rPr>
      </w:pPr>
      <w:r w:rsidRPr="00A406CF">
        <w:rPr>
          <w:rFonts w:ascii="Arial" w:eastAsia="Arial" w:hAnsi="Arial" w:cs="Arial"/>
          <w:color w:val="FF0000"/>
          <w:spacing w:val="1"/>
          <w:position w:val="-1"/>
          <w:sz w:val="18"/>
          <w:szCs w:val="18"/>
        </w:rPr>
        <w:t xml:space="preserve">DRAFT March </w:t>
      </w:r>
      <w:r w:rsidR="00A75569" w:rsidRPr="00A406CF">
        <w:rPr>
          <w:rFonts w:ascii="Arial" w:eastAsia="Arial" w:hAnsi="Arial" w:cs="Arial"/>
          <w:color w:val="FF0000"/>
          <w:spacing w:val="1"/>
          <w:position w:val="-1"/>
          <w:sz w:val="18"/>
          <w:szCs w:val="18"/>
        </w:rPr>
        <w:t>20</w:t>
      </w:r>
      <w:r w:rsidRPr="00A406CF">
        <w:rPr>
          <w:rFonts w:ascii="Arial" w:eastAsia="Arial" w:hAnsi="Arial" w:cs="Arial"/>
          <w:color w:val="FF0000"/>
          <w:spacing w:val="1"/>
          <w:position w:val="-1"/>
          <w:sz w:val="18"/>
          <w:szCs w:val="18"/>
        </w:rPr>
        <w:t>2</w:t>
      </w:r>
      <w:r w:rsidR="00544570">
        <w:rPr>
          <w:rFonts w:ascii="Arial" w:eastAsia="Arial" w:hAnsi="Arial" w:cs="Arial"/>
          <w:color w:val="FF0000"/>
          <w:spacing w:val="1"/>
          <w:position w:val="-1"/>
          <w:sz w:val="18"/>
          <w:szCs w:val="18"/>
        </w:rPr>
        <w:t>2</w:t>
      </w:r>
    </w:p>
    <w:p w14:paraId="39D7074C" w14:textId="77777777" w:rsidR="00C969B5" w:rsidRPr="00A0086A" w:rsidRDefault="00C969B5">
      <w:pPr>
        <w:spacing w:before="2" w:after="0" w:line="180" w:lineRule="exact"/>
        <w:rPr>
          <w:rFonts w:ascii="Arial" w:hAnsi="Arial" w:cs="Arial"/>
          <w:sz w:val="18"/>
          <w:szCs w:val="18"/>
        </w:rPr>
      </w:pPr>
    </w:p>
    <w:p w14:paraId="6E83DAC0" w14:textId="2CBD8483" w:rsidR="001A1ED2" w:rsidRPr="009060FE" w:rsidRDefault="00FE4FA9" w:rsidP="00433890">
      <w:pPr>
        <w:tabs>
          <w:tab w:val="left" w:pos="2160"/>
        </w:tabs>
        <w:spacing w:before="32" w:after="0" w:line="420" w:lineRule="auto"/>
        <w:ind w:left="100" w:right="1605"/>
        <w:rPr>
          <w:rFonts w:ascii="Arial" w:eastAsia="Arial" w:hAnsi="Arial" w:cs="Arial"/>
          <w:b/>
          <w:bCs/>
        </w:rPr>
      </w:pPr>
      <w:r w:rsidRPr="00A0086A">
        <w:rPr>
          <w:rFonts w:ascii="Arial" w:eastAsia="Arial" w:hAnsi="Arial" w:cs="Arial"/>
          <w:b/>
          <w:bCs/>
          <w:spacing w:val="-1"/>
        </w:rPr>
        <w:t>S</w:t>
      </w:r>
      <w:r w:rsidRPr="00A0086A">
        <w:rPr>
          <w:rFonts w:ascii="Arial" w:eastAsia="Arial" w:hAnsi="Arial" w:cs="Arial"/>
          <w:b/>
          <w:bCs/>
          <w:spacing w:val="1"/>
        </w:rPr>
        <w:t>t</w:t>
      </w:r>
      <w:r w:rsidRPr="00A0086A">
        <w:rPr>
          <w:rFonts w:ascii="Arial" w:eastAsia="Arial" w:hAnsi="Arial" w:cs="Arial"/>
          <w:b/>
          <w:bCs/>
        </w:rPr>
        <w:t>a</w:t>
      </w:r>
      <w:r w:rsidRPr="00A0086A">
        <w:rPr>
          <w:rFonts w:ascii="Arial" w:eastAsia="Arial" w:hAnsi="Arial" w:cs="Arial"/>
          <w:b/>
          <w:bCs/>
          <w:spacing w:val="-1"/>
        </w:rPr>
        <w:t>n</w:t>
      </w:r>
      <w:r w:rsidRPr="00A0086A">
        <w:rPr>
          <w:rFonts w:ascii="Arial" w:eastAsia="Arial" w:hAnsi="Arial" w:cs="Arial"/>
          <w:b/>
          <w:bCs/>
        </w:rPr>
        <w:t>d</w:t>
      </w:r>
      <w:r w:rsidRPr="00A0086A">
        <w:rPr>
          <w:rFonts w:ascii="Arial" w:eastAsia="Arial" w:hAnsi="Arial" w:cs="Arial"/>
          <w:b/>
          <w:bCs/>
          <w:spacing w:val="-1"/>
        </w:rPr>
        <w:t>a</w:t>
      </w:r>
      <w:r w:rsidRPr="00A0086A">
        <w:rPr>
          <w:rFonts w:ascii="Arial" w:eastAsia="Arial" w:hAnsi="Arial" w:cs="Arial"/>
          <w:b/>
          <w:bCs/>
        </w:rPr>
        <w:t>rd</w:t>
      </w:r>
      <w:r w:rsidRPr="00A0086A">
        <w:rPr>
          <w:rFonts w:ascii="Arial" w:eastAsia="Arial" w:hAnsi="Arial" w:cs="Arial"/>
          <w:b/>
          <w:bCs/>
          <w:spacing w:val="1"/>
        </w:rPr>
        <w:t xml:space="preserve"> </w:t>
      </w:r>
      <w:r w:rsidRPr="00A0086A">
        <w:rPr>
          <w:rFonts w:ascii="Arial" w:eastAsia="Arial" w:hAnsi="Arial" w:cs="Arial"/>
          <w:b/>
          <w:bCs/>
          <w:spacing w:val="-3"/>
        </w:rPr>
        <w:t>1</w:t>
      </w:r>
      <w:r w:rsidRPr="00A0086A">
        <w:rPr>
          <w:rFonts w:ascii="Arial" w:eastAsia="Arial" w:hAnsi="Arial" w:cs="Arial"/>
          <w:b/>
          <w:bCs/>
        </w:rPr>
        <w:t>:</w:t>
      </w:r>
      <w:r w:rsidRPr="00A0086A">
        <w:rPr>
          <w:rFonts w:ascii="Arial" w:eastAsia="Arial" w:hAnsi="Arial" w:cs="Arial"/>
          <w:b/>
          <w:bCs/>
          <w:spacing w:val="41"/>
        </w:rPr>
        <w:t xml:space="preserve"> </w:t>
      </w:r>
      <w:r w:rsidR="00A351B5" w:rsidRPr="00A0086A">
        <w:rPr>
          <w:rFonts w:ascii="Arial" w:eastAsia="Arial" w:hAnsi="Arial" w:cs="Arial"/>
          <w:b/>
          <w:bCs/>
          <w:spacing w:val="1"/>
        </w:rPr>
        <w:tab/>
      </w:r>
      <w:r w:rsidRPr="009060FE">
        <w:rPr>
          <w:rFonts w:ascii="Arial" w:eastAsia="Arial" w:hAnsi="Arial" w:cs="Arial"/>
          <w:b/>
          <w:bCs/>
          <w:spacing w:val="-1"/>
        </w:rPr>
        <w:t>D</w:t>
      </w:r>
      <w:r w:rsidRPr="009060FE">
        <w:rPr>
          <w:rFonts w:ascii="Arial" w:eastAsia="Arial" w:hAnsi="Arial" w:cs="Arial"/>
          <w:b/>
          <w:bCs/>
        </w:rPr>
        <w:t>e</w:t>
      </w:r>
      <w:r w:rsidRPr="009060FE">
        <w:rPr>
          <w:rFonts w:ascii="Arial" w:eastAsia="Arial" w:hAnsi="Arial" w:cs="Arial"/>
          <w:b/>
          <w:bCs/>
          <w:spacing w:val="-3"/>
        </w:rPr>
        <w:t>v</w:t>
      </w:r>
      <w:r w:rsidRPr="009060FE">
        <w:rPr>
          <w:rFonts w:ascii="Arial" w:eastAsia="Arial" w:hAnsi="Arial" w:cs="Arial"/>
          <w:b/>
          <w:bCs/>
        </w:rPr>
        <w:t>elopme</w:t>
      </w:r>
      <w:r w:rsidRPr="009060FE">
        <w:rPr>
          <w:rFonts w:ascii="Arial" w:eastAsia="Arial" w:hAnsi="Arial" w:cs="Arial"/>
          <w:b/>
          <w:bCs/>
          <w:spacing w:val="-1"/>
        </w:rPr>
        <w:t>n</w:t>
      </w:r>
      <w:r w:rsidRPr="009060FE">
        <w:rPr>
          <w:rFonts w:ascii="Arial" w:eastAsia="Arial" w:hAnsi="Arial" w:cs="Arial"/>
          <w:b/>
          <w:bCs/>
        </w:rPr>
        <w:t>t</w:t>
      </w:r>
      <w:r w:rsidRPr="009060FE">
        <w:rPr>
          <w:rFonts w:ascii="Arial" w:eastAsia="Arial" w:hAnsi="Arial" w:cs="Arial"/>
          <w:b/>
          <w:bCs/>
          <w:spacing w:val="2"/>
        </w:rPr>
        <w:t xml:space="preserve"> </w:t>
      </w:r>
      <w:r w:rsidRPr="009060FE">
        <w:rPr>
          <w:rFonts w:ascii="Arial" w:eastAsia="Arial" w:hAnsi="Arial" w:cs="Arial"/>
          <w:b/>
          <w:bCs/>
        </w:rPr>
        <w:t>of</w:t>
      </w:r>
      <w:r w:rsidRPr="009060FE">
        <w:rPr>
          <w:rFonts w:ascii="Arial" w:eastAsia="Arial" w:hAnsi="Arial" w:cs="Arial"/>
          <w:b/>
          <w:bCs/>
          <w:spacing w:val="-1"/>
        </w:rPr>
        <w:t xml:space="preserve"> </w:t>
      </w:r>
      <w:r w:rsidRPr="009060FE">
        <w:rPr>
          <w:rFonts w:ascii="Arial" w:eastAsia="Arial" w:hAnsi="Arial" w:cs="Arial"/>
          <w:b/>
          <w:bCs/>
          <w:spacing w:val="1"/>
        </w:rPr>
        <w:t>I</w:t>
      </w:r>
      <w:r w:rsidRPr="009060FE">
        <w:rPr>
          <w:rFonts w:ascii="Arial" w:eastAsia="Arial" w:hAnsi="Arial" w:cs="Arial"/>
          <w:b/>
          <w:bCs/>
        </w:rPr>
        <w:t>n</w:t>
      </w:r>
      <w:r w:rsidRPr="009060FE">
        <w:rPr>
          <w:rFonts w:ascii="Arial" w:eastAsia="Arial" w:hAnsi="Arial" w:cs="Arial"/>
          <w:b/>
          <w:bCs/>
          <w:spacing w:val="-3"/>
        </w:rPr>
        <w:t>s</w:t>
      </w:r>
      <w:r w:rsidRPr="009060FE">
        <w:rPr>
          <w:rFonts w:ascii="Arial" w:eastAsia="Arial" w:hAnsi="Arial" w:cs="Arial"/>
          <w:b/>
          <w:bCs/>
          <w:spacing w:val="1"/>
        </w:rPr>
        <w:t>t</w:t>
      </w:r>
      <w:r w:rsidRPr="009060FE">
        <w:rPr>
          <w:rFonts w:ascii="Arial" w:eastAsia="Arial" w:hAnsi="Arial" w:cs="Arial"/>
          <w:b/>
          <w:bCs/>
          <w:spacing w:val="-1"/>
        </w:rPr>
        <w:t>i</w:t>
      </w:r>
      <w:r w:rsidRPr="009060FE">
        <w:rPr>
          <w:rFonts w:ascii="Arial" w:eastAsia="Arial" w:hAnsi="Arial" w:cs="Arial"/>
          <w:b/>
          <w:bCs/>
          <w:spacing w:val="1"/>
        </w:rPr>
        <w:t>t</w:t>
      </w:r>
      <w:r w:rsidRPr="009060FE">
        <w:rPr>
          <w:rFonts w:ascii="Arial" w:eastAsia="Arial" w:hAnsi="Arial" w:cs="Arial"/>
          <w:b/>
          <w:bCs/>
        </w:rPr>
        <w:t>u</w:t>
      </w:r>
      <w:r w:rsidRPr="009060FE">
        <w:rPr>
          <w:rFonts w:ascii="Arial" w:eastAsia="Arial" w:hAnsi="Arial" w:cs="Arial"/>
          <w:b/>
          <w:bCs/>
          <w:spacing w:val="-2"/>
        </w:rPr>
        <w:t>t</w:t>
      </w:r>
      <w:r w:rsidRPr="009060FE">
        <w:rPr>
          <w:rFonts w:ascii="Arial" w:eastAsia="Arial" w:hAnsi="Arial" w:cs="Arial"/>
          <w:b/>
          <w:bCs/>
          <w:spacing w:val="1"/>
        </w:rPr>
        <w:t>i</w:t>
      </w:r>
      <w:r w:rsidRPr="009060FE">
        <w:rPr>
          <w:rFonts w:ascii="Arial" w:eastAsia="Arial" w:hAnsi="Arial" w:cs="Arial"/>
          <w:b/>
          <w:bCs/>
        </w:rPr>
        <w:t>o</w:t>
      </w:r>
      <w:r w:rsidRPr="009060FE">
        <w:rPr>
          <w:rFonts w:ascii="Arial" w:eastAsia="Arial" w:hAnsi="Arial" w:cs="Arial"/>
          <w:b/>
          <w:bCs/>
          <w:spacing w:val="-1"/>
        </w:rPr>
        <w:t>n</w:t>
      </w:r>
      <w:r w:rsidRPr="009060FE">
        <w:rPr>
          <w:rFonts w:ascii="Arial" w:eastAsia="Arial" w:hAnsi="Arial" w:cs="Arial"/>
          <w:b/>
          <w:bCs/>
        </w:rPr>
        <w:t>a</w:t>
      </w:r>
      <w:r w:rsidRPr="009060FE">
        <w:rPr>
          <w:rFonts w:ascii="Arial" w:eastAsia="Arial" w:hAnsi="Arial" w:cs="Arial"/>
          <w:b/>
          <w:bCs/>
          <w:spacing w:val="-2"/>
        </w:rPr>
        <w:t>l</w:t>
      </w:r>
      <w:r w:rsidRPr="009060FE">
        <w:rPr>
          <w:rFonts w:ascii="Arial" w:eastAsia="Arial" w:hAnsi="Arial" w:cs="Arial"/>
          <w:b/>
          <w:bCs/>
          <w:spacing w:val="1"/>
        </w:rPr>
        <w:t>l</w:t>
      </w:r>
      <w:r w:rsidRPr="009060FE">
        <w:rPr>
          <w:rFonts w:ascii="Arial" w:eastAsia="Arial" w:hAnsi="Arial" w:cs="Arial"/>
          <w:b/>
          <w:bCs/>
          <w:spacing w:val="-3"/>
        </w:rPr>
        <w:t>y</w:t>
      </w:r>
      <w:r w:rsidRPr="009060FE">
        <w:rPr>
          <w:rFonts w:ascii="Arial" w:eastAsia="Arial" w:hAnsi="Arial" w:cs="Arial"/>
          <w:b/>
          <w:bCs/>
          <w:spacing w:val="1"/>
        </w:rPr>
        <w:t>-</w:t>
      </w:r>
      <w:r w:rsidRPr="009060FE">
        <w:rPr>
          <w:rFonts w:ascii="Arial" w:eastAsia="Arial" w:hAnsi="Arial" w:cs="Arial"/>
          <w:b/>
          <w:bCs/>
          <w:spacing w:val="-1"/>
        </w:rPr>
        <w:t>base</w:t>
      </w:r>
      <w:r w:rsidRPr="009060FE">
        <w:rPr>
          <w:rFonts w:ascii="Arial" w:eastAsia="Arial" w:hAnsi="Arial" w:cs="Arial"/>
          <w:b/>
          <w:bCs/>
        </w:rPr>
        <w:t>d</w:t>
      </w:r>
      <w:r w:rsidRPr="009060FE">
        <w:rPr>
          <w:rFonts w:ascii="Arial" w:eastAsia="Arial" w:hAnsi="Arial" w:cs="Arial"/>
          <w:b/>
          <w:bCs/>
          <w:spacing w:val="2"/>
        </w:rPr>
        <w:t xml:space="preserve"> </w:t>
      </w:r>
      <w:r w:rsidRPr="009060FE">
        <w:rPr>
          <w:rFonts w:ascii="Arial" w:eastAsia="Arial" w:hAnsi="Arial" w:cs="Arial"/>
          <w:b/>
          <w:bCs/>
          <w:spacing w:val="-1"/>
        </w:rPr>
        <w:t>P</w:t>
      </w:r>
      <w:r w:rsidRPr="009060FE">
        <w:rPr>
          <w:rFonts w:ascii="Arial" w:eastAsia="Arial" w:hAnsi="Arial" w:cs="Arial"/>
          <w:b/>
          <w:bCs/>
        </w:rPr>
        <w:t>ro</w:t>
      </w:r>
      <w:r w:rsidRPr="009060FE">
        <w:rPr>
          <w:rFonts w:ascii="Arial" w:eastAsia="Arial" w:hAnsi="Arial" w:cs="Arial"/>
          <w:b/>
          <w:bCs/>
          <w:spacing w:val="1"/>
        </w:rPr>
        <w:t>t</w:t>
      </w:r>
      <w:r w:rsidRPr="009060FE">
        <w:rPr>
          <w:rFonts w:ascii="Arial" w:eastAsia="Arial" w:hAnsi="Arial" w:cs="Arial"/>
          <w:b/>
          <w:bCs/>
        </w:rPr>
        <w:t>o</w:t>
      </w:r>
      <w:r w:rsidRPr="009060FE">
        <w:rPr>
          <w:rFonts w:ascii="Arial" w:eastAsia="Arial" w:hAnsi="Arial" w:cs="Arial"/>
          <w:b/>
          <w:bCs/>
          <w:spacing w:val="-1"/>
        </w:rPr>
        <w:t>c</w:t>
      </w:r>
      <w:r w:rsidRPr="009060FE">
        <w:rPr>
          <w:rFonts w:ascii="Arial" w:eastAsia="Arial" w:hAnsi="Arial" w:cs="Arial"/>
          <w:b/>
          <w:bCs/>
        </w:rPr>
        <w:t>o</w:t>
      </w:r>
      <w:r w:rsidRPr="009060FE">
        <w:rPr>
          <w:rFonts w:ascii="Arial" w:eastAsia="Arial" w:hAnsi="Arial" w:cs="Arial"/>
          <w:b/>
          <w:bCs/>
          <w:spacing w:val="-2"/>
        </w:rPr>
        <w:t>l</w:t>
      </w:r>
      <w:r w:rsidRPr="009060FE">
        <w:rPr>
          <w:rFonts w:ascii="Arial" w:eastAsia="Arial" w:hAnsi="Arial" w:cs="Arial"/>
          <w:b/>
          <w:bCs/>
        </w:rPr>
        <w:t xml:space="preserve">s </w:t>
      </w:r>
      <w:r w:rsidRPr="009060FE">
        <w:rPr>
          <w:rFonts w:ascii="Arial" w:eastAsia="Arial" w:hAnsi="Arial" w:cs="Arial"/>
          <w:b/>
          <w:bCs/>
          <w:spacing w:val="-1"/>
        </w:rPr>
        <w:t>S</w:t>
      </w:r>
      <w:r w:rsidRPr="009060FE">
        <w:rPr>
          <w:rFonts w:ascii="Arial" w:eastAsia="Arial" w:hAnsi="Arial" w:cs="Arial"/>
          <w:b/>
          <w:bCs/>
          <w:spacing w:val="1"/>
        </w:rPr>
        <w:t>t</w:t>
      </w:r>
      <w:r w:rsidRPr="009060FE">
        <w:rPr>
          <w:rFonts w:ascii="Arial" w:eastAsia="Arial" w:hAnsi="Arial" w:cs="Arial"/>
          <w:b/>
          <w:bCs/>
        </w:rPr>
        <w:t>a</w:t>
      </w:r>
      <w:r w:rsidRPr="009060FE">
        <w:rPr>
          <w:rFonts w:ascii="Arial" w:eastAsia="Arial" w:hAnsi="Arial" w:cs="Arial"/>
          <w:b/>
          <w:bCs/>
          <w:spacing w:val="-1"/>
        </w:rPr>
        <w:t>n</w:t>
      </w:r>
      <w:r w:rsidRPr="009060FE">
        <w:rPr>
          <w:rFonts w:ascii="Arial" w:eastAsia="Arial" w:hAnsi="Arial" w:cs="Arial"/>
          <w:b/>
          <w:bCs/>
        </w:rPr>
        <w:t>d</w:t>
      </w:r>
      <w:r w:rsidRPr="009060FE">
        <w:rPr>
          <w:rFonts w:ascii="Arial" w:eastAsia="Arial" w:hAnsi="Arial" w:cs="Arial"/>
          <w:b/>
          <w:bCs/>
          <w:spacing w:val="-1"/>
        </w:rPr>
        <w:t>a</w:t>
      </w:r>
      <w:r w:rsidRPr="009060FE">
        <w:rPr>
          <w:rFonts w:ascii="Arial" w:eastAsia="Arial" w:hAnsi="Arial" w:cs="Arial"/>
          <w:b/>
          <w:bCs/>
        </w:rPr>
        <w:t>rd</w:t>
      </w:r>
      <w:r w:rsidRPr="009060FE">
        <w:rPr>
          <w:rFonts w:ascii="Arial" w:eastAsia="Arial" w:hAnsi="Arial" w:cs="Arial"/>
          <w:b/>
          <w:bCs/>
          <w:spacing w:val="1"/>
        </w:rPr>
        <w:t xml:space="preserve"> </w:t>
      </w:r>
      <w:r w:rsidRPr="009060FE">
        <w:rPr>
          <w:rFonts w:ascii="Arial" w:eastAsia="Arial" w:hAnsi="Arial" w:cs="Arial"/>
          <w:b/>
          <w:bCs/>
          <w:spacing w:val="-3"/>
        </w:rPr>
        <w:t>2</w:t>
      </w:r>
      <w:r w:rsidRPr="009060FE">
        <w:rPr>
          <w:rFonts w:ascii="Arial" w:eastAsia="Arial" w:hAnsi="Arial" w:cs="Arial"/>
          <w:b/>
          <w:bCs/>
        </w:rPr>
        <w:t>:</w:t>
      </w:r>
      <w:r w:rsidRPr="009060FE">
        <w:rPr>
          <w:rFonts w:ascii="Arial" w:eastAsia="Arial" w:hAnsi="Arial" w:cs="Arial"/>
          <w:b/>
          <w:bCs/>
          <w:spacing w:val="40"/>
        </w:rPr>
        <w:t xml:space="preserve"> </w:t>
      </w:r>
      <w:r w:rsidR="00A351B5" w:rsidRPr="009060FE">
        <w:rPr>
          <w:rFonts w:ascii="Arial" w:eastAsia="Arial" w:hAnsi="Arial" w:cs="Arial"/>
          <w:b/>
          <w:bCs/>
          <w:spacing w:val="1"/>
        </w:rPr>
        <w:tab/>
      </w:r>
      <w:r w:rsidRPr="009060FE">
        <w:rPr>
          <w:rFonts w:ascii="Arial" w:eastAsia="Arial" w:hAnsi="Arial" w:cs="Arial"/>
          <w:b/>
          <w:bCs/>
          <w:spacing w:val="1"/>
        </w:rPr>
        <w:t>Q</w:t>
      </w:r>
      <w:r w:rsidRPr="009060FE">
        <w:rPr>
          <w:rFonts w:ascii="Arial" w:eastAsia="Arial" w:hAnsi="Arial" w:cs="Arial"/>
          <w:b/>
          <w:bCs/>
        </w:rPr>
        <w:t>u</w:t>
      </w:r>
      <w:r w:rsidRPr="009060FE">
        <w:rPr>
          <w:rFonts w:ascii="Arial" w:eastAsia="Arial" w:hAnsi="Arial" w:cs="Arial"/>
          <w:b/>
          <w:bCs/>
          <w:spacing w:val="-1"/>
        </w:rPr>
        <w:t>al</w:t>
      </w:r>
      <w:r w:rsidRPr="009060FE">
        <w:rPr>
          <w:rFonts w:ascii="Arial" w:eastAsia="Arial" w:hAnsi="Arial" w:cs="Arial"/>
          <w:b/>
          <w:bCs/>
          <w:spacing w:val="1"/>
        </w:rPr>
        <w:t>i</w:t>
      </w:r>
      <w:r w:rsidRPr="009060FE">
        <w:rPr>
          <w:rFonts w:ascii="Arial" w:eastAsia="Arial" w:hAnsi="Arial" w:cs="Arial"/>
          <w:b/>
          <w:bCs/>
          <w:spacing w:val="-2"/>
        </w:rPr>
        <w:t>f</w:t>
      </w:r>
      <w:r w:rsidRPr="009060FE">
        <w:rPr>
          <w:rFonts w:ascii="Arial" w:eastAsia="Arial" w:hAnsi="Arial" w:cs="Arial"/>
          <w:b/>
          <w:bCs/>
          <w:spacing w:val="1"/>
        </w:rPr>
        <w:t>i</w:t>
      </w:r>
      <w:r w:rsidRPr="009060FE">
        <w:rPr>
          <w:rFonts w:ascii="Arial" w:eastAsia="Arial" w:hAnsi="Arial" w:cs="Arial"/>
          <w:b/>
          <w:bCs/>
        </w:rPr>
        <w:t>c</w:t>
      </w:r>
      <w:r w:rsidRPr="009060FE">
        <w:rPr>
          <w:rFonts w:ascii="Arial" w:eastAsia="Arial" w:hAnsi="Arial" w:cs="Arial"/>
          <w:b/>
          <w:bCs/>
          <w:spacing w:val="-1"/>
        </w:rPr>
        <w:t>a</w:t>
      </w:r>
      <w:r w:rsidRPr="009060FE">
        <w:rPr>
          <w:rFonts w:ascii="Arial" w:eastAsia="Arial" w:hAnsi="Arial" w:cs="Arial"/>
          <w:b/>
          <w:bCs/>
          <w:spacing w:val="-2"/>
        </w:rPr>
        <w:t>t</w:t>
      </w:r>
      <w:r w:rsidRPr="009060FE">
        <w:rPr>
          <w:rFonts w:ascii="Arial" w:eastAsia="Arial" w:hAnsi="Arial" w:cs="Arial"/>
          <w:b/>
          <w:bCs/>
          <w:spacing w:val="1"/>
        </w:rPr>
        <w:t>i</w:t>
      </w:r>
      <w:r w:rsidRPr="009060FE">
        <w:rPr>
          <w:rFonts w:ascii="Arial" w:eastAsia="Arial" w:hAnsi="Arial" w:cs="Arial"/>
          <w:b/>
          <w:bCs/>
        </w:rPr>
        <w:t>o</w:t>
      </w:r>
      <w:r w:rsidRPr="009060FE">
        <w:rPr>
          <w:rFonts w:ascii="Arial" w:eastAsia="Arial" w:hAnsi="Arial" w:cs="Arial"/>
          <w:b/>
          <w:bCs/>
          <w:spacing w:val="-1"/>
        </w:rPr>
        <w:t>n</w:t>
      </w:r>
      <w:r w:rsidRPr="009060FE">
        <w:rPr>
          <w:rFonts w:ascii="Arial" w:eastAsia="Arial" w:hAnsi="Arial" w:cs="Arial"/>
          <w:b/>
          <w:bCs/>
          <w:spacing w:val="1"/>
        </w:rPr>
        <w:t>,</w:t>
      </w:r>
      <w:r w:rsidR="00634CFA" w:rsidRPr="009060FE">
        <w:rPr>
          <w:rFonts w:ascii="Arial" w:eastAsia="Arial" w:hAnsi="Arial" w:cs="Arial"/>
          <w:b/>
          <w:bCs/>
          <w:spacing w:val="1"/>
        </w:rPr>
        <w:t xml:space="preserve"> </w:t>
      </w:r>
      <w:r w:rsidRPr="009060FE">
        <w:rPr>
          <w:rFonts w:ascii="Arial" w:eastAsia="Arial" w:hAnsi="Arial" w:cs="Arial"/>
          <w:b/>
          <w:bCs/>
          <w:spacing w:val="-1"/>
        </w:rPr>
        <w:t>C</w:t>
      </w:r>
      <w:r w:rsidRPr="009060FE">
        <w:rPr>
          <w:rFonts w:ascii="Arial" w:eastAsia="Arial" w:hAnsi="Arial" w:cs="Arial"/>
          <w:b/>
          <w:bCs/>
          <w:spacing w:val="-3"/>
        </w:rPr>
        <w:t>o</w:t>
      </w:r>
      <w:r w:rsidRPr="009060FE">
        <w:rPr>
          <w:rFonts w:ascii="Arial" w:eastAsia="Arial" w:hAnsi="Arial" w:cs="Arial"/>
          <w:b/>
          <w:bCs/>
        </w:rPr>
        <w:t>mpet</w:t>
      </w:r>
      <w:r w:rsidRPr="009060FE">
        <w:rPr>
          <w:rFonts w:ascii="Arial" w:eastAsia="Arial" w:hAnsi="Arial" w:cs="Arial"/>
          <w:b/>
          <w:bCs/>
          <w:spacing w:val="-2"/>
        </w:rPr>
        <w:t>e</w:t>
      </w:r>
      <w:r w:rsidRPr="009060FE">
        <w:rPr>
          <w:rFonts w:ascii="Arial" w:eastAsia="Arial" w:hAnsi="Arial" w:cs="Arial"/>
          <w:b/>
          <w:bCs/>
        </w:rPr>
        <w:t>n</w:t>
      </w:r>
      <w:r w:rsidRPr="009060FE">
        <w:rPr>
          <w:rFonts w:ascii="Arial" w:eastAsia="Arial" w:hAnsi="Arial" w:cs="Arial"/>
          <w:b/>
          <w:bCs/>
          <w:spacing w:val="1"/>
        </w:rPr>
        <w:t>c</w:t>
      </w:r>
      <w:r w:rsidRPr="009060FE">
        <w:rPr>
          <w:rFonts w:ascii="Arial" w:eastAsia="Arial" w:hAnsi="Arial" w:cs="Arial"/>
          <w:b/>
          <w:bCs/>
        </w:rPr>
        <w:t>y</w:t>
      </w:r>
      <w:r w:rsidRPr="009060FE">
        <w:rPr>
          <w:rFonts w:ascii="Arial" w:eastAsia="Arial" w:hAnsi="Arial" w:cs="Arial"/>
          <w:b/>
          <w:bCs/>
          <w:spacing w:val="-3"/>
        </w:rPr>
        <w:t xml:space="preserve"> </w:t>
      </w:r>
      <w:r w:rsidRPr="009060FE">
        <w:rPr>
          <w:rFonts w:ascii="Arial" w:eastAsia="Arial" w:hAnsi="Arial" w:cs="Arial"/>
          <w:b/>
          <w:bCs/>
        </w:rPr>
        <w:t>a</w:t>
      </w:r>
      <w:r w:rsidRPr="009060FE">
        <w:rPr>
          <w:rFonts w:ascii="Arial" w:eastAsia="Arial" w:hAnsi="Arial" w:cs="Arial"/>
          <w:b/>
          <w:bCs/>
          <w:spacing w:val="-1"/>
        </w:rPr>
        <w:t>n</w:t>
      </w:r>
      <w:r w:rsidRPr="009060FE">
        <w:rPr>
          <w:rFonts w:ascii="Arial" w:eastAsia="Arial" w:hAnsi="Arial" w:cs="Arial"/>
          <w:b/>
          <w:bCs/>
        </w:rPr>
        <w:t>d S</w:t>
      </w:r>
      <w:r w:rsidRPr="009060FE">
        <w:rPr>
          <w:rFonts w:ascii="Arial" w:eastAsia="Arial" w:hAnsi="Arial" w:cs="Arial"/>
          <w:b/>
          <w:bCs/>
          <w:spacing w:val="-1"/>
        </w:rPr>
        <w:t>u</w:t>
      </w:r>
      <w:r w:rsidRPr="009060FE">
        <w:rPr>
          <w:rFonts w:ascii="Arial" w:eastAsia="Arial" w:hAnsi="Arial" w:cs="Arial"/>
          <w:b/>
          <w:bCs/>
        </w:rPr>
        <w:t>p</w:t>
      </w:r>
      <w:r w:rsidRPr="009060FE">
        <w:rPr>
          <w:rFonts w:ascii="Arial" w:eastAsia="Arial" w:hAnsi="Arial" w:cs="Arial"/>
          <w:b/>
          <w:bCs/>
          <w:spacing w:val="-1"/>
        </w:rPr>
        <w:t>p</w:t>
      </w:r>
      <w:r w:rsidRPr="009060FE">
        <w:rPr>
          <w:rFonts w:ascii="Arial" w:eastAsia="Arial" w:hAnsi="Arial" w:cs="Arial"/>
          <w:b/>
          <w:bCs/>
        </w:rPr>
        <w:t>ort</w:t>
      </w:r>
      <w:r w:rsidRPr="009060FE">
        <w:rPr>
          <w:rFonts w:ascii="Arial" w:eastAsia="Arial" w:hAnsi="Arial" w:cs="Arial"/>
          <w:b/>
          <w:bCs/>
          <w:spacing w:val="2"/>
        </w:rPr>
        <w:t xml:space="preserve"> </w:t>
      </w:r>
      <w:r w:rsidRPr="009060FE">
        <w:rPr>
          <w:rFonts w:ascii="Arial" w:eastAsia="Arial" w:hAnsi="Arial" w:cs="Arial"/>
          <w:b/>
          <w:bCs/>
          <w:spacing w:val="-3"/>
        </w:rPr>
        <w:t>S</w:t>
      </w:r>
      <w:r w:rsidRPr="009060FE">
        <w:rPr>
          <w:rFonts w:ascii="Arial" w:eastAsia="Arial" w:hAnsi="Arial" w:cs="Arial"/>
          <w:b/>
          <w:bCs/>
          <w:spacing w:val="1"/>
        </w:rPr>
        <w:t>t</w:t>
      </w:r>
      <w:r w:rsidRPr="009060FE">
        <w:rPr>
          <w:rFonts w:ascii="Arial" w:eastAsia="Arial" w:hAnsi="Arial" w:cs="Arial"/>
          <w:b/>
          <w:bCs/>
        </w:rPr>
        <w:t>a</w:t>
      </w:r>
      <w:r w:rsidRPr="009060FE">
        <w:rPr>
          <w:rFonts w:ascii="Arial" w:eastAsia="Arial" w:hAnsi="Arial" w:cs="Arial"/>
          <w:b/>
          <w:bCs/>
          <w:spacing w:val="-2"/>
        </w:rPr>
        <w:t>f</w:t>
      </w:r>
      <w:r w:rsidRPr="009060FE">
        <w:rPr>
          <w:rFonts w:ascii="Arial" w:eastAsia="Arial" w:hAnsi="Arial" w:cs="Arial"/>
          <w:b/>
          <w:bCs/>
        </w:rPr>
        <w:t>f</w:t>
      </w:r>
    </w:p>
    <w:p w14:paraId="536BE0A6" w14:textId="11994668" w:rsidR="001A1ED2" w:rsidRPr="009060FE" w:rsidRDefault="001A1ED2" w:rsidP="00433890">
      <w:pPr>
        <w:tabs>
          <w:tab w:val="left" w:pos="2160"/>
        </w:tabs>
        <w:spacing w:before="32" w:after="0" w:line="420" w:lineRule="auto"/>
        <w:ind w:left="100" w:right="1605"/>
        <w:rPr>
          <w:rFonts w:ascii="Arial" w:eastAsia="Arial" w:hAnsi="Arial" w:cs="Arial"/>
          <w:b/>
          <w:bCs/>
        </w:rPr>
      </w:pPr>
      <w:r w:rsidRPr="009060FE">
        <w:rPr>
          <w:rFonts w:ascii="Arial" w:eastAsia="Arial" w:hAnsi="Arial" w:cs="Arial"/>
          <w:b/>
          <w:bCs/>
          <w:spacing w:val="-1"/>
        </w:rPr>
        <w:t>S</w:t>
      </w:r>
      <w:r w:rsidRPr="009060FE">
        <w:rPr>
          <w:rFonts w:ascii="Arial" w:eastAsia="Arial" w:hAnsi="Arial" w:cs="Arial"/>
          <w:b/>
          <w:bCs/>
          <w:spacing w:val="1"/>
        </w:rPr>
        <w:t>t</w:t>
      </w:r>
      <w:r w:rsidRPr="009060FE">
        <w:rPr>
          <w:rFonts w:ascii="Arial" w:eastAsia="Arial" w:hAnsi="Arial" w:cs="Arial"/>
          <w:b/>
          <w:bCs/>
        </w:rPr>
        <w:t>a</w:t>
      </w:r>
      <w:r w:rsidRPr="009060FE">
        <w:rPr>
          <w:rFonts w:ascii="Arial" w:eastAsia="Arial" w:hAnsi="Arial" w:cs="Arial"/>
          <w:b/>
          <w:bCs/>
          <w:spacing w:val="-1"/>
        </w:rPr>
        <w:t>n</w:t>
      </w:r>
      <w:r w:rsidRPr="009060FE">
        <w:rPr>
          <w:rFonts w:ascii="Arial" w:eastAsia="Arial" w:hAnsi="Arial" w:cs="Arial"/>
          <w:b/>
          <w:bCs/>
        </w:rPr>
        <w:t>d</w:t>
      </w:r>
      <w:r w:rsidRPr="009060FE">
        <w:rPr>
          <w:rFonts w:ascii="Arial" w:eastAsia="Arial" w:hAnsi="Arial" w:cs="Arial"/>
          <w:b/>
          <w:bCs/>
          <w:spacing w:val="-1"/>
        </w:rPr>
        <w:t>a</w:t>
      </w:r>
      <w:r w:rsidRPr="009060FE">
        <w:rPr>
          <w:rFonts w:ascii="Arial" w:eastAsia="Arial" w:hAnsi="Arial" w:cs="Arial"/>
          <w:b/>
          <w:bCs/>
        </w:rPr>
        <w:t>rd</w:t>
      </w:r>
      <w:r w:rsidRPr="009060FE">
        <w:rPr>
          <w:rFonts w:ascii="Arial" w:eastAsia="Arial" w:hAnsi="Arial" w:cs="Arial"/>
          <w:b/>
          <w:bCs/>
          <w:spacing w:val="1"/>
        </w:rPr>
        <w:t xml:space="preserve"> </w:t>
      </w:r>
      <w:r w:rsidR="00A351B5" w:rsidRPr="009060FE">
        <w:rPr>
          <w:rFonts w:ascii="Arial" w:eastAsia="Arial" w:hAnsi="Arial" w:cs="Arial"/>
          <w:b/>
          <w:bCs/>
          <w:spacing w:val="-3"/>
        </w:rPr>
        <w:t>3</w:t>
      </w:r>
      <w:r w:rsidRPr="009060FE">
        <w:rPr>
          <w:rFonts w:ascii="Arial" w:eastAsia="Arial" w:hAnsi="Arial" w:cs="Arial"/>
          <w:b/>
          <w:bCs/>
        </w:rPr>
        <w:t>:</w:t>
      </w:r>
      <w:r w:rsidRPr="009060FE">
        <w:rPr>
          <w:rFonts w:ascii="Arial" w:eastAsia="Arial" w:hAnsi="Arial" w:cs="Arial"/>
          <w:b/>
          <w:bCs/>
          <w:spacing w:val="-33"/>
        </w:rPr>
        <w:t xml:space="preserve"> </w:t>
      </w:r>
      <w:r w:rsidR="00A351B5" w:rsidRPr="009060FE">
        <w:rPr>
          <w:rFonts w:ascii="Arial" w:eastAsia="Arial" w:hAnsi="Arial" w:cs="Arial"/>
          <w:b/>
          <w:bCs/>
          <w:spacing w:val="1"/>
        </w:rPr>
        <w:tab/>
      </w:r>
      <w:r w:rsidRPr="009060FE">
        <w:rPr>
          <w:rFonts w:ascii="Arial" w:eastAsia="Arial" w:hAnsi="Arial" w:cs="Arial"/>
          <w:b/>
          <w:bCs/>
          <w:spacing w:val="-1"/>
        </w:rPr>
        <w:t>C</w:t>
      </w:r>
      <w:r w:rsidRPr="009060FE">
        <w:rPr>
          <w:rFonts w:ascii="Arial" w:eastAsia="Arial" w:hAnsi="Arial" w:cs="Arial"/>
          <w:b/>
          <w:bCs/>
        </w:rPr>
        <w:t>ommunic</w:t>
      </w:r>
      <w:r w:rsidRPr="009060FE">
        <w:rPr>
          <w:rFonts w:ascii="Arial" w:eastAsia="Arial" w:hAnsi="Arial" w:cs="Arial"/>
          <w:b/>
          <w:bCs/>
          <w:spacing w:val="-3"/>
        </w:rPr>
        <w:t>a</w:t>
      </w:r>
      <w:r w:rsidRPr="009060FE">
        <w:rPr>
          <w:rFonts w:ascii="Arial" w:eastAsia="Arial" w:hAnsi="Arial" w:cs="Arial"/>
          <w:b/>
          <w:bCs/>
          <w:spacing w:val="1"/>
        </w:rPr>
        <w:t>ti</w:t>
      </w:r>
      <w:r w:rsidR="00A0086A" w:rsidRPr="009060FE">
        <w:rPr>
          <w:rFonts w:ascii="Arial" w:eastAsia="Arial" w:hAnsi="Arial" w:cs="Arial"/>
          <w:b/>
          <w:bCs/>
        </w:rPr>
        <w:t xml:space="preserve">on </w:t>
      </w:r>
    </w:p>
    <w:p w14:paraId="6C962588" w14:textId="5C47CD76" w:rsidR="00C969B5" w:rsidRPr="009060FE" w:rsidRDefault="00FE4FA9" w:rsidP="00433890">
      <w:pPr>
        <w:tabs>
          <w:tab w:val="left" w:pos="2160"/>
        </w:tabs>
        <w:spacing w:before="32" w:after="0" w:line="420" w:lineRule="auto"/>
        <w:ind w:left="100" w:right="1605"/>
        <w:rPr>
          <w:rFonts w:ascii="Arial" w:eastAsia="Arial" w:hAnsi="Arial" w:cs="Arial"/>
        </w:rPr>
      </w:pPr>
      <w:r w:rsidRPr="009060FE">
        <w:rPr>
          <w:rFonts w:ascii="Arial" w:eastAsia="Arial" w:hAnsi="Arial" w:cs="Arial"/>
          <w:b/>
          <w:bCs/>
          <w:spacing w:val="-1"/>
        </w:rPr>
        <w:t>S</w:t>
      </w:r>
      <w:r w:rsidRPr="009060FE">
        <w:rPr>
          <w:rFonts w:ascii="Arial" w:eastAsia="Arial" w:hAnsi="Arial" w:cs="Arial"/>
          <w:b/>
          <w:bCs/>
          <w:spacing w:val="1"/>
        </w:rPr>
        <w:t>t</w:t>
      </w:r>
      <w:r w:rsidRPr="009060FE">
        <w:rPr>
          <w:rFonts w:ascii="Arial" w:eastAsia="Arial" w:hAnsi="Arial" w:cs="Arial"/>
          <w:b/>
          <w:bCs/>
        </w:rPr>
        <w:t>a</w:t>
      </w:r>
      <w:r w:rsidRPr="009060FE">
        <w:rPr>
          <w:rFonts w:ascii="Arial" w:eastAsia="Arial" w:hAnsi="Arial" w:cs="Arial"/>
          <w:b/>
          <w:bCs/>
          <w:spacing w:val="-1"/>
        </w:rPr>
        <w:t>n</w:t>
      </w:r>
      <w:r w:rsidRPr="009060FE">
        <w:rPr>
          <w:rFonts w:ascii="Arial" w:eastAsia="Arial" w:hAnsi="Arial" w:cs="Arial"/>
          <w:b/>
          <w:bCs/>
        </w:rPr>
        <w:t>d</w:t>
      </w:r>
      <w:r w:rsidRPr="009060FE">
        <w:rPr>
          <w:rFonts w:ascii="Arial" w:eastAsia="Arial" w:hAnsi="Arial" w:cs="Arial"/>
          <w:b/>
          <w:bCs/>
          <w:spacing w:val="-1"/>
        </w:rPr>
        <w:t>a</w:t>
      </w:r>
      <w:r w:rsidRPr="009060FE">
        <w:rPr>
          <w:rFonts w:ascii="Arial" w:eastAsia="Arial" w:hAnsi="Arial" w:cs="Arial"/>
          <w:b/>
          <w:bCs/>
        </w:rPr>
        <w:t>rd</w:t>
      </w:r>
      <w:r w:rsidRPr="009060FE">
        <w:rPr>
          <w:rFonts w:ascii="Arial" w:eastAsia="Arial" w:hAnsi="Arial" w:cs="Arial"/>
          <w:b/>
          <w:bCs/>
          <w:spacing w:val="1"/>
        </w:rPr>
        <w:t xml:space="preserve"> </w:t>
      </w:r>
      <w:r w:rsidR="00A351B5" w:rsidRPr="009060FE">
        <w:rPr>
          <w:rFonts w:ascii="Arial" w:eastAsia="Arial" w:hAnsi="Arial" w:cs="Arial"/>
          <w:b/>
          <w:bCs/>
          <w:spacing w:val="-3"/>
        </w:rPr>
        <w:t>4</w:t>
      </w:r>
      <w:r w:rsidRPr="009060FE">
        <w:rPr>
          <w:rFonts w:ascii="Arial" w:eastAsia="Arial" w:hAnsi="Arial" w:cs="Arial"/>
          <w:b/>
          <w:bCs/>
        </w:rPr>
        <w:t>:</w:t>
      </w:r>
      <w:r w:rsidR="00A351B5" w:rsidRPr="009060FE">
        <w:rPr>
          <w:rFonts w:ascii="Arial" w:eastAsia="Arial" w:hAnsi="Arial" w:cs="Arial"/>
          <w:b/>
          <w:bCs/>
          <w:spacing w:val="-31"/>
        </w:rPr>
        <w:tab/>
      </w:r>
      <w:r w:rsidRPr="009060FE">
        <w:rPr>
          <w:rFonts w:ascii="Arial" w:eastAsia="Arial" w:hAnsi="Arial" w:cs="Arial"/>
          <w:b/>
          <w:bCs/>
          <w:spacing w:val="-1"/>
        </w:rPr>
        <w:t>P</w:t>
      </w:r>
      <w:r w:rsidRPr="009060FE">
        <w:rPr>
          <w:rFonts w:ascii="Arial" w:eastAsia="Arial" w:hAnsi="Arial" w:cs="Arial"/>
          <w:b/>
          <w:bCs/>
        </w:rPr>
        <w:t>er</w:t>
      </w:r>
      <w:r w:rsidRPr="009060FE">
        <w:rPr>
          <w:rFonts w:ascii="Arial" w:eastAsia="Arial" w:hAnsi="Arial" w:cs="Arial"/>
          <w:b/>
          <w:bCs/>
          <w:spacing w:val="1"/>
        </w:rPr>
        <w:t>f</w:t>
      </w:r>
      <w:r w:rsidRPr="009060FE">
        <w:rPr>
          <w:rFonts w:ascii="Arial" w:eastAsia="Arial" w:hAnsi="Arial" w:cs="Arial"/>
          <w:b/>
          <w:bCs/>
        </w:rPr>
        <w:t>u</w:t>
      </w:r>
      <w:r w:rsidRPr="009060FE">
        <w:rPr>
          <w:rFonts w:ascii="Arial" w:eastAsia="Arial" w:hAnsi="Arial" w:cs="Arial"/>
          <w:b/>
          <w:bCs/>
          <w:spacing w:val="-1"/>
        </w:rPr>
        <w:t>s</w:t>
      </w:r>
      <w:r w:rsidRPr="009060FE">
        <w:rPr>
          <w:rFonts w:ascii="Arial" w:eastAsia="Arial" w:hAnsi="Arial" w:cs="Arial"/>
          <w:b/>
          <w:bCs/>
          <w:spacing w:val="1"/>
        </w:rPr>
        <w:t>i</w:t>
      </w:r>
      <w:r w:rsidRPr="009060FE">
        <w:rPr>
          <w:rFonts w:ascii="Arial" w:eastAsia="Arial" w:hAnsi="Arial" w:cs="Arial"/>
          <w:b/>
          <w:bCs/>
        </w:rPr>
        <w:t>on</w:t>
      </w:r>
      <w:r w:rsidRPr="009060FE">
        <w:rPr>
          <w:rFonts w:ascii="Arial" w:eastAsia="Arial" w:hAnsi="Arial" w:cs="Arial"/>
          <w:b/>
          <w:bCs/>
          <w:spacing w:val="-2"/>
        </w:rPr>
        <w:t xml:space="preserve"> </w:t>
      </w:r>
      <w:r w:rsidRPr="009060FE">
        <w:rPr>
          <w:rFonts w:ascii="Arial" w:eastAsia="Arial" w:hAnsi="Arial" w:cs="Arial"/>
          <w:b/>
          <w:bCs/>
          <w:spacing w:val="-1"/>
        </w:rPr>
        <w:t>R</w:t>
      </w:r>
      <w:r w:rsidRPr="009060FE">
        <w:rPr>
          <w:rFonts w:ascii="Arial" w:eastAsia="Arial" w:hAnsi="Arial" w:cs="Arial"/>
          <w:b/>
          <w:bCs/>
        </w:rPr>
        <w:t>e</w:t>
      </w:r>
      <w:r w:rsidRPr="009060FE">
        <w:rPr>
          <w:rFonts w:ascii="Arial" w:eastAsia="Arial" w:hAnsi="Arial" w:cs="Arial"/>
          <w:b/>
          <w:bCs/>
          <w:spacing w:val="-1"/>
        </w:rPr>
        <w:t>c</w:t>
      </w:r>
      <w:r w:rsidRPr="009060FE">
        <w:rPr>
          <w:rFonts w:ascii="Arial" w:eastAsia="Arial" w:hAnsi="Arial" w:cs="Arial"/>
          <w:b/>
          <w:bCs/>
        </w:rPr>
        <w:t>ord</w:t>
      </w:r>
    </w:p>
    <w:p w14:paraId="572ABB74" w14:textId="016AF4D9" w:rsidR="002B6422" w:rsidRPr="009060FE" w:rsidRDefault="00FE4FA9" w:rsidP="00433890">
      <w:pPr>
        <w:tabs>
          <w:tab w:val="left" w:pos="2160"/>
        </w:tabs>
        <w:spacing w:before="8" w:after="0" w:line="420" w:lineRule="auto"/>
        <w:ind w:left="100" w:right="1605"/>
        <w:rPr>
          <w:rFonts w:ascii="Arial" w:eastAsia="Arial" w:hAnsi="Arial" w:cs="Arial"/>
          <w:b/>
          <w:bCs/>
        </w:rPr>
      </w:pPr>
      <w:r w:rsidRPr="009060FE">
        <w:rPr>
          <w:rFonts w:ascii="Arial" w:eastAsia="Arial" w:hAnsi="Arial" w:cs="Arial"/>
          <w:b/>
          <w:bCs/>
          <w:spacing w:val="-1"/>
        </w:rPr>
        <w:t>S</w:t>
      </w:r>
      <w:r w:rsidRPr="009060FE">
        <w:rPr>
          <w:rFonts w:ascii="Arial" w:eastAsia="Arial" w:hAnsi="Arial" w:cs="Arial"/>
          <w:b/>
          <w:bCs/>
          <w:spacing w:val="1"/>
        </w:rPr>
        <w:t>t</w:t>
      </w:r>
      <w:r w:rsidRPr="009060FE">
        <w:rPr>
          <w:rFonts w:ascii="Arial" w:eastAsia="Arial" w:hAnsi="Arial" w:cs="Arial"/>
          <w:b/>
          <w:bCs/>
        </w:rPr>
        <w:t>a</w:t>
      </w:r>
      <w:r w:rsidRPr="009060FE">
        <w:rPr>
          <w:rFonts w:ascii="Arial" w:eastAsia="Arial" w:hAnsi="Arial" w:cs="Arial"/>
          <w:b/>
          <w:bCs/>
          <w:spacing w:val="-1"/>
        </w:rPr>
        <w:t>n</w:t>
      </w:r>
      <w:r w:rsidRPr="009060FE">
        <w:rPr>
          <w:rFonts w:ascii="Arial" w:eastAsia="Arial" w:hAnsi="Arial" w:cs="Arial"/>
          <w:b/>
          <w:bCs/>
        </w:rPr>
        <w:t>d</w:t>
      </w:r>
      <w:r w:rsidRPr="009060FE">
        <w:rPr>
          <w:rFonts w:ascii="Arial" w:eastAsia="Arial" w:hAnsi="Arial" w:cs="Arial"/>
          <w:b/>
          <w:bCs/>
          <w:spacing w:val="-1"/>
        </w:rPr>
        <w:t>a</w:t>
      </w:r>
      <w:r w:rsidRPr="009060FE">
        <w:rPr>
          <w:rFonts w:ascii="Arial" w:eastAsia="Arial" w:hAnsi="Arial" w:cs="Arial"/>
          <w:b/>
          <w:bCs/>
        </w:rPr>
        <w:t>rd</w:t>
      </w:r>
      <w:r w:rsidRPr="009060FE">
        <w:rPr>
          <w:rFonts w:ascii="Arial" w:eastAsia="Arial" w:hAnsi="Arial" w:cs="Arial"/>
          <w:b/>
          <w:bCs/>
          <w:spacing w:val="1"/>
        </w:rPr>
        <w:t xml:space="preserve"> </w:t>
      </w:r>
      <w:r w:rsidR="00A351B5" w:rsidRPr="009060FE">
        <w:rPr>
          <w:rFonts w:ascii="Arial" w:eastAsia="Arial" w:hAnsi="Arial" w:cs="Arial"/>
          <w:b/>
          <w:bCs/>
          <w:spacing w:val="-3"/>
        </w:rPr>
        <w:t>5</w:t>
      </w:r>
      <w:r w:rsidRPr="009060FE">
        <w:rPr>
          <w:rFonts w:ascii="Arial" w:eastAsia="Arial" w:hAnsi="Arial" w:cs="Arial"/>
          <w:b/>
          <w:bCs/>
        </w:rPr>
        <w:t>:</w:t>
      </w:r>
      <w:r w:rsidRPr="009060FE">
        <w:rPr>
          <w:rFonts w:ascii="Arial" w:eastAsia="Arial" w:hAnsi="Arial" w:cs="Arial"/>
          <w:b/>
          <w:bCs/>
          <w:spacing w:val="-33"/>
        </w:rPr>
        <w:t xml:space="preserve"> </w:t>
      </w:r>
      <w:r w:rsidR="00A351B5" w:rsidRPr="009060FE">
        <w:rPr>
          <w:rFonts w:ascii="Arial" w:eastAsia="Arial" w:hAnsi="Arial" w:cs="Arial"/>
          <w:b/>
          <w:bCs/>
          <w:spacing w:val="1"/>
        </w:rPr>
        <w:tab/>
      </w:r>
      <w:r w:rsidRPr="009060FE">
        <w:rPr>
          <w:rFonts w:ascii="Arial" w:eastAsia="Arial" w:hAnsi="Arial" w:cs="Arial"/>
          <w:b/>
          <w:bCs/>
          <w:spacing w:val="-1"/>
        </w:rPr>
        <w:t>C</w:t>
      </w:r>
      <w:r w:rsidRPr="009060FE">
        <w:rPr>
          <w:rFonts w:ascii="Arial" w:eastAsia="Arial" w:hAnsi="Arial" w:cs="Arial"/>
          <w:b/>
          <w:bCs/>
        </w:rPr>
        <w:t>h</w:t>
      </w:r>
      <w:r w:rsidRPr="009060FE">
        <w:rPr>
          <w:rFonts w:ascii="Arial" w:eastAsia="Arial" w:hAnsi="Arial" w:cs="Arial"/>
          <w:b/>
          <w:bCs/>
          <w:spacing w:val="-1"/>
        </w:rPr>
        <w:t>e</w:t>
      </w:r>
      <w:r w:rsidRPr="009060FE">
        <w:rPr>
          <w:rFonts w:ascii="Arial" w:eastAsia="Arial" w:hAnsi="Arial" w:cs="Arial"/>
          <w:b/>
          <w:bCs/>
        </w:rPr>
        <w:t>c</w:t>
      </w:r>
      <w:r w:rsidRPr="009060FE">
        <w:rPr>
          <w:rFonts w:ascii="Arial" w:eastAsia="Arial" w:hAnsi="Arial" w:cs="Arial"/>
          <w:b/>
          <w:bCs/>
          <w:spacing w:val="-1"/>
        </w:rPr>
        <w:t>k</w:t>
      </w:r>
      <w:r w:rsidRPr="009060FE">
        <w:rPr>
          <w:rFonts w:ascii="Arial" w:eastAsia="Arial" w:hAnsi="Arial" w:cs="Arial"/>
          <w:b/>
          <w:bCs/>
          <w:spacing w:val="1"/>
        </w:rPr>
        <w:t>li</w:t>
      </w:r>
      <w:r w:rsidRPr="009060FE">
        <w:rPr>
          <w:rFonts w:ascii="Arial" w:eastAsia="Arial" w:hAnsi="Arial" w:cs="Arial"/>
          <w:b/>
          <w:bCs/>
        </w:rPr>
        <w:t xml:space="preserve">st </w:t>
      </w:r>
    </w:p>
    <w:p w14:paraId="1D664475" w14:textId="077614B1" w:rsidR="00A351B5" w:rsidRPr="009060FE" w:rsidRDefault="00FE4FA9" w:rsidP="00433890">
      <w:pPr>
        <w:tabs>
          <w:tab w:val="left" w:pos="2160"/>
        </w:tabs>
        <w:spacing w:before="8" w:after="0" w:line="420" w:lineRule="auto"/>
        <w:ind w:left="100" w:right="1605"/>
        <w:rPr>
          <w:rFonts w:ascii="Arial" w:eastAsia="Arial" w:hAnsi="Arial" w:cs="Arial"/>
          <w:b/>
          <w:bCs/>
        </w:rPr>
      </w:pPr>
      <w:r w:rsidRPr="009060FE">
        <w:rPr>
          <w:rFonts w:ascii="Arial" w:eastAsia="Arial" w:hAnsi="Arial" w:cs="Arial"/>
          <w:b/>
          <w:bCs/>
          <w:spacing w:val="-1"/>
        </w:rPr>
        <w:t>S</w:t>
      </w:r>
      <w:r w:rsidRPr="009060FE">
        <w:rPr>
          <w:rFonts w:ascii="Arial" w:eastAsia="Arial" w:hAnsi="Arial" w:cs="Arial"/>
          <w:b/>
          <w:bCs/>
          <w:spacing w:val="1"/>
        </w:rPr>
        <w:t>t</w:t>
      </w:r>
      <w:r w:rsidRPr="009060FE">
        <w:rPr>
          <w:rFonts w:ascii="Arial" w:eastAsia="Arial" w:hAnsi="Arial" w:cs="Arial"/>
          <w:b/>
          <w:bCs/>
        </w:rPr>
        <w:t>a</w:t>
      </w:r>
      <w:r w:rsidRPr="009060FE">
        <w:rPr>
          <w:rFonts w:ascii="Arial" w:eastAsia="Arial" w:hAnsi="Arial" w:cs="Arial"/>
          <w:b/>
          <w:bCs/>
          <w:spacing w:val="-1"/>
        </w:rPr>
        <w:t>n</w:t>
      </w:r>
      <w:r w:rsidRPr="009060FE">
        <w:rPr>
          <w:rFonts w:ascii="Arial" w:eastAsia="Arial" w:hAnsi="Arial" w:cs="Arial"/>
          <w:b/>
          <w:bCs/>
        </w:rPr>
        <w:t>d</w:t>
      </w:r>
      <w:r w:rsidRPr="009060FE">
        <w:rPr>
          <w:rFonts w:ascii="Arial" w:eastAsia="Arial" w:hAnsi="Arial" w:cs="Arial"/>
          <w:b/>
          <w:bCs/>
          <w:spacing w:val="-1"/>
        </w:rPr>
        <w:t>a</w:t>
      </w:r>
      <w:r w:rsidRPr="009060FE">
        <w:rPr>
          <w:rFonts w:ascii="Arial" w:eastAsia="Arial" w:hAnsi="Arial" w:cs="Arial"/>
          <w:b/>
          <w:bCs/>
        </w:rPr>
        <w:t>rd</w:t>
      </w:r>
      <w:r w:rsidRPr="009060FE">
        <w:rPr>
          <w:rFonts w:ascii="Arial" w:eastAsia="Arial" w:hAnsi="Arial" w:cs="Arial"/>
          <w:b/>
          <w:bCs/>
          <w:spacing w:val="1"/>
        </w:rPr>
        <w:t xml:space="preserve"> </w:t>
      </w:r>
      <w:r w:rsidRPr="009060FE">
        <w:rPr>
          <w:rFonts w:ascii="Arial" w:eastAsia="Arial" w:hAnsi="Arial" w:cs="Arial"/>
          <w:b/>
          <w:bCs/>
          <w:spacing w:val="-3"/>
        </w:rPr>
        <w:t>6</w:t>
      </w:r>
      <w:r w:rsidRPr="009060FE">
        <w:rPr>
          <w:rFonts w:ascii="Arial" w:eastAsia="Arial" w:hAnsi="Arial" w:cs="Arial"/>
          <w:b/>
          <w:bCs/>
        </w:rPr>
        <w:t>:</w:t>
      </w:r>
      <w:r w:rsidRPr="009060FE">
        <w:rPr>
          <w:rFonts w:ascii="Arial" w:eastAsia="Arial" w:hAnsi="Arial" w:cs="Arial"/>
          <w:b/>
          <w:bCs/>
          <w:spacing w:val="-33"/>
        </w:rPr>
        <w:t xml:space="preserve"> </w:t>
      </w:r>
      <w:r w:rsidR="00A351B5" w:rsidRPr="009060FE">
        <w:rPr>
          <w:rFonts w:ascii="Arial" w:eastAsia="Arial" w:hAnsi="Arial" w:cs="Arial"/>
          <w:b/>
          <w:bCs/>
          <w:spacing w:val="1"/>
        </w:rPr>
        <w:tab/>
      </w:r>
      <w:r w:rsidRPr="009060FE">
        <w:rPr>
          <w:rFonts w:ascii="Arial" w:eastAsia="Arial" w:hAnsi="Arial" w:cs="Arial"/>
          <w:b/>
          <w:bCs/>
          <w:spacing w:val="-1"/>
        </w:rPr>
        <w:t>S</w:t>
      </w:r>
      <w:r w:rsidRPr="009060FE">
        <w:rPr>
          <w:rFonts w:ascii="Arial" w:eastAsia="Arial" w:hAnsi="Arial" w:cs="Arial"/>
          <w:b/>
          <w:bCs/>
        </w:rPr>
        <w:t>afe</w:t>
      </w:r>
      <w:r w:rsidRPr="009060FE">
        <w:rPr>
          <w:rFonts w:ascii="Arial" w:eastAsia="Arial" w:hAnsi="Arial" w:cs="Arial"/>
          <w:b/>
          <w:bCs/>
          <w:spacing w:val="1"/>
        </w:rPr>
        <w:t>t</w:t>
      </w:r>
      <w:r w:rsidRPr="009060FE">
        <w:rPr>
          <w:rFonts w:ascii="Arial" w:eastAsia="Arial" w:hAnsi="Arial" w:cs="Arial"/>
          <w:b/>
          <w:bCs/>
        </w:rPr>
        <w:t>y</w:t>
      </w:r>
      <w:r w:rsidRPr="009060FE">
        <w:rPr>
          <w:rFonts w:ascii="Arial" w:eastAsia="Arial" w:hAnsi="Arial" w:cs="Arial"/>
          <w:b/>
          <w:bCs/>
          <w:spacing w:val="-4"/>
        </w:rPr>
        <w:t xml:space="preserve"> </w:t>
      </w:r>
      <w:r w:rsidR="00A351B5" w:rsidRPr="009060FE">
        <w:rPr>
          <w:rFonts w:ascii="Arial" w:eastAsia="Arial" w:hAnsi="Arial" w:cs="Arial"/>
          <w:b/>
          <w:bCs/>
          <w:spacing w:val="-1"/>
        </w:rPr>
        <w:t>D</w:t>
      </w:r>
      <w:r w:rsidR="00A351B5" w:rsidRPr="009060FE">
        <w:rPr>
          <w:rFonts w:ascii="Arial" w:eastAsia="Arial" w:hAnsi="Arial" w:cs="Arial"/>
          <w:b/>
          <w:bCs/>
          <w:spacing w:val="2"/>
        </w:rPr>
        <w:t>e</w:t>
      </w:r>
      <w:r w:rsidR="00A351B5" w:rsidRPr="009060FE">
        <w:rPr>
          <w:rFonts w:ascii="Arial" w:eastAsia="Arial" w:hAnsi="Arial" w:cs="Arial"/>
          <w:b/>
          <w:bCs/>
          <w:spacing w:val="-3"/>
        </w:rPr>
        <w:t>v</w:t>
      </w:r>
      <w:r w:rsidR="00A351B5" w:rsidRPr="009060FE">
        <w:rPr>
          <w:rFonts w:ascii="Arial" w:eastAsia="Arial" w:hAnsi="Arial" w:cs="Arial"/>
          <w:b/>
          <w:bCs/>
          <w:spacing w:val="1"/>
        </w:rPr>
        <w:t>i</w:t>
      </w:r>
      <w:r w:rsidR="00A351B5" w:rsidRPr="009060FE">
        <w:rPr>
          <w:rFonts w:ascii="Arial" w:eastAsia="Arial" w:hAnsi="Arial" w:cs="Arial"/>
          <w:b/>
          <w:bCs/>
        </w:rPr>
        <w:t>c</w:t>
      </w:r>
      <w:r w:rsidR="00A351B5" w:rsidRPr="009060FE">
        <w:rPr>
          <w:rFonts w:ascii="Arial" w:eastAsia="Arial" w:hAnsi="Arial" w:cs="Arial"/>
          <w:b/>
          <w:bCs/>
          <w:spacing w:val="-1"/>
        </w:rPr>
        <w:t>e</w:t>
      </w:r>
      <w:r w:rsidR="00A351B5" w:rsidRPr="009060FE">
        <w:rPr>
          <w:rFonts w:ascii="Arial" w:eastAsia="Arial" w:hAnsi="Arial" w:cs="Arial"/>
          <w:b/>
          <w:bCs/>
        </w:rPr>
        <w:t>s</w:t>
      </w:r>
    </w:p>
    <w:p w14:paraId="775D04E2" w14:textId="641B8D9D" w:rsidR="001A1ED2" w:rsidRPr="009060FE" w:rsidRDefault="00FE4FA9" w:rsidP="00433890">
      <w:pPr>
        <w:tabs>
          <w:tab w:val="left" w:pos="2160"/>
        </w:tabs>
        <w:spacing w:before="8" w:after="0" w:line="420" w:lineRule="auto"/>
        <w:ind w:left="100" w:right="1605"/>
        <w:rPr>
          <w:rFonts w:ascii="Arial" w:eastAsia="Arial" w:hAnsi="Arial" w:cs="Arial"/>
          <w:b/>
          <w:bCs/>
        </w:rPr>
      </w:pPr>
      <w:r w:rsidRPr="009060FE">
        <w:rPr>
          <w:rFonts w:ascii="Arial" w:eastAsia="Arial" w:hAnsi="Arial" w:cs="Arial"/>
          <w:b/>
          <w:bCs/>
          <w:spacing w:val="-1"/>
        </w:rPr>
        <w:t>S</w:t>
      </w:r>
      <w:r w:rsidRPr="009060FE">
        <w:rPr>
          <w:rFonts w:ascii="Arial" w:eastAsia="Arial" w:hAnsi="Arial" w:cs="Arial"/>
          <w:b/>
          <w:bCs/>
          <w:spacing w:val="1"/>
        </w:rPr>
        <w:t>t</w:t>
      </w:r>
      <w:r w:rsidRPr="009060FE">
        <w:rPr>
          <w:rFonts w:ascii="Arial" w:eastAsia="Arial" w:hAnsi="Arial" w:cs="Arial"/>
          <w:b/>
          <w:bCs/>
        </w:rPr>
        <w:t>a</w:t>
      </w:r>
      <w:r w:rsidRPr="009060FE">
        <w:rPr>
          <w:rFonts w:ascii="Arial" w:eastAsia="Arial" w:hAnsi="Arial" w:cs="Arial"/>
          <w:b/>
          <w:bCs/>
          <w:spacing w:val="-1"/>
        </w:rPr>
        <w:t>n</w:t>
      </w:r>
      <w:r w:rsidRPr="009060FE">
        <w:rPr>
          <w:rFonts w:ascii="Arial" w:eastAsia="Arial" w:hAnsi="Arial" w:cs="Arial"/>
          <w:b/>
          <w:bCs/>
        </w:rPr>
        <w:t>d</w:t>
      </w:r>
      <w:r w:rsidRPr="009060FE">
        <w:rPr>
          <w:rFonts w:ascii="Arial" w:eastAsia="Arial" w:hAnsi="Arial" w:cs="Arial"/>
          <w:b/>
          <w:bCs/>
          <w:spacing w:val="-1"/>
        </w:rPr>
        <w:t>a</w:t>
      </w:r>
      <w:r w:rsidRPr="009060FE">
        <w:rPr>
          <w:rFonts w:ascii="Arial" w:eastAsia="Arial" w:hAnsi="Arial" w:cs="Arial"/>
          <w:b/>
          <w:bCs/>
        </w:rPr>
        <w:t>rd</w:t>
      </w:r>
      <w:r w:rsidRPr="009060FE">
        <w:rPr>
          <w:rFonts w:ascii="Arial" w:eastAsia="Arial" w:hAnsi="Arial" w:cs="Arial"/>
          <w:b/>
          <w:bCs/>
          <w:spacing w:val="1"/>
        </w:rPr>
        <w:t xml:space="preserve"> </w:t>
      </w:r>
      <w:r w:rsidRPr="009060FE">
        <w:rPr>
          <w:rFonts w:ascii="Arial" w:eastAsia="Arial" w:hAnsi="Arial" w:cs="Arial"/>
          <w:b/>
          <w:bCs/>
          <w:spacing w:val="-3"/>
        </w:rPr>
        <w:t>7</w:t>
      </w:r>
      <w:r w:rsidRPr="009060FE">
        <w:rPr>
          <w:rFonts w:ascii="Arial" w:eastAsia="Arial" w:hAnsi="Arial" w:cs="Arial"/>
          <w:b/>
          <w:bCs/>
        </w:rPr>
        <w:t>:</w:t>
      </w:r>
      <w:r w:rsidRPr="009060FE">
        <w:rPr>
          <w:rFonts w:ascii="Arial" w:eastAsia="Arial" w:hAnsi="Arial" w:cs="Arial"/>
          <w:b/>
          <w:bCs/>
          <w:spacing w:val="-33"/>
        </w:rPr>
        <w:t xml:space="preserve"> </w:t>
      </w:r>
      <w:r w:rsidR="00A351B5" w:rsidRPr="009060FE">
        <w:rPr>
          <w:rFonts w:ascii="Arial" w:eastAsia="Arial" w:hAnsi="Arial" w:cs="Arial"/>
          <w:b/>
          <w:bCs/>
          <w:spacing w:val="1"/>
        </w:rPr>
        <w:tab/>
      </w:r>
      <w:r w:rsidRPr="009060FE">
        <w:rPr>
          <w:rFonts w:ascii="Arial" w:eastAsia="Arial" w:hAnsi="Arial" w:cs="Arial"/>
          <w:b/>
          <w:bCs/>
          <w:spacing w:val="1"/>
        </w:rPr>
        <w:t>M</w:t>
      </w:r>
      <w:r w:rsidRPr="009060FE">
        <w:rPr>
          <w:rFonts w:ascii="Arial" w:eastAsia="Arial" w:hAnsi="Arial" w:cs="Arial"/>
          <w:b/>
          <w:bCs/>
        </w:rPr>
        <w:t>o</w:t>
      </w:r>
      <w:r w:rsidRPr="009060FE">
        <w:rPr>
          <w:rFonts w:ascii="Arial" w:eastAsia="Arial" w:hAnsi="Arial" w:cs="Arial"/>
          <w:b/>
          <w:bCs/>
          <w:spacing w:val="-1"/>
        </w:rPr>
        <w:t>ni</w:t>
      </w:r>
      <w:r w:rsidRPr="009060FE">
        <w:rPr>
          <w:rFonts w:ascii="Arial" w:eastAsia="Arial" w:hAnsi="Arial" w:cs="Arial"/>
          <w:b/>
          <w:bCs/>
          <w:spacing w:val="1"/>
        </w:rPr>
        <w:t>t</w:t>
      </w:r>
      <w:r w:rsidRPr="009060FE">
        <w:rPr>
          <w:rFonts w:ascii="Arial" w:eastAsia="Arial" w:hAnsi="Arial" w:cs="Arial"/>
          <w:b/>
          <w:bCs/>
        </w:rPr>
        <w:t>or</w:t>
      </w:r>
      <w:r w:rsidRPr="009060FE">
        <w:rPr>
          <w:rFonts w:ascii="Arial" w:eastAsia="Arial" w:hAnsi="Arial" w:cs="Arial"/>
          <w:b/>
          <w:bCs/>
          <w:spacing w:val="1"/>
        </w:rPr>
        <w:t>i</w:t>
      </w:r>
      <w:r w:rsidRPr="009060FE">
        <w:rPr>
          <w:rFonts w:ascii="Arial" w:eastAsia="Arial" w:hAnsi="Arial" w:cs="Arial"/>
          <w:b/>
          <w:bCs/>
          <w:spacing w:val="-3"/>
        </w:rPr>
        <w:t>n</w:t>
      </w:r>
      <w:r w:rsidRPr="009060FE">
        <w:rPr>
          <w:rFonts w:ascii="Arial" w:eastAsia="Arial" w:hAnsi="Arial" w:cs="Arial"/>
          <w:b/>
          <w:bCs/>
        </w:rPr>
        <w:t xml:space="preserve">g </w:t>
      </w:r>
    </w:p>
    <w:p w14:paraId="46913DC6" w14:textId="11AA8B23" w:rsidR="00A351B5" w:rsidRPr="009060FE" w:rsidRDefault="00FE4FA9" w:rsidP="00433890">
      <w:pPr>
        <w:tabs>
          <w:tab w:val="left" w:pos="2160"/>
        </w:tabs>
        <w:spacing w:before="8" w:after="0" w:line="420" w:lineRule="auto"/>
        <w:ind w:left="100" w:right="1605"/>
        <w:rPr>
          <w:rFonts w:ascii="Arial" w:eastAsia="Arial" w:hAnsi="Arial" w:cs="Arial"/>
          <w:b/>
          <w:bCs/>
        </w:rPr>
      </w:pPr>
      <w:r w:rsidRPr="009060FE">
        <w:rPr>
          <w:rFonts w:ascii="Arial" w:eastAsia="Arial" w:hAnsi="Arial" w:cs="Arial"/>
          <w:b/>
          <w:bCs/>
          <w:spacing w:val="-1"/>
        </w:rPr>
        <w:t>S</w:t>
      </w:r>
      <w:r w:rsidRPr="009060FE">
        <w:rPr>
          <w:rFonts w:ascii="Arial" w:eastAsia="Arial" w:hAnsi="Arial" w:cs="Arial"/>
          <w:b/>
          <w:bCs/>
          <w:spacing w:val="1"/>
        </w:rPr>
        <w:t>t</w:t>
      </w:r>
      <w:r w:rsidRPr="009060FE">
        <w:rPr>
          <w:rFonts w:ascii="Arial" w:eastAsia="Arial" w:hAnsi="Arial" w:cs="Arial"/>
          <w:b/>
          <w:bCs/>
        </w:rPr>
        <w:t>a</w:t>
      </w:r>
      <w:r w:rsidRPr="009060FE">
        <w:rPr>
          <w:rFonts w:ascii="Arial" w:eastAsia="Arial" w:hAnsi="Arial" w:cs="Arial"/>
          <w:b/>
          <w:bCs/>
          <w:spacing w:val="-1"/>
        </w:rPr>
        <w:t>n</w:t>
      </w:r>
      <w:r w:rsidRPr="009060FE">
        <w:rPr>
          <w:rFonts w:ascii="Arial" w:eastAsia="Arial" w:hAnsi="Arial" w:cs="Arial"/>
          <w:b/>
          <w:bCs/>
        </w:rPr>
        <w:t>d</w:t>
      </w:r>
      <w:r w:rsidRPr="009060FE">
        <w:rPr>
          <w:rFonts w:ascii="Arial" w:eastAsia="Arial" w:hAnsi="Arial" w:cs="Arial"/>
          <w:b/>
          <w:bCs/>
          <w:spacing w:val="-1"/>
        </w:rPr>
        <w:t>a</w:t>
      </w:r>
      <w:r w:rsidRPr="009060FE">
        <w:rPr>
          <w:rFonts w:ascii="Arial" w:eastAsia="Arial" w:hAnsi="Arial" w:cs="Arial"/>
          <w:b/>
          <w:bCs/>
        </w:rPr>
        <w:t>rd</w:t>
      </w:r>
      <w:r w:rsidRPr="009060FE">
        <w:rPr>
          <w:rFonts w:ascii="Arial" w:eastAsia="Arial" w:hAnsi="Arial" w:cs="Arial"/>
          <w:b/>
          <w:bCs/>
          <w:spacing w:val="1"/>
        </w:rPr>
        <w:t xml:space="preserve"> </w:t>
      </w:r>
      <w:r w:rsidRPr="009060FE">
        <w:rPr>
          <w:rFonts w:ascii="Arial" w:eastAsia="Arial" w:hAnsi="Arial" w:cs="Arial"/>
          <w:b/>
          <w:bCs/>
          <w:spacing w:val="-3"/>
        </w:rPr>
        <w:t>8</w:t>
      </w:r>
      <w:r w:rsidRPr="009060FE">
        <w:rPr>
          <w:rFonts w:ascii="Arial" w:eastAsia="Arial" w:hAnsi="Arial" w:cs="Arial"/>
          <w:b/>
          <w:bCs/>
        </w:rPr>
        <w:t>:</w:t>
      </w:r>
      <w:r w:rsidRPr="009060FE">
        <w:rPr>
          <w:rFonts w:ascii="Arial" w:eastAsia="Arial" w:hAnsi="Arial" w:cs="Arial"/>
          <w:b/>
          <w:bCs/>
          <w:spacing w:val="-33"/>
        </w:rPr>
        <w:t xml:space="preserve"> </w:t>
      </w:r>
      <w:r w:rsidR="00A351B5" w:rsidRPr="009060FE">
        <w:rPr>
          <w:rFonts w:ascii="Arial" w:eastAsia="Arial" w:hAnsi="Arial" w:cs="Arial"/>
          <w:b/>
          <w:bCs/>
          <w:spacing w:val="1"/>
        </w:rPr>
        <w:tab/>
      </w:r>
      <w:r w:rsidRPr="009060FE">
        <w:rPr>
          <w:rFonts w:ascii="Arial" w:eastAsia="Arial" w:hAnsi="Arial" w:cs="Arial"/>
          <w:b/>
          <w:bCs/>
          <w:spacing w:val="-6"/>
        </w:rPr>
        <w:t>A</w:t>
      </w:r>
      <w:r w:rsidRPr="009060FE">
        <w:rPr>
          <w:rFonts w:ascii="Arial" w:eastAsia="Arial" w:hAnsi="Arial" w:cs="Arial"/>
          <w:b/>
          <w:bCs/>
          <w:spacing w:val="2"/>
        </w:rPr>
        <w:t>n</w:t>
      </w:r>
      <w:r w:rsidRPr="009060FE">
        <w:rPr>
          <w:rFonts w:ascii="Arial" w:eastAsia="Arial" w:hAnsi="Arial" w:cs="Arial"/>
          <w:b/>
          <w:bCs/>
          <w:spacing w:val="1"/>
        </w:rPr>
        <w:t>ti</w:t>
      </w:r>
      <w:r w:rsidRPr="009060FE">
        <w:rPr>
          <w:rFonts w:ascii="Arial" w:eastAsia="Arial" w:hAnsi="Arial" w:cs="Arial"/>
          <w:b/>
          <w:bCs/>
        </w:rPr>
        <w:t>c</w:t>
      </w:r>
      <w:r w:rsidRPr="009060FE">
        <w:rPr>
          <w:rFonts w:ascii="Arial" w:eastAsia="Arial" w:hAnsi="Arial" w:cs="Arial"/>
          <w:b/>
          <w:bCs/>
          <w:spacing w:val="-1"/>
        </w:rPr>
        <w:t>o</w:t>
      </w:r>
      <w:r w:rsidRPr="009060FE">
        <w:rPr>
          <w:rFonts w:ascii="Arial" w:eastAsia="Arial" w:hAnsi="Arial" w:cs="Arial"/>
          <w:b/>
          <w:bCs/>
        </w:rPr>
        <w:t>a</w:t>
      </w:r>
      <w:r w:rsidRPr="009060FE">
        <w:rPr>
          <w:rFonts w:ascii="Arial" w:eastAsia="Arial" w:hAnsi="Arial" w:cs="Arial"/>
          <w:b/>
          <w:bCs/>
          <w:spacing w:val="-1"/>
        </w:rPr>
        <w:t>g</w:t>
      </w:r>
      <w:r w:rsidRPr="009060FE">
        <w:rPr>
          <w:rFonts w:ascii="Arial" w:eastAsia="Arial" w:hAnsi="Arial" w:cs="Arial"/>
          <w:b/>
          <w:bCs/>
        </w:rPr>
        <w:t>ula</w:t>
      </w:r>
      <w:r w:rsidRPr="009060FE">
        <w:rPr>
          <w:rFonts w:ascii="Arial" w:eastAsia="Arial" w:hAnsi="Arial" w:cs="Arial"/>
          <w:b/>
          <w:bCs/>
          <w:spacing w:val="1"/>
        </w:rPr>
        <w:t>ti</w:t>
      </w:r>
      <w:r w:rsidRPr="009060FE">
        <w:rPr>
          <w:rFonts w:ascii="Arial" w:eastAsia="Arial" w:hAnsi="Arial" w:cs="Arial"/>
          <w:b/>
          <w:bCs/>
        </w:rPr>
        <w:t xml:space="preserve">on </w:t>
      </w:r>
    </w:p>
    <w:p w14:paraId="4CFBAF84" w14:textId="22184DC6" w:rsidR="00A351B5" w:rsidRPr="009060FE" w:rsidRDefault="00FE4FA9" w:rsidP="00433890">
      <w:pPr>
        <w:tabs>
          <w:tab w:val="left" w:pos="2160"/>
        </w:tabs>
        <w:spacing w:before="8" w:after="0" w:line="420" w:lineRule="auto"/>
        <w:ind w:left="100" w:right="1605"/>
        <w:rPr>
          <w:rFonts w:ascii="Arial" w:eastAsia="Arial" w:hAnsi="Arial" w:cs="Arial"/>
          <w:b/>
          <w:bCs/>
        </w:rPr>
      </w:pPr>
      <w:r w:rsidRPr="009060FE">
        <w:rPr>
          <w:rFonts w:ascii="Arial" w:eastAsia="Arial" w:hAnsi="Arial" w:cs="Arial"/>
          <w:b/>
          <w:bCs/>
          <w:spacing w:val="-1"/>
        </w:rPr>
        <w:t>S</w:t>
      </w:r>
      <w:r w:rsidRPr="009060FE">
        <w:rPr>
          <w:rFonts w:ascii="Arial" w:eastAsia="Arial" w:hAnsi="Arial" w:cs="Arial"/>
          <w:b/>
          <w:bCs/>
          <w:spacing w:val="1"/>
        </w:rPr>
        <w:t>t</w:t>
      </w:r>
      <w:r w:rsidRPr="009060FE">
        <w:rPr>
          <w:rFonts w:ascii="Arial" w:eastAsia="Arial" w:hAnsi="Arial" w:cs="Arial"/>
          <w:b/>
          <w:bCs/>
        </w:rPr>
        <w:t>a</w:t>
      </w:r>
      <w:r w:rsidRPr="009060FE">
        <w:rPr>
          <w:rFonts w:ascii="Arial" w:eastAsia="Arial" w:hAnsi="Arial" w:cs="Arial"/>
          <w:b/>
          <w:bCs/>
          <w:spacing w:val="-1"/>
        </w:rPr>
        <w:t>n</w:t>
      </w:r>
      <w:r w:rsidRPr="009060FE">
        <w:rPr>
          <w:rFonts w:ascii="Arial" w:eastAsia="Arial" w:hAnsi="Arial" w:cs="Arial"/>
          <w:b/>
          <w:bCs/>
        </w:rPr>
        <w:t>d</w:t>
      </w:r>
      <w:r w:rsidRPr="009060FE">
        <w:rPr>
          <w:rFonts w:ascii="Arial" w:eastAsia="Arial" w:hAnsi="Arial" w:cs="Arial"/>
          <w:b/>
          <w:bCs/>
          <w:spacing w:val="-1"/>
        </w:rPr>
        <w:t>a</w:t>
      </w:r>
      <w:r w:rsidRPr="009060FE">
        <w:rPr>
          <w:rFonts w:ascii="Arial" w:eastAsia="Arial" w:hAnsi="Arial" w:cs="Arial"/>
          <w:b/>
          <w:bCs/>
        </w:rPr>
        <w:t>rd</w:t>
      </w:r>
      <w:r w:rsidRPr="009060FE">
        <w:rPr>
          <w:rFonts w:ascii="Arial" w:eastAsia="Arial" w:hAnsi="Arial" w:cs="Arial"/>
          <w:b/>
          <w:bCs/>
          <w:spacing w:val="1"/>
        </w:rPr>
        <w:t xml:space="preserve"> </w:t>
      </w:r>
      <w:r w:rsidR="00A351B5" w:rsidRPr="009060FE">
        <w:rPr>
          <w:rFonts w:ascii="Arial" w:eastAsia="Arial" w:hAnsi="Arial" w:cs="Arial"/>
          <w:b/>
          <w:bCs/>
        </w:rPr>
        <w:t>9</w:t>
      </w:r>
      <w:r w:rsidRPr="009060FE">
        <w:rPr>
          <w:rFonts w:ascii="Arial" w:eastAsia="Arial" w:hAnsi="Arial" w:cs="Arial"/>
          <w:b/>
          <w:bCs/>
        </w:rPr>
        <w:t>:</w:t>
      </w:r>
      <w:r w:rsidR="00A351B5" w:rsidRPr="009060FE">
        <w:rPr>
          <w:rFonts w:ascii="Arial" w:eastAsia="Arial" w:hAnsi="Arial" w:cs="Arial"/>
          <w:b/>
          <w:bCs/>
          <w:spacing w:val="1"/>
        </w:rPr>
        <w:tab/>
      </w:r>
      <w:r w:rsidRPr="009060FE">
        <w:rPr>
          <w:rFonts w:ascii="Arial" w:eastAsia="Arial" w:hAnsi="Arial" w:cs="Arial"/>
          <w:b/>
          <w:bCs/>
          <w:spacing w:val="1"/>
        </w:rPr>
        <w:t>G</w:t>
      </w:r>
      <w:r w:rsidRPr="009060FE">
        <w:rPr>
          <w:rFonts w:ascii="Arial" w:eastAsia="Arial" w:hAnsi="Arial" w:cs="Arial"/>
          <w:b/>
          <w:bCs/>
        </w:rPr>
        <w:t xml:space="preserve">as </w:t>
      </w:r>
      <w:r w:rsidRPr="009060FE">
        <w:rPr>
          <w:rFonts w:ascii="Arial" w:eastAsia="Arial" w:hAnsi="Arial" w:cs="Arial"/>
          <w:b/>
          <w:bCs/>
          <w:spacing w:val="-1"/>
        </w:rPr>
        <w:t>E</w:t>
      </w:r>
      <w:r w:rsidRPr="009060FE">
        <w:rPr>
          <w:rFonts w:ascii="Arial" w:eastAsia="Arial" w:hAnsi="Arial" w:cs="Arial"/>
          <w:b/>
          <w:bCs/>
        </w:rPr>
        <w:t>x</w:t>
      </w:r>
      <w:r w:rsidRPr="009060FE">
        <w:rPr>
          <w:rFonts w:ascii="Arial" w:eastAsia="Arial" w:hAnsi="Arial" w:cs="Arial"/>
          <w:b/>
          <w:bCs/>
          <w:spacing w:val="-1"/>
        </w:rPr>
        <w:t>c</w:t>
      </w:r>
      <w:r w:rsidRPr="009060FE">
        <w:rPr>
          <w:rFonts w:ascii="Arial" w:eastAsia="Arial" w:hAnsi="Arial" w:cs="Arial"/>
          <w:b/>
          <w:bCs/>
        </w:rPr>
        <w:t>h</w:t>
      </w:r>
      <w:r w:rsidRPr="009060FE">
        <w:rPr>
          <w:rFonts w:ascii="Arial" w:eastAsia="Arial" w:hAnsi="Arial" w:cs="Arial"/>
          <w:b/>
          <w:bCs/>
          <w:spacing w:val="-1"/>
        </w:rPr>
        <w:t>a</w:t>
      </w:r>
      <w:r w:rsidRPr="009060FE">
        <w:rPr>
          <w:rFonts w:ascii="Arial" w:eastAsia="Arial" w:hAnsi="Arial" w:cs="Arial"/>
          <w:b/>
          <w:bCs/>
        </w:rPr>
        <w:t>n</w:t>
      </w:r>
      <w:r w:rsidRPr="009060FE">
        <w:rPr>
          <w:rFonts w:ascii="Arial" w:eastAsia="Arial" w:hAnsi="Arial" w:cs="Arial"/>
          <w:b/>
          <w:bCs/>
          <w:spacing w:val="-1"/>
        </w:rPr>
        <w:t>g</w:t>
      </w:r>
      <w:r w:rsidRPr="009060FE">
        <w:rPr>
          <w:rFonts w:ascii="Arial" w:eastAsia="Arial" w:hAnsi="Arial" w:cs="Arial"/>
          <w:b/>
          <w:bCs/>
        </w:rPr>
        <w:t xml:space="preserve">e </w:t>
      </w:r>
    </w:p>
    <w:p w14:paraId="6E894BF1" w14:textId="77777777" w:rsidR="00A351B5" w:rsidRPr="009060FE" w:rsidRDefault="00FE4FA9" w:rsidP="00433890">
      <w:pPr>
        <w:tabs>
          <w:tab w:val="left" w:pos="2160"/>
        </w:tabs>
        <w:spacing w:before="8" w:after="0" w:line="420" w:lineRule="auto"/>
        <w:ind w:left="100" w:right="1605"/>
        <w:rPr>
          <w:rFonts w:ascii="Arial" w:eastAsia="Arial" w:hAnsi="Arial" w:cs="Arial"/>
          <w:b/>
          <w:bCs/>
        </w:rPr>
      </w:pPr>
      <w:r w:rsidRPr="009060FE">
        <w:rPr>
          <w:rFonts w:ascii="Arial" w:eastAsia="Arial" w:hAnsi="Arial" w:cs="Arial"/>
          <w:b/>
          <w:bCs/>
          <w:spacing w:val="-1"/>
        </w:rPr>
        <w:t>S</w:t>
      </w:r>
      <w:r w:rsidRPr="009060FE">
        <w:rPr>
          <w:rFonts w:ascii="Arial" w:eastAsia="Arial" w:hAnsi="Arial" w:cs="Arial"/>
          <w:b/>
          <w:bCs/>
          <w:spacing w:val="1"/>
        </w:rPr>
        <w:t>t</w:t>
      </w:r>
      <w:r w:rsidRPr="009060FE">
        <w:rPr>
          <w:rFonts w:ascii="Arial" w:eastAsia="Arial" w:hAnsi="Arial" w:cs="Arial"/>
          <w:b/>
          <w:bCs/>
        </w:rPr>
        <w:t>a</w:t>
      </w:r>
      <w:r w:rsidRPr="009060FE">
        <w:rPr>
          <w:rFonts w:ascii="Arial" w:eastAsia="Arial" w:hAnsi="Arial" w:cs="Arial"/>
          <w:b/>
          <w:bCs/>
          <w:spacing w:val="-1"/>
        </w:rPr>
        <w:t>n</w:t>
      </w:r>
      <w:r w:rsidRPr="009060FE">
        <w:rPr>
          <w:rFonts w:ascii="Arial" w:eastAsia="Arial" w:hAnsi="Arial" w:cs="Arial"/>
          <w:b/>
          <w:bCs/>
        </w:rPr>
        <w:t>d</w:t>
      </w:r>
      <w:r w:rsidRPr="009060FE">
        <w:rPr>
          <w:rFonts w:ascii="Arial" w:eastAsia="Arial" w:hAnsi="Arial" w:cs="Arial"/>
          <w:b/>
          <w:bCs/>
          <w:spacing w:val="-1"/>
        </w:rPr>
        <w:t>a</w:t>
      </w:r>
      <w:r w:rsidRPr="009060FE">
        <w:rPr>
          <w:rFonts w:ascii="Arial" w:eastAsia="Arial" w:hAnsi="Arial" w:cs="Arial"/>
          <w:b/>
          <w:bCs/>
        </w:rPr>
        <w:t>rd</w:t>
      </w:r>
      <w:r w:rsidRPr="009060FE">
        <w:rPr>
          <w:rFonts w:ascii="Arial" w:eastAsia="Arial" w:hAnsi="Arial" w:cs="Arial"/>
          <w:b/>
          <w:bCs/>
          <w:spacing w:val="1"/>
        </w:rPr>
        <w:t xml:space="preserve"> </w:t>
      </w:r>
      <w:r w:rsidR="00A351B5" w:rsidRPr="009060FE">
        <w:rPr>
          <w:rFonts w:ascii="Arial" w:eastAsia="Arial" w:hAnsi="Arial" w:cs="Arial"/>
          <w:b/>
          <w:bCs/>
        </w:rPr>
        <w:t>1</w:t>
      </w:r>
      <w:r w:rsidR="00A351B5" w:rsidRPr="009060FE">
        <w:rPr>
          <w:rFonts w:ascii="Arial" w:eastAsia="Arial" w:hAnsi="Arial" w:cs="Arial"/>
          <w:b/>
          <w:bCs/>
          <w:spacing w:val="-3"/>
        </w:rPr>
        <w:t>0</w:t>
      </w:r>
      <w:r w:rsidRPr="009060FE">
        <w:rPr>
          <w:rFonts w:ascii="Arial" w:eastAsia="Arial" w:hAnsi="Arial" w:cs="Arial"/>
          <w:b/>
          <w:bCs/>
        </w:rPr>
        <w:t>:</w:t>
      </w:r>
      <w:r w:rsidRPr="009060FE">
        <w:rPr>
          <w:rFonts w:ascii="Arial" w:eastAsia="Arial" w:hAnsi="Arial" w:cs="Arial"/>
          <w:b/>
          <w:bCs/>
          <w:spacing w:val="-7"/>
        </w:rPr>
        <w:t xml:space="preserve"> </w:t>
      </w:r>
      <w:r w:rsidR="00A351B5" w:rsidRPr="009060FE">
        <w:rPr>
          <w:rFonts w:ascii="Arial" w:eastAsia="Arial" w:hAnsi="Arial" w:cs="Arial"/>
          <w:b/>
          <w:bCs/>
          <w:spacing w:val="1"/>
        </w:rPr>
        <w:tab/>
      </w:r>
      <w:r w:rsidRPr="009060FE">
        <w:rPr>
          <w:rFonts w:ascii="Arial" w:eastAsia="Arial" w:hAnsi="Arial" w:cs="Arial"/>
          <w:b/>
          <w:bCs/>
          <w:spacing w:val="-1"/>
        </w:rPr>
        <w:t>B</w:t>
      </w:r>
      <w:r w:rsidRPr="009060FE">
        <w:rPr>
          <w:rFonts w:ascii="Arial" w:eastAsia="Arial" w:hAnsi="Arial" w:cs="Arial"/>
          <w:b/>
          <w:bCs/>
          <w:spacing w:val="1"/>
        </w:rPr>
        <w:t>l</w:t>
      </w:r>
      <w:r w:rsidRPr="009060FE">
        <w:rPr>
          <w:rFonts w:ascii="Arial" w:eastAsia="Arial" w:hAnsi="Arial" w:cs="Arial"/>
          <w:b/>
          <w:bCs/>
        </w:rPr>
        <w:t>o</w:t>
      </w:r>
      <w:r w:rsidRPr="009060FE">
        <w:rPr>
          <w:rFonts w:ascii="Arial" w:eastAsia="Arial" w:hAnsi="Arial" w:cs="Arial"/>
          <w:b/>
          <w:bCs/>
          <w:spacing w:val="-1"/>
        </w:rPr>
        <w:t>o</w:t>
      </w:r>
      <w:r w:rsidRPr="009060FE">
        <w:rPr>
          <w:rFonts w:ascii="Arial" w:eastAsia="Arial" w:hAnsi="Arial" w:cs="Arial"/>
          <w:b/>
          <w:bCs/>
        </w:rPr>
        <w:t>d F</w:t>
      </w:r>
      <w:r w:rsidRPr="009060FE">
        <w:rPr>
          <w:rFonts w:ascii="Arial" w:eastAsia="Arial" w:hAnsi="Arial" w:cs="Arial"/>
          <w:b/>
          <w:bCs/>
          <w:spacing w:val="1"/>
        </w:rPr>
        <w:t>l</w:t>
      </w:r>
      <w:r w:rsidRPr="009060FE">
        <w:rPr>
          <w:rFonts w:ascii="Arial" w:eastAsia="Arial" w:hAnsi="Arial" w:cs="Arial"/>
          <w:b/>
          <w:bCs/>
          <w:spacing w:val="-5"/>
        </w:rPr>
        <w:t>o</w:t>
      </w:r>
      <w:r w:rsidRPr="009060FE">
        <w:rPr>
          <w:rFonts w:ascii="Arial" w:eastAsia="Arial" w:hAnsi="Arial" w:cs="Arial"/>
          <w:b/>
          <w:bCs/>
        </w:rPr>
        <w:t xml:space="preserve">w </w:t>
      </w:r>
    </w:p>
    <w:p w14:paraId="24335975" w14:textId="2389BB12" w:rsidR="00A351B5" w:rsidRPr="009060FE" w:rsidRDefault="00FE4FA9" w:rsidP="00433890">
      <w:pPr>
        <w:tabs>
          <w:tab w:val="left" w:pos="2160"/>
        </w:tabs>
        <w:spacing w:before="8" w:after="0" w:line="420" w:lineRule="auto"/>
        <w:ind w:left="100" w:right="1605"/>
        <w:rPr>
          <w:rFonts w:ascii="Arial" w:eastAsia="Arial" w:hAnsi="Arial" w:cs="Arial"/>
          <w:b/>
          <w:bCs/>
        </w:rPr>
      </w:pPr>
      <w:r w:rsidRPr="009060FE">
        <w:rPr>
          <w:rFonts w:ascii="Arial" w:eastAsia="Arial" w:hAnsi="Arial" w:cs="Arial"/>
          <w:b/>
          <w:bCs/>
          <w:spacing w:val="-1"/>
        </w:rPr>
        <w:t>S</w:t>
      </w:r>
      <w:r w:rsidRPr="009060FE">
        <w:rPr>
          <w:rFonts w:ascii="Arial" w:eastAsia="Arial" w:hAnsi="Arial" w:cs="Arial"/>
          <w:b/>
          <w:bCs/>
          <w:spacing w:val="1"/>
        </w:rPr>
        <w:t>t</w:t>
      </w:r>
      <w:r w:rsidRPr="009060FE">
        <w:rPr>
          <w:rFonts w:ascii="Arial" w:eastAsia="Arial" w:hAnsi="Arial" w:cs="Arial"/>
          <w:b/>
          <w:bCs/>
        </w:rPr>
        <w:t>a</w:t>
      </w:r>
      <w:r w:rsidRPr="009060FE">
        <w:rPr>
          <w:rFonts w:ascii="Arial" w:eastAsia="Arial" w:hAnsi="Arial" w:cs="Arial"/>
          <w:b/>
          <w:bCs/>
          <w:spacing w:val="-1"/>
        </w:rPr>
        <w:t>n</w:t>
      </w:r>
      <w:r w:rsidRPr="009060FE">
        <w:rPr>
          <w:rFonts w:ascii="Arial" w:eastAsia="Arial" w:hAnsi="Arial" w:cs="Arial"/>
          <w:b/>
          <w:bCs/>
        </w:rPr>
        <w:t>d</w:t>
      </w:r>
      <w:r w:rsidRPr="009060FE">
        <w:rPr>
          <w:rFonts w:ascii="Arial" w:eastAsia="Arial" w:hAnsi="Arial" w:cs="Arial"/>
          <w:b/>
          <w:bCs/>
          <w:spacing w:val="-1"/>
        </w:rPr>
        <w:t>a</w:t>
      </w:r>
      <w:r w:rsidRPr="009060FE">
        <w:rPr>
          <w:rFonts w:ascii="Arial" w:eastAsia="Arial" w:hAnsi="Arial" w:cs="Arial"/>
          <w:b/>
          <w:bCs/>
        </w:rPr>
        <w:t>rd</w:t>
      </w:r>
      <w:r w:rsidRPr="009060FE">
        <w:rPr>
          <w:rFonts w:ascii="Arial" w:eastAsia="Arial" w:hAnsi="Arial" w:cs="Arial"/>
          <w:b/>
          <w:bCs/>
          <w:spacing w:val="1"/>
        </w:rPr>
        <w:t xml:space="preserve"> </w:t>
      </w:r>
      <w:r w:rsidR="00A351B5" w:rsidRPr="009060FE">
        <w:rPr>
          <w:rFonts w:ascii="Arial" w:eastAsia="Arial" w:hAnsi="Arial" w:cs="Arial"/>
          <w:b/>
          <w:bCs/>
        </w:rPr>
        <w:t>1</w:t>
      </w:r>
      <w:r w:rsidR="00A351B5" w:rsidRPr="009060FE">
        <w:rPr>
          <w:rFonts w:ascii="Arial" w:eastAsia="Arial" w:hAnsi="Arial" w:cs="Arial"/>
          <w:b/>
          <w:bCs/>
          <w:spacing w:val="-3"/>
        </w:rPr>
        <w:t>1:</w:t>
      </w:r>
      <w:r w:rsidR="00A351B5" w:rsidRPr="009060FE">
        <w:rPr>
          <w:rFonts w:ascii="Arial" w:eastAsia="Arial" w:hAnsi="Arial" w:cs="Arial"/>
          <w:b/>
          <w:bCs/>
          <w:spacing w:val="-3"/>
        </w:rPr>
        <w:tab/>
      </w:r>
      <w:r w:rsidRPr="009060FE">
        <w:rPr>
          <w:rFonts w:ascii="Arial" w:eastAsia="Arial" w:hAnsi="Arial" w:cs="Arial"/>
          <w:b/>
          <w:bCs/>
          <w:spacing w:val="-31"/>
        </w:rPr>
        <w:t xml:space="preserve"> </w:t>
      </w:r>
      <w:r w:rsidRPr="009060FE">
        <w:rPr>
          <w:rFonts w:ascii="Arial" w:eastAsia="Arial" w:hAnsi="Arial" w:cs="Arial"/>
          <w:b/>
          <w:bCs/>
          <w:spacing w:val="-1"/>
        </w:rPr>
        <w:t>B</w:t>
      </w:r>
      <w:r w:rsidRPr="009060FE">
        <w:rPr>
          <w:rFonts w:ascii="Arial" w:eastAsia="Arial" w:hAnsi="Arial" w:cs="Arial"/>
          <w:b/>
          <w:bCs/>
          <w:spacing w:val="1"/>
        </w:rPr>
        <w:t>l</w:t>
      </w:r>
      <w:r w:rsidRPr="009060FE">
        <w:rPr>
          <w:rFonts w:ascii="Arial" w:eastAsia="Arial" w:hAnsi="Arial" w:cs="Arial"/>
          <w:b/>
          <w:bCs/>
        </w:rPr>
        <w:t>o</w:t>
      </w:r>
      <w:r w:rsidRPr="009060FE">
        <w:rPr>
          <w:rFonts w:ascii="Arial" w:eastAsia="Arial" w:hAnsi="Arial" w:cs="Arial"/>
          <w:b/>
          <w:bCs/>
          <w:spacing w:val="-1"/>
        </w:rPr>
        <w:t>o</w:t>
      </w:r>
      <w:r w:rsidRPr="009060FE">
        <w:rPr>
          <w:rFonts w:ascii="Arial" w:eastAsia="Arial" w:hAnsi="Arial" w:cs="Arial"/>
          <w:b/>
          <w:bCs/>
        </w:rPr>
        <w:t>d Pres</w:t>
      </w:r>
      <w:r w:rsidRPr="009060FE">
        <w:rPr>
          <w:rFonts w:ascii="Arial" w:eastAsia="Arial" w:hAnsi="Arial" w:cs="Arial"/>
          <w:b/>
          <w:bCs/>
          <w:spacing w:val="-1"/>
        </w:rPr>
        <w:t>s</w:t>
      </w:r>
      <w:r w:rsidRPr="009060FE">
        <w:rPr>
          <w:rFonts w:ascii="Arial" w:eastAsia="Arial" w:hAnsi="Arial" w:cs="Arial"/>
          <w:b/>
          <w:bCs/>
        </w:rPr>
        <w:t>ure</w:t>
      </w:r>
    </w:p>
    <w:p w14:paraId="60FBAF8C" w14:textId="194E1AEA" w:rsidR="001A1ED2" w:rsidRPr="009060FE" w:rsidRDefault="001A1ED2" w:rsidP="00433890">
      <w:pPr>
        <w:tabs>
          <w:tab w:val="left" w:pos="2160"/>
        </w:tabs>
        <w:spacing w:before="8" w:after="0" w:line="420" w:lineRule="auto"/>
        <w:ind w:left="100" w:right="1605"/>
        <w:rPr>
          <w:rFonts w:ascii="Arial" w:eastAsia="Arial" w:hAnsi="Arial" w:cs="Arial"/>
          <w:b/>
          <w:bCs/>
          <w:spacing w:val="-1"/>
        </w:rPr>
      </w:pPr>
      <w:r w:rsidRPr="009060FE">
        <w:rPr>
          <w:rFonts w:ascii="Arial" w:eastAsia="Arial" w:hAnsi="Arial" w:cs="Arial"/>
          <w:b/>
          <w:bCs/>
          <w:spacing w:val="-1"/>
        </w:rPr>
        <w:t xml:space="preserve">Standard </w:t>
      </w:r>
      <w:r w:rsidR="00A351B5" w:rsidRPr="009060FE">
        <w:rPr>
          <w:rFonts w:ascii="Arial" w:eastAsia="Arial" w:hAnsi="Arial" w:cs="Arial"/>
          <w:b/>
          <w:bCs/>
          <w:spacing w:val="-1"/>
        </w:rPr>
        <w:t>12</w:t>
      </w:r>
      <w:r w:rsidRPr="009060FE">
        <w:rPr>
          <w:rFonts w:ascii="Arial" w:eastAsia="Arial" w:hAnsi="Arial" w:cs="Arial"/>
          <w:b/>
          <w:bCs/>
          <w:spacing w:val="-1"/>
        </w:rPr>
        <w:t xml:space="preserve">: </w:t>
      </w:r>
      <w:r w:rsidR="00A351B5" w:rsidRPr="009060FE">
        <w:rPr>
          <w:rFonts w:ascii="Arial" w:eastAsia="Arial" w:hAnsi="Arial" w:cs="Arial"/>
          <w:b/>
          <w:bCs/>
          <w:spacing w:val="-1"/>
        </w:rPr>
        <w:tab/>
      </w:r>
      <w:r w:rsidRPr="009060FE">
        <w:rPr>
          <w:rFonts w:ascii="Arial" w:eastAsia="Arial" w:hAnsi="Arial" w:cs="Arial"/>
          <w:b/>
          <w:bCs/>
          <w:spacing w:val="-1"/>
        </w:rPr>
        <w:t xml:space="preserve">Protamine and </w:t>
      </w:r>
      <w:r w:rsidR="003B3F3C" w:rsidRPr="009060FE">
        <w:rPr>
          <w:rFonts w:ascii="Arial" w:eastAsia="Arial" w:hAnsi="Arial" w:cs="Arial"/>
          <w:b/>
          <w:bCs/>
          <w:spacing w:val="-1"/>
        </w:rPr>
        <w:t>Cardiotomy Suction</w:t>
      </w:r>
    </w:p>
    <w:p w14:paraId="328A8A17" w14:textId="77777777" w:rsidR="00A351B5" w:rsidRPr="009060FE" w:rsidRDefault="001A1ED2" w:rsidP="00433890">
      <w:pPr>
        <w:tabs>
          <w:tab w:val="left" w:pos="2160"/>
        </w:tabs>
        <w:spacing w:before="5" w:after="0" w:line="420" w:lineRule="auto"/>
        <w:ind w:left="100" w:right="1605"/>
        <w:rPr>
          <w:rFonts w:ascii="Arial" w:eastAsia="Arial" w:hAnsi="Arial" w:cs="Arial"/>
          <w:b/>
          <w:bCs/>
        </w:rPr>
      </w:pPr>
      <w:r w:rsidRPr="009060FE">
        <w:rPr>
          <w:rFonts w:ascii="Arial" w:eastAsia="Arial" w:hAnsi="Arial" w:cs="Arial"/>
          <w:b/>
          <w:bCs/>
          <w:spacing w:val="-1"/>
        </w:rPr>
        <w:t>S</w:t>
      </w:r>
      <w:r w:rsidRPr="009060FE">
        <w:rPr>
          <w:rFonts w:ascii="Arial" w:eastAsia="Arial" w:hAnsi="Arial" w:cs="Arial"/>
          <w:b/>
          <w:bCs/>
          <w:spacing w:val="1"/>
        </w:rPr>
        <w:t>t</w:t>
      </w:r>
      <w:r w:rsidRPr="009060FE">
        <w:rPr>
          <w:rFonts w:ascii="Arial" w:eastAsia="Arial" w:hAnsi="Arial" w:cs="Arial"/>
          <w:b/>
          <w:bCs/>
        </w:rPr>
        <w:t>a</w:t>
      </w:r>
      <w:r w:rsidRPr="009060FE">
        <w:rPr>
          <w:rFonts w:ascii="Arial" w:eastAsia="Arial" w:hAnsi="Arial" w:cs="Arial"/>
          <w:b/>
          <w:bCs/>
          <w:spacing w:val="-1"/>
        </w:rPr>
        <w:t>n</w:t>
      </w:r>
      <w:r w:rsidRPr="009060FE">
        <w:rPr>
          <w:rFonts w:ascii="Arial" w:eastAsia="Arial" w:hAnsi="Arial" w:cs="Arial"/>
          <w:b/>
          <w:bCs/>
        </w:rPr>
        <w:t>d</w:t>
      </w:r>
      <w:r w:rsidRPr="009060FE">
        <w:rPr>
          <w:rFonts w:ascii="Arial" w:eastAsia="Arial" w:hAnsi="Arial" w:cs="Arial"/>
          <w:b/>
          <w:bCs/>
          <w:spacing w:val="-1"/>
        </w:rPr>
        <w:t>a</w:t>
      </w:r>
      <w:r w:rsidRPr="009060FE">
        <w:rPr>
          <w:rFonts w:ascii="Arial" w:eastAsia="Arial" w:hAnsi="Arial" w:cs="Arial"/>
          <w:b/>
          <w:bCs/>
        </w:rPr>
        <w:t>rd</w:t>
      </w:r>
      <w:r w:rsidRPr="009060FE">
        <w:rPr>
          <w:rFonts w:ascii="Arial" w:eastAsia="Arial" w:hAnsi="Arial" w:cs="Arial"/>
          <w:b/>
          <w:bCs/>
          <w:spacing w:val="1"/>
        </w:rPr>
        <w:t xml:space="preserve"> </w:t>
      </w:r>
      <w:r w:rsidR="00A351B5" w:rsidRPr="009060FE">
        <w:rPr>
          <w:rFonts w:ascii="Arial" w:eastAsia="Arial" w:hAnsi="Arial" w:cs="Arial"/>
          <w:b/>
          <w:bCs/>
          <w:spacing w:val="-3"/>
        </w:rPr>
        <w:t>13</w:t>
      </w:r>
      <w:r w:rsidRPr="009060FE">
        <w:rPr>
          <w:rFonts w:ascii="Arial" w:eastAsia="Arial" w:hAnsi="Arial" w:cs="Arial"/>
          <w:b/>
          <w:bCs/>
        </w:rPr>
        <w:t>:</w:t>
      </w:r>
      <w:r w:rsidRPr="009060FE">
        <w:rPr>
          <w:rFonts w:ascii="Arial" w:eastAsia="Arial" w:hAnsi="Arial" w:cs="Arial"/>
          <w:b/>
          <w:bCs/>
          <w:spacing w:val="-33"/>
        </w:rPr>
        <w:t xml:space="preserve"> </w:t>
      </w:r>
      <w:r w:rsidR="00A351B5" w:rsidRPr="009060FE">
        <w:rPr>
          <w:rFonts w:ascii="Arial" w:eastAsia="Arial" w:hAnsi="Arial" w:cs="Arial"/>
          <w:b/>
          <w:bCs/>
          <w:spacing w:val="1"/>
        </w:rPr>
        <w:tab/>
      </w:r>
      <w:r w:rsidRPr="009060FE">
        <w:rPr>
          <w:rFonts w:ascii="Arial" w:eastAsia="Arial" w:hAnsi="Arial" w:cs="Arial"/>
          <w:b/>
          <w:bCs/>
          <w:spacing w:val="-1"/>
        </w:rPr>
        <w:t>B</w:t>
      </w:r>
      <w:r w:rsidRPr="009060FE">
        <w:rPr>
          <w:rFonts w:ascii="Arial" w:eastAsia="Arial" w:hAnsi="Arial" w:cs="Arial"/>
          <w:b/>
          <w:bCs/>
          <w:spacing w:val="1"/>
        </w:rPr>
        <w:t>l</w:t>
      </w:r>
      <w:r w:rsidRPr="009060FE">
        <w:rPr>
          <w:rFonts w:ascii="Arial" w:eastAsia="Arial" w:hAnsi="Arial" w:cs="Arial"/>
          <w:b/>
          <w:bCs/>
        </w:rPr>
        <w:t>o</w:t>
      </w:r>
      <w:r w:rsidRPr="009060FE">
        <w:rPr>
          <w:rFonts w:ascii="Arial" w:eastAsia="Arial" w:hAnsi="Arial" w:cs="Arial"/>
          <w:b/>
          <w:bCs/>
          <w:spacing w:val="-1"/>
        </w:rPr>
        <w:t>o</w:t>
      </w:r>
      <w:r w:rsidRPr="009060FE">
        <w:rPr>
          <w:rFonts w:ascii="Arial" w:eastAsia="Arial" w:hAnsi="Arial" w:cs="Arial"/>
          <w:b/>
          <w:bCs/>
        </w:rPr>
        <w:t xml:space="preserve">d </w:t>
      </w:r>
      <w:r w:rsidRPr="009060FE">
        <w:rPr>
          <w:rFonts w:ascii="Arial" w:eastAsia="Arial" w:hAnsi="Arial" w:cs="Arial"/>
          <w:b/>
          <w:bCs/>
          <w:spacing w:val="-1"/>
        </w:rPr>
        <w:t>M</w:t>
      </w:r>
      <w:r w:rsidRPr="009060FE">
        <w:rPr>
          <w:rFonts w:ascii="Arial" w:eastAsia="Arial" w:hAnsi="Arial" w:cs="Arial"/>
          <w:b/>
          <w:bCs/>
        </w:rPr>
        <w:t>a</w:t>
      </w:r>
      <w:r w:rsidRPr="009060FE">
        <w:rPr>
          <w:rFonts w:ascii="Arial" w:eastAsia="Arial" w:hAnsi="Arial" w:cs="Arial"/>
          <w:b/>
          <w:bCs/>
          <w:spacing w:val="-1"/>
        </w:rPr>
        <w:t>n</w:t>
      </w:r>
      <w:r w:rsidRPr="009060FE">
        <w:rPr>
          <w:rFonts w:ascii="Arial" w:eastAsia="Arial" w:hAnsi="Arial" w:cs="Arial"/>
          <w:b/>
          <w:bCs/>
        </w:rPr>
        <w:t>a</w:t>
      </w:r>
      <w:r w:rsidRPr="009060FE">
        <w:rPr>
          <w:rFonts w:ascii="Arial" w:eastAsia="Arial" w:hAnsi="Arial" w:cs="Arial"/>
          <w:b/>
          <w:bCs/>
          <w:spacing w:val="-1"/>
        </w:rPr>
        <w:t>g</w:t>
      </w:r>
      <w:r w:rsidRPr="009060FE">
        <w:rPr>
          <w:rFonts w:ascii="Arial" w:eastAsia="Arial" w:hAnsi="Arial" w:cs="Arial"/>
          <w:b/>
          <w:bCs/>
        </w:rPr>
        <w:t>eme</w:t>
      </w:r>
      <w:r w:rsidRPr="009060FE">
        <w:rPr>
          <w:rFonts w:ascii="Arial" w:eastAsia="Arial" w:hAnsi="Arial" w:cs="Arial"/>
          <w:b/>
          <w:bCs/>
          <w:spacing w:val="-3"/>
        </w:rPr>
        <w:t>n</w:t>
      </w:r>
      <w:r w:rsidRPr="009060FE">
        <w:rPr>
          <w:rFonts w:ascii="Arial" w:eastAsia="Arial" w:hAnsi="Arial" w:cs="Arial"/>
          <w:b/>
          <w:bCs/>
        </w:rPr>
        <w:t xml:space="preserve">t </w:t>
      </w:r>
    </w:p>
    <w:p w14:paraId="07E07458" w14:textId="3CBAE095" w:rsidR="001A1ED2" w:rsidRPr="009060FE" w:rsidRDefault="001A1ED2" w:rsidP="00433890">
      <w:pPr>
        <w:tabs>
          <w:tab w:val="left" w:pos="2160"/>
        </w:tabs>
        <w:spacing w:before="5" w:after="0" w:line="420" w:lineRule="auto"/>
        <w:ind w:left="100" w:right="1605"/>
        <w:rPr>
          <w:rFonts w:ascii="Arial" w:eastAsia="Arial" w:hAnsi="Arial" w:cs="Arial"/>
          <w:b/>
          <w:bCs/>
          <w:spacing w:val="-1"/>
        </w:rPr>
      </w:pPr>
      <w:r w:rsidRPr="009060FE">
        <w:rPr>
          <w:rFonts w:ascii="Arial" w:eastAsia="Arial" w:hAnsi="Arial" w:cs="Arial"/>
          <w:b/>
          <w:bCs/>
          <w:spacing w:val="-1"/>
        </w:rPr>
        <w:t>S</w:t>
      </w:r>
      <w:r w:rsidRPr="009060FE">
        <w:rPr>
          <w:rFonts w:ascii="Arial" w:eastAsia="Arial" w:hAnsi="Arial" w:cs="Arial"/>
          <w:b/>
          <w:bCs/>
          <w:spacing w:val="1"/>
        </w:rPr>
        <w:t>t</w:t>
      </w:r>
      <w:r w:rsidRPr="009060FE">
        <w:rPr>
          <w:rFonts w:ascii="Arial" w:eastAsia="Arial" w:hAnsi="Arial" w:cs="Arial"/>
          <w:b/>
          <w:bCs/>
        </w:rPr>
        <w:t>a</w:t>
      </w:r>
      <w:r w:rsidRPr="009060FE">
        <w:rPr>
          <w:rFonts w:ascii="Arial" w:eastAsia="Arial" w:hAnsi="Arial" w:cs="Arial"/>
          <w:b/>
          <w:bCs/>
          <w:spacing w:val="-1"/>
        </w:rPr>
        <w:t>n</w:t>
      </w:r>
      <w:r w:rsidRPr="009060FE">
        <w:rPr>
          <w:rFonts w:ascii="Arial" w:eastAsia="Arial" w:hAnsi="Arial" w:cs="Arial"/>
          <w:b/>
          <w:bCs/>
        </w:rPr>
        <w:t>d</w:t>
      </w:r>
      <w:r w:rsidRPr="009060FE">
        <w:rPr>
          <w:rFonts w:ascii="Arial" w:eastAsia="Arial" w:hAnsi="Arial" w:cs="Arial"/>
          <w:b/>
          <w:bCs/>
          <w:spacing w:val="-1"/>
        </w:rPr>
        <w:t>a</w:t>
      </w:r>
      <w:r w:rsidRPr="009060FE">
        <w:rPr>
          <w:rFonts w:ascii="Arial" w:eastAsia="Arial" w:hAnsi="Arial" w:cs="Arial"/>
          <w:b/>
          <w:bCs/>
        </w:rPr>
        <w:t>rd</w:t>
      </w:r>
      <w:r w:rsidRPr="009060FE">
        <w:rPr>
          <w:rFonts w:ascii="Arial" w:eastAsia="Arial" w:hAnsi="Arial" w:cs="Arial"/>
          <w:b/>
          <w:bCs/>
          <w:spacing w:val="1"/>
        </w:rPr>
        <w:t xml:space="preserve"> </w:t>
      </w:r>
      <w:r w:rsidR="00A351B5" w:rsidRPr="009060FE">
        <w:rPr>
          <w:rFonts w:ascii="Arial" w:eastAsia="Arial" w:hAnsi="Arial" w:cs="Arial"/>
          <w:b/>
          <w:bCs/>
        </w:rPr>
        <w:t>1</w:t>
      </w:r>
      <w:r w:rsidR="00A351B5" w:rsidRPr="009060FE">
        <w:rPr>
          <w:rFonts w:ascii="Arial" w:eastAsia="Arial" w:hAnsi="Arial" w:cs="Arial"/>
          <w:b/>
          <w:bCs/>
          <w:spacing w:val="-3"/>
        </w:rPr>
        <w:t>4</w:t>
      </w:r>
      <w:r w:rsidR="00A351B5" w:rsidRPr="009060FE">
        <w:rPr>
          <w:rFonts w:ascii="Arial" w:eastAsia="Arial" w:hAnsi="Arial" w:cs="Arial"/>
          <w:b/>
          <w:bCs/>
        </w:rPr>
        <w:t>:</w:t>
      </w:r>
      <w:r w:rsidR="00A351B5" w:rsidRPr="009060FE">
        <w:rPr>
          <w:rFonts w:ascii="Arial" w:eastAsia="Arial" w:hAnsi="Arial" w:cs="Arial"/>
          <w:b/>
          <w:bCs/>
        </w:rPr>
        <w:tab/>
      </w:r>
      <w:r w:rsidRPr="009060FE">
        <w:rPr>
          <w:rFonts w:ascii="Arial" w:eastAsia="Arial" w:hAnsi="Arial" w:cs="Arial"/>
          <w:b/>
          <w:bCs/>
          <w:spacing w:val="-1"/>
        </w:rPr>
        <w:t>Level of Readiness</w:t>
      </w:r>
    </w:p>
    <w:p w14:paraId="48DBFB3B" w14:textId="171A43B6" w:rsidR="001A1ED2" w:rsidRPr="009060FE" w:rsidRDefault="001A1ED2" w:rsidP="00433890">
      <w:pPr>
        <w:tabs>
          <w:tab w:val="left" w:pos="2160"/>
        </w:tabs>
        <w:spacing w:after="0" w:line="420" w:lineRule="auto"/>
        <w:ind w:right="1605" w:firstLine="142"/>
        <w:rPr>
          <w:rFonts w:ascii="Arial" w:eastAsia="Arial" w:hAnsi="Arial" w:cs="Arial"/>
          <w:b/>
          <w:bCs/>
          <w:spacing w:val="-1"/>
        </w:rPr>
      </w:pPr>
      <w:r w:rsidRPr="009060FE">
        <w:rPr>
          <w:rFonts w:ascii="Arial" w:eastAsia="Arial" w:hAnsi="Arial" w:cs="Arial"/>
          <w:b/>
          <w:bCs/>
          <w:spacing w:val="-1"/>
        </w:rPr>
        <w:t>S</w:t>
      </w:r>
      <w:r w:rsidRPr="009060FE">
        <w:rPr>
          <w:rFonts w:ascii="Arial" w:eastAsia="Arial" w:hAnsi="Arial" w:cs="Arial"/>
          <w:b/>
          <w:bCs/>
          <w:spacing w:val="1"/>
        </w:rPr>
        <w:t>t</w:t>
      </w:r>
      <w:r w:rsidRPr="009060FE">
        <w:rPr>
          <w:rFonts w:ascii="Arial" w:eastAsia="Arial" w:hAnsi="Arial" w:cs="Arial"/>
          <w:b/>
          <w:bCs/>
        </w:rPr>
        <w:t>a</w:t>
      </w:r>
      <w:r w:rsidRPr="009060FE">
        <w:rPr>
          <w:rFonts w:ascii="Arial" w:eastAsia="Arial" w:hAnsi="Arial" w:cs="Arial"/>
          <w:b/>
          <w:bCs/>
          <w:spacing w:val="-1"/>
        </w:rPr>
        <w:t>n</w:t>
      </w:r>
      <w:r w:rsidRPr="009060FE">
        <w:rPr>
          <w:rFonts w:ascii="Arial" w:eastAsia="Arial" w:hAnsi="Arial" w:cs="Arial"/>
          <w:b/>
          <w:bCs/>
        </w:rPr>
        <w:t>d</w:t>
      </w:r>
      <w:r w:rsidRPr="009060FE">
        <w:rPr>
          <w:rFonts w:ascii="Arial" w:eastAsia="Arial" w:hAnsi="Arial" w:cs="Arial"/>
          <w:b/>
          <w:bCs/>
          <w:spacing w:val="-1"/>
        </w:rPr>
        <w:t>a</w:t>
      </w:r>
      <w:r w:rsidRPr="009060FE">
        <w:rPr>
          <w:rFonts w:ascii="Arial" w:eastAsia="Arial" w:hAnsi="Arial" w:cs="Arial"/>
          <w:b/>
          <w:bCs/>
        </w:rPr>
        <w:t>rd</w:t>
      </w:r>
      <w:r w:rsidRPr="009060FE">
        <w:rPr>
          <w:rFonts w:ascii="Arial" w:eastAsia="Arial" w:hAnsi="Arial" w:cs="Arial"/>
          <w:b/>
          <w:bCs/>
          <w:spacing w:val="1"/>
        </w:rPr>
        <w:t xml:space="preserve"> </w:t>
      </w:r>
      <w:r w:rsidR="00A351B5" w:rsidRPr="009060FE">
        <w:rPr>
          <w:rFonts w:ascii="Arial" w:eastAsia="Arial" w:hAnsi="Arial" w:cs="Arial"/>
          <w:b/>
          <w:bCs/>
        </w:rPr>
        <w:t>15</w:t>
      </w:r>
      <w:r w:rsidRPr="009060FE">
        <w:rPr>
          <w:rFonts w:ascii="Arial" w:eastAsia="Arial" w:hAnsi="Arial" w:cs="Arial"/>
          <w:b/>
          <w:bCs/>
        </w:rPr>
        <w:t>:</w:t>
      </w:r>
      <w:r w:rsidRPr="009060FE">
        <w:rPr>
          <w:rFonts w:ascii="Arial" w:eastAsia="Arial" w:hAnsi="Arial" w:cs="Arial"/>
          <w:b/>
          <w:bCs/>
          <w:spacing w:val="-7"/>
        </w:rPr>
        <w:t xml:space="preserve"> </w:t>
      </w:r>
      <w:r w:rsidR="00A351B5" w:rsidRPr="009060FE">
        <w:rPr>
          <w:rFonts w:ascii="Arial" w:eastAsia="Arial" w:hAnsi="Arial" w:cs="Arial"/>
          <w:b/>
          <w:bCs/>
          <w:spacing w:val="1"/>
        </w:rPr>
        <w:tab/>
      </w:r>
      <w:r w:rsidRPr="009060FE">
        <w:rPr>
          <w:rFonts w:ascii="Arial" w:eastAsia="Arial" w:hAnsi="Arial" w:cs="Arial"/>
          <w:b/>
          <w:bCs/>
          <w:spacing w:val="-1"/>
        </w:rPr>
        <w:t>Staffing</w:t>
      </w:r>
    </w:p>
    <w:p w14:paraId="0D4E2335" w14:textId="48A3DB8E" w:rsidR="001A1ED2" w:rsidRPr="009060FE" w:rsidRDefault="001A1ED2" w:rsidP="00433890">
      <w:pPr>
        <w:tabs>
          <w:tab w:val="left" w:pos="2160"/>
        </w:tabs>
        <w:spacing w:before="5" w:after="0" w:line="420" w:lineRule="auto"/>
        <w:ind w:left="100" w:right="1605"/>
        <w:rPr>
          <w:rFonts w:ascii="Arial" w:eastAsia="Arial" w:hAnsi="Arial" w:cs="Arial"/>
          <w:b/>
          <w:bCs/>
          <w:spacing w:val="-1"/>
        </w:rPr>
      </w:pPr>
      <w:r w:rsidRPr="009060FE">
        <w:rPr>
          <w:rFonts w:ascii="Arial" w:eastAsia="Arial" w:hAnsi="Arial" w:cs="Arial"/>
          <w:b/>
          <w:bCs/>
          <w:spacing w:val="-1"/>
        </w:rPr>
        <w:t>S</w:t>
      </w:r>
      <w:r w:rsidRPr="009060FE">
        <w:rPr>
          <w:rFonts w:ascii="Arial" w:eastAsia="Arial" w:hAnsi="Arial" w:cs="Arial"/>
          <w:b/>
          <w:bCs/>
          <w:spacing w:val="1"/>
        </w:rPr>
        <w:t>t</w:t>
      </w:r>
      <w:r w:rsidRPr="009060FE">
        <w:rPr>
          <w:rFonts w:ascii="Arial" w:eastAsia="Arial" w:hAnsi="Arial" w:cs="Arial"/>
          <w:b/>
          <w:bCs/>
        </w:rPr>
        <w:t>a</w:t>
      </w:r>
      <w:r w:rsidRPr="009060FE">
        <w:rPr>
          <w:rFonts w:ascii="Arial" w:eastAsia="Arial" w:hAnsi="Arial" w:cs="Arial"/>
          <w:b/>
          <w:bCs/>
          <w:spacing w:val="-1"/>
        </w:rPr>
        <w:t>n</w:t>
      </w:r>
      <w:r w:rsidRPr="009060FE">
        <w:rPr>
          <w:rFonts w:ascii="Arial" w:eastAsia="Arial" w:hAnsi="Arial" w:cs="Arial"/>
          <w:b/>
          <w:bCs/>
        </w:rPr>
        <w:t>d</w:t>
      </w:r>
      <w:r w:rsidRPr="009060FE">
        <w:rPr>
          <w:rFonts w:ascii="Arial" w:eastAsia="Arial" w:hAnsi="Arial" w:cs="Arial"/>
          <w:b/>
          <w:bCs/>
          <w:spacing w:val="-1"/>
        </w:rPr>
        <w:t>a</w:t>
      </w:r>
      <w:r w:rsidRPr="009060FE">
        <w:rPr>
          <w:rFonts w:ascii="Arial" w:eastAsia="Arial" w:hAnsi="Arial" w:cs="Arial"/>
          <w:b/>
          <w:bCs/>
        </w:rPr>
        <w:t>rd</w:t>
      </w:r>
      <w:r w:rsidRPr="009060FE">
        <w:rPr>
          <w:rFonts w:ascii="Arial" w:eastAsia="Arial" w:hAnsi="Arial" w:cs="Arial"/>
          <w:b/>
          <w:bCs/>
          <w:spacing w:val="1"/>
        </w:rPr>
        <w:t xml:space="preserve"> </w:t>
      </w:r>
      <w:r w:rsidR="00A351B5" w:rsidRPr="009060FE">
        <w:rPr>
          <w:rFonts w:ascii="Arial" w:eastAsia="Arial" w:hAnsi="Arial" w:cs="Arial"/>
          <w:b/>
          <w:bCs/>
        </w:rPr>
        <w:t>1</w:t>
      </w:r>
      <w:r w:rsidR="00A351B5" w:rsidRPr="009060FE">
        <w:rPr>
          <w:rFonts w:ascii="Arial" w:eastAsia="Arial" w:hAnsi="Arial" w:cs="Arial"/>
          <w:b/>
          <w:bCs/>
          <w:spacing w:val="-3"/>
        </w:rPr>
        <w:t>6</w:t>
      </w:r>
      <w:r w:rsidRPr="009060FE">
        <w:rPr>
          <w:rFonts w:ascii="Arial" w:eastAsia="Arial" w:hAnsi="Arial" w:cs="Arial"/>
          <w:b/>
          <w:bCs/>
        </w:rPr>
        <w:t>:</w:t>
      </w:r>
      <w:r w:rsidRPr="009060FE">
        <w:rPr>
          <w:rFonts w:ascii="Arial" w:eastAsia="Arial" w:hAnsi="Arial" w:cs="Arial"/>
          <w:b/>
          <w:bCs/>
          <w:spacing w:val="-7"/>
        </w:rPr>
        <w:t xml:space="preserve"> </w:t>
      </w:r>
      <w:r w:rsidR="00A351B5" w:rsidRPr="009060FE">
        <w:rPr>
          <w:rFonts w:ascii="Arial" w:eastAsia="Arial" w:hAnsi="Arial" w:cs="Arial"/>
          <w:b/>
          <w:bCs/>
          <w:spacing w:val="1"/>
        </w:rPr>
        <w:tab/>
      </w:r>
      <w:r w:rsidRPr="009060FE">
        <w:rPr>
          <w:rFonts w:ascii="Arial" w:eastAsia="Arial" w:hAnsi="Arial" w:cs="Arial"/>
          <w:b/>
          <w:bCs/>
          <w:spacing w:val="-1"/>
        </w:rPr>
        <w:t>D</w:t>
      </w:r>
      <w:r w:rsidRPr="009060FE">
        <w:rPr>
          <w:rFonts w:ascii="Arial" w:eastAsia="Arial" w:hAnsi="Arial" w:cs="Arial"/>
          <w:b/>
          <w:bCs/>
        </w:rPr>
        <w:t>u</w:t>
      </w:r>
      <w:r w:rsidRPr="009060FE">
        <w:rPr>
          <w:rFonts w:ascii="Arial" w:eastAsia="Arial" w:hAnsi="Arial" w:cs="Arial"/>
          <w:b/>
          <w:bCs/>
          <w:spacing w:val="3"/>
        </w:rPr>
        <w:t>t</w:t>
      </w:r>
      <w:r w:rsidRPr="009060FE">
        <w:rPr>
          <w:rFonts w:ascii="Arial" w:eastAsia="Arial" w:hAnsi="Arial" w:cs="Arial"/>
          <w:b/>
          <w:bCs/>
        </w:rPr>
        <w:t>y</w:t>
      </w:r>
      <w:r w:rsidRPr="009060FE">
        <w:rPr>
          <w:rFonts w:ascii="Arial" w:eastAsia="Arial" w:hAnsi="Arial" w:cs="Arial"/>
          <w:b/>
          <w:bCs/>
          <w:spacing w:val="-4"/>
        </w:rPr>
        <w:t xml:space="preserve"> </w:t>
      </w:r>
      <w:r w:rsidRPr="009060FE">
        <w:rPr>
          <w:rFonts w:ascii="Arial" w:eastAsia="Arial" w:hAnsi="Arial" w:cs="Arial"/>
          <w:b/>
          <w:bCs/>
          <w:spacing w:val="-1"/>
        </w:rPr>
        <w:t>H</w:t>
      </w:r>
      <w:r w:rsidRPr="009060FE">
        <w:rPr>
          <w:rFonts w:ascii="Arial" w:eastAsia="Arial" w:hAnsi="Arial" w:cs="Arial"/>
          <w:b/>
          <w:bCs/>
        </w:rPr>
        <w:t>o</w:t>
      </w:r>
      <w:r w:rsidRPr="009060FE">
        <w:rPr>
          <w:rFonts w:ascii="Arial" w:eastAsia="Arial" w:hAnsi="Arial" w:cs="Arial"/>
          <w:b/>
          <w:bCs/>
          <w:spacing w:val="-1"/>
        </w:rPr>
        <w:t>u</w:t>
      </w:r>
      <w:r w:rsidRPr="009060FE">
        <w:rPr>
          <w:rFonts w:ascii="Arial" w:eastAsia="Arial" w:hAnsi="Arial" w:cs="Arial"/>
          <w:b/>
          <w:bCs/>
        </w:rPr>
        <w:t>rs</w:t>
      </w:r>
      <w:r w:rsidRPr="009060FE">
        <w:rPr>
          <w:rFonts w:ascii="Arial" w:eastAsia="Arial" w:hAnsi="Arial" w:cs="Arial"/>
          <w:b/>
          <w:bCs/>
          <w:spacing w:val="-1"/>
        </w:rPr>
        <w:t xml:space="preserve"> </w:t>
      </w:r>
    </w:p>
    <w:p w14:paraId="09A95FC8" w14:textId="0F04FBA6" w:rsidR="00A351B5" w:rsidRPr="009060FE" w:rsidRDefault="00FE4FA9" w:rsidP="00433890">
      <w:pPr>
        <w:tabs>
          <w:tab w:val="left" w:pos="2160"/>
        </w:tabs>
        <w:spacing w:before="5" w:after="0" w:line="420" w:lineRule="auto"/>
        <w:ind w:left="100" w:right="1605"/>
        <w:rPr>
          <w:rFonts w:ascii="Arial" w:eastAsia="Arial" w:hAnsi="Arial" w:cs="Arial"/>
          <w:b/>
          <w:bCs/>
        </w:rPr>
      </w:pPr>
      <w:r w:rsidRPr="009060FE">
        <w:rPr>
          <w:rFonts w:ascii="Arial" w:eastAsia="Arial" w:hAnsi="Arial" w:cs="Arial"/>
          <w:b/>
          <w:bCs/>
          <w:spacing w:val="-1"/>
        </w:rPr>
        <w:t>S</w:t>
      </w:r>
      <w:r w:rsidRPr="009060FE">
        <w:rPr>
          <w:rFonts w:ascii="Arial" w:eastAsia="Arial" w:hAnsi="Arial" w:cs="Arial"/>
          <w:b/>
          <w:bCs/>
          <w:spacing w:val="1"/>
        </w:rPr>
        <w:t>t</w:t>
      </w:r>
      <w:r w:rsidRPr="009060FE">
        <w:rPr>
          <w:rFonts w:ascii="Arial" w:eastAsia="Arial" w:hAnsi="Arial" w:cs="Arial"/>
          <w:b/>
          <w:bCs/>
        </w:rPr>
        <w:t>a</w:t>
      </w:r>
      <w:r w:rsidRPr="009060FE">
        <w:rPr>
          <w:rFonts w:ascii="Arial" w:eastAsia="Arial" w:hAnsi="Arial" w:cs="Arial"/>
          <w:b/>
          <w:bCs/>
          <w:spacing w:val="-1"/>
        </w:rPr>
        <w:t>n</w:t>
      </w:r>
      <w:r w:rsidRPr="009060FE">
        <w:rPr>
          <w:rFonts w:ascii="Arial" w:eastAsia="Arial" w:hAnsi="Arial" w:cs="Arial"/>
          <w:b/>
          <w:bCs/>
        </w:rPr>
        <w:t>d</w:t>
      </w:r>
      <w:r w:rsidRPr="009060FE">
        <w:rPr>
          <w:rFonts w:ascii="Arial" w:eastAsia="Arial" w:hAnsi="Arial" w:cs="Arial"/>
          <w:b/>
          <w:bCs/>
          <w:spacing w:val="-1"/>
        </w:rPr>
        <w:t>a</w:t>
      </w:r>
      <w:r w:rsidRPr="009060FE">
        <w:rPr>
          <w:rFonts w:ascii="Arial" w:eastAsia="Arial" w:hAnsi="Arial" w:cs="Arial"/>
          <w:b/>
          <w:bCs/>
        </w:rPr>
        <w:t>rd</w:t>
      </w:r>
      <w:r w:rsidRPr="009060FE">
        <w:rPr>
          <w:rFonts w:ascii="Arial" w:eastAsia="Arial" w:hAnsi="Arial" w:cs="Arial"/>
          <w:b/>
          <w:bCs/>
          <w:spacing w:val="1"/>
        </w:rPr>
        <w:t xml:space="preserve"> </w:t>
      </w:r>
      <w:r w:rsidR="00A351B5" w:rsidRPr="009060FE">
        <w:rPr>
          <w:rFonts w:ascii="Arial" w:eastAsia="Arial" w:hAnsi="Arial" w:cs="Arial"/>
          <w:b/>
          <w:bCs/>
        </w:rPr>
        <w:t>1</w:t>
      </w:r>
      <w:r w:rsidR="00A351B5" w:rsidRPr="009060FE">
        <w:rPr>
          <w:rFonts w:ascii="Arial" w:eastAsia="Arial" w:hAnsi="Arial" w:cs="Arial"/>
          <w:b/>
          <w:bCs/>
          <w:spacing w:val="-3"/>
        </w:rPr>
        <w:t>7</w:t>
      </w:r>
      <w:r w:rsidRPr="009060FE">
        <w:rPr>
          <w:rFonts w:ascii="Arial" w:eastAsia="Arial" w:hAnsi="Arial" w:cs="Arial"/>
          <w:b/>
          <w:bCs/>
        </w:rPr>
        <w:t>:</w:t>
      </w:r>
      <w:r w:rsidRPr="009060FE">
        <w:rPr>
          <w:rFonts w:ascii="Arial" w:eastAsia="Arial" w:hAnsi="Arial" w:cs="Arial"/>
          <w:b/>
          <w:bCs/>
          <w:spacing w:val="-7"/>
        </w:rPr>
        <w:t xml:space="preserve"> </w:t>
      </w:r>
      <w:r w:rsidR="00A351B5" w:rsidRPr="009060FE">
        <w:rPr>
          <w:rFonts w:ascii="Arial" w:eastAsia="Arial" w:hAnsi="Arial" w:cs="Arial"/>
          <w:b/>
          <w:bCs/>
          <w:spacing w:val="1"/>
        </w:rPr>
        <w:tab/>
      </w:r>
      <w:r w:rsidRPr="009060FE">
        <w:rPr>
          <w:rFonts w:ascii="Arial" w:eastAsia="Arial" w:hAnsi="Arial" w:cs="Arial"/>
          <w:b/>
          <w:bCs/>
          <w:spacing w:val="1"/>
        </w:rPr>
        <w:t>Q</w:t>
      </w:r>
      <w:r w:rsidRPr="009060FE">
        <w:rPr>
          <w:rFonts w:ascii="Arial" w:eastAsia="Arial" w:hAnsi="Arial" w:cs="Arial"/>
          <w:b/>
          <w:bCs/>
        </w:rPr>
        <w:t>u</w:t>
      </w:r>
      <w:r w:rsidRPr="009060FE">
        <w:rPr>
          <w:rFonts w:ascii="Arial" w:eastAsia="Arial" w:hAnsi="Arial" w:cs="Arial"/>
          <w:b/>
          <w:bCs/>
          <w:spacing w:val="-1"/>
        </w:rPr>
        <w:t>al</w:t>
      </w:r>
      <w:r w:rsidRPr="009060FE">
        <w:rPr>
          <w:rFonts w:ascii="Arial" w:eastAsia="Arial" w:hAnsi="Arial" w:cs="Arial"/>
          <w:b/>
          <w:bCs/>
          <w:spacing w:val="1"/>
        </w:rPr>
        <w:t>it</w:t>
      </w:r>
      <w:r w:rsidRPr="009060FE">
        <w:rPr>
          <w:rFonts w:ascii="Arial" w:eastAsia="Arial" w:hAnsi="Arial" w:cs="Arial"/>
          <w:b/>
          <w:bCs/>
        </w:rPr>
        <w:t>y</w:t>
      </w:r>
      <w:r w:rsidRPr="009060FE">
        <w:rPr>
          <w:rFonts w:ascii="Arial" w:eastAsia="Arial" w:hAnsi="Arial" w:cs="Arial"/>
          <w:b/>
          <w:bCs/>
          <w:spacing w:val="-4"/>
        </w:rPr>
        <w:t xml:space="preserve"> </w:t>
      </w:r>
      <w:r w:rsidR="00A351B5" w:rsidRPr="009060FE">
        <w:rPr>
          <w:rFonts w:ascii="Arial" w:eastAsia="Arial" w:hAnsi="Arial" w:cs="Arial"/>
          <w:b/>
          <w:bCs/>
          <w:spacing w:val="-4"/>
        </w:rPr>
        <w:t xml:space="preserve">Assurance and </w:t>
      </w:r>
      <w:r w:rsidRPr="009060FE">
        <w:rPr>
          <w:rFonts w:ascii="Arial" w:eastAsia="Arial" w:hAnsi="Arial" w:cs="Arial"/>
          <w:b/>
          <w:bCs/>
          <w:spacing w:val="1"/>
        </w:rPr>
        <w:t>I</w:t>
      </w:r>
      <w:r w:rsidRPr="009060FE">
        <w:rPr>
          <w:rFonts w:ascii="Arial" w:eastAsia="Arial" w:hAnsi="Arial" w:cs="Arial"/>
          <w:b/>
          <w:bCs/>
        </w:rPr>
        <w:t>mpro</w:t>
      </w:r>
      <w:r w:rsidRPr="009060FE">
        <w:rPr>
          <w:rFonts w:ascii="Arial" w:eastAsia="Arial" w:hAnsi="Arial" w:cs="Arial"/>
          <w:b/>
          <w:bCs/>
          <w:spacing w:val="-3"/>
        </w:rPr>
        <w:t>v</w:t>
      </w:r>
      <w:r w:rsidRPr="009060FE">
        <w:rPr>
          <w:rFonts w:ascii="Arial" w:eastAsia="Arial" w:hAnsi="Arial" w:cs="Arial"/>
          <w:b/>
          <w:bCs/>
        </w:rPr>
        <w:t>eme</w:t>
      </w:r>
      <w:r w:rsidRPr="009060FE">
        <w:rPr>
          <w:rFonts w:ascii="Arial" w:eastAsia="Arial" w:hAnsi="Arial" w:cs="Arial"/>
          <w:b/>
          <w:bCs/>
          <w:spacing w:val="-1"/>
        </w:rPr>
        <w:t>n</w:t>
      </w:r>
      <w:r w:rsidRPr="009060FE">
        <w:rPr>
          <w:rFonts w:ascii="Arial" w:eastAsia="Arial" w:hAnsi="Arial" w:cs="Arial"/>
          <w:b/>
          <w:bCs/>
        </w:rPr>
        <w:t xml:space="preserve">t </w:t>
      </w:r>
    </w:p>
    <w:p w14:paraId="41CC1F9F" w14:textId="2D6784D0" w:rsidR="00C969B5" w:rsidRPr="009060FE" w:rsidRDefault="00FE4FA9" w:rsidP="00433890">
      <w:pPr>
        <w:tabs>
          <w:tab w:val="left" w:pos="2160"/>
        </w:tabs>
        <w:spacing w:before="5" w:after="0" w:line="420" w:lineRule="auto"/>
        <w:ind w:left="100" w:right="1605"/>
        <w:rPr>
          <w:rFonts w:ascii="Arial" w:eastAsia="Arial" w:hAnsi="Arial" w:cs="Arial"/>
          <w:b/>
          <w:bCs/>
        </w:rPr>
      </w:pPr>
      <w:r w:rsidRPr="009060FE">
        <w:rPr>
          <w:rFonts w:ascii="Arial" w:eastAsia="Arial" w:hAnsi="Arial" w:cs="Arial"/>
          <w:b/>
          <w:bCs/>
          <w:spacing w:val="-1"/>
        </w:rPr>
        <w:t>S</w:t>
      </w:r>
      <w:r w:rsidRPr="009060FE">
        <w:rPr>
          <w:rFonts w:ascii="Arial" w:eastAsia="Arial" w:hAnsi="Arial" w:cs="Arial"/>
          <w:b/>
          <w:bCs/>
          <w:spacing w:val="1"/>
        </w:rPr>
        <w:t>t</w:t>
      </w:r>
      <w:r w:rsidRPr="009060FE">
        <w:rPr>
          <w:rFonts w:ascii="Arial" w:eastAsia="Arial" w:hAnsi="Arial" w:cs="Arial"/>
          <w:b/>
          <w:bCs/>
        </w:rPr>
        <w:t>a</w:t>
      </w:r>
      <w:r w:rsidRPr="009060FE">
        <w:rPr>
          <w:rFonts w:ascii="Arial" w:eastAsia="Arial" w:hAnsi="Arial" w:cs="Arial"/>
          <w:b/>
          <w:bCs/>
          <w:spacing w:val="-1"/>
        </w:rPr>
        <w:t>n</w:t>
      </w:r>
      <w:r w:rsidRPr="009060FE">
        <w:rPr>
          <w:rFonts w:ascii="Arial" w:eastAsia="Arial" w:hAnsi="Arial" w:cs="Arial"/>
          <w:b/>
          <w:bCs/>
        </w:rPr>
        <w:t>d</w:t>
      </w:r>
      <w:r w:rsidRPr="009060FE">
        <w:rPr>
          <w:rFonts w:ascii="Arial" w:eastAsia="Arial" w:hAnsi="Arial" w:cs="Arial"/>
          <w:b/>
          <w:bCs/>
          <w:spacing w:val="-1"/>
        </w:rPr>
        <w:t>a</w:t>
      </w:r>
      <w:r w:rsidRPr="009060FE">
        <w:rPr>
          <w:rFonts w:ascii="Arial" w:eastAsia="Arial" w:hAnsi="Arial" w:cs="Arial"/>
          <w:b/>
          <w:bCs/>
        </w:rPr>
        <w:t>rd</w:t>
      </w:r>
      <w:r w:rsidRPr="009060FE">
        <w:rPr>
          <w:rFonts w:ascii="Arial" w:eastAsia="Arial" w:hAnsi="Arial" w:cs="Arial"/>
          <w:b/>
          <w:bCs/>
          <w:spacing w:val="1"/>
        </w:rPr>
        <w:t xml:space="preserve"> </w:t>
      </w:r>
      <w:r w:rsidR="00A351B5" w:rsidRPr="009060FE">
        <w:rPr>
          <w:rFonts w:ascii="Arial" w:eastAsia="Arial" w:hAnsi="Arial" w:cs="Arial"/>
          <w:b/>
          <w:bCs/>
        </w:rPr>
        <w:t>1</w:t>
      </w:r>
      <w:r w:rsidR="00A351B5" w:rsidRPr="009060FE">
        <w:rPr>
          <w:rFonts w:ascii="Arial" w:eastAsia="Arial" w:hAnsi="Arial" w:cs="Arial"/>
          <w:b/>
          <w:bCs/>
          <w:spacing w:val="-3"/>
        </w:rPr>
        <w:t>8</w:t>
      </w:r>
      <w:r w:rsidR="00A351B5" w:rsidRPr="009060FE">
        <w:rPr>
          <w:rFonts w:ascii="Arial" w:eastAsia="Arial" w:hAnsi="Arial" w:cs="Arial"/>
          <w:b/>
          <w:bCs/>
        </w:rPr>
        <w:t>:</w:t>
      </w:r>
      <w:r w:rsidR="00A351B5" w:rsidRPr="009060FE">
        <w:rPr>
          <w:rFonts w:ascii="Arial" w:eastAsia="Arial" w:hAnsi="Arial" w:cs="Arial"/>
          <w:b/>
          <w:bCs/>
        </w:rPr>
        <w:tab/>
      </w:r>
      <w:r w:rsidRPr="009060FE">
        <w:rPr>
          <w:rFonts w:ascii="Arial" w:eastAsia="Arial" w:hAnsi="Arial" w:cs="Arial"/>
          <w:b/>
          <w:bCs/>
          <w:spacing w:val="1"/>
        </w:rPr>
        <w:t>M</w:t>
      </w:r>
      <w:r w:rsidRPr="009060FE">
        <w:rPr>
          <w:rFonts w:ascii="Arial" w:eastAsia="Arial" w:hAnsi="Arial" w:cs="Arial"/>
          <w:b/>
          <w:bCs/>
        </w:rPr>
        <w:t>ai</w:t>
      </w:r>
      <w:r w:rsidRPr="009060FE">
        <w:rPr>
          <w:rFonts w:ascii="Arial" w:eastAsia="Arial" w:hAnsi="Arial" w:cs="Arial"/>
          <w:b/>
          <w:bCs/>
          <w:spacing w:val="-2"/>
        </w:rPr>
        <w:t>n</w:t>
      </w:r>
      <w:r w:rsidRPr="009060FE">
        <w:rPr>
          <w:rFonts w:ascii="Arial" w:eastAsia="Arial" w:hAnsi="Arial" w:cs="Arial"/>
          <w:b/>
          <w:bCs/>
          <w:spacing w:val="1"/>
        </w:rPr>
        <w:t>t</w:t>
      </w:r>
      <w:r w:rsidRPr="009060FE">
        <w:rPr>
          <w:rFonts w:ascii="Arial" w:eastAsia="Arial" w:hAnsi="Arial" w:cs="Arial"/>
          <w:b/>
          <w:bCs/>
        </w:rPr>
        <w:t>e</w:t>
      </w:r>
      <w:r w:rsidRPr="009060FE">
        <w:rPr>
          <w:rFonts w:ascii="Arial" w:eastAsia="Arial" w:hAnsi="Arial" w:cs="Arial"/>
          <w:b/>
          <w:bCs/>
          <w:spacing w:val="-1"/>
        </w:rPr>
        <w:t>n</w:t>
      </w:r>
      <w:r w:rsidRPr="009060FE">
        <w:rPr>
          <w:rFonts w:ascii="Arial" w:eastAsia="Arial" w:hAnsi="Arial" w:cs="Arial"/>
          <w:b/>
          <w:bCs/>
        </w:rPr>
        <w:t>a</w:t>
      </w:r>
      <w:r w:rsidRPr="009060FE">
        <w:rPr>
          <w:rFonts w:ascii="Arial" w:eastAsia="Arial" w:hAnsi="Arial" w:cs="Arial"/>
          <w:b/>
          <w:bCs/>
          <w:spacing w:val="-1"/>
        </w:rPr>
        <w:t>n</w:t>
      </w:r>
      <w:r w:rsidRPr="009060FE">
        <w:rPr>
          <w:rFonts w:ascii="Arial" w:eastAsia="Arial" w:hAnsi="Arial" w:cs="Arial"/>
          <w:b/>
          <w:bCs/>
        </w:rPr>
        <w:t xml:space="preserve">ce </w:t>
      </w:r>
    </w:p>
    <w:p w14:paraId="5AF99B84" w14:textId="6B5B1FA9" w:rsidR="007F7236" w:rsidRPr="00A406CF" w:rsidRDefault="007F7236" w:rsidP="00433890">
      <w:pPr>
        <w:tabs>
          <w:tab w:val="left" w:pos="2160"/>
        </w:tabs>
        <w:spacing w:before="5" w:after="0" w:line="420" w:lineRule="auto"/>
        <w:ind w:left="100" w:right="1605"/>
        <w:rPr>
          <w:rFonts w:ascii="Arial" w:eastAsia="Arial" w:hAnsi="Arial" w:cs="Arial"/>
          <w:color w:val="FF0000"/>
        </w:rPr>
      </w:pPr>
      <w:r w:rsidRPr="00A406CF">
        <w:rPr>
          <w:rFonts w:ascii="Arial" w:eastAsia="Arial" w:hAnsi="Arial" w:cs="Arial"/>
          <w:b/>
          <w:bCs/>
          <w:color w:val="FF0000"/>
        </w:rPr>
        <w:t>Standard 19:</w:t>
      </w:r>
      <w:r w:rsidRPr="00A406CF">
        <w:rPr>
          <w:rFonts w:ascii="Arial" w:eastAsia="Arial" w:hAnsi="Arial" w:cs="Arial"/>
          <w:b/>
          <w:bCs/>
          <w:color w:val="FF0000"/>
        </w:rPr>
        <w:tab/>
        <w:t>Crisis Management</w:t>
      </w:r>
    </w:p>
    <w:p w14:paraId="4EE5F7CB" w14:textId="77777777" w:rsidR="008C548E" w:rsidRPr="009060FE" w:rsidRDefault="008C548E" w:rsidP="00CD5905">
      <w:pPr>
        <w:spacing w:after="0"/>
        <w:ind w:firstLine="142"/>
        <w:rPr>
          <w:rFonts w:ascii="Arial" w:eastAsia="Arial" w:hAnsi="Arial" w:cs="Arial"/>
          <w:b/>
          <w:bCs/>
          <w:spacing w:val="-1"/>
        </w:rPr>
      </w:pPr>
    </w:p>
    <w:p w14:paraId="67600933" w14:textId="77777777" w:rsidR="00B65748" w:rsidRPr="009060FE" w:rsidRDefault="00B65748" w:rsidP="00CD5905">
      <w:pPr>
        <w:spacing w:after="0"/>
        <w:ind w:firstLine="142"/>
        <w:rPr>
          <w:rFonts w:ascii="Arial" w:hAnsi="Arial" w:cs="Arial"/>
        </w:rPr>
      </w:pPr>
    </w:p>
    <w:p w14:paraId="0DF1E299" w14:textId="77777777" w:rsidR="005613D5" w:rsidRPr="009060FE" w:rsidRDefault="005613D5" w:rsidP="00CD5905">
      <w:pPr>
        <w:spacing w:after="0"/>
        <w:ind w:firstLine="142"/>
        <w:rPr>
          <w:rFonts w:ascii="Arial" w:hAnsi="Arial" w:cs="Arial"/>
        </w:rPr>
        <w:sectPr w:rsidR="005613D5" w:rsidRPr="009060FE" w:rsidSect="00A75569">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320" w:right="1320" w:bottom="940" w:left="1340" w:header="720" w:footer="755" w:gutter="0"/>
          <w:cols w:space="720"/>
          <w:docGrid w:linePitch="299"/>
        </w:sectPr>
      </w:pPr>
    </w:p>
    <w:p w14:paraId="138EB61E" w14:textId="77777777" w:rsidR="00C969B5" w:rsidRPr="009060FE" w:rsidRDefault="00FE4FA9" w:rsidP="00D85002">
      <w:pPr>
        <w:spacing w:before="79" w:after="0" w:line="248" w:lineRule="exact"/>
        <w:ind w:right="-20"/>
        <w:jc w:val="both"/>
        <w:rPr>
          <w:rFonts w:ascii="Arial" w:eastAsia="Arial" w:hAnsi="Arial" w:cs="Arial"/>
        </w:rPr>
      </w:pPr>
      <w:r w:rsidRPr="009060FE">
        <w:rPr>
          <w:rFonts w:ascii="Arial" w:eastAsia="Arial" w:hAnsi="Arial" w:cs="Arial"/>
          <w:b/>
          <w:bCs/>
          <w:i/>
          <w:spacing w:val="-1"/>
          <w:position w:val="-1"/>
          <w:u w:val="thick" w:color="000000"/>
        </w:rPr>
        <w:lastRenderedPageBreak/>
        <w:t>S</w:t>
      </w:r>
      <w:r w:rsidRPr="009060FE">
        <w:rPr>
          <w:rFonts w:ascii="Arial" w:eastAsia="Arial" w:hAnsi="Arial" w:cs="Arial"/>
          <w:b/>
          <w:bCs/>
          <w:i/>
          <w:spacing w:val="1"/>
          <w:position w:val="-1"/>
          <w:u w:val="thick" w:color="000000"/>
        </w:rPr>
        <w:t>t</w:t>
      </w:r>
      <w:r w:rsidRPr="009060FE">
        <w:rPr>
          <w:rFonts w:ascii="Arial" w:eastAsia="Arial" w:hAnsi="Arial" w:cs="Arial"/>
          <w:b/>
          <w:bCs/>
          <w:i/>
          <w:position w:val="-1"/>
          <w:u w:val="thick" w:color="000000"/>
        </w:rPr>
        <w:t>a</w:t>
      </w:r>
      <w:r w:rsidRPr="009060FE">
        <w:rPr>
          <w:rFonts w:ascii="Arial" w:eastAsia="Arial" w:hAnsi="Arial" w:cs="Arial"/>
          <w:b/>
          <w:bCs/>
          <w:i/>
          <w:spacing w:val="-1"/>
          <w:position w:val="-1"/>
          <w:u w:val="thick" w:color="000000"/>
        </w:rPr>
        <w:t>n</w:t>
      </w:r>
      <w:r w:rsidRPr="009060FE">
        <w:rPr>
          <w:rFonts w:ascii="Arial" w:eastAsia="Arial" w:hAnsi="Arial" w:cs="Arial"/>
          <w:b/>
          <w:bCs/>
          <w:i/>
          <w:position w:val="-1"/>
          <w:u w:val="thick" w:color="000000"/>
        </w:rPr>
        <w:t>d</w:t>
      </w:r>
      <w:r w:rsidRPr="009060FE">
        <w:rPr>
          <w:rFonts w:ascii="Arial" w:eastAsia="Arial" w:hAnsi="Arial" w:cs="Arial"/>
          <w:b/>
          <w:bCs/>
          <w:i/>
          <w:spacing w:val="-1"/>
          <w:position w:val="-1"/>
          <w:u w:val="thick" w:color="000000"/>
        </w:rPr>
        <w:t>a</w:t>
      </w:r>
      <w:r w:rsidRPr="009060FE">
        <w:rPr>
          <w:rFonts w:ascii="Arial" w:eastAsia="Arial" w:hAnsi="Arial" w:cs="Arial"/>
          <w:b/>
          <w:bCs/>
          <w:i/>
          <w:position w:val="-1"/>
          <w:u w:val="thick" w:color="000000"/>
        </w:rPr>
        <w:t>rd</w:t>
      </w:r>
      <w:r w:rsidRPr="009060FE">
        <w:rPr>
          <w:rFonts w:ascii="Arial" w:eastAsia="Arial" w:hAnsi="Arial" w:cs="Arial"/>
          <w:b/>
          <w:bCs/>
          <w:i/>
          <w:spacing w:val="1"/>
          <w:position w:val="-1"/>
          <w:u w:val="thick" w:color="000000"/>
        </w:rPr>
        <w:t xml:space="preserve"> </w:t>
      </w:r>
      <w:r w:rsidRPr="009060FE">
        <w:rPr>
          <w:rFonts w:ascii="Arial" w:eastAsia="Arial" w:hAnsi="Arial" w:cs="Arial"/>
          <w:b/>
          <w:bCs/>
          <w:i/>
          <w:spacing w:val="-3"/>
          <w:position w:val="-1"/>
          <w:u w:val="thick" w:color="000000"/>
        </w:rPr>
        <w:t>1</w:t>
      </w:r>
      <w:r w:rsidRPr="009060FE">
        <w:rPr>
          <w:rFonts w:ascii="Arial" w:eastAsia="Arial" w:hAnsi="Arial" w:cs="Arial"/>
          <w:b/>
          <w:bCs/>
          <w:i/>
          <w:position w:val="-1"/>
          <w:u w:val="thick" w:color="000000"/>
        </w:rPr>
        <w:t>:</w:t>
      </w:r>
      <w:r w:rsidRPr="009060FE">
        <w:rPr>
          <w:rFonts w:ascii="Arial" w:eastAsia="Arial" w:hAnsi="Arial" w:cs="Arial"/>
          <w:b/>
          <w:bCs/>
          <w:i/>
          <w:spacing w:val="2"/>
          <w:position w:val="-1"/>
          <w:u w:val="thick" w:color="000000"/>
        </w:rPr>
        <w:t xml:space="preserve"> </w:t>
      </w:r>
      <w:r w:rsidRPr="009060FE">
        <w:rPr>
          <w:rFonts w:ascii="Arial" w:eastAsia="Arial" w:hAnsi="Arial" w:cs="Arial"/>
          <w:b/>
          <w:bCs/>
          <w:i/>
          <w:spacing w:val="-1"/>
          <w:position w:val="-1"/>
          <w:u w:val="thick" w:color="000000"/>
        </w:rPr>
        <w:t>D</w:t>
      </w:r>
      <w:r w:rsidRPr="009060FE">
        <w:rPr>
          <w:rFonts w:ascii="Arial" w:eastAsia="Arial" w:hAnsi="Arial" w:cs="Arial"/>
          <w:b/>
          <w:bCs/>
          <w:i/>
          <w:position w:val="-1"/>
          <w:u w:val="thick" w:color="000000"/>
        </w:rPr>
        <w:t>e</w:t>
      </w:r>
      <w:r w:rsidRPr="009060FE">
        <w:rPr>
          <w:rFonts w:ascii="Arial" w:eastAsia="Arial" w:hAnsi="Arial" w:cs="Arial"/>
          <w:b/>
          <w:bCs/>
          <w:i/>
          <w:spacing w:val="-1"/>
          <w:position w:val="-1"/>
          <w:u w:val="thick" w:color="000000"/>
        </w:rPr>
        <w:t>v</w:t>
      </w:r>
      <w:r w:rsidRPr="009060FE">
        <w:rPr>
          <w:rFonts w:ascii="Arial" w:eastAsia="Arial" w:hAnsi="Arial" w:cs="Arial"/>
          <w:b/>
          <w:bCs/>
          <w:i/>
          <w:spacing w:val="-3"/>
          <w:position w:val="-1"/>
          <w:u w:val="thick" w:color="000000"/>
        </w:rPr>
        <w:t>e</w:t>
      </w:r>
      <w:r w:rsidRPr="009060FE">
        <w:rPr>
          <w:rFonts w:ascii="Arial" w:eastAsia="Arial" w:hAnsi="Arial" w:cs="Arial"/>
          <w:b/>
          <w:bCs/>
          <w:i/>
          <w:spacing w:val="1"/>
          <w:position w:val="-1"/>
          <w:u w:val="thick" w:color="000000"/>
        </w:rPr>
        <w:t>l</w:t>
      </w:r>
      <w:r w:rsidRPr="009060FE">
        <w:rPr>
          <w:rFonts w:ascii="Arial" w:eastAsia="Arial" w:hAnsi="Arial" w:cs="Arial"/>
          <w:b/>
          <w:bCs/>
          <w:i/>
          <w:position w:val="-1"/>
          <w:u w:val="thick" w:color="000000"/>
        </w:rPr>
        <w:t>o</w:t>
      </w:r>
      <w:r w:rsidRPr="009060FE">
        <w:rPr>
          <w:rFonts w:ascii="Arial" w:eastAsia="Arial" w:hAnsi="Arial" w:cs="Arial"/>
          <w:b/>
          <w:bCs/>
          <w:i/>
          <w:spacing w:val="-1"/>
          <w:position w:val="-1"/>
          <w:u w:val="thick" w:color="000000"/>
        </w:rPr>
        <w:t>p</w:t>
      </w:r>
      <w:r w:rsidRPr="009060FE">
        <w:rPr>
          <w:rFonts w:ascii="Arial" w:eastAsia="Arial" w:hAnsi="Arial" w:cs="Arial"/>
          <w:b/>
          <w:bCs/>
          <w:i/>
          <w:position w:val="-1"/>
          <w:u w:val="thick" w:color="000000"/>
        </w:rPr>
        <w:t>m</w:t>
      </w:r>
      <w:r w:rsidRPr="009060FE">
        <w:rPr>
          <w:rFonts w:ascii="Arial" w:eastAsia="Arial" w:hAnsi="Arial" w:cs="Arial"/>
          <w:b/>
          <w:bCs/>
          <w:i/>
          <w:spacing w:val="-2"/>
          <w:position w:val="-1"/>
          <w:u w:val="thick" w:color="000000"/>
        </w:rPr>
        <w:t>e</w:t>
      </w:r>
      <w:r w:rsidRPr="009060FE">
        <w:rPr>
          <w:rFonts w:ascii="Arial" w:eastAsia="Arial" w:hAnsi="Arial" w:cs="Arial"/>
          <w:b/>
          <w:bCs/>
          <w:i/>
          <w:position w:val="-1"/>
          <w:u w:val="thick" w:color="000000"/>
        </w:rPr>
        <w:t>nt</w:t>
      </w:r>
      <w:r w:rsidRPr="009060FE">
        <w:rPr>
          <w:rFonts w:ascii="Arial" w:eastAsia="Arial" w:hAnsi="Arial" w:cs="Arial"/>
          <w:b/>
          <w:bCs/>
          <w:i/>
          <w:spacing w:val="1"/>
          <w:position w:val="-1"/>
          <w:u w:val="thick" w:color="000000"/>
        </w:rPr>
        <w:t xml:space="preserve"> </w:t>
      </w:r>
      <w:r w:rsidRPr="009060FE">
        <w:rPr>
          <w:rFonts w:ascii="Arial" w:eastAsia="Arial" w:hAnsi="Arial" w:cs="Arial"/>
          <w:b/>
          <w:bCs/>
          <w:i/>
          <w:position w:val="-1"/>
          <w:u w:val="thick" w:color="000000"/>
        </w:rPr>
        <w:t>of</w:t>
      </w:r>
      <w:r w:rsidRPr="009060FE">
        <w:rPr>
          <w:rFonts w:ascii="Arial" w:eastAsia="Arial" w:hAnsi="Arial" w:cs="Arial"/>
          <w:b/>
          <w:bCs/>
          <w:i/>
          <w:spacing w:val="-3"/>
          <w:position w:val="-1"/>
          <w:u w:val="thick" w:color="000000"/>
        </w:rPr>
        <w:t xml:space="preserve"> </w:t>
      </w:r>
      <w:r w:rsidRPr="009060FE">
        <w:rPr>
          <w:rFonts w:ascii="Arial" w:eastAsia="Arial" w:hAnsi="Arial" w:cs="Arial"/>
          <w:b/>
          <w:bCs/>
          <w:i/>
          <w:spacing w:val="1"/>
          <w:position w:val="-1"/>
          <w:u w:val="thick" w:color="000000"/>
        </w:rPr>
        <w:t>I</w:t>
      </w:r>
      <w:r w:rsidRPr="009060FE">
        <w:rPr>
          <w:rFonts w:ascii="Arial" w:eastAsia="Arial" w:hAnsi="Arial" w:cs="Arial"/>
          <w:b/>
          <w:bCs/>
          <w:i/>
          <w:position w:val="-1"/>
          <w:u w:val="thick" w:color="000000"/>
        </w:rPr>
        <w:t>n</w:t>
      </w:r>
      <w:r w:rsidRPr="009060FE">
        <w:rPr>
          <w:rFonts w:ascii="Arial" w:eastAsia="Arial" w:hAnsi="Arial" w:cs="Arial"/>
          <w:b/>
          <w:bCs/>
          <w:i/>
          <w:spacing w:val="-1"/>
          <w:position w:val="-1"/>
          <w:u w:val="thick" w:color="000000"/>
        </w:rPr>
        <w:t>s</w:t>
      </w:r>
      <w:r w:rsidRPr="009060FE">
        <w:rPr>
          <w:rFonts w:ascii="Arial" w:eastAsia="Arial" w:hAnsi="Arial" w:cs="Arial"/>
          <w:b/>
          <w:bCs/>
          <w:i/>
          <w:spacing w:val="-2"/>
          <w:position w:val="-1"/>
          <w:u w:val="thick" w:color="000000"/>
        </w:rPr>
        <w:t>t</w:t>
      </w:r>
      <w:r w:rsidRPr="009060FE">
        <w:rPr>
          <w:rFonts w:ascii="Arial" w:eastAsia="Arial" w:hAnsi="Arial" w:cs="Arial"/>
          <w:b/>
          <w:bCs/>
          <w:i/>
          <w:spacing w:val="1"/>
          <w:position w:val="-1"/>
          <w:u w:val="thick" w:color="000000"/>
        </w:rPr>
        <w:t>it</w:t>
      </w:r>
      <w:r w:rsidRPr="009060FE">
        <w:rPr>
          <w:rFonts w:ascii="Arial" w:eastAsia="Arial" w:hAnsi="Arial" w:cs="Arial"/>
          <w:b/>
          <w:bCs/>
          <w:i/>
          <w:spacing w:val="-3"/>
          <w:position w:val="-1"/>
          <w:u w:val="thick" w:color="000000"/>
        </w:rPr>
        <w:t>u</w:t>
      </w:r>
      <w:r w:rsidRPr="009060FE">
        <w:rPr>
          <w:rFonts w:ascii="Arial" w:eastAsia="Arial" w:hAnsi="Arial" w:cs="Arial"/>
          <w:b/>
          <w:bCs/>
          <w:i/>
          <w:spacing w:val="1"/>
          <w:position w:val="-1"/>
          <w:u w:val="thick" w:color="000000"/>
        </w:rPr>
        <w:t>ti</w:t>
      </w:r>
      <w:r w:rsidRPr="009060FE">
        <w:rPr>
          <w:rFonts w:ascii="Arial" w:eastAsia="Arial" w:hAnsi="Arial" w:cs="Arial"/>
          <w:b/>
          <w:bCs/>
          <w:i/>
          <w:position w:val="-1"/>
          <w:u w:val="thick" w:color="000000"/>
        </w:rPr>
        <w:t>o</w:t>
      </w:r>
      <w:r w:rsidRPr="009060FE">
        <w:rPr>
          <w:rFonts w:ascii="Arial" w:eastAsia="Arial" w:hAnsi="Arial" w:cs="Arial"/>
          <w:b/>
          <w:bCs/>
          <w:i/>
          <w:spacing w:val="-1"/>
          <w:position w:val="-1"/>
          <w:u w:val="thick" w:color="000000"/>
        </w:rPr>
        <w:t>n</w:t>
      </w:r>
      <w:r w:rsidRPr="009060FE">
        <w:rPr>
          <w:rFonts w:ascii="Arial" w:eastAsia="Arial" w:hAnsi="Arial" w:cs="Arial"/>
          <w:b/>
          <w:bCs/>
          <w:i/>
          <w:spacing w:val="-3"/>
          <w:position w:val="-1"/>
          <w:u w:val="thick" w:color="000000"/>
        </w:rPr>
        <w:t>a</w:t>
      </w:r>
      <w:r w:rsidRPr="009060FE">
        <w:rPr>
          <w:rFonts w:ascii="Arial" w:eastAsia="Arial" w:hAnsi="Arial" w:cs="Arial"/>
          <w:b/>
          <w:bCs/>
          <w:i/>
          <w:spacing w:val="1"/>
          <w:position w:val="-1"/>
          <w:u w:val="thick" w:color="000000"/>
        </w:rPr>
        <w:t>ll</w:t>
      </w:r>
      <w:r w:rsidRPr="009060FE">
        <w:rPr>
          <w:rFonts w:ascii="Arial" w:eastAsia="Arial" w:hAnsi="Arial" w:cs="Arial"/>
          <w:b/>
          <w:bCs/>
          <w:i/>
          <w:position w:val="-1"/>
          <w:u w:val="thick" w:color="000000"/>
        </w:rPr>
        <w:t>y</w:t>
      </w:r>
      <w:r w:rsidRPr="009060FE">
        <w:rPr>
          <w:rFonts w:ascii="Arial" w:eastAsia="Arial" w:hAnsi="Arial" w:cs="Arial"/>
          <w:b/>
          <w:bCs/>
          <w:i/>
          <w:spacing w:val="1"/>
          <w:position w:val="-1"/>
          <w:u w:val="thick" w:color="000000"/>
        </w:rPr>
        <w:t>-</w:t>
      </w:r>
      <w:r w:rsidRPr="009060FE">
        <w:rPr>
          <w:rFonts w:ascii="Arial" w:eastAsia="Arial" w:hAnsi="Arial" w:cs="Arial"/>
          <w:b/>
          <w:bCs/>
          <w:i/>
          <w:position w:val="-1"/>
          <w:u w:val="thick" w:color="000000"/>
        </w:rPr>
        <w:t>b</w:t>
      </w:r>
      <w:r w:rsidRPr="009060FE">
        <w:rPr>
          <w:rFonts w:ascii="Arial" w:eastAsia="Arial" w:hAnsi="Arial" w:cs="Arial"/>
          <w:b/>
          <w:bCs/>
          <w:i/>
          <w:spacing w:val="-1"/>
          <w:position w:val="-1"/>
          <w:u w:val="thick" w:color="000000"/>
        </w:rPr>
        <w:t>a</w:t>
      </w:r>
      <w:r w:rsidRPr="009060FE">
        <w:rPr>
          <w:rFonts w:ascii="Arial" w:eastAsia="Arial" w:hAnsi="Arial" w:cs="Arial"/>
          <w:b/>
          <w:bCs/>
          <w:i/>
          <w:spacing w:val="-3"/>
          <w:position w:val="-1"/>
          <w:u w:val="thick" w:color="000000"/>
        </w:rPr>
        <w:t>s</w:t>
      </w:r>
      <w:r w:rsidRPr="009060FE">
        <w:rPr>
          <w:rFonts w:ascii="Arial" w:eastAsia="Arial" w:hAnsi="Arial" w:cs="Arial"/>
          <w:b/>
          <w:bCs/>
          <w:i/>
          <w:position w:val="-1"/>
          <w:u w:val="thick" w:color="000000"/>
        </w:rPr>
        <w:t xml:space="preserve">ed </w:t>
      </w:r>
      <w:r w:rsidRPr="009060FE">
        <w:rPr>
          <w:rFonts w:ascii="Arial" w:eastAsia="Arial" w:hAnsi="Arial" w:cs="Arial"/>
          <w:b/>
          <w:bCs/>
          <w:i/>
          <w:spacing w:val="-1"/>
          <w:position w:val="-1"/>
          <w:u w:val="thick" w:color="000000"/>
        </w:rPr>
        <w:t>P</w:t>
      </w:r>
      <w:r w:rsidRPr="009060FE">
        <w:rPr>
          <w:rFonts w:ascii="Arial" w:eastAsia="Arial" w:hAnsi="Arial" w:cs="Arial"/>
          <w:b/>
          <w:bCs/>
          <w:i/>
          <w:position w:val="-1"/>
          <w:u w:val="thick" w:color="000000"/>
        </w:rPr>
        <w:t>ro</w:t>
      </w:r>
      <w:r w:rsidRPr="009060FE">
        <w:rPr>
          <w:rFonts w:ascii="Arial" w:eastAsia="Arial" w:hAnsi="Arial" w:cs="Arial"/>
          <w:b/>
          <w:bCs/>
          <w:i/>
          <w:spacing w:val="1"/>
          <w:position w:val="-1"/>
          <w:u w:val="thick" w:color="000000"/>
        </w:rPr>
        <w:t>t</w:t>
      </w:r>
      <w:r w:rsidRPr="009060FE">
        <w:rPr>
          <w:rFonts w:ascii="Arial" w:eastAsia="Arial" w:hAnsi="Arial" w:cs="Arial"/>
          <w:b/>
          <w:bCs/>
          <w:i/>
          <w:position w:val="-1"/>
          <w:u w:val="thick" w:color="000000"/>
        </w:rPr>
        <w:t>o</w:t>
      </w:r>
      <w:r w:rsidRPr="009060FE">
        <w:rPr>
          <w:rFonts w:ascii="Arial" w:eastAsia="Arial" w:hAnsi="Arial" w:cs="Arial"/>
          <w:b/>
          <w:bCs/>
          <w:i/>
          <w:spacing w:val="-1"/>
          <w:position w:val="-1"/>
          <w:u w:val="thick" w:color="000000"/>
        </w:rPr>
        <w:t>c</w:t>
      </w:r>
      <w:r w:rsidRPr="009060FE">
        <w:rPr>
          <w:rFonts w:ascii="Arial" w:eastAsia="Arial" w:hAnsi="Arial" w:cs="Arial"/>
          <w:b/>
          <w:bCs/>
          <w:i/>
          <w:spacing w:val="-3"/>
          <w:position w:val="-1"/>
          <w:u w:val="thick" w:color="000000"/>
        </w:rPr>
        <w:t>o</w:t>
      </w:r>
      <w:r w:rsidRPr="009060FE">
        <w:rPr>
          <w:rFonts w:ascii="Arial" w:eastAsia="Arial" w:hAnsi="Arial" w:cs="Arial"/>
          <w:b/>
          <w:bCs/>
          <w:i/>
          <w:spacing w:val="2"/>
          <w:position w:val="-1"/>
          <w:u w:val="thick" w:color="000000"/>
        </w:rPr>
        <w:t>l</w:t>
      </w:r>
      <w:r w:rsidRPr="009060FE">
        <w:rPr>
          <w:rFonts w:ascii="Arial" w:eastAsia="Arial" w:hAnsi="Arial" w:cs="Arial"/>
          <w:b/>
          <w:bCs/>
          <w:i/>
          <w:position w:val="-1"/>
          <w:u w:val="thick" w:color="000000"/>
        </w:rPr>
        <w:t>s</w:t>
      </w:r>
    </w:p>
    <w:p w14:paraId="64ED48A8" w14:textId="77777777" w:rsidR="00C969B5" w:rsidRPr="009060FE" w:rsidRDefault="00C969B5">
      <w:pPr>
        <w:spacing w:after="0" w:line="200" w:lineRule="exac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955"/>
      </w:tblGrid>
      <w:tr w:rsidR="009060FE" w:rsidRPr="009060FE" w14:paraId="776B4A20" w14:textId="77777777" w:rsidTr="00433890">
        <w:tc>
          <w:tcPr>
            <w:tcW w:w="1615" w:type="dxa"/>
          </w:tcPr>
          <w:p w14:paraId="7E4447F9" w14:textId="7E310034" w:rsidR="00C86FD4" w:rsidRPr="009060FE" w:rsidRDefault="00C86FD4" w:rsidP="00DE1B63">
            <w:pPr>
              <w:spacing w:before="15"/>
              <w:rPr>
                <w:rFonts w:ascii="Arial" w:hAnsi="Arial" w:cs="Arial"/>
              </w:rPr>
            </w:pPr>
            <w:r w:rsidRPr="009060FE">
              <w:rPr>
                <w:rFonts w:ascii="Arial" w:hAnsi="Arial" w:cs="Arial"/>
                <w:b/>
                <w:bCs/>
              </w:rPr>
              <w:t>Standard 1.1</w:t>
            </w:r>
            <w:r w:rsidRPr="009060FE">
              <w:rPr>
                <w:rFonts w:ascii="Arial" w:hAnsi="Arial" w:cs="Arial"/>
              </w:rPr>
              <w:t>:</w:t>
            </w:r>
          </w:p>
        </w:tc>
        <w:tc>
          <w:tcPr>
            <w:tcW w:w="7955" w:type="dxa"/>
          </w:tcPr>
          <w:p w14:paraId="1C8A0EED" w14:textId="1A5363CC" w:rsidR="00C86FD4" w:rsidRPr="009060FE" w:rsidRDefault="00C86FD4" w:rsidP="00DE1B63">
            <w:pPr>
              <w:spacing w:before="15"/>
              <w:rPr>
                <w:rFonts w:ascii="Arial" w:hAnsi="Arial" w:cs="Arial"/>
              </w:rPr>
            </w:pPr>
            <w:r w:rsidRPr="009060FE">
              <w:rPr>
                <w:rFonts w:ascii="Arial" w:eastAsia="Arial" w:hAnsi="Arial" w:cs="Arial"/>
                <w:spacing w:val="-1"/>
              </w:rPr>
              <w:t>A</w:t>
            </w:r>
            <w:r w:rsidRPr="009060FE">
              <w:rPr>
                <w:rFonts w:ascii="Arial" w:eastAsia="Arial" w:hAnsi="Arial" w:cs="Arial"/>
              </w:rPr>
              <w:t>s</w:t>
            </w:r>
            <w:r w:rsidRPr="009060FE">
              <w:rPr>
                <w:rFonts w:ascii="Arial" w:eastAsia="Arial" w:hAnsi="Arial" w:cs="Arial"/>
                <w:spacing w:val="11"/>
              </w:rPr>
              <w:t xml:space="preserve"> </w:t>
            </w:r>
            <w:r w:rsidRPr="009060FE">
              <w:rPr>
                <w:rFonts w:ascii="Arial" w:eastAsia="Arial" w:hAnsi="Arial" w:cs="Arial"/>
              </w:rPr>
              <w:t>a</w:t>
            </w:r>
            <w:r w:rsidRPr="009060FE">
              <w:rPr>
                <w:rFonts w:ascii="Arial" w:eastAsia="Arial" w:hAnsi="Arial" w:cs="Arial"/>
                <w:spacing w:val="10"/>
              </w:rPr>
              <w:t xml:space="preserve"> </w:t>
            </w:r>
            <w:r w:rsidRPr="009060FE">
              <w:rPr>
                <w:rFonts w:ascii="Arial" w:eastAsia="Arial" w:hAnsi="Arial" w:cs="Arial"/>
                <w:spacing w:val="1"/>
              </w:rPr>
              <w:t>m</w:t>
            </w:r>
            <w:r w:rsidRPr="009060FE">
              <w:rPr>
                <w:rFonts w:ascii="Arial" w:eastAsia="Arial" w:hAnsi="Arial" w:cs="Arial"/>
              </w:rPr>
              <w:t>e</w:t>
            </w:r>
            <w:r w:rsidRPr="009060FE">
              <w:rPr>
                <w:rFonts w:ascii="Arial" w:eastAsia="Arial" w:hAnsi="Arial" w:cs="Arial"/>
                <w:spacing w:val="-3"/>
              </w:rPr>
              <w:t>c</w:t>
            </w:r>
            <w:r w:rsidRPr="009060FE">
              <w:rPr>
                <w:rFonts w:ascii="Arial" w:eastAsia="Arial" w:hAnsi="Arial" w:cs="Arial"/>
              </w:rPr>
              <w:t>h</w:t>
            </w:r>
            <w:r w:rsidRPr="009060FE">
              <w:rPr>
                <w:rFonts w:ascii="Arial" w:eastAsia="Arial" w:hAnsi="Arial" w:cs="Arial"/>
                <w:spacing w:val="-1"/>
              </w:rPr>
              <w:t>a</w:t>
            </w:r>
            <w:r w:rsidRPr="009060FE">
              <w:rPr>
                <w:rFonts w:ascii="Arial" w:eastAsia="Arial" w:hAnsi="Arial" w:cs="Arial"/>
              </w:rPr>
              <w:t>n</w:t>
            </w:r>
            <w:r w:rsidRPr="009060FE">
              <w:rPr>
                <w:rFonts w:ascii="Arial" w:eastAsia="Arial" w:hAnsi="Arial" w:cs="Arial"/>
                <w:spacing w:val="-1"/>
              </w:rPr>
              <w:t>i</w:t>
            </w:r>
            <w:r w:rsidRPr="009060FE">
              <w:rPr>
                <w:rFonts w:ascii="Arial" w:eastAsia="Arial" w:hAnsi="Arial" w:cs="Arial"/>
              </w:rPr>
              <w:t>sm</w:t>
            </w:r>
            <w:r w:rsidRPr="009060FE">
              <w:rPr>
                <w:rFonts w:ascii="Arial" w:eastAsia="Arial" w:hAnsi="Arial" w:cs="Arial"/>
                <w:spacing w:val="9"/>
              </w:rPr>
              <w:t xml:space="preserve"> </w:t>
            </w:r>
            <w:r w:rsidRPr="009060FE">
              <w:rPr>
                <w:rFonts w:ascii="Arial" w:eastAsia="Arial" w:hAnsi="Arial" w:cs="Arial"/>
                <w:spacing w:val="3"/>
              </w:rPr>
              <w:t>f</w:t>
            </w:r>
            <w:r w:rsidRPr="009060FE">
              <w:rPr>
                <w:rFonts w:ascii="Arial" w:eastAsia="Arial" w:hAnsi="Arial" w:cs="Arial"/>
              </w:rPr>
              <w:t>or</w:t>
            </w:r>
            <w:r w:rsidRPr="009060FE">
              <w:rPr>
                <w:rFonts w:ascii="Arial" w:eastAsia="Arial" w:hAnsi="Arial" w:cs="Arial"/>
                <w:spacing w:val="11"/>
              </w:rPr>
              <w:t xml:space="preserve"> </w:t>
            </w:r>
            <w:r w:rsidRPr="009060FE">
              <w:rPr>
                <w:rFonts w:ascii="Arial" w:eastAsia="Arial" w:hAnsi="Arial" w:cs="Arial"/>
              </w:rPr>
              <w:t>a</w:t>
            </w:r>
            <w:r w:rsidRPr="009060FE">
              <w:rPr>
                <w:rFonts w:ascii="Arial" w:eastAsia="Arial" w:hAnsi="Arial" w:cs="Arial"/>
                <w:spacing w:val="-1"/>
              </w:rPr>
              <w:t>p</w:t>
            </w:r>
            <w:r w:rsidRPr="009060FE">
              <w:rPr>
                <w:rFonts w:ascii="Arial" w:eastAsia="Arial" w:hAnsi="Arial" w:cs="Arial"/>
              </w:rPr>
              <w:t>p</w:t>
            </w:r>
            <w:r w:rsidRPr="009060FE">
              <w:rPr>
                <w:rFonts w:ascii="Arial" w:eastAsia="Arial" w:hAnsi="Arial" w:cs="Arial"/>
                <w:spacing w:val="-1"/>
              </w:rPr>
              <w:t>l</w:t>
            </w:r>
            <w:r w:rsidRPr="009060FE">
              <w:rPr>
                <w:rFonts w:ascii="Arial" w:eastAsia="Arial" w:hAnsi="Arial" w:cs="Arial"/>
                <w:spacing w:val="-2"/>
              </w:rPr>
              <w:t>y</w:t>
            </w:r>
            <w:r w:rsidRPr="009060FE">
              <w:rPr>
                <w:rFonts w:ascii="Arial" w:eastAsia="Arial" w:hAnsi="Arial" w:cs="Arial"/>
                <w:spacing w:val="-1"/>
              </w:rPr>
              <w:t>i</w:t>
            </w:r>
            <w:r w:rsidRPr="009060FE">
              <w:rPr>
                <w:rFonts w:ascii="Arial" w:eastAsia="Arial" w:hAnsi="Arial" w:cs="Arial"/>
              </w:rPr>
              <w:t>ng</w:t>
            </w:r>
            <w:r w:rsidRPr="009060FE">
              <w:rPr>
                <w:rFonts w:ascii="Arial" w:eastAsia="Arial" w:hAnsi="Arial" w:cs="Arial"/>
                <w:spacing w:val="12"/>
              </w:rPr>
              <w:t xml:space="preserve"> </w:t>
            </w:r>
            <w:r w:rsidRPr="009060FE">
              <w:rPr>
                <w:rFonts w:ascii="Arial" w:eastAsia="Arial" w:hAnsi="Arial" w:cs="Arial"/>
              </w:rPr>
              <w:t>e</w:t>
            </w:r>
            <w:r w:rsidRPr="009060FE">
              <w:rPr>
                <w:rFonts w:ascii="Arial" w:eastAsia="Arial" w:hAnsi="Arial" w:cs="Arial"/>
                <w:spacing w:val="-1"/>
              </w:rPr>
              <w:t>a</w:t>
            </w:r>
            <w:r w:rsidRPr="009060FE">
              <w:rPr>
                <w:rFonts w:ascii="Arial" w:eastAsia="Arial" w:hAnsi="Arial" w:cs="Arial"/>
                <w:spacing w:val="-2"/>
              </w:rPr>
              <w:t>c</w:t>
            </w:r>
            <w:r w:rsidRPr="009060FE">
              <w:rPr>
                <w:rFonts w:ascii="Arial" w:eastAsia="Arial" w:hAnsi="Arial" w:cs="Arial"/>
              </w:rPr>
              <w:t>h</w:t>
            </w:r>
            <w:r w:rsidRPr="009060FE">
              <w:rPr>
                <w:rFonts w:ascii="Arial" w:eastAsia="Arial" w:hAnsi="Arial" w:cs="Arial"/>
                <w:spacing w:val="10"/>
              </w:rPr>
              <w:t xml:space="preserve"> </w:t>
            </w:r>
            <w:r w:rsidRPr="009060FE">
              <w:rPr>
                <w:rFonts w:ascii="Arial" w:eastAsia="Arial" w:hAnsi="Arial" w:cs="Arial"/>
              </w:rPr>
              <w:t>s</w:t>
            </w:r>
            <w:r w:rsidRPr="009060FE">
              <w:rPr>
                <w:rFonts w:ascii="Arial" w:eastAsia="Arial" w:hAnsi="Arial" w:cs="Arial"/>
                <w:spacing w:val="1"/>
              </w:rPr>
              <w:t>t</w:t>
            </w:r>
            <w:r w:rsidRPr="009060FE">
              <w:rPr>
                <w:rFonts w:ascii="Arial" w:eastAsia="Arial" w:hAnsi="Arial" w:cs="Arial"/>
              </w:rPr>
              <w:t>a</w:t>
            </w:r>
            <w:r w:rsidRPr="009060FE">
              <w:rPr>
                <w:rFonts w:ascii="Arial" w:eastAsia="Arial" w:hAnsi="Arial" w:cs="Arial"/>
                <w:spacing w:val="-1"/>
              </w:rPr>
              <w:t>n</w:t>
            </w:r>
            <w:r w:rsidRPr="009060FE">
              <w:rPr>
                <w:rFonts w:ascii="Arial" w:eastAsia="Arial" w:hAnsi="Arial" w:cs="Arial"/>
              </w:rPr>
              <w:t>d</w:t>
            </w:r>
            <w:r w:rsidRPr="009060FE">
              <w:rPr>
                <w:rFonts w:ascii="Arial" w:eastAsia="Arial" w:hAnsi="Arial" w:cs="Arial"/>
                <w:spacing w:val="-1"/>
              </w:rPr>
              <w:t>a</w:t>
            </w:r>
            <w:r w:rsidRPr="009060FE">
              <w:rPr>
                <w:rFonts w:ascii="Arial" w:eastAsia="Arial" w:hAnsi="Arial" w:cs="Arial"/>
                <w:spacing w:val="1"/>
              </w:rPr>
              <w:t>r</w:t>
            </w:r>
            <w:r w:rsidRPr="009060FE">
              <w:rPr>
                <w:rFonts w:ascii="Arial" w:eastAsia="Arial" w:hAnsi="Arial" w:cs="Arial"/>
              </w:rPr>
              <w:t>d</w:t>
            </w:r>
            <w:r w:rsidRPr="009060FE">
              <w:rPr>
                <w:rFonts w:ascii="Arial" w:eastAsia="Arial" w:hAnsi="Arial" w:cs="Arial"/>
                <w:spacing w:val="10"/>
              </w:rPr>
              <w:t xml:space="preserve"> </w:t>
            </w:r>
            <w:r w:rsidRPr="009060FE">
              <w:rPr>
                <w:rFonts w:ascii="Arial" w:eastAsia="Arial" w:hAnsi="Arial" w:cs="Arial"/>
                <w:spacing w:val="1"/>
              </w:rPr>
              <w:t>t</w:t>
            </w:r>
            <w:r w:rsidRPr="009060FE">
              <w:rPr>
                <w:rFonts w:ascii="Arial" w:eastAsia="Arial" w:hAnsi="Arial" w:cs="Arial"/>
              </w:rPr>
              <w:t>o</w:t>
            </w:r>
            <w:r w:rsidRPr="009060FE">
              <w:rPr>
                <w:rFonts w:ascii="Arial" w:eastAsia="Arial" w:hAnsi="Arial" w:cs="Arial"/>
                <w:spacing w:val="10"/>
              </w:rPr>
              <w:t xml:space="preserve"> </w:t>
            </w:r>
            <w:r w:rsidRPr="009060FE">
              <w:rPr>
                <w:rFonts w:ascii="Arial" w:eastAsia="Arial" w:hAnsi="Arial" w:cs="Arial"/>
              </w:rPr>
              <w:t>c</w:t>
            </w:r>
            <w:r w:rsidRPr="009060FE">
              <w:rPr>
                <w:rFonts w:ascii="Arial" w:eastAsia="Arial" w:hAnsi="Arial" w:cs="Arial"/>
                <w:spacing w:val="-1"/>
              </w:rPr>
              <w:t>li</w:t>
            </w:r>
            <w:r w:rsidRPr="009060FE">
              <w:rPr>
                <w:rFonts w:ascii="Arial" w:eastAsia="Arial" w:hAnsi="Arial" w:cs="Arial"/>
              </w:rPr>
              <w:t>n</w:t>
            </w:r>
            <w:r w:rsidRPr="009060FE">
              <w:rPr>
                <w:rFonts w:ascii="Arial" w:eastAsia="Arial" w:hAnsi="Arial" w:cs="Arial"/>
                <w:spacing w:val="-1"/>
              </w:rPr>
              <w:t>i</w:t>
            </w:r>
            <w:r w:rsidRPr="009060FE">
              <w:rPr>
                <w:rFonts w:ascii="Arial" w:eastAsia="Arial" w:hAnsi="Arial" w:cs="Arial"/>
              </w:rPr>
              <w:t>cal</w:t>
            </w:r>
            <w:r w:rsidRPr="009060FE">
              <w:rPr>
                <w:rFonts w:ascii="Arial" w:eastAsia="Arial" w:hAnsi="Arial" w:cs="Arial"/>
                <w:spacing w:val="9"/>
              </w:rPr>
              <w:t xml:space="preserve"> </w:t>
            </w:r>
            <w:r w:rsidRPr="009060FE">
              <w:rPr>
                <w:rFonts w:ascii="Arial" w:eastAsia="Arial" w:hAnsi="Arial" w:cs="Arial"/>
              </w:rPr>
              <w:t>prac</w:t>
            </w:r>
            <w:r w:rsidRPr="009060FE">
              <w:rPr>
                <w:rFonts w:ascii="Arial" w:eastAsia="Arial" w:hAnsi="Arial" w:cs="Arial"/>
                <w:spacing w:val="1"/>
              </w:rPr>
              <w:t>t</w:t>
            </w:r>
            <w:r w:rsidRPr="009060FE">
              <w:rPr>
                <w:rFonts w:ascii="Arial" w:eastAsia="Arial" w:hAnsi="Arial" w:cs="Arial"/>
                <w:spacing w:val="-1"/>
              </w:rPr>
              <w:t>i</w:t>
            </w:r>
            <w:r w:rsidRPr="009060FE">
              <w:rPr>
                <w:rFonts w:ascii="Arial" w:eastAsia="Arial" w:hAnsi="Arial" w:cs="Arial"/>
              </w:rPr>
              <w:t>ce,</w:t>
            </w:r>
            <w:r w:rsidRPr="009060FE">
              <w:rPr>
                <w:rFonts w:ascii="Arial" w:eastAsia="Arial" w:hAnsi="Arial" w:cs="Arial"/>
                <w:spacing w:val="11"/>
              </w:rPr>
              <w:t xml:space="preserve"> </w:t>
            </w:r>
            <w:r w:rsidRPr="009060FE">
              <w:rPr>
                <w:rFonts w:ascii="Arial" w:eastAsia="Arial" w:hAnsi="Arial" w:cs="Arial"/>
              </w:rPr>
              <w:t>an</w:t>
            </w:r>
            <w:r w:rsidRPr="009060FE">
              <w:rPr>
                <w:rFonts w:ascii="Arial" w:eastAsia="Arial" w:hAnsi="Arial" w:cs="Arial"/>
                <w:spacing w:val="10"/>
              </w:rPr>
              <w:t xml:space="preserve"> </w:t>
            </w:r>
            <w:r w:rsidRPr="009060FE">
              <w:rPr>
                <w:rFonts w:ascii="Arial" w:eastAsia="Arial" w:hAnsi="Arial" w:cs="Arial"/>
                <w:spacing w:val="-1"/>
              </w:rPr>
              <w:t>i</w:t>
            </w:r>
            <w:r w:rsidRPr="009060FE">
              <w:rPr>
                <w:rFonts w:ascii="Arial" w:eastAsia="Arial" w:hAnsi="Arial" w:cs="Arial"/>
              </w:rPr>
              <w:t>nstit</w:t>
            </w:r>
            <w:r w:rsidRPr="009060FE">
              <w:rPr>
                <w:rFonts w:ascii="Arial" w:eastAsia="Arial" w:hAnsi="Arial" w:cs="Arial"/>
                <w:spacing w:val="-2"/>
              </w:rPr>
              <w:t>u</w:t>
            </w:r>
            <w:r w:rsidRPr="009060FE">
              <w:rPr>
                <w:rFonts w:ascii="Arial" w:eastAsia="Arial" w:hAnsi="Arial" w:cs="Arial"/>
                <w:spacing w:val="1"/>
              </w:rPr>
              <w:t>t</w:t>
            </w:r>
            <w:r w:rsidRPr="009060FE">
              <w:rPr>
                <w:rFonts w:ascii="Arial" w:eastAsia="Arial" w:hAnsi="Arial" w:cs="Arial"/>
                <w:spacing w:val="-1"/>
              </w:rPr>
              <w:t>i</w:t>
            </w:r>
            <w:r w:rsidRPr="009060FE">
              <w:rPr>
                <w:rFonts w:ascii="Arial" w:eastAsia="Arial" w:hAnsi="Arial" w:cs="Arial"/>
              </w:rPr>
              <w:t>on or ser</w:t>
            </w:r>
            <w:r w:rsidRPr="009060FE">
              <w:rPr>
                <w:rFonts w:ascii="Arial" w:eastAsia="Arial" w:hAnsi="Arial" w:cs="Arial"/>
                <w:spacing w:val="-2"/>
              </w:rPr>
              <w:t>v</w:t>
            </w:r>
            <w:r w:rsidRPr="009060FE">
              <w:rPr>
                <w:rFonts w:ascii="Arial" w:eastAsia="Arial" w:hAnsi="Arial" w:cs="Arial"/>
                <w:spacing w:val="-1"/>
              </w:rPr>
              <w:t>i</w:t>
            </w:r>
            <w:r w:rsidRPr="009060FE">
              <w:rPr>
                <w:rFonts w:ascii="Arial" w:eastAsia="Arial" w:hAnsi="Arial" w:cs="Arial"/>
              </w:rPr>
              <w:t>ce</w:t>
            </w:r>
            <w:r w:rsidRPr="009060FE">
              <w:rPr>
                <w:rFonts w:ascii="Arial" w:eastAsia="Arial" w:hAnsi="Arial" w:cs="Arial"/>
                <w:spacing w:val="15"/>
              </w:rPr>
              <w:t xml:space="preserve"> </w:t>
            </w:r>
            <w:r w:rsidRPr="009060FE">
              <w:rPr>
                <w:rFonts w:ascii="Arial" w:eastAsia="Arial" w:hAnsi="Arial" w:cs="Arial"/>
              </w:rPr>
              <w:t>pro</w:t>
            </w:r>
            <w:r w:rsidRPr="009060FE">
              <w:rPr>
                <w:rFonts w:ascii="Arial" w:eastAsia="Arial" w:hAnsi="Arial" w:cs="Arial"/>
                <w:spacing w:val="-2"/>
              </w:rPr>
              <w:t>v</w:t>
            </w:r>
            <w:r w:rsidRPr="009060FE">
              <w:rPr>
                <w:rFonts w:ascii="Arial" w:eastAsia="Arial" w:hAnsi="Arial" w:cs="Arial"/>
                <w:spacing w:val="-1"/>
              </w:rPr>
              <w:t>i</w:t>
            </w:r>
            <w:r w:rsidRPr="009060FE">
              <w:rPr>
                <w:rFonts w:ascii="Arial" w:eastAsia="Arial" w:hAnsi="Arial" w:cs="Arial"/>
              </w:rPr>
              <w:t>d</w:t>
            </w:r>
            <w:r w:rsidRPr="009060FE">
              <w:rPr>
                <w:rFonts w:ascii="Arial" w:eastAsia="Arial" w:hAnsi="Arial" w:cs="Arial"/>
                <w:spacing w:val="-1"/>
              </w:rPr>
              <w:t>e</w:t>
            </w:r>
            <w:r w:rsidRPr="009060FE">
              <w:rPr>
                <w:rFonts w:ascii="Arial" w:eastAsia="Arial" w:hAnsi="Arial" w:cs="Arial"/>
              </w:rPr>
              <w:t>r</w:t>
            </w:r>
            <w:r w:rsidRPr="009060FE">
              <w:rPr>
                <w:rFonts w:ascii="Arial" w:eastAsia="Arial" w:hAnsi="Arial" w:cs="Arial"/>
                <w:spacing w:val="18"/>
              </w:rPr>
              <w:t xml:space="preserve"> </w:t>
            </w:r>
            <w:r w:rsidRPr="009060FE">
              <w:rPr>
                <w:rFonts w:ascii="Arial" w:eastAsia="Arial" w:hAnsi="Arial" w:cs="Arial"/>
              </w:rPr>
              <w:t>sh</w:t>
            </w:r>
            <w:r w:rsidRPr="009060FE">
              <w:rPr>
                <w:rFonts w:ascii="Arial" w:eastAsia="Arial" w:hAnsi="Arial" w:cs="Arial"/>
                <w:spacing w:val="-1"/>
              </w:rPr>
              <w:t>al</w:t>
            </w:r>
            <w:r w:rsidRPr="009060FE">
              <w:rPr>
                <w:rFonts w:ascii="Arial" w:eastAsia="Arial" w:hAnsi="Arial" w:cs="Arial"/>
              </w:rPr>
              <w:t>l</w:t>
            </w:r>
            <w:r w:rsidRPr="009060FE">
              <w:rPr>
                <w:rFonts w:ascii="Arial" w:eastAsia="Arial" w:hAnsi="Arial" w:cs="Arial"/>
                <w:spacing w:val="15"/>
              </w:rPr>
              <w:t xml:space="preserve"> </w:t>
            </w:r>
            <w:r w:rsidRPr="009060FE">
              <w:rPr>
                <w:rFonts w:ascii="Arial" w:eastAsia="Arial" w:hAnsi="Arial" w:cs="Arial"/>
              </w:rPr>
              <w:t>d</w:t>
            </w:r>
            <w:r w:rsidRPr="009060FE">
              <w:rPr>
                <w:rFonts w:ascii="Arial" w:eastAsia="Arial" w:hAnsi="Arial" w:cs="Arial"/>
                <w:spacing w:val="-1"/>
              </w:rPr>
              <w:t>e</w:t>
            </w:r>
            <w:r w:rsidRPr="009060FE">
              <w:rPr>
                <w:rFonts w:ascii="Arial" w:eastAsia="Arial" w:hAnsi="Arial" w:cs="Arial"/>
                <w:spacing w:val="-2"/>
              </w:rPr>
              <w:t>v</w:t>
            </w:r>
            <w:r w:rsidRPr="009060FE">
              <w:rPr>
                <w:rFonts w:ascii="Arial" w:eastAsia="Arial" w:hAnsi="Arial" w:cs="Arial"/>
              </w:rPr>
              <w:t>e</w:t>
            </w:r>
            <w:r w:rsidRPr="009060FE">
              <w:rPr>
                <w:rFonts w:ascii="Arial" w:eastAsia="Arial" w:hAnsi="Arial" w:cs="Arial"/>
                <w:spacing w:val="-1"/>
              </w:rPr>
              <w:t>l</w:t>
            </w:r>
            <w:r w:rsidRPr="009060FE">
              <w:rPr>
                <w:rFonts w:ascii="Arial" w:eastAsia="Arial" w:hAnsi="Arial" w:cs="Arial"/>
              </w:rPr>
              <w:t>op</w:t>
            </w:r>
            <w:r w:rsidRPr="009060FE">
              <w:rPr>
                <w:rFonts w:ascii="Arial" w:eastAsia="Arial" w:hAnsi="Arial" w:cs="Arial"/>
                <w:spacing w:val="15"/>
              </w:rPr>
              <w:t xml:space="preserve"> </w:t>
            </w:r>
            <w:r w:rsidRPr="009060FE">
              <w:rPr>
                <w:rFonts w:ascii="Arial" w:eastAsia="Arial" w:hAnsi="Arial" w:cs="Arial"/>
              </w:rPr>
              <w:t>a</w:t>
            </w:r>
            <w:r w:rsidRPr="009060FE">
              <w:rPr>
                <w:rFonts w:ascii="Arial" w:eastAsia="Arial" w:hAnsi="Arial" w:cs="Arial"/>
                <w:spacing w:val="-1"/>
              </w:rPr>
              <w:t>n</w:t>
            </w:r>
            <w:r w:rsidRPr="009060FE">
              <w:rPr>
                <w:rFonts w:ascii="Arial" w:eastAsia="Arial" w:hAnsi="Arial" w:cs="Arial"/>
              </w:rPr>
              <w:t>d</w:t>
            </w:r>
            <w:r w:rsidRPr="009060FE">
              <w:rPr>
                <w:rFonts w:ascii="Arial" w:eastAsia="Arial" w:hAnsi="Arial" w:cs="Arial"/>
                <w:spacing w:val="15"/>
              </w:rPr>
              <w:t xml:space="preserve"> </w:t>
            </w:r>
            <w:r w:rsidRPr="009060FE">
              <w:rPr>
                <w:rFonts w:ascii="Arial" w:eastAsia="Arial" w:hAnsi="Arial" w:cs="Arial"/>
                <w:spacing w:val="-1"/>
              </w:rPr>
              <w:t>i</w:t>
            </w:r>
            <w:r w:rsidRPr="009060FE">
              <w:rPr>
                <w:rFonts w:ascii="Arial" w:eastAsia="Arial" w:hAnsi="Arial" w:cs="Arial"/>
                <w:spacing w:val="1"/>
              </w:rPr>
              <w:t>m</w:t>
            </w:r>
            <w:r w:rsidRPr="009060FE">
              <w:rPr>
                <w:rFonts w:ascii="Arial" w:eastAsia="Arial" w:hAnsi="Arial" w:cs="Arial"/>
              </w:rPr>
              <w:t>p</w:t>
            </w:r>
            <w:r w:rsidRPr="009060FE">
              <w:rPr>
                <w:rFonts w:ascii="Arial" w:eastAsia="Arial" w:hAnsi="Arial" w:cs="Arial"/>
                <w:spacing w:val="-1"/>
              </w:rPr>
              <w:t>l</w:t>
            </w:r>
            <w:r w:rsidRPr="009060FE">
              <w:rPr>
                <w:rFonts w:ascii="Arial" w:eastAsia="Arial" w:hAnsi="Arial" w:cs="Arial"/>
              </w:rPr>
              <w:t>ement</w:t>
            </w:r>
            <w:r w:rsidRPr="009060FE">
              <w:rPr>
                <w:rFonts w:ascii="Arial" w:eastAsia="Arial" w:hAnsi="Arial" w:cs="Arial"/>
                <w:spacing w:val="16"/>
              </w:rPr>
              <w:t xml:space="preserve"> </w:t>
            </w:r>
            <w:r w:rsidRPr="009060FE">
              <w:rPr>
                <w:rFonts w:ascii="Arial" w:eastAsia="Arial" w:hAnsi="Arial" w:cs="Arial"/>
              </w:rPr>
              <w:t>an</w:t>
            </w:r>
            <w:r w:rsidRPr="009060FE">
              <w:rPr>
                <w:rFonts w:ascii="Arial" w:eastAsia="Arial" w:hAnsi="Arial" w:cs="Arial"/>
                <w:spacing w:val="15"/>
              </w:rPr>
              <w:t xml:space="preserve"> </w:t>
            </w:r>
            <w:r w:rsidRPr="009060FE">
              <w:rPr>
                <w:rFonts w:ascii="Arial" w:eastAsia="Arial" w:hAnsi="Arial" w:cs="Arial"/>
              </w:rPr>
              <w:t>o</w:t>
            </w:r>
            <w:r w:rsidRPr="009060FE">
              <w:rPr>
                <w:rFonts w:ascii="Arial" w:eastAsia="Arial" w:hAnsi="Arial" w:cs="Arial"/>
                <w:spacing w:val="-1"/>
              </w:rPr>
              <w:t>p</w:t>
            </w:r>
            <w:r w:rsidRPr="009060FE">
              <w:rPr>
                <w:rFonts w:ascii="Arial" w:eastAsia="Arial" w:hAnsi="Arial" w:cs="Arial"/>
              </w:rPr>
              <w:t>era</w:t>
            </w:r>
            <w:r w:rsidRPr="009060FE">
              <w:rPr>
                <w:rFonts w:ascii="Arial" w:eastAsia="Arial" w:hAnsi="Arial" w:cs="Arial"/>
                <w:spacing w:val="1"/>
              </w:rPr>
              <w:t>t</w:t>
            </w:r>
            <w:r w:rsidRPr="009060FE">
              <w:rPr>
                <w:rFonts w:ascii="Arial" w:eastAsia="Arial" w:hAnsi="Arial" w:cs="Arial"/>
                <w:spacing w:val="-1"/>
              </w:rPr>
              <w:t>i</w:t>
            </w:r>
            <w:r w:rsidRPr="009060FE">
              <w:rPr>
                <w:rFonts w:ascii="Arial" w:eastAsia="Arial" w:hAnsi="Arial" w:cs="Arial"/>
                <w:spacing w:val="-3"/>
              </w:rPr>
              <w:t>n</w:t>
            </w:r>
            <w:r w:rsidRPr="009060FE">
              <w:rPr>
                <w:rFonts w:ascii="Arial" w:eastAsia="Arial" w:hAnsi="Arial" w:cs="Arial"/>
              </w:rPr>
              <w:t>g</w:t>
            </w:r>
            <w:r w:rsidRPr="009060FE">
              <w:rPr>
                <w:rFonts w:ascii="Arial" w:eastAsia="Arial" w:hAnsi="Arial" w:cs="Arial"/>
                <w:spacing w:val="17"/>
              </w:rPr>
              <w:t xml:space="preserve"> </w:t>
            </w:r>
            <w:r w:rsidRPr="009060FE">
              <w:rPr>
                <w:rFonts w:ascii="Arial" w:eastAsia="Arial" w:hAnsi="Arial" w:cs="Arial"/>
              </w:rPr>
              <w:t>p</w:t>
            </w:r>
            <w:r w:rsidRPr="009060FE">
              <w:rPr>
                <w:rFonts w:ascii="Arial" w:eastAsia="Arial" w:hAnsi="Arial" w:cs="Arial"/>
                <w:spacing w:val="-2"/>
              </w:rPr>
              <w:t>r</w:t>
            </w:r>
            <w:r w:rsidRPr="009060FE">
              <w:rPr>
                <w:rFonts w:ascii="Arial" w:eastAsia="Arial" w:hAnsi="Arial" w:cs="Arial"/>
              </w:rPr>
              <w:t>oc</w:t>
            </w:r>
            <w:r w:rsidRPr="009060FE">
              <w:rPr>
                <w:rFonts w:ascii="Arial" w:eastAsia="Arial" w:hAnsi="Arial" w:cs="Arial"/>
                <w:spacing w:val="-1"/>
              </w:rPr>
              <w:t>e</w:t>
            </w:r>
            <w:r w:rsidRPr="009060FE">
              <w:rPr>
                <w:rFonts w:ascii="Arial" w:eastAsia="Arial" w:hAnsi="Arial" w:cs="Arial"/>
              </w:rPr>
              <w:t>d</w:t>
            </w:r>
            <w:r w:rsidRPr="009060FE">
              <w:rPr>
                <w:rFonts w:ascii="Arial" w:eastAsia="Arial" w:hAnsi="Arial" w:cs="Arial"/>
                <w:spacing w:val="-1"/>
              </w:rPr>
              <w:t>u</w:t>
            </w:r>
            <w:r w:rsidRPr="009060FE">
              <w:rPr>
                <w:rFonts w:ascii="Arial" w:eastAsia="Arial" w:hAnsi="Arial" w:cs="Arial"/>
                <w:spacing w:val="1"/>
              </w:rPr>
              <w:t>r</w:t>
            </w:r>
            <w:r w:rsidRPr="009060FE">
              <w:rPr>
                <w:rFonts w:ascii="Arial" w:eastAsia="Arial" w:hAnsi="Arial" w:cs="Arial"/>
              </w:rPr>
              <w:t>e</w:t>
            </w:r>
            <w:r w:rsidRPr="009060FE">
              <w:rPr>
                <w:rFonts w:ascii="Arial" w:eastAsia="Arial" w:hAnsi="Arial" w:cs="Arial"/>
                <w:spacing w:val="13"/>
              </w:rPr>
              <w:t xml:space="preserve"> </w:t>
            </w:r>
            <w:r w:rsidRPr="009060FE">
              <w:rPr>
                <w:rFonts w:ascii="Arial" w:eastAsia="Arial" w:hAnsi="Arial" w:cs="Arial"/>
                <w:spacing w:val="-2"/>
              </w:rPr>
              <w:t>(</w:t>
            </w:r>
            <w:r w:rsidRPr="009060FE">
              <w:rPr>
                <w:rFonts w:ascii="Arial" w:eastAsia="Arial" w:hAnsi="Arial" w:cs="Arial"/>
              </w:rPr>
              <w:t>pro</w:t>
            </w:r>
            <w:r w:rsidRPr="009060FE">
              <w:rPr>
                <w:rFonts w:ascii="Arial" w:eastAsia="Arial" w:hAnsi="Arial" w:cs="Arial"/>
                <w:spacing w:val="1"/>
              </w:rPr>
              <w:t>t</w:t>
            </w:r>
            <w:r w:rsidRPr="009060FE">
              <w:rPr>
                <w:rFonts w:ascii="Arial" w:eastAsia="Arial" w:hAnsi="Arial" w:cs="Arial"/>
              </w:rPr>
              <w:t>oc</w:t>
            </w:r>
            <w:r w:rsidRPr="009060FE">
              <w:rPr>
                <w:rFonts w:ascii="Arial" w:eastAsia="Arial" w:hAnsi="Arial" w:cs="Arial"/>
                <w:spacing w:val="-1"/>
              </w:rPr>
              <w:t>ol</w:t>
            </w:r>
            <w:r w:rsidRPr="009060FE">
              <w:rPr>
                <w:rFonts w:ascii="Arial" w:eastAsia="Arial" w:hAnsi="Arial" w:cs="Arial"/>
              </w:rPr>
              <w:t>)</w:t>
            </w:r>
            <w:r w:rsidRPr="009060FE">
              <w:rPr>
                <w:rFonts w:ascii="Arial" w:eastAsia="Arial" w:hAnsi="Arial" w:cs="Arial"/>
                <w:spacing w:val="14"/>
              </w:rPr>
              <w:t xml:space="preserve"> </w:t>
            </w:r>
            <w:r w:rsidRPr="009060FE">
              <w:rPr>
                <w:rFonts w:ascii="Arial" w:eastAsia="Arial" w:hAnsi="Arial" w:cs="Arial"/>
                <w:spacing w:val="1"/>
              </w:rPr>
              <w:t>f</w:t>
            </w:r>
            <w:r w:rsidRPr="009060FE">
              <w:rPr>
                <w:rFonts w:ascii="Arial" w:eastAsia="Arial" w:hAnsi="Arial" w:cs="Arial"/>
              </w:rPr>
              <w:t>or</w:t>
            </w:r>
            <w:r w:rsidRPr="009060FE">
              <w:rPr>
                <w:rFonts w:ascii="Arial" w:eastAsia="Arial" w:hAnsi="Arial" w:cs="Arial"/>
                <w:spacing w:val="13"/>
              </w:rPr>
              <w:t xml:space="preserve"> </w:t>
            </w:r>
            <w:r w:rsidRPr="009060FE">
              <w:rPr>
                <w:rFonts w:ascii="Arial" w:eastAsia="Arial" w:hAnsi="Arial" w:cs="Arial"/>
              </w:rPr>
              <w:t>e</w:t>
            </w:r>
            <w:r w:rsidRPr="009060FE">
              <w:rPr>
                <w:rFonts w:ascii="Arial" w:eastAsia="Arial" w:hAnsi="Arial" w:cs="Arial"/>
                <w:spacing w:val="-1"/>
              </w:rPr>
              <w:t>a</w:t>
            </w:r>
            <w:r w:rsidRPr="009060FE">
              <w:rPr>
                <w:rFonts w:ascii="Arial" w:eastAsia="Arial" w:hAnsi="Arial" w:cs="Arial"/>
              </w:rPr>
              <w:t xml:space="preserve">ch </w:t>
            </w:r>
            <w:r w:rsidRPr="009060FE">
              <w:rPr>
                <w:rFonts w:ascii="Arial" w:eastAsia="Arial" w:hAnsi="Arial" w:cs="Arial"/>
                <w:spacing w:val="-3"/>
              </w:rPr>
              <w:t>o</w:t>
            </w:r>
            <w:r w:rsidRPr="009060FE">
              <w:rPr>
                <w:rFonts w:ascii="Arial" w:eastAsia="Arial" w:hAnsi="Arial" w:cs="Arial"/>
              </w:rPr>
              <w:t>f</w:t>
            </w:r>
            <w:r w:rsidRPr="009060FE">
              <w:rPr>
                <w:rFonts w:ascii="Arial" w:eastAsia="Arial" w:hAnsi="Arial" w:cs="Arial"/>
                <w:spacing w:val="2"/>
              </w:rPr>
              <w:t xml:space="preserve"> </w:t>
            </w:r>
            <w:r w:rsidRPr="009060FE">
              <w:rPr>
                <w:rFonts w:ascii="Arial" w:eastAsia="Arial" w:hAnsi="Arial" w:cs="Arial"/>
                <w:spacing w:val="1"/>
              </w:rPr>
              <w:t>t</w:t>
            </w:r>
            <w:r w:rsidRPr="009060FE">
              <w:rPr>
                <w:rFonts w:ascii="Arial" w:eastAsia="Arial" w:hAnsi="Arial" w:cs="Arial"/>
              </w:rPr>
              <w:t xml:space="preserve">he </w:t>
            </w:r>
            <w:r w:rsidRPr="009060FE">
              <w:rPr>
                <w:rFonts w:ascii="Arial" w:eastAsia="Arial" w:hAnsi="Arial" w:cs="Arial"/>
                <w:spacing w:val="-2"/>
              </w:rPr>
              <w:t>s</w:t>
            </w:r>
            <w:r w:rsidRPr="009060FE">
              <w:rPr>
                <w:rFonts w:ascii="Arial" w:eastAsia="Arial" w:hAnsi="Arial" w:cs="Arial"/>
                <w:spacing w:val="1"/>
              </w:rPr>
              <w:t>t</w:t>
            </w:r>
            <w:r w:rsidRPr="009060FE">
              <w:rPr>
                <w:rFonts w:ascii="Arial" w:eastAsia="Arial" w:hAnsi="Arial" w:cs="Arial"/>
              </w:rPr>
              <w:t>a</w:t>
            </w:r>
            <w:r w:rsidRPr="009060FE">
              <w:rPr>
                <w:rFonts w:ascii="Arial" w:eastAsia="Arial" w:hAnsi="Arial" w:cs="Arial"/>
                <w:spacing w:val="-1"/>
              </w:rPr>
              <w:t>n</w:t>
            </w:r>
            <w:r w:rsidRPr="009060FE">
              <w:rPr>
                <w:rFonts w:ascii="Arial" w:eastAsia="Arial" w:hAnsi="Arial" w:cs="Arial"/>
              </w:rPr>
              <w:t>d</w:t>
            </w:r>
            <w:r w:rsidRPr="009060FE">
              <w:rPr>
                <w:rFonts w:ascii="Arial" w:eastAsia="Arial" w:hAnsi="Arial" w:cs="Arial"/>
                <w:spacing w:val="-1"/>
              </w:rPr>
              <w:t>a</w:t>
            </w:r>
            <w:r w:rsidRPr="009060FE">
              <w:rPr>
                <w:rFonts w:ascii="Arial" w:eastAsia="Arial" w:hAnsi="Arial" w:cs="Arial"/>
                <w:spacing w:val="1"/>
              </w:rPr>
              <w:t>r</w:t>
            </w:r>
            <w:r w:rsidRPr="009060FE">
              <w:rPr>
                <w:rFonts w:ascii="Arial" w:eastAsia="Arial" w:hAnsi="Arial" w:cs="Arial"/>
                <w:spacing w:val="-3"/>
              </w:rPr>
              <w:t>d</w:t>
            </w:r>
            <w:r w:rsidRPr="009060FE">
              <w:rPr>
                <w:rFonts w:ascii="Arial" w:eastAsia="Arial" w:hAnsi="Arial" w:cs="Arial"/>
              </w:rPr>
              <w:t>s.</w:t>
            </w:r>
          </w:p>
        </w:tc>
      </w:tr>
      <w:tr w:rsidR="009060FE" w:rsidRPr="009060FE" w14:paraId="3C532E25" w14:textId="77777777" w:rsidTr="00433890">
        <w:tc>
          <w:tcPr>
            <w:tcW w:w="1615" w:type="dxa"/>
          </w:tcPr>
          <w:p w14:paraId="6A079805" w14:textId="77777777" w:rsidR="00C86FD4" w:rsidRPr="009060FE" w:rsidRDefault="00C86FD4" w:rsidP="00DE1B63">
            <w:pPr>
              <w:spacing w:before="15"/>
              <w:rPr>
                <w:rFonts w:ascii="Arial" w:hAnsi="Arial" w:cs="Arial"/>
              </w:rPr>
            </w:pPr>
          </w:p>
        </w:tc>
        <w:tc>
          <w:tcPr>
            <w:tcW w:w="7955" w:type="dxa"/>
          </w:tcPr>
          <w:p w14:paraId="405FF552" w14:textId="77777777" w:rsidR="00C86FD4" w:rsidRPr="009060FE" w:rsidRDefault="00C86FD4" w:rsidP="00DE1B63">
            <w:pPr>
              <w:spacing w:before="15"/>
              <w:rPr>
                <w:rFonts w:ascii="Arial" w:hAnsi="Arial" w:cs="Arial"/>
              </w:rPr>
            </w:pPr>
          </w:p>
        </w:tc>
      </w:tr>
      <w:tr w:rsidR="009060FE" w:rsidRPr="009060FE" w14:paraId="57F9847F" w14:textId="77777777" w:rsidTr="00433890">
        <w:tc>
          <w:tcPr>
            <w:tcW w:w="1615" w:type="dxa"/>
          </w:tcPr>
          <w:p w14:paraId="5E1E15BC" w14:textId="58E023C0" w:rsidR="00C86FD4" w:rsidRPr="009060FE" w:rsidRDefault="00C86FD4" w:rsidP="00DE1B63">
            <w:pPr>
              <w:spacing w:before="15"/>
              <w:rPr>
                <w:rFonts w:ascii="Arial" w:hAnsi="Arial" w:cs="Arial"/>
              </w:rPr>
            </w:pPr>
            <w:r w:rsidRPr="009060FE">
              <w:rPr>
                <w:rFonts w:ascii="Arial" w:eastAsia="Arial" w:hAnsi="Arial" w:cs="Arial"/>
                <w:b/>
                <w:bCs/>
                <w:spacing w:val="-1"/>
              </w:rPr>
              <w:t>S</w:t>
            </w:r>
            <w:r w:rsidRPr="009060FE">
              <w:rPr>
                <w:rFonts w:ascii="Arial" w:eastAsia="Arial" w:hAnsi="Arial" w:cs="Arial"/>
                <w:b/>
                <w:bCs/>
                <w:spacing w:val="1"/>
              </w:rPr>
              <w:t>t</w:t>
            </w:r>
            <w:r w:rsidRPr="009060FE">
              <w:rPr>
                <w:rFonts w:ascii="Arial" w:eastAsia="Arial" w:hAnsi="Arial" w:cs="Arial"/>
                <w:b/>
                <w:bCs/>
              </w:rPr>
              <w:t>a</w:t>
            </w:r>
            <w:r w:rsidRPr="009060FE">
              <w:rPr>
                <w:rFonts w:ascii="Arial" w:eastAsia="Arial" w:hAnsi="Arial" w:cs="Arial"/>
                <w:b/>
                <w:bCs/>
                <w:spacing w:val="-1"/>
              </w:rPr>
              <w:t>n</w:t>
            </w:r>
            <w:r w:rsidRPr="009060FE">
              <w:rPr>
                <w:rFonts w:ascii="Arial" w:eastAsia="Arial" w:hAnsi="Arial" w:cs="Arial"/>
                <w:b/>
                <w:bCs/>
              </w:rPr>
              <w:t>d</w:t>
            </w:r>
            <w:r w:rsidRPr="009060FE">
              <w:rPr>
                <w:rFonts w:ascii="Arial" w:eastAsia="Arial" w:hAnsi="Arial" w:cs="Arial"/>
                <w:b/>
                <w:bCs/>
                <w:spacing w:val="-1"/>
              </w:rPr>
              <w:t>a</w:t>
            </w:r>
            <w:r w:rsidRPr="009060FE">
              <w:rPr>
                <w:rFonts w:ascii="Arial" w:eastAsia="Arial" w:hAnsi="Arial" w:cs="Arial"/>
                <w:b/>
                <w:bCs/>
              </w:rPr>
              <w:t>rd</w:t>
            </w:r>
            <w:r w:rsidRPr="009060FE">
              <w:rPr>
                <w:rFonts w:ascii="Arial" w:eastAsia="Arial" w:hAnsi="Arial" w:cs="Arial"/>
                <w:b/>
                <w:bCs/>
                <w:spacing w:val="1"/>
              </w:rPr>
              <w:t xml:space="preserve"> </w:t>
            </w:r>
            <w:r w:rsidRPr="009060FE">
              <w:rPr>
                <w:rFonts w:ascii="Arial" w:eastAsia="Arial" w:hAnsi="Arial" w:cs="Arial"/>
                <w:b/>
                <w:bCs/>
                <w:spacing w:val="-3"/>
              </w:rPr>
              <w:t>1</w:t>
            </w:r>
            <w:r w:rsidRPr="009060FE">
              <w:rPr>
                <w:rFonts w:ascii="Arial" w:eastAsia="Arial" w:hAnsi="Arial" w:cs="Arial"/>
                <w:b/>
                <w:bCs/>
                <w:spacing w:val="1"/>
              </w:rPr>
              <w:t>.</w:t>
            </w:r>
            <w:r w:rsidRPr="009060FE">
              <w:rPr>
                <w:rFonts w:ascii="Arial" w:eastAsia="Arial" w:hAnsi="Arial" w:cs="Arial"/>
                <w:b/>
                <w:bCs/>
              </w:rPr>
              <w:t>2</w:t>
            </w:r>
            <w:r w:rsidRPr="009060FE">
              <w:rPr>
                <w:rFonts w:ascii="Arial" w:eastAsia="Arial" w:hAnsi="Arial" w:cs="Arial"/>
              </w:rPr>
              <w:t>:</w:t>
            </w:r>
          </w:p>
        </w:tc>
        <w:tc>
          <w:tcPr>
            <w:tcW w:w="7955" w:type="dxa"/>
          </w:tcPr>
          <w:p w14:paraId="1A7DC3D5" w14:textId="77777777" w:rsidR="00C86FD4" w:rsidRPr="009060FE" w:rsidRDefault="00C86FD4" w:rsidP="00DE1B63">
            <w:pPr>
              <w:ind w:right="5544"/>
              <w:rPr>
                <w:rFonts w:ascii="Arial" w:eastAsia="Arial" w:hAnsi="Arial" w:cs="Arial"/>
              </w:rPr>
            </w:pPr>
            <w:r w:rsidRPr="009060FE">
              <w:rPr>
                <w:rFonts w:ascii="Arial" w:eastAsia="Arial" w:hAnsi="Arial" w:cs="Arial"/>
                <w:spacing w:val="2"/>
              </w:rPr>
              <w:t>T</w:t>
            </w:r>
            <w:r w:rsidRPr="009060FE">
              <w:rPr>
                <w:rFonts w:ascii="Arial" w:eastAsia="Arial" w:hAnsi="Arial" w:cs="Arial"/>
              </w:rPr>
              <w:t xml:space="preserve">he </w:t>
            </w:r>
            <w:r w:rsidRPr="009060FE">
              <w:rPr>
                <w:rFonts w:ascii="Arial" w:eastAsia="Arial" w:hAnsi="Arial" w:cs="Arial"/>
                <w:spacing w:val="-3"/>
              </w:rPr>
              <w:t>p</w:t>
            </w:r>
            <w:r w:rsidRPr="009060FE">
              <w:rPr>
                <w:rFonts w:ascii="Arial" w:eastAsia="Arial" w:hAnsi="Arial" w:cs="Arial"/>
                <w:spacing w:val="1"/>
              </w:rPr>
              <w:t>r</w:t>
            </w:r>
            <w:r w:rsidRPr="009060FE">
              <w:rPr>
                <w:rFonts w:ascii="Arial" w:eastAsia="Arial" w:hAnsi="Arial" w:cs="Arial"/>
              </w:rPr>
              <w:t>ot</w:t>
            </w:r>
            <w:r w:rsidRPr="009060FE">
              <w:rPr>
                <w:rFonts w:ascii="Arial" w:eastAsia="Arial" w:hAnsi="Arial" w:cs="Arial"/>
                <w:spacing w:val="-2"/>
              </w:rPr>
              <w:t>o</w:t>
            </w:r>
            <w:r w:rsidRPr="009060FE">
              <w:rPr>
                <w:rFonts w:ascii="Arial" w:eastAsia="Arial" w:hAnsi="Arial" w:cs="Arial"/>
              </w:rPr>
              <w:t>col</w:t>
            </w:r>
            <w:r w:rsidRPr="009060FE">
              <w:rPr>
                <w:rFonts w:ascii="Arial" w:eastAsia="Arial" w:hAnsi="Arial" w:cs="Arial"/>
                <w:spacing w:val="1"/>
              </w:rPr>
              <w:t xml:space="preserve"> </w:t>
            </w:r>
            <w:r w:rsidRPr="009060FE">
              <w:rPr>
                <w:rFonts w:ascii="Arial" w:eastAsia="Arial" w:hAnsi="Arial" w:cs="Arial"/>
              </w:rPr>
              <w:t>sh</w:t>
            </w:r>
            <w:r w:rsidRPr="009060FE">
              <w:rPr>
                <w:rFonts w:ascii="Arial" w:eastAsia="Arial" w:hAnsi="Arial" w:cs="Arial"/>
                <w:spacing w:val="-1"/>
              </w:rPr>
              <w:t>al</w:t>
            </w:r>
            <w:r w:rsidRPr="009060FE">
              <w:rPr>
                <w:rFonts w:ascii="Arial" w:eastAsia="Arial" w:hAnsi="Arial" w:cs="Arial"/>
              </w:rPr>
              <w:t>l be:</w:t>
            </w:r>
          </w:p>
          <w:p w14:paraId="2224E27D" w14:textId="03DCF284" w:rsidR="00C86FD4" w:rsidRPr="009060FE" w:rsidRDefault="00C86FD4" w:rsidP="00A75766">
            <w:pPr>
              <w:pStyle w:val="ListParagraph"/>
              <w:numPr>
                <w:ilvl w:val="0"/>
                <w:numId w:val="35"/>
              </w:numPr>
              <w:tabs>
                <w:tab w:val="left" w:pos="820"/>
              </w:tabs>
              <w:spacing w:beforeLines="32" w:before="76"/>
              <w:rPr>
                <w:rFonts w:eastAsia="Arial"/>
              </w:rPr>
            </w:pPr>
            <w:r w:rsidRPr="009060FE">
              <w:rPr>
                <w:rFonts w:eastAsia="Arial"/>
              </w:rPr>
              <w:t>Approved by the Chairman of Cardiac Surgery, or his/her designee, Director of Perfusion</w:t>
            </w:r>
            <w:r w:rsidR="009060FE">
              <w:rPr>
                <w:rFonts w:eastAsia="Arial"/>
              </w:rPr>
              <w:t>,</w:t>
            </w:r>
            <w:r w:rsidRPr="009060FE">
              <w:rPr>
                <w:rFonts w:eastAsia="Arial"/>
              </w:rPr>
              <w:t xml:space="preserve"> or equivalent, and other relevant clinical governance committees if available.</w:t>
            </w:r>
          </w:p>
          <w:p w14:paraId="4334B466" w14:textId="5A28602E" w:rsidR="00C86FD4" w:rsidRPr="009060FE" w:rsidRDefault="00C86FD4" w:rsidP="00A75766">
            <w:pPr>
              <w:pStyle w:val="ListParagraph"/>
              <w:numPr>
                <w:ilvl w:val="0"/>
                <w:numId w:val="35"/>
              </w:numPr>
              <w:tabs>
                <w:tab w:val="left" w:pos="820"/>
              </w:tabs>
              <w:spacing w:beforeLines="32" w:before="76"/>
              <w:rPr>
                <w:rFonts w:eastAsia="Arial"/>
                <w:szCs w:val="22"/>
              </w:rPr>
            </w:pPr>
            <w:r w:rsidRPr="009060FE">
              <w:rPr>
                <w:rFonts w:eastAsia="Arial"/>
                <w:szCs w:val="22"/>
              </w:rPr>
              <w:t>Reviewed and revised annually or more frequently when deemed necessary.</w:t>
            </w:r>
          </w:p>
        </w:tc>
      </w:tr>
      <w:tr w:rsidR="009060FE" w:rsidRPr="009060FE" w14:paraId="00A4BF97" w14:textId="77777777" w:rsidTr="00433890">
        <w:tc>
          <w:tcPr>
            <w:tcW w:w="1615" w:type="dxa"/>
          </w:tcPr>
          <w:p w14:paraId="1A5CD501" w14:textId="77777777" w:rsidR="00C86FD4" w:rsidRPr="009060FE" w:rsidRDefault="00C86FD4" w:rsidP="00DE1B63">
            <w:pPr>
              <w:spacing w:before="15"/>
              <w:rPr>
                <w:rFonts w:ascii="Arial" w:hAnsi="Arial" w:cs="Arial"/>
              </w:rPr>
            </w:pPr>
          </w:p>
        </w:tc>
        <w:tc>
          <w:tcPr>
            <w:tcW w:w="7955" w:type="dxa"/>
          </w:tcPr>
          <w:p w14:paraId="76644B2C" w14:textId="77777777" w:rsidR="00C86FD4" w:rsidRPr="009060FE" w:rsidRDefault="00C86FD4" w:rsidP="00DE1B63">
            <w:pPr>
              <w:spacing w:before="15"/>
              <w:rPr>
                <w:rFonts w:ascii="Arial" w:hAnsi="Arial" w:cs="Arial"/>
              </w:rPr>
            </w:pPr>
          </w:p>
        </w:tc>
      </w:tr>
      <w:tr w:rsidR="009060FE" w:rsidRPr="009060FE" w14:paraId="2F2C4B22" w14:textId="77777777" w:rsidTr="00433890">
        <w:tc>
          <w:tcPr>
            <w:tcW w:w="1615" w:type="dxa"/>
          </w:tcPr>
          <w:p w14:paraId="3890C3F6" w14:textId="77777777" w:rsidR="008A53DC" w:rsidRPr="009060FE" w:rsidRDefault="008A53DC" w:rsidP="00DE1B63">
            <w:pPr>
              <w:tabs>
                <w:tab w:val="left" w:pos="820"/>
              </w:tabs>
              <w:spacing w:beforeLines="32" w:before="76"/>
              <w:rPr>
                <w:rFonts w:ascii="Arial" w:eastAsia="Arial" w:hAnsi="Arial" w:cs="Arial"/>
              </w:rPr>
            </w:pPr>
            <w:commentRangeStart w:id="1"/>
            <w:r w:rsidRPr="009060FE">
              <w:rPr>
                <w:rFonts w:ascii="Arial" w:eastAsia="Arial" w:hAnsi="Arial" w:cs="Arial"/>
                <w:b/>
                <w:bCs/>
              </w:rPr>
              <w:t>Standard 1.3</w:t>
            </w:r>
            <w:r w:rsidRPr="009060FE">
              <w:rPr>
                <w:rFonts w:ascii="Arial" w:eastAsia="Arial" w:hAnsi="Arial" w:cs="Arial"/>
              </w:rPr>
              <w:t xml:space="preserve">: </w:t>
            </w:r>
            <w:commentRangeEnd w:id="1"/>
            <w:r w:rsidR="00F57B89">
              <w:rPr>
                <w:rStyle w:val="CommentReference"/>
                <w:rFonts w:ascii="Arial" w:eastAsia="Times New Roman" w:hAnsi="Arial" w:cs="Arial"/>
                <w:bCs/>
              </w:rPr>
              <w:commentReference w:id="1"/>
            </w:r>
          </w:p>
          <w:p w14:paraId="4B56A6D9" w14:textId="77777777" w:rsidR="008A53DC" w:rsidRPr="009060FE" w:rsidRDefault="008A53DC" w:rsidP="00DE1B63">
            <w:pPr>
              <w:spacing w:before="15"/>
              <w:rPr>
                <w:rFonts w:ascii="Arial" w:hAnsi="Arial" w:cs="Arial"/>
              </w:rPr>
            </w:pPr>
          </w:p>
        </w:tc>
        <w:tc>
          <w:tcPr>
            <w:tcW w:w="7955" w:type="dxa"/>
          </w:tcPr>
          <w:p w14:paraId="564BA601" w14:textId="7E6E687E" w:rsidR="008A53DC" w:rsidRPr="009060FE" w:rsidRDefault="008A53DC" w:rsidP="00DE1B63">
            <w:pPr>
              <w:spacing w:before="15"/>
              <w:rPr>
                <w:rFonts w:ascii="Arial" w:hAnsi="Arial" w:cs="Arial"/>
              </w:rPr>
            </w:pPr>
            <w:r w:rsidRPr="009060FE">
              <w:rPr>
                <w:rFonts w:ascii="Arial" w:eastAsia="Arial" w:hAnsi="Arial" w:cs="Arial"/>
              </w:rPr>
              <w:t>Perfusion emergency protocols shall be accessible to help guide the user during an event.</w:t>
            </w:r>
            <w:r w:rsidRPr="009060FE">
              <w:rPr>
                <w:rStyle w:val="FootnoteReference"/>
                <w:rFonts w:ascii="Arial" w:eastAsia="Arial" w:hAnsi="Arial" w:cs="Arial"/>
              </w:rPr>
              <w:footnoteReference w:id="1"/>
            </w:r>
          </w:p>
        </w:tc>
      </w:tr>
      <w:tr w:rsidR="009060FE" w:rsidRPr="009060FE" w14:paraId="3CC68A4E" w14:textId="77777777" w:rsidTr="00433890">
        <w:tc>
          <w:tcPr>
            <w:tcW w:w="1615" w:type="dxa"/>
          </w:tcPr>
          <w:p w14:paraId="514B17DD" w14:textId="77777777" w:rsidR="008A53DC" w:rsidRPr="009060FE" w:rsidRDefault="008A53DC" w:rsidP="00DE1B63">
            <w:pPr>
              <w:spacing w:before="15"/>
              <w:rPr>
                <w:rFonts w:ascii="Arial" w:hAnsi="Arial" w:cs="Arial"/>
              </w:rPr>
            </w:pPr>
          </w:p>
        </w:tc>
        <w:tc>
          <w:tcPr>
            <w:tcW w:w="7955" w:type="dxa"/>
          </w:tcPr>
          <w:p w14:paraId="48DF622F" w14:textId="68B51F44" w:rsidR="008A53DC" w:rsidRPr="009060FE" w:rsidRDefault="008A53DC" w:rsidP="00DE1B63">
            <w:pPr>
              <w:spacing w:before="15"/>
              <w:rPr>
                <w:rFonts w:ascii="Arial" w:hAnsi="Arial" w:cs="Arial"/>
              </w:rPr>
            </w:pPr>
          </w:p>
        </w:tc>
      </w:tr>
      <w:tr w:rsidR="009060FE" w:rsidRPr="009060FE" w14:paraId="216224FE" w14:textId="77777777" w:rsidTr="00433890">
        <w:tc>
          <w:tcPr>
            <w:tcW w:w="1615" w:type="dxa"/>
          </w:tcPr>
          <w:p w14:paraId="27B49506" w14:textId="77777777" w:rsidR="008A53DC" w:rsidRPr="009060FE" w:rsidRDefault="008A53DC" w:rsidP="00DE1B63">
            <w:pPr>
              <w:spacing w:before="15"/>
              <w:rPr>
                <w:rFonts w:ascii="Arial" w:hAnsi="Arial" w:cs="Arial"/>
              </w:rPr>
            </w:pPr>
          </w:p>
        </w:tc>
        <w:tc>
          <w:tcPr>
            <w:tcW w:w="7955" w:type="dxa"/>
          </w:tcPr>
          <w:p w14:paraId="55C5D3FB" w14:textId="77777777" w:rsidR="008A53DC" w:rsidRPr="009060FE" w:rsidRDefault="008A53DC" w:rsidP="00DE1B63">
            <w:pPr>
              <w:spacing w:before="15"/>
              <w:rPr>
                <w:rFonts w:ascii="Arial" w:hAnsi="Arial" w:cs="Arial"/>
              </w:rPr>
            </w:pPr>
          </w:p>
        </w:tc>
      </w:tr>
      <w:tr w:rsidR="008A53DC" w:rsidRPr="009060FE" w14:paraId="5E37A493" w14:textId="77777777" w:rsidTr="00433890">
        <w:tc>
          <w:tcPr>
            <w:tcW w:w="1615" w:type="dxa"/>
          </w:tcPr>
          <w:p w14:paraId="4D31F1D3" w14:textId="04BECD90" w:rsidR="008A53DC" w:rsidRPr="009060FE" w:rsidRDefault="008A53DC" w:rsidP="00DE1B63">
            <w:pPr>
              <w:spacing w:before="15"/>
              <w:rPr>
                <w:rFonts w:ascii="Arial" w:hAnsi="Arial" w:cs="Arial"/>
              </w:rPr>
            </w:pPr>
            <w:r w:rsidRPr="009060FE">
              <w:rPr>
                <w:rFonts w:ascii="Arial" w:eastAsia="Arial" w:hAnsi="Arial" w:cs="Arial"/>
              </w:rPr>
              <w:t>Guideline 1.1:</w:t>
            </w:r>
          </w:p>
        </w:tc>
        <w:tc>
          <w:tcPr>
            <w:tcW w:w="7955" w:type="dxa"/>
          </w:tcPr>
          <w:p w14:paraId="1017056B" w14:textId="0EEF0EF0" w:rsidR="008A53DC" w:rsidRPr="009060FE" w:rsidRDefault="008A53DC" w:rsidP="00DE1B63">
            <w:pPr>
              <w:spacing w:before="15"/>
              <w:rPr>
                <w:rFonts w:ascii="Arial" w:hAnsi="Arial" w:cs="Arial"/>
              </w:rPr>
            </w:pPr>
            <w:r w:rsidRPr="009060FE">
              <w:rPr>
                <w:rFonts w:ascii="Arial" w:eastAsia="Arial" w:hAnsi="Arial" w:cs="Arial"/>
              </w:rPr>
              <w:t>Deviation from protocol</w:t>
            </w:r>
            <w:r w:rsidR="00C954F2">
              <w:rPr>
                <w:rFonts w:ascii="Arial" w:eastAsia="Arial" w:hAnsi="Arial" w:cs="Arial"/>
              </w:rPr>
              <w:t xml:space="preserve"> </w:t>
            </w:r>
            <w:commentRangeStart w:id="3"/>
            <w:r w:rsidR="00C954F2" w:rsidRPr="00C954F2">
              <w:rPr>
                <w:rFonts w:ascii="Arial" w:eastAsia="Arial" w:hAnsi="Arial" w:cs="Arial"/>
                <w:color w:val="FF0000"/>
              </w:rPr>
              <w:t>or intended treatment care plan</w:t>
            </w:r>
            <w:r w:rsidRPr="00C954F2">
              <w:rPr>
                <w:rFonts w:ascii="Arial" w:eastAsia="Arial" w:hAnsi="Arial" w:cs="Arial"/>
                <w:color w:val="FF0000"/>
              </w:rPr>
              <w:t xml:space="preserve"> </w:t>
            </w:r>
            <w:commentRangeEnd w:id="3"/>
            <w:r w:rsidR="00C954F2">
              <w:rPr>
                <w:rStyle w:val="CommentReference"/>
                <w:rFonts w:ascii="Arial" w:eastAsia="Times New Roman" w:hAnsi="Arial" w:cs="Arial"/>
                <w:bCs/>
              </w:rPr>
              <w:commentReference w:id="3"/>
            </w:r>
            <w:r w:rsidRPr="009060FE">
              <w:rPr>
                <w:rFonts w:ascii="Arial" w:eastAsia="Arial" w:hAnsi="Arial" w:cs="Arial"/>
              </w:rPr>
              <w:t xml:space="preserve">may be at the discretion of the </w:t>
            </w:r>
            <w:commentRangeStart w:id="4"/>
            <w:r w:rsidRPr="00F80019">
              <w:rPr>
                <w:rFonts w:ascii="Arial" w:eastAsia="Arial" w:hAnsi="Arial" w:cs="Arial"/>
                <w:color w:val="FF0000"/>
              </w:rPr>
              <w:t>supervising physician</w:t>
            </w:r>
            <w:r w:rsidR="00F80019" w:rsidRPr="00F80019">
              <w:rPr>
                <w:rFonts w:ascii="Arial" w:eastAsia="Arial" w:hAnsi="Arial" w:cs="Arial"/>
                <w:color w:val="FF0000"/>
              </w:rPr>
              <w:t xml:space="preserve"> </w:t>
            </w:r>
            <w:commentRangeEnd w:id="4"/>
            <w:r w:rsidR="00F80019">
              <w:rPr>
                <w:rStyle w:val="CommentReference"/>
                <w:rFonts w:ascii="Arial" w:eastAsia="Times New Roman" w:hAnsi="Arial" w:cs="Arial"/>
                <w:bCs/>
              </w:rPr>
              <w:commentReference w:id="4"/>
            </w:r>
            <w:r w:rsidRPr="009060FE">
              <w:rPr>
                <w:rFonts w:ascii="Arial" w:eastAsia="Arial" w:hAnsi="Arial" w:cs="Arial"/>
              </w:rPr>
              <w:t>and should be documented in the perfusion record.</w:t>
            </w:r>
          </w:p>
        </w:tc>
      </w:tr>
    </w:tbl>
    <w:p w14:paraId="0DFF2180" w14:textId="77777777" w:rsidR="00C969B5" w:rsidRPr="009060FE" w:rsidRDefault="00C969B5">
      <w:pPr>
        <w:spacing w:before="3" w:after="0" w:line="180" w:lineRule="exact"/>
        <w:rPr>
          <w:rFonts w:ascii="Arial" w:hAnsi="Arial" w:cs="Arial"/>
        </w:rPr>
      </w:pPr>
    </w:p>
    <w:p w14:paraId="0FB4D7A3" w14:textId="18873F3E" w:rsidR="002257CB" w:rsidRPr="009060FE" w:rsidRDefault="002257CB">
      <w:pPr>
        <w:rPr>
          <w:rFonts w:ascii="Arial" w:hAnsi="Arial" w:cs="Arial"/>
          <w:sz w:val="20"/>
          <w:szCs w:val="20"/>
        </w:rPr>
      </w:pPr>
      <w:r w:rsidRPr="009060FE">
        <w:rPr>
          <w:rFonts w:ascii="Arial" w:hAnsi="Arial" w:cs="Arial"/>
          <w:sz w:val="20"/>
          <w:szCs w:val="20"/>
        </w:rPr>
        <w:br w:type="page"/>
      </w:r>
    </w:p>
    <w:p w14:paraId="1791DE3B" w14:textId="77777777" w:rsidR="00C969B5" w:rsidRPr="009060FE" w:rsidRDefault="00C969B5">
      <w:pPr>
        <w:spacing w:after="0" w:line="200" w:lineRule="exact"/>
        <w:rPr>
          <w:rFonts w:ascii="Arial" w:hAnsi="Arial" w:cs="Arial"/>
          <w:sz w:val="20"/>
          <w:szCs w:val="20"/>
        </w:rPr>
      </w:pPr>
    </w:p>
    <w:p w14:paraId="3B07A7E1" w14:textId="77777777" w:rsidR="00C969B5" w:rsidRPr="009060FE" w:rsidRDefault="00FE4FA9" w:rsidP="00A1255F">
      <w:pPr>
        <w:spacing w:after="0" w:line="248" w:lineRule="exact"/>
        <w:ind w:right="3142"/>
        <w:rPr>
          <w:rFonts w:ascii="Arial" w:eastAsia="Arial" w:hAnsi="Arial" w:cs="Arial"/>
        </w:rPr>
      </w:pPr>
      <w:r w:rsidRPr="009060FE">
        <w:rPr>
          <w:rFonts w:ascii="Arial" w:eastAsia="Arial" w:hAnsi="Arial" w:cs="Arial"/>
          <w:b/>
          <w:bCs/>
          <w:i/>
          <w:spacing w:val="-1"/>
          <w:position w:val="-1"/>
          <w:u w:val="thick" w:color="000000"/>
        </w:rPr>
        <w:t>S</w:t>
      </w:r>
      <w:r w:rsidRPr="009060FE">
        <w:rPr>
          <w:rFonts w:ascii="Arial" w:eastAsia="Arial" w:hAnsi="Arial" w:cs="Arial"/>
          <w:b/>
          <w:bCs/>
          <w:i/>
          <w:spacing w:val="1"/>
          <w:position w:val="-1"/>
          <w:u w:val="thick" w:color="000000"/>
        </w:rPr>
        <w:t>t</w:t>
      </w:r>
      <w:r w:rsidRPr="009060FE">
        <w:rPr>
          <w:rFonts w:ascii="Arial" w:eastAsia="Arial" w:hAnsi="Arial" w:cs="Arial"/>
          <w:b/>
          <w:bCs/>
          <w:i/>
          <w:position w:val="-1"/>
          <w:u w:val="thick" w:color="000000"/>
        </w:rPr>
        <w:t>a</w:t>
      </w:r>
      <w:r w:rsidRPr="009060FE">
        <w:rPr>
          <w:rFonts w:ascii="Arial" w:eastAsia="Arial" w:hAnsi="Arial" w:cs="Arial"/>
          <w:b/>
          <w:bCs/>
          <w:i/>
          <w:spacing w:val="-1"/>
          <w:position w:val="-1"/>
          <w:u w:val="thick" w:color="000000"/>
        </w:rPr>
        <w:t>n</w:t>
      </w:r>
      <w:r w:rsidRPr="009060FE">
        <w:rPr>
          <w:rFonts w:ascii="Arial" w:eastAsia="Arial" w:hAnsi="Arial" w:cs="Arial"/>
          <w:b/>
          <w:bCs/>
          <w:i/>
          <w:position w:val="-1"/>
          <w:u w:val="thick" w:color="000000"/>
        </w:rPr>
        <w:t>d</w:t>
      </w:r>
      <w:r w:rsidRPr="009060FE">
        <w:rPr>
          <w:rFonts w:ascii="Arial" w:eastAsia="Arial" w:hAnsi="Arial" w:cs="Arial"/>
          <w:b/>
          <w:bCs/>
          <w:i/>
          <w:spacing w:val="-1"/>
          <w:position w:val="-1"/>
          <w:u w:val="thick" w:color="000000"/>
        </w:rPr>
        <w:t>a</w:t>
      </w:r>
      <w:r w:rsidRPr="009060FE">
        <w:rPr>
          <w:rFonts w:ascii="Arial" w:eastAsia="Arial" w:hAnsi="Arial" w:cs="Arial"/>
          <w:b/>
          <w:bCs/>
          <w:i/>
          <w:position w:val="-1"/>
          <w:u w:val="thick" w:color="000000"/>
        </w:rPr>
        <w:t>rd</w:t>
      </w:r>
      <w:r w:rsidRPr="009060FE">
        <w:rPr>
          <w:rFonts w:ascii="Arial" w:eastAsia="Arial" w:hAnsi="Arial" w:cs="Arial"/>
          <w:b/>
          <w:bCs/>
          <w:i/>
          <w:spacing w:val="1"/>
          <w:position w:val="-1"/>
          <w:u w:val="thick" w:color="000000"/>
        </w:rPr>
        <w:t xml:space="preserve"> </w:t>
      </w:r>
      <w:r w:rsidRPr="009060FE">
        <w:rPr>
          <w:rFonts w:ascii="Arial" w:eastAsia="Arial" w:hAnsi="Arial" w:cs="Arial"/>
          <w:b/>
          <w:bCs/>
          <w:i/>
          <w:spacing w:val="-3"/>
          <w:position w:val="-1"/>
          <w:u w:val="thick" w:color="000000"/>
        </w:rPr>
        <w:t>2</w:t>
      </w:r>
      <w:r w:rsidRPr="009060FE">
        <w:rPr>
          <w:rFonts w:ascii="Arial" w:eastAsia="Arial" w:hAnsi="Arial" w:cs="Arial"/>
          <w:b/>
          <w:bCs/>
          <w:i/>
          <w:position w:val="-1"/>
          <w:u w:val="thick" w:color="000000"/>
        </w:rPr>
        <w:t xml:space="preserve">: </w:t>
      </w:r>
      <w:r w:rsidRPr="009060FE">
        <w:rPr>
          <w:rFonts w:ascii="Arial" w:eastAsia="Arial" w:hAnsi="Arial" w:cs="Arial"/>
          <w:b/>
          <w:bCs/>
          <w:i/>
          <w:spacing w:val="1"/>
          <w:position w:val="-1"/>
          <w:u w:val="thick" w:color="000000"/>
        </w:rPr>
        <w:t>Q</w:t>
      </w:r>
      <w:r w:rsidRPr="009060FE">
        <w:rPr>
          <w:rFonts w:ascii="Arial" w:eastAsia="Arial" w:hAnsi="Arial" w:cs="Arial"/>
          <w:b/>
          <w:bCs/>
          <w:i/>
          <w:position w:val="-1"/>
          <w:u w:val="thick" w:color="000000"/>
        </w:rPr>
        <w:t>u</w:t>
      </w:r>
      <w:r w:rsidRPr="009060FE">
        <w:rPr>
          <w:rFonts w:ascii="Arial" w:eastAsia="Arial" w:hAnsi="Arial" w:cs="Arial"/>
          <w:b/>
          <w:bCs/>
          <w:i/>
          <w:spacing w:val="-1"/>
          <w:position w:val="-1"/>
          <w:u w:val="thick" w:color="000000"/>
        </w:rPr>
        <w:t>al</w:t>
      </w:r>
      <w:r w:rsidRPr="009060FE">
        <w:rPr>
          <w:rFonts w:ascii="Arial" w:eastAsia="Arial" w:hAnsi="Arial" w:cs="Arial"/>
          <w:b/>
          <w:bCs/>
          <w:i/>
          <w:spacing w:val="1"/>
          <w:position w:val="-1"/>
          <w:u w:val="thick" w:color="000000"/>
        </w:rPr>
        <w:t>i</w:t>
      </w:r>
      <w:r w:rsidRPr="009060FE">
        <w:rPr>
          <w:rFonts w:ascii="Arial" w:eastAsia="Arial" w:hAnsi="Arial" w:cs="Arial"/>
          <w:b/>
          <w:bCs/>
          <w:i/>
          <w:spacing w:val="-2"/>
          <w:position w:val="-1"/>
          <w:u w:val="thick" w:color="000000"/>
        </w:rPr>
        <w:t>f</w:t>
      </w:r>
      <w:r w:rsidRPr="009060FE">
        <w:rPr>
          <w:rFonts w:ascii="Arial" w:eastAsia="Arial" w:hAnsi="Arial" w:cs="Arial"/>
          <w:b/>
          <w:bCs/>
          <w:i/>
          <w:spacing w:val="1"/>
          <w:position w:val="-1"/>
          <w:u w:val="thick" w:color="000000"/>
        </w:rPr>
        <w:t>i</w:t>
      </w:r>
      <w:r w:rsidRPr="009060FE">
        <w:rPr>
          <w:rFonts w:ascii="Arial" w:eastAsia="Arial" w:hAnsi="Arial" w:cs="Arial"/>
          <w:b/>
          <w:bCs/>
          <w:i/>
          <w:position w:val="-1"/>
          <w:u w:val="thick" w:color="000000"/>
        </w:rPr>
        <w:t>c</w:t>
      </w:r>
      <w:r w:rsidRPr="009060FE">
        <w:rPr>
          <w:rFonts w:ascii="Arial" w:eastAsia="Arial" w:hAnsi="Arial" w:cs="Arial"/>
          <w:b/>
          <w:bCs/>
          <w:i/>
          <w:spacing w:val="-3"/>
          <w:position w:val="-1"/>
          <w:u w:val="thick" w:color="000000"/>
        </w:rPr>
        <w:t>a</w:t>
      </w:r>
      <w:r w:rsidRPr="009060FE">
        <w:rPr>
          <w:rFonts w:ascii="Arial" w:eastAsia="Arial" w:hAnsi="Arial" w:cs="Arial"/>
          <w:b/>
          <w:bCs/>
          <w:i/>
          <w:spacing w:val="1"/>
          <w:position w:val="-1"/>
          <w:u w:val="thick" w:color="000000"/>
        </w:rPr>
        <w:t>t</w:t>
      </w:r>
      <w:r w:rsidRPr="009060FE">
        <w:rPr>
          <w:rFonts w:ascii="Arial" w:eastAsia="Arial" w:hAnsi="Arial" w:cs="Arial"/>
          <w:b/>
          <w:bCs/>
          <w:i/>
          <w:spacing w:val="-1"/>
          <w:position w:val="-1"/>
          <w:u w:val="thick" w:color="000000"/>
        </w:rPr>
        <w:t>i</w:t>
      </w:r>
      <w:r w:rsidRPr="009060FE">
        <w:rPr>
          <w:rFonts w:ascii="Arial" w:eastAsia="Arial" w:hAnsi="Arial" w:cs="Arial"/>
          <w:b/>
          <w:bCs/>
          <w:i/>
          <w:position w:val="-1"/>
          <w:u w:val="thick" w:color="000000"/>
        </w:rPr>
        <w:t>o</w:t>
      </w:r>
      <w:r w:rsidRPr="009060FE">
        <w:rPr>
          <w:rFonts w:ascii="Arial" w:eastAsia="Arial" w:hAnsi="Arial" w:cs="Arial"/>
          <w:b/>
          <w:bCs/>
          <w:i/>
          <w:spacing w:val="-1"/>
          <w:position w:val="-1"/>
          <w:u w:val="thick" w:color="000000"/>
        </w:rPr>
        <w:t>n</w:t>
      </w:r>
      <w:r w:rsidRPr="009060FE">
        <w:rPr>
          <w:rFonts w:ascii="Arial" w:eastAsia="Arial" w:hAnsi="Arial" w:cs="Arial"/>
          <w:b/>
          <w:bCs/>
          <w:i/>
          <w:position w:val="-1"/>
          <w:u w:val="thick" w:color="000000"/>
        </w:rPr>
        <w:t>,</w:t>
      </w:r>
      <w:r w:rsidRPr="009060FE">
        <w:rPr>
          <w:rFonts w:ascii="Arial" w:eastAsia="Arial" w:hAnsi="Arial" w:cs="Arial"/>
          <w:b/>
          <w:bCs/>
          <w:i/>
          <w:spacing w:val="2"/>
          <w:position w:val="-1"/>
          <w:u w:val="thick" w:color="000000"/>
        </w:rPr>
        <w:t xml:space="preserve"> </w:t>
      </w:r>
      <w:r w:rsidRPr="009060FE">
        <w:rPr>
          <w:rFonts w:ascii="Arial" w:eastAsia="Arial" w:hAnsi="Arial" w:cs="Arial"/>
          <w:b/>
          <w:bCs/>
          <w:i/>
          <w:spacing w:val="-1"/>
          <w:position w:val="-1"/>
          <w:u w:val="thick" w:color="000000"/>
        </w:rPr>
        <w:t>C</w:t>
      </w:r>
      <w:r w:rsidRPr="009060FE">
        <w:rPr>
          <w:rFonts w:ascii="Arial" w:eastAsia="Arial" w:hAnsi="Arial" w:cs="Arial"/>
          <w:b/>
          <w:bCs/>
          <w:i/>
          <w:position w:val="-1"/>
          <w:u w:val="thick" w:color="000000"/>
        </w:rPr>
        <w:t>omp</w:t>
      </w:r>
      <w:r w:rsidRPr="009060FE">
        <w:rPr>
          <w:rFonts w:ascii="Arial" w:eastAsia="Arial" w:hAnsi="Arial" w:cs="Arial"/>
          <w:b/>
          <w:bCs/>
          <w:i/>
          <w:spacing w:val="-3"/>
          <w:position w:val="-1"/>
          <w:u w:val="thick" w:color="000000"/>
        </w:rPr>
        <w:t>e</w:t>
      </w:r>
      <w:r w:rsidRPr="009060FE">
        <w:rPr>
          <w:rFonts w:ascii="Arial" w:eastAsia="Arial" w:hAnsi="Arial" w:cs="Arial"/>
          <w:b/>
          <w:bCs/>
          <w:i/>
          <w:spacing w:val="1"/>
          <w:position w:val="-1"/>
          <w:u w:val="thick" w:color="000000"/>
        </w:rPr>
        <w:t>t</w:t>
      </w:r>
      <w:r w:rsidRPr="009060FE">
        <w:rPr>
          <w:rFonts w:ascii="Arial" w:eastAsia="Arial" w:hAnsi="Arial" w:cs="Arial"/>
          <w:b/>
          <w:bCs/>
          <w:i/>
          <w:position w:val="-1"/>
          <w:u w:val="thick" w:color="000000"/>
        </w:rPr>
        <w:t>e</w:t>
      </w:r>
      <w:r w:rsidRPr="009060FE">
        <w:rPr>
          <w:rFonts w:ascii="Arial" w:eastAsia="Arial" w:hAnsi="Arial" w:cs="Arial"/>
          <w:b/>
          <w:bCs/>
          <w:i/>
          <w:spacing w:val="-1"/>
          <w:position w:val="-1"/>
          <w:u w:val="thick" w:color="000000"/>
        </w:rPr>
        <w:t>n</w:t>
      </w:r>
      <w:r w:rsidRPr="009060FE">
        <w:rPr>
          <w:rFonts w:ascii="Arial" w:eastAsia="Arial" w:hAnsi="Arial" w:cs="Arial"/>
          <w:b/>
          <w:bCs/>
          <w:i/>
          <w:position w:val="-1"/>
          <w:u w:val="thick" w:color="000000"/>
        </w:rPr>
        <w:t>cy a</w:t>
      </w:r>
      <w:r w:rsidRPr="009060FE">
        <w:rPr>
          <w:rFonts w:ascii="Arial" w:eastAsia="Arial" w:hAnsi="Arial" w:cs="Arial"/>
          <w:b/>
          <w:bCs/>
          <w:i/>
          <w:spacing w:val="-1"/>
          <w:position w:val="-1"/>
          <w:u w:val="thick" w:color="000000"/>
        </w:rPr>
        <w:t>n</w:t>
      </w:r>
      <w:r w:rsidRPr="009060FE">
        <w:rPr>
          <w:rFonts w:ascii="Arial" w:eastAsia="Arial" w:hAnsi="Arial" w:cs="Arial"/>
          <w:b/>
          <w:bCs/>
          <w:i/>
          <w:position w:val="-1"/>
          <w:u w:val="thick" w:color="000000"/>
        </w:rPr>
        <w:t>d</w:t>
      </w:r>
      <w:r w:rsidRPr="009060FE">
        <w:rPr>
          <w:rFonts w:ascii="Arial" w:eastAsia="Arial" w:hAnsi="Arial" w:cs="Arial"/>
          <w:b/>
          <w:bCs/>
          <w:i/>
          <w:spacing w:val="-2"/>
          <w:position w:val="-1"/>
          <w:u w:val="thick" w:color="000000"/>
        </w:rPr>
        <w:t xml:space="preserve"> </w:t>
      </w:r>
      <w:r w:rsidRPr="009060FE">
        <w:rPr>
          <w:rFonts w:ascii="Arial" w:eastAsia="Arial" w:hAnsi="Arial" w:cs="Arial"/>
          <w:b/>
          <w:bCs/>
          <w:i/>
          <w:spacing w:val="-3"/>
          <w:position w:val="-1"/>
          <w:u w:val="thick" w:color="000000"/>
        </w:rPr>
        <w:t>S</w:t>
      </w:r>
      <w:r w:rsidRPr="009060FE">
        <w:rPr>
          <w:rFonts w:ascii="Arial" w:eastAsia="Arial" w:hAnsi="Arial" w:cs="Arial"/>
          <w:b/>
          <w:bCs/>
          <w:i/>
          <w:position w:val="-1"/>
          <w:u w:val="thick" w:color="000000"/>
        </w:rPr>
        <w:t>u</w:t>
      </w:r>
      <w:r w:rsidRPr="009060FE">
        <w:rPr>
          <w:rFonts w:ascii="Arial" w:eastAsia="Arial" w:hAnsi="Arial" w:cs="Arial"/>
          <w:b/>
          <w:bCs/>
          <w:i/>
          <w:spacing w:val="-1"/>
          <w:position w:val="-1"/>
          <w:u w:val="thick" w:color="000000"/>
        </w:rPr>
        <w:t>p</w:t>
      </w:r>
      <w:r w:rsidRPr="009060FE">
        <w:rPr>
          <w:rFonts w:ascii="Arial" w:eastAsia="Arial" w:hAnsi="Arial" w:cs="Arial"/>
          <w:b/>
          <w:bCs/>
          <w:i/>
          <w:position w:val="-1"/>
          <w:u w:val="thick" w:color="000000"/>
        </w:rPr>
        <w:t>p</w:t>
      </w:r>
      <w:r w:rsidRPr="009060FE">
        <w:rPr>
          <w:rFonts w:ascii="Arial" w:eastAsia="Arial" w:hAnsi="Arial" w:cs="Arial"/>
          <w:b/>
          <w:bCs/>
          <w:i/>
          <w:spacing w:val="-1"/>
          <w:position w:val="-1"/>
          <w:u w:val="thick" w:color="000000"/>
        </w:rPr>
        <w:t>o</w:t>
      </w:r>
      <w:r w:rsidRPr="009060FE">
        <w:rPr>
          <w:rFonts w:ascii="Arial" w:eastAsia="Arial" w:hAnsi="Arial" w:cs="Arial"/>
          <w:b/>
          <w:bCs/>
          <w:i/>
          <w:position w:val="-1"/>
          <w:u w:val="thick" w:color="000000"/>
        </w:rPr>
        <w:t>rt</w:t>
      </w:r>
      <w:r w:rsidRPr="009060FE">
        <w:rPr>
          <w:rFonts w:ascii="Arial" w:eastAsia="Arial" w:hAnsi="Arial" w:cs="Arial"/>
          <w:b/>
          <w:bCs/>
          <w:i/>
          <w:spacing w:val="2"/>
          <w:position w:val="-1"/>
          <w:u w:val="thick" w:color="000000"/>
        </w:rPr>
        <w:t xml:space="preserve"> </w:t>
      </w:r>
      <w:r w:rsidRPr="009060FE">
        <w:rPr>
          <w:rFonts w:ascii="Arial" w:eastAsia="Arial" w:hAnsi="Arial" w:cs="Arial"/>
          <w:b/>
          <w:bCs/>
          <w:i/>
          <w:spacing w:val="-3"/>
          <w:position w:val="-1"/>
          <w:u w:val="thick" w:color="000000"/>
        </w:rPr>
        <w:t>S</w:t>
      </w:r>
      <w:r w:rsidRPr="009060FE">
        <w:rPr>
          <w:rFonts w:ascii="Arial" w:eastAsia="Arial" w:hAnsi="Arial" w:cs="Arial"/>
          <w:b/>
          <w:bCs/>
          <w:i/>
          <w:spacing w:val="1"/>
          <w:position w:val="-1"/>
          <w:u w:val="thick" w:color="000000"/>
        </w:rPr>
        <w:t>t</w:t>
      </w:r>
      <w:r w:rsidRPr="009060FE">
        <w:rPr>
          <w:rFonts w:ascii="Arial" w:eastAsia="Arial" w:hAnsi="Arial" w:cs="Arial"/>
          <w:b/>
          <w:bCs/>
          <w:i/>
          <w:position w:val="-1"/>
          <w:u w:val="thick" w:color="000000"/>
        </w:rPr>
        <w:t>a</w:t>
      </w:r>
      <w:r w:rsidRPr="009060FE">
        <w:rPr>
          <w:rFonts w:ascii="Arial" w:eastAsia="Arial" w:hAnsi="Arial" w:cs="Arial"/>
          <w:b/>
          <w:bCs/>
          <w:i/>
          <w:spacing w:val="-2"/>
          <w:position w:val="-1"/>
          <w:u w:val="thick" w:color="000000"/>
        </w:rPr>
        <w:t>f</w:t>
      </w:r>
      <w:r w:rsidRPr="009060FE">
        <w:rPr>
          <w:rFonts w:ascii="Arial" w:eastAsia="Arial" w:hAnsi="Arial" w:cs="Arial"/>
          <w:b/>
          <w:bCs/>
          <w:i/>
          <w:position w:val="-1"/>
          <w:u w:val="thick" w:color="000000"/>
        </w:rPr>
        <w:t>f</w:t>
      </w:r>
    </w:p>
    <w:p w14:paraId="2FC0329D" w14:textId="77777777" w:rsidR="00C969B5" w:rsidRPr="009060FE" w:rsidRDefault="00C969B5">
      <w:pPr>
        <w:spacing w:after="0" w:line="200" w:lineRule="exac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865"/>
      </w:tblGrid>
      <w:tr w:rsidR="009060FE" w:rsidRPr="009060FE" w14:paraId="6F964A7B" w14:textId="77777777" w:rsidTr="00433890">
        <w:tc>
          <w:tcPr>
            <w:tcW w:w="1705" w:type="dxa"/>
          </w:tcPr>
          <w:p w14:paraId="16367C6C" w14:textId="4F9B9F9C" w:rsidR="00DE1B63" w:rsidRPr="009060FE" w:rsidRDefault="00DE1B63" w:rsidP="00DE1B63">
            <w:pPr>
              <w:spacing w:before="32"/>
              <w:ind w:right="57"/>
              <w:jc w:val="both"/>
              <w:rPr>
                <w:rFonts w:ascii="Arial" w:hAnsi="Arial" w:cs="Arial"/>
              </w:rPr>
            </w:pPr>
            <w:r w:rsidRPr="009060FE">
              <w:rPr>
                <w:rFonts w:ascii="Arial" w:hAnsi="Arial" w:cs="Arial"/>
                <w:b/>
                <w:bCs/>
              </w:rPr>
              <w:t>Standard 2.1:</w:t>
            </w:r>
          </w:p>
        </w:tc>
        <w:tc>
          <w:tcPr>
            <w:tcW w:w="7865" w:type="dxa"/>
          </w:tcPr>
          <w:p w14:paraId="4350032A" w14:textId="1573BADD" w:rsidR="00DE1B63" w:rsidRPr="009060FE" w:rsidRDefault="00DE1B63" w:rsidP="00DE1B63">
            <w:pPr>
              <w:spacing w:before="32"/>
              <w:ind w:right="57"/>
              <w:rPr>
                <w:rFonts w:ascii="Arial" w:hAnsi="Arial" w:cs="Arial"/>
              </w:rPr>
            </w:pPr>
            <w:r w:rsidRPr="009060FE">
              <w:rPr>
                <w:rFonts w:ascii="Arial" w:hAnsi="Arial" w:cs="Arial"/>
              </w:rPr>
              <w:t xml:space="preserve">A Perfusionist, who is Board Certified by the American Board of Cardiovascular Perfusion or who demonstrates equivalent qualifications and competency, shall conduct </w:t>
            </w:r>
            <w:commentRangeStart w:id="5"/>
            <w:r w:rsidR="006F08D6" w:rsidRPr="00703B45">
              <w:rPr>
                <w:rFonts w:ascii="Arial" w:hAnsi="Arial" w:cs="Arial"/>
                <w:color w:val="FF0000"/>
              </w:rPr>
              <w:t>extracorporeal support procedures</w:t>
            </w:r>
            <w:r w:rsidRPr="00703B45">
              <w:rPr>
                <w:rFonts w:ascii="Arial" w:eastAsia="Arial" w:hAnsi="Arial" w:cs="Arial"/>
                <w:color w:val="FF0000"/>
              </w:rPr>
              <w:t>.</w:t>
            </w:r>
            <w:r w:rsidRPr="00703B45">
              <w:rPr>
                <w:rStyle w:val="FootnoteReference"/>
                <w:rFonts w:ascii="Arial" w:eastAsia="Arial" w:hAnsi="Arial" w:cs="Arial"/>
                <w:color w:val="FF0000"/>
              </w:rPr>
              <w:footnoteReference w:id="2"/>
            </w:r>
            <w:commentRangeEnd w:id="5"/>
            <w:r w:rsidR="00703B45">
              <w:rPr>
                <w:rStyle w:val="CommentReference"/>
                <w:rFonts w:ascii="Arial" w:eastAsia="Times New Roman" w:hAnsi="Arial" w:cs="Arial"/>
                <w:bCs/>
              </w:rPr>
              <w:commentReference w:id="5"/>
            </w:r>
          </w:p>
        </w:tc>
      </w:tr>
      <w:tr w:rsidR="009060FE" w:rsidRPr="009060FE" w14:paraId="10ECD6D7" w14:textId="77777777" w:rsidTr="00433890">
        <w:tc>
          <w:tcPr>
            <w:tcW w:w="1705" w:type="dxa"/>
          </w:tcPr>
          <w:p w14:paraId="73B443EC" w14:textId="77777777" w:rsidR="00DE1B63" w:rsidRPr="009060FE" w:rsidRDefault="00DE1B63" w:rsidP="00DE1B63">
            <w:pPr>
              <w:spacing w:before="32"/>
              <w:ind w:right="57"/>
              <w:jc w:val="both"/>
              <w:rPr>
                <w:rFonts w:ascii="Arial" w:hAnsi="Arial" w:cs="Arial"/>
              </w:rPr>
            </w:pPr>
          </w:p>
        </w:tc>
        <w:tc>
          <w:tcPr>
            <w:tcW w:w="7865" w:type="dxa"/>
          </w:tcPr>
          <w:p w14:paraId="659E9CA8" w14:textId="77777777" w:rsidR="00DE1B63" w:rsidRPr="009060FE" w:rsidRDefault="00DE1B63" w:rsidP="00DE1B63">
            <w:pPr>
              <w:spacing w:before="32"/>
              <w:ind w:right="57"/>
              <w:jc w:val="both"/>
              <w:rPr>
                <w:rFonts w:ascii="Arial" w:hAnsi="Arial" w:cs="Arial"/>
              </w:rPr>
            </w:pPr>
          </w:p>
        </w:tc>
      </w:tr>
      <w:tr w:rsidR="009060FE" w:rsidRPr="009060FE" w14:paraId="276E5349" w14:textId="77777777" w:rsidTr="00433890">
        <w:tc>
          <w:tcPr>
            <w:tcW w:w="1705" w:type="dxa"/>
          </w:tcPr>
          <w:p w14:paraId="68FAA89B" w14:textId="75016D95" w:rsidR="001C0389" w:rsidRPr="009060FE" w:rsidRDefault="001C0389" w:rsidP="001C0389">
            <w:pPr>
              <w:spacing w:before="32"/>
              <w:ind w:right="-195"/>
              <w:jc w:val="both"/>
              <w:rPr>
                <w:rFonts w:ascii="Arial" w:hAnsi="Arial" w:cs="Arial"/>
              </w:rPr>
            </w:pPr>
            <w:r w:rsidRPr="009060FE">
              <w:rPr>
                <w:rFonts w:ascii="Arial" w:hAnsi="Arial" w:cs="Arial"/>
                <w:b/>
                <w:bCs/>
              </w:rPr>
              <w:t>Standard 2.2:</w:t>
            </w:r>
          </w:p>
        </w:tc>
        <w:tc>
          <w:tcPr>
            <w:tcW w:w="7865" w:type="dxa"/>
          </w:tcPr>
          <w:p w14:paraId="73232C7B" w14:textId="6B9CBCA3" w:rsidR="001C0389" w:rsidRPr="009060FE" w:rsidRDefault="001C0389" w:rsidP="00F4495B">
            <w:pPr>
              <w:spacing w:before="32"/>
              <w:ind w:right="57"/>
              <w:rPr>
                <w:rFonts w:ascii="Arial" w:hAnsi="Arial" w:cs="Arial"/>
              </w:rPr>
            </w:pPr>
            <w:r w:rsidRPr="009060FE">
              <w:rPr>
                <w:rFonts w:ascii="Arial" w:hAnsi="Arial" w:cs="Arial"/>
              </w:rPr>
              <w:t>Perfusionist competency shall be assessed annually to evaluate compliance with departmental protocols.</w:t>
            </w:r>
          </w:p>
        </w:tc>
      </w:tr>
      <w:tr w:rsidR="009060FE" w:rsidRPr="009060FE" w14:paraId="0D08FA2A" w14:textId="77777777" w:rsidTr="00433890">
        <w:tc>
          <w:tcPr>
            <w:tcW w:w="1705" w:type="dxa"/>
          </w:tcPr>
          <w:p w14:paraId="4E7DE0E0" w14:textId="77777777" w:rsidR="00DE1B63" w:rsidRPr="009060FE" w:rsidRDefault="00DE1B63" w:rsidP="00DE1B63">
            <w:pPr>
              <w:spacing w:before="32"/>
              <w:ind w:right="57"/>
              <w:jc w:val="both"/>
              <w:rPr>
                <w:rFonts w:ascii="Arial" w:hAnsi="Arial" w:cs="Arial"/>
              </w:rPr>
            </w:pPr>
          </w:p>
        </w:tc>
        <w:tc>
          <w:tcPr>
            <w:tcW w:w="7865" w:type="dxa"/>
          </w:tcPr>
          <w:p w14:paraId="4E28C48B" w14:textId="77777777" w:rsidR="00DE1B63" w:rsidRPr="009060FE" w:rsidRDefault="00DE1B63" w:rsidP="00F4495B">
            <w:pPr>
              <w:spacing w:before="32"/>
              <w:ind w:right="57"/>
              <w:rPr>
                <w:rFonts w:ascii="Arial" w:hAnsi="Arial" w:cs="Arial"/>
              </w:rPr>
            </w:pPr>
          </w:p>
        </w:tc>
      </w:tr>
      <w:tr w:rsidR="009060FE" w:rsidRPr="009060FE" w14:paraId="35DA77C3" w14:textId="77777777" w:rsidTr="00433890">
        <w:tc>
          <w:tcPr>
            <w:tcW w:w="1705" w:type="dxa"/>
          </w:tcPr>
          <w:p w14:paraId="2C71E5CA" w14:textId="0F56642E" w:rsidR="00DE1B63" w:rsidRPr="009060FE" w:rsidRDefault="00DE1B63" w:rsidP="00DE1B63">
            <w:pPr>
              <w:spacing w:before="32"/>
              <w:ind w:right="57"/>
              <w:jc w:val="both"/>
              <w:rPr>
                <w:rFonts w:ascii="Arial" w:hAnsi="Arial" w:cs="Arial"/>
                <w:b/>
                <w:bCs/>
              </w:rPr>
            </w:pPr>
            <w:r w:rsidRPr="009060FE">
              <w:rPr>
                <w:rFonts w:ascii="Arial" w:hAnsi="Arial" w:cs="Arial"/>
                <w:b/>
                <w:bCs/>
              </w:rPr>
              <w:t>Standard 2.3:</w:t>
            </w:r>
          </w:p>
        </w:tc>
        <w:tc>
          <w:tcPr>
            <w:tcW w:w="7865" w:type="dxa"/>
          </w:tcPr>
          <w:p w14:paraId="288949A1" w14:textId="3C1758EF" w:rsidR="00DE1B63" w:rsidRPr="009060FE" w:rsidRDefault="00DE1B63" w:rsidP="00F4495B">
            <w:pPr>
              <w:spacing w:before="32"/>
              <w:ind w:right="57"/>
              <w:rPr>
                <w:rFonts w:ascii="Arial" w:hAnsi="Arial" w:cs="Arial"/>
              </w:rPr>
            </w:pPr>
            <w:r w:rsidRPr="009060FE">
              <w:rPr>
                <w:rFonts w:ascii="Arial" w:hAnsi="Arial" w:cs="Arial"/>
              </w:rPr>
              <w:t>The Perfusionist shall attend, participate, and engage in perfusion-related continuing education courses on an annual basis.</w:t>
            </w:r>
            <w:r w:rsidRPr="009060FE">
              <w:rPr>
                <w:rStyle w:val="FootnoteReference"/>
                <w:rFonts w:ascii="Arial" w:hAnsi="Arial" w:cs="Arial"/>
              </w:rPr>
              <w:footnoteReference w:id="3"/>
            </w:r>
          </w:p>
        </w:tc>
      </w:tr>
      <w:tr w:rsidR="009060FE" w:rsidRPr="009060FE" w14:paraId="2C0BB3C3" w14:textId="77777777" w:rsidTr="00433890">
        <w:tc>
          <w:tcPr>
            <w:tcW w:w="1705" w:type="dxa"/>
          </w:tcPr>
          <w:p w14:paraId="19313841" w14:textId="77777777" w:rsidR="00DE1B63" w:rsidRPr="009060FE" w:rsidRDefault="00DE1B63" w:rsidP="00DE1B63">
            <w:pPr>
              <w:spacing w:before="32"/>
              <w:ind w:right="57"/>
              <w:jc w:val="both"/>
              <w:rPr>
                <w:rFonts w:ascii="Arial" w:hAnsi="Arial" w:cs="Arial"/>
              </w:rPr>
            </w:pPr>
          </w:p>
        </w:tc>
        <w:tc>
          <w:tcPr>
            <w:tcW w:w="7865" w:type="dxa"/>
          </w:tcPr>
          <w:p w14:paraId="1047C2E0" w14:textId="77777777" w:rsidR="00DE1B63" w:rsidRPr="009060FE" w:rsidRDefault="00DE1B63" w:rsidP="00F4495B">
            <w:pPr>
              <w:spacing w:before="32"/>
              <w:ind w:right="57"/>
              <w:rPr>
                <w:rFonts w:ascii="Arial" w:hAnsi="Arial" w:cs="Arial"/>
              </w:rPr>
            </w:pPr>
          </w:p>
        </w:tc>
      </w:tr>
      <w:tr w:rsidR="009060FE" w:rsidRPr="009060FE" w14:paraId="7D11E7D8" w14:textId="77777777" w:rsidTr="00433890">
        <w:tc>
          <w:tcPr>
            <w:tcW w:w="1705" w:type="dxa"/>
          </w:tcPr>
          <w:p w14:paraId="57FC1602" w14:textId="69C3D733" w:rsidR="00DE1B63" w:rsidRPr="009060FE" w:rsidRDefault="00DE1B63" w:rsidP="00DE1B63">
            <w:pPr>
              <w:spacing w:before="32"/>
              <w:ind w:right="57"/>
              <w:jc w:val="both"/>
              <w:rPr>
                <w:rFonts w:ascii="Arial" w:hAnsi="Arial" w:cs="Arial"/>
                <w:b/>
                <w:bCs/>
              </w:rPr>
            </w:pPr>
            <w:r w:rsidRPr="009060FE">
              <w:rPr>
                <w:rFonts w:ascii="Arial" w:hAnsi="Arial" w:cs="Arial"/>
                <w:b/>
                <w:bCs/>
              </w:rPr>
              <w:t>Standard 2.4:</w:t>
            </w:r>
          </w:p>
        </w:tc>
        <w:tc>
          <w:tcPr>
            <w:tcW w:w="7865" w:type="dxa"/>
          </w:tcPr>
          <w:p w14:paraId="7CE52037" w14:textId="7D137788" w:rsidR="00DE1B63" w:rsidRPr="009060FE" w:rsidRDefault="00DE1B63" w:rsidP="00F4495B">
            <w:pPr>
              <w:spacing w:before="32"/>
              <w:ind w:right="57"/>
              <w:rPr>
                <w:rFonts w:ascii="Arial" w:hAnsi="Arial" w:cs="Arial"/>
              </w:rPr>
            </w:pPr>
            <w:r w:rsidRPr="009060FE">
              <w:rPr>
                <w:rFonts w:ascii="Arial" w:hAnsi="Arial" w:cs="Arial"/>
              </w:rPr>
              <w:t xml:space="preserve">Support staff shall be available on site to assist the primary Perfusionist during </w:t>
            </w:r>
            <w:r w:rsidR="006F08D6" w:rsidRPr="00703B45">
              <w:rPr>
                <w:rFonts w:ascii="Arial" w:hAnsi="Arial" w:cs="Arial"/>
                <w:color w:val="FF0000"/>
              </w:rPr>
              <w:t xml:space="preserve">extracorporeal support </w:t>
            </w:r>
            <w:r w:rsidR="006F08D6" w:rsidRPr="009060FE">
              <w:rPr>
                <w:rFonts w:ascii="Arial" w:hAnsi="Arial" w:cs="Arial"/>
              </w:rPr>
              <w:t>procedures</w:t>
            </w:r>
            <w:r w:rsidRPr="009060FE">
              <w:rPr>
                <w:rFonts w:ascii="Arial" w:hAnsi="Arial" w:cs="Arial"/>
              </w:rPr>
              <w:t>.</w:t>
            </w:r>
          </w:p>
        </w:tc>
      </w:tr>
      <w:tr w:rsidR="009060FE" w:rsidRPr="009060FE" w14:paraId="3B4F948C" w14:textId="77777777" w:rsidTr="00433890">
        <w:tc>
          <w:tcPr>
            <w:tcW w:w="1705" w:type="dxa"/>
          </w:tcPr>
          <w:p w14:paraId="32F85210" w14:textId="77777777" w:rsidR="00DE1B63" w:rsidRPr="009060FE" w:rsidRDefault="00DE1B63" w:rsidP="00DE1B63">
            <w:pPr>
              <w:spacing w:before="32"/>
              <w:ind w:right="57"/>
              <w:jc w:val="both"/>
              <w:rPr>
                <w:rFonts w:ascii="Arial" w:hAnsi="Arial" w:cs="Arial"/>
              </w:rPr>
            </w:pPr>
          </w:p>
        </w:tc>
        <w:tc>
          <w:tcPr>
            <w:tcW w:w="7865" w:type="dxa"/>
          </w:tcPr>
          <w:p w14:paraId="7B710EBE" w14:textId="77777777" w:rsidR="00DE1B63" w:rsidRPr="009060FE" w:rsidRDefault="00DE1B63" w:rsidP="00F4495B">
            <w:pPr>
              <w:spacing w:before="32"/>
              <w:ind w:right="57"/>
              <w:rPr>
                <w:rFonts w:ascii="Arial" w:hAnsi="Arial" w:cs="Arial"/>
              </w:rPr>
            </w:pPr>
          </w:p>
        </w:tc>
      </w:tr>
      <w:tr w:rsidR="009060FE" w:rsidRPr="009060FE" w14:paraId="51D692F7" w14:textId="77777777" w:rsidTr="00433890">
        <w:tc>
          <w:tcPr>
            <w:tcW w:w="1705" w:type="dxa"/>
          </w:tcPr>
          <w:p w14:paraId="59115968" w14:textId="71ADA410" w:rsidR="00DE1B63" w:rsidRPr="005D4A9E" w:rsidRDefault="00DE1B63" w:rsidP="00DE1B63">
            <w:pPr>
              <w:spacing w:before="32"/>
              <w:ind w:right="57"/>
              <w:jc w:val="both"/>
              <w:rPr>
                <w:rFonts w:ascii="Arial" w:hAnsi="Arial" w:cs="Arial"/>
                <w:b/>
                <w:bCs/>
                <w:strike/>
              </w:rPr>
            </w:pPr>
            <w:r w:rsidRPr="005D4A9E">
              <w:rPr>
                <w:rFonts w:ascii="Arial" w:hAnsi="Arial" w:cs="Arial"/>
                <w:b/>
                <w:bCs/>
                <w:strike/>
              </w:rPr>
              <w:t xml:space="preserve">Standard 2.5:  </w:t>
            </w:r>
          </w:p>
        </w:tc>
        <w:tc>
          <w:tcPr>
            <w:tcW w:w="7865" w:type="dxa"/>
          </w:tcPr>
          <w:p w14:paraId="099FC85F" w14:textId="624C6B9B" w:rsidR="00DE1B63" w:rsidRPr="009060FE" w:rsidRDefault="00DE1B63" w:rsidP="00F4495B">
            <w:pPr>
              <w:spacing w:before="32"/>
              <w:ind w:right="57"/>
              <w:rPr>
                <w:rFonts w:ascii="Arial" w:hAnsi="Arial" w:cs="Arial"/>
              </w:rPr>
            </w:pPr>
            <w:r w:rsidRPr="005D4A9E">
              <w:rPr>
                <w:rFonts w:ascii="Arial" w:hAnsi="Arial" w:cs="Arial"/>
                <w:strike/>
              </w:rPr>
              <w:t>A process to educate, train, and annually evaluate perfusion staff shall be developed and followed</w:t>
            </w:r>
            <w:r w:rsidRPr="009060FE">
              <w:rPr>
                <w:rFonts w:ascii="Arial" w:hAnsi="Arial" w:cs="Arial"/>
              </w:rPr>
              <w:t>.</w:t>
            </w:r>
          </w:p>
        </w:tc>
      </w:tr>
      <w:tr w:rsidR="009060FE" w:rsidRPr="009060FE" w14:paraId="5AA9DDF4" w14:textId="77777777" w:rsidTr="00433890">
        <w:tc>
          <w:tcPr>
            <w:tcW w:w="1705" w:type="dxa"/>
          </w:tcPr>
          <w:p w14:paraId="2FD0FF40" w14:textId="01C878E9" w:rsidR="00DE1B63" w:rsidRPr="005D4A9E" w:rsidRDefault="005D4A9E" w:rsidP="00DE1B63">
            <w:pPr>
              <w:spacing w:before="32"/>
              <w:ind w:right="57"/>
              <w:jc w:val="both"/>
              <w:rPr>
                <w:rFonts w:ascii="Arial" w:hAnsi="Arial" w:cs="Arial"/>
                <w:b/>
                <w:bCs/>
              </w:rPr>
            </w:pPr>
            <w:commentRangeStart w:id="6"/>
            <w:r w:rsidRPr="005D4A9E">
              <w:rPr>
                <w:rFonts w:ascii="Arial" w:hAnsi="Arial" w:cs="Arial"/>
                <w:b/>
                <w:bCs/>
              </w:rPr>
              <w:t>Standard 2.5:</w:t>
            </w:r>
            <w:commentRangeEnd w:id="6"/>
            <w:r>
              <w:rPr>
                <w:rStyle w:val="CommentReference"/>
                <w:rFonts w:ascii="Arial" w:eastAsia="Times New Roman" w:hAnsi="Arial" w:cs="Arial"/>
                <w:bCs/>
              </w:rPr>
              <w:commentReference w:id="6"/>
            </w:r>
          </w:p>
        </w:tc>
        <w:tc>
          <w:tcPr>
            <w:tcW w:w="7865" w:type="dxa"/>
          </w:tcPr>
          <w:p w14:paraId="7FDCF4D7" w14:textId="2B9B48E0" w:rsidR="00DE1B63" w:rsidRPr="005D4A9E" w:rsidRDefault="005D4A9E" w:rsidP="00F4495B">
            <w:pPr>
              <w:spacing w:before="32"/>
              <w:ind w:right="57"/>
              <w:rPr>
                <w:rFonts w:ascii="Arial" w:hAnsi="Arial" w:cs="Arial"/>
                <w:color w:val="FF0000"/>
              </w:rPr>
            </w:pPr>
            <w:r w:rsidRPr="005D4A9E">
              <w:rPr>
                <w:rFonts w:ascii="Arial" w:hAnsi="Arial" w:cs="Arial"/>
                <w:color w:val="FF0000"/>
              </w:rPr>
              <w:t xml:space="preserve">An outline detailing the onboarding process shall be developed </w:t>
            </w:r>
            <w:proofErr w:type="gramStart"/>
            <w:r w:rsidRPr="005D4A9E">
              <w:rPr>
                <w:rFonts w:ascii="Arial" w:hAnsi="Arial" w:cs="Arial"/>
                <w:color w:val="FF0000"/>
              </w:rPr>
              <w:t>in order to</w:t>
            </w:r>
            <w:proofErr w:type="gramEnd"/>
            <w:r w:rsidRPr="005D4A9E">
              <w:rPr>
                <w:rFonts w:ascii="Arial" w:hAnsi="Arial" w:cs="Arial"/>
                <w:color w:val="FF0000"/>
              </w:rPr>
              <w:t xml:space="preserve"> </w:t>
            </w:r>
            <w:r w:rsidR="005629F1">
              <w:rPr>
                <w:rFonts w:ascii="Arial" w:hAnsi="Arial" w:cs="Arial"/>
                <w:color w:val="FF0000"/>
              </w:rPr>
              <w:t>ensure</w:t>
            </w:r>
            <w:r w:rsidRPr="005D4A9E">
              <w:rPr>
                <w:rFonts w:ascii="Arial" w:hAnsi="Arial" w:cs="Arial"/>
                <w:color w:val="FF0000"/>
              </w:rPr>
              <w:t xml:space="preserve"> new hires </w:t>
            </w:r>
            <w:r w:rsidR="005629F1">
              <w:rPr>
                <w:rFonts w:ascii="Arial" w:hAnsi="Arial" w:cs="Arial"/>
                <w:color w:val="FF0000"/>
              </w:rPr>
              <w:t xml:space="preserve">are </w:t>
            </w:r>
            <w:r w:rsidRPr="005D4A9E">
              <w:rPr>
                <w:rFonts w:ascii="Arial" w:hAnsi="Arial" w:cs="Arial"/>
                <w:color w:val="FF0000"/>
              </w:rPr>
              <w:t>orient</w:t>
            </w:r>
            <w:r w:rsidR="005629F1">
              <w:rPr>
                <w:rFonts w:ascii="Arial" w:hAnsi="Arial" w:cs="Arial"/>
                <w:color w:val="FF0000"/>
              </w:rPr>
              <w:t>ed</w:t>
            </w:r>
            <w:r w:rsidRPr="005D4A9E">
              <w:rPr>
                <w:rFonts w:ascii="Arial" w:hAnsi="Arial" w:cs="Arial"/>
                <w:color w:val="FF0000"/>
              </w:rPr>
              <w:t xml:space="preserve"> and </w:t>
            </w:r>
            <w:r w:rsidR="005629F1">
              <w:rPr>
                <w:rFonts w:ascii="Arial" w:hAnsi="Arial" w:cs="Arial"/>
                <w:color w:val="FF0000"/>
              </w:rPr>
              <w:t xml:space="preserve">able to </w:t>
            </w:r>
            <w:r w:rsidRPr="005D4A9E">
              <w:rPr>
                <w:rFonts w:ascii="Arial" w:hAnsi="Arial" w:cs="Arial"/>
                <w:color w:val="FF0000"/>
              </w:rPr>
              <w:t>safely perform perfusion related responsibilities. The onboarding process shall be documented and retained upon completion</w:t>
            </w:r>
            <w:r w:rsidR="00F704E6">
              <w:rPr>
                <w:rFonts w:ascii="Arial" w:hAnsi="Arial" w:cs="Arial"/>
                <w:color w:val="FF0000"/>
              </w:rPr>
              <w:t>.</w:t>
            </w:r>
          </w:p>
        </w:tc>
      </w:tr>
      <w:tr w:rsidR="005D4A9E" w:rsidRPr="009060FE" w14:paraId="4C514E78" w14:textId="77777777" w:rsidTr="00433890">
        <w:tc>
          <w:tcPr>
            <w:tcW w:w="1705" w:type="dxa"/>
          </w:tcPr>
          <w:p w14:paraId="13ED103D" w14:textId="77777777" w:rsidR="005D4A9E" w:rsidRPr="009060FE" w:rsidRDefault="005D4A9E" w:rsidP="00DE1B63">
            <w:pPr>
              <w:spacing w:before="32"/>
              <w:ind w:right="57"/>
              <w:jc w:val="both"/>
              <w:rPr>
                <w:rFonts w:ascii="Arial" w:hAnsi="Arial" w:cs="Arial"/>
              </w:rPr>
            </w:pPr>
          </w:p>
        </w:tc>
        <w:tc>
          <w:tcPr>
            <w:tcW w:w="7865" w:type="dxa"/>
          </w:tcPr>
          <w:p w14:paraId="0894B786" w14:textId="77777777" w:rsidR="005D4A9E" w:rsidRPr="009060FE" w:rsidRDefault="005D4A9E" w:rsidP="00F4495B">
            <w:pPr>
              <w:spacing w:before="32"/>
              <w:ind w:right="57"/>
              <w:rPr>
                <w:rFonts w:ascii="Arial" w:hAnsi="Arial" w:cs="Arial"/>
              </w:rPr>
            </w:pPr>
          </w:p>
        </w:tc>
      </w:tr>
      <w:tr w:rsidR="009060FE" w:rsidRPr="009060FE" w14:paraId="4F8E8F7E" w14:textId="77777777" w:rsidTr="00433890">
        <w:tc>
          <w:tcPr>
            <w:tcW w:w="1705" w:type="dxa"/>
          </w:tcPr>
          <w:p w14:paraId="41B4D19A" w14:textId="77777777" w:rsidR="00DE1B63" w:rsidRPr="009060FE" w:rsidRDefault="00DE1B63" w:rsidP="00DE1B63">
            <w:pPr>
              <w:spacing w:before="32"/>
              <w:ind w:right="57"/>
              <w:jc w:val="both"/>
              <w:rPr>
                <w:rFonts w:ascii="Arial" w:hAnsi="Arial" w:cs="Arial"/>
              </w:rPr>
            </w:pPr>
          </w:p>
        </w:tc>
        <w:tc>
          <w:tcPr>
            <w:tcW w:w="7865" w:type="dxa"/>
          </w:tcPr>
          <w:p w14:paraId="50D9D35E" w14:textId="77777777" w:rsidR="00DE1B63" w:rsidRPr="009060FE" w:rsidRDefault="00DE1B63" w:rsidP="00F4495B">
            <w:pPr>
              <w:spacing w:before="32"/>
              <w:ind w:right="57"/>
              <w:rPr>
                <w:rFonts w:ascii="Arial" w:hAnsi="Arial" w:cs="Arial"/>
              </w:rPr>
            </w:pPr>
          </w:p>
        </w:tc>
      </w:tr>
      <w:tr w:rsidR="009060FE" w:rsidRPr="009060FE" w14:paraId="4EA38244" w14:textId="77777777" w:rsidTr="00433890">
        <w:tc>
          <w:tcPr>
            <w:tcW w:w="1705" w:type="dxa"/>
          </w:tcPr>
          <w:p w14:paraId="2B23C684" w14:textId="561B3FAE" w:rsidR="00DE1B63" w:rsidRPr="009060FE" w:rsidRDefault="00DE1B63" w:rsidP="00DE1B63">
            <w:pPr>
              <w:spacing w:before="32"/>
              <w:ind w:right="57"/>
              <w:jc w:val="both"/>
              <w:rPr>
                <w:rFonts w:ascii="Arial" w:hAnsi="Arial" w:cs="Arial"/>
              </w:rPr>
            </w:pPr>
            <w:r w:rsidRPr="009060FE">
              <w:rPr>
                <w:rFonts w:ascii="Arial" w:hAnsi="Arial" w:cs="Arial"/>
              </w:rPr>
              <w:t>Guideline 2.1:</w:t>
            </w:r>
          </w:p>
        </w:tc>
        <w:tc>
          <w:tcPr>
            <w:tcW w:w="7865" w:type="dxa"/>
          </w:tcPr>
          <w:p w14:paraId="16838574" w14:textId="17DD8E3B" w:rsidR="00DE1B63" w:rsidRPr="009060FE" w:rsidRDefault="00DE1B63" w:rsidP="00F4495B">
            <w:pPr>
              <w:spacing w:before="32"/>
              <w:ind w:right="57"/>
              <w:rPr>
                <w:rFonts w:ascii="Arial" w:hAnsi="Arial" w:cs="Arial"/>
              </w:rPr>
            </w:pPr>
            <w:r w:rsidRPr="009060FE">
              <w:rPr>
                <w:rFonts w:ascii="Arial" w:hAnsi="Arial" w:cs="Arial"/>
              </w:rPr>
              <w:t>An individual graduating from an accredited perfusion education program should complete all requirements for American Board of Cardiovascular Perfusion certification within 3 years of graduation.</w:t>
            </w:r>
          </w:p>
        </w:tc>
      </w:tr>
      <w:tr w:rsidR="009060FE" w:rsidRPr="009060FE" w14:paraId="2129BAD2" w14:textId="77777777" w:rsidTr="00433890">
        <w:tc>
          <w:tcPr>
            <w:tcW w:w="1705" w:type="dxa"/>
          </w:tcPr>
          <w:p w14:paraId="50796C54" w14:textId="77777777" w:rsidR="00DE1B63" w:rsidRPr="009060FE" w:rsidRDefault="00DE1B63" w:rsidP="00DE1B63">
            <w:pPr>
              <w:spacing w:before="32"/>
              <w:ind w:right="57"/>
              <w:jc w:val="both"/>
              <w:rPr>
                <w:rFonts w:ascii="Arial" w:hAnsi="Arial" w:cs="Arial"/>
              </w:rPr>
            </w:pPr>
          </w:p>
        </w:tc>
        <w:tc>
          <w:tcPr>
            <w:tcW w:w="7865" w:type="dxa"/>
          </w:tcPr>
          <w:p w14:paraId="5D3DA682" w14:textId="77777777" w:rsidR="00DE1B63" w:rsidRPr="009060FE" w:rsidRDefault="00DE1B63" w:rsidP="00F4495B">
            <w:pPr>
              <w:spacing w:before="32"/>
              <w:ind w:right="57"/>
              <w:rPr>
                <w:rFonts w:ascii="Arial" w:hAnsi="Arial" w:cs="Arial"/>
              </w:rPr>
            </w:pPr>
          </w:p>
        </w:tc>
      </w:tr>
      <w:tr w:rsidR="00DE1B63" w:rsidRPr="009060FE" w14:paraId="4BE50335" w14:textId="77777777" w:rsidTr="00433890">
        <w:tc>
          <w:tcPr>
            <w:tcW w:w="1705" w:type="dxa"/>
          </w:tcPr>
          <w:p w14:paraId="58F0CBDA" w14:textId="7C901951" w:rsidR="00DE1B63" w:rsidRPr="009060FE" w:rsidRDefault="00DE1B63" w:rsidP="00DE1B63">
            <w:pPr>
              <w:spacing w:before="32"/>
              <w:ind w:right="57"/>
              <w:jc w:val="both"/>
              <w:rPr>
                <w:rFonts w:ascii="Arial" w:hAnsi="Arial" w:cs="Arial"/>
              </w:rPr>
            </w:pPr>
            <w:r w:rsidRPr="009060FE">
              <w:rPr>
                <w:rFonts w:ascii="Arial" w:hAnsi="Arial" w:cs="Arial"/>
              </w:rPr>
              <w:t>Guideline 2.2:</w:t>
            </w:r>
          </w:p>
        </w:tc>
        <w:tc>
          <w:tcPr>
            <w:tcW w:w="7865" w:type="dxa"/>
          </w:tcPr>
          <w:p w14:paraId="28C94190" w14:textId="6642AB60" w:rsidR="00DE1B63" w:rsidRPr="009060FE" w:rsidRDefault="00DE1B63" w:rsidP="00F4495B">
            <w:pPr>
              <w:spacing w:before="32"/>
              <w:ind w:right="57"/>
              <w:rPr>
                <w:rFonts w:ascii="Arial" w:hAnsi="Arial" w:cs="Arial"/>
              </w:rPr>
            </w:pPr>
            <w:r w:rsidRPr="009060FE">
              <w:rPr>
                <w:rFonts w:ascii="Arial" w:hAnsi="Arial" w:cs="Arial"/>
              </w:rPr>
              <w:t>A standardized process should be developed and followed to identify, orient</w:t>
            </w:r>
            <w:r w:rsidR="009060FE">
              <w:rPr>
                <w:rFonts w:ascii="Arial" w:hAnsi="Arial" w:cs="Arial"/>
              </w:rPr>
              <w:t>,</w:t>
            </w:r>
            <w:r w:rsidRPr="009060FE">
              <w:rPr>
                <w:rFonts w:ascii="Arial" w:hAnsi="Arial" w:cs="Arial"/>
              </w:rPr>
              <w:t xml:space="preserve"> and educate support staff to ensure they have general knowledge of the duties performed by the Perfusionist, flow of the operation and location of primary and ancillary items required during </w:t>
            </w:r>
            <w:r w:rsidR="00F4495B" w:rsidRPr="00703B45">
              <w:rPr>
                <w:rFonts w:ascii="Arial" w:hAnsi="Arial" w:cs="Arial"/>
                <w:color w:val="FF0000"/>
              </w:rPr>
              <w:t xml:space="preserve">extracorporeal support </w:t>
            </w:r>
            <w:r w:rsidR="00F4495B" w:rsidRPr="00703B45">
              <w:rPr>
                <w:rFonts w:ascii="Arial" w:hAnsi="Arial" w:cs="Arial"/>
              </w:rPr>
              <w:t>procedures</w:t>
            </w:r>
            <w:r w:rsidRPr="009060FE">
              <w:rPr>
                <w:rFonts w:ascii="Arial" w:hAnsi="Arial" w:cs="Arial"/>
              </w:rPr>
              <w:t>. Support staff may include a Perfusionist, nursing, technical, or non- technical staff.</w:t>
            </w:r>
          </w:p>
        </w:tc>
      </w:tr>
    </w:tbl>
    <w:p w14:paraId="790E4DA7" w14:textId="54434443" w:rsidR="00122A0C" w:rsidRPr="009060FE" w:rsidRDefault="00DE1B63" w:rsidP="001C0389">
      <w:pPr>
        <w:spacing w:line="240" w:lineRule="auto"/>
        <w:rPr>
          <w:rFonts w:ascii="Arial" w:eastAsia="Arial" w:hAnsi="Arial" w:cs="Arial"/>
          <w:b/>
          <w:bCs/>
          <w:i/>
          <w:spacing w:val="-1"/>
          <w:position w:val="-1"/>
          <w:u w:val="thick" w:color="000000"/>
        </w:rPr>
      </w:pPr>
      <w:r w:rsidRPr="009060FE">
        <w:rPr>
          <w:rFonts w:ascii="Arial" w:eastAsia="Arial" w:hAnsi="Arial" w:cs="Arial"/>
          <w:b/>
          <w:bCs/>
          <w:i/>
          <w:spacing w:val="-1"/>
          <w:position w:val="-1"/>
          <w:u w:val="thick" w:color="000000"/>
        </w:rPr>
        <w:br w:type="page"/>
      </w:r>
      <w:r w:rsidR="00122A0C" w:rsidRPr="009060FE">
        <w:rPr>
          <w:rFonts w:ascii="Arial" w:eastAsia="Arial" w:hAnsi="Arial" w:cs="Arial"/>
          <w:b/>
          <w:bCs/>
          <w:i/>
          <w:spacing w:val="-1"/>
          <w:position w:val="-1"/>
          <w:u w:val="thick" w:color="000000"/>
        </w:rPr>
        <w:lastRenderedPageBreak/>
        <w:t>S</w:t>
      </w:r>
      <w:r w:rsidR="00122A0C" w:rsidRPr="009060FE">
        <w:rPr>
          <w:rFonts w:ascii="Arial" w:eastAsia="Arial" w:hAnsi="Arial" w:cs="Arial"/>
          <w:b/>
          <w:bCs/>
          <w:i/>
          <w:spacing w:val="1"/>
          <w:position w:val="-1"/>
          <w:u w:val="thick" w:color="000000"/>
        </w:rPr>
        <w:t>t</w:t>
      </w:r>
      <w:r w:rsidR="00122A0C" w:rsidRPr="009060FE">
        <w:rPr>
          <w:rFonts w:ascii="Arial" w:eastAsia="Arial" w:hAnsi="Arial" w:cs="Arial"/>
          <w:b/>
          <w:bCs/>
          <w:i/>
          <w:position w:val="-1"/>
          <w:u w:val="thick" w:color="000000"/>
        </w:rPr>
        <w:t>a</w:t>
      </w:r>
      <w:r w:rsidR="00122A0C" w:rsidRPr="009060FE">
        <w:rPr>
          <w:rFonts w:ascii="Arial" w:eastAsia="Arial" w:hAnsi="Arial" w:cs="Arial"/>
          <w:b/>
          <w:bCs/>
          <w:i/>
          <w:spacing w:val="-1"/>
          <w:position w:val="-1"/>
          <w:u w:val="thick" w:color="000000"/>
        </w:rPr>
        <w:t>n</w:t>
      </w:r>
      <w:r w:rsidR="00122A0C" w:rsidRPr="009060FE">
        <w:rPr>
          <w:rFonts w:ascii="Arial" w:eastAsia="Arial" w:hAnsi="Arial" w:cs="Arial"/>
          <w:b/>
          <w:bCs/>
          <w:i/>
          <w:position w:val="-1"/>
          <w:u w:val="thick" w:color="000000"/>
        </w:rPr>
        <w:t>d</w:t>
      </w:r>
      <w:r w:rsidR="00122A0C" w:rsidRPr="009060FE">
        <w:rPr>
          <w:rFonts w:ascii="Arial" w:eastAsia="Arial" w:hAnsi="Arial" w:cs="Arial"/>
          <w:b/>
          <w:bCs/>
          <w:i/>
          <w:spacing w:val="-1"/>
          <w:position w:val="-1"/>
          <w:u w:val="thick" w:color="000000"/>
        </w:rPr>
        <w:t>a</w:t>
      </w:r>
      <w:r w:rsidR="00122A0C" w:rsidRPr="009060FE">
        <w:rPr>
          <w:rFonts w:ascii="Arial" w:eastAsia="Arial" w:hAnsi="Arial" w:cs="Arial"/>
          <w:b/>
          <w:bCs/>
          <w:i/>
          <w:position w:val="-1"/>
          <w:u w:val="thick" w:color="000000"/>
        </w:rPr>
        <w:t>rd</w:t>
      </w:r>
      <w:r w:rsidR="00122A0C" w:rsidRPr="009060FE">
        <w:rPr>
          <w:rFonts w:ascii="Arial" w:eastAsia="Arial" w:hAnsi="Arial" w:cs="Arial"/>
          <w:b/>
          <w:bCs/>
          <w:i/>
          <w:spacing w:val="1"/>
          <w:position w:val="-1"/>
          <w:u w:val="thick" w:color="000000"/>
        </w:rPr>
        <w:t xml:space="preserve"> </w:t>
      </w:r>
      <w:r w:rsidR="00122A0C" w:rsidRPr="009060FE">
        <w:rPr>
          <w:rFonts w:ascii="Arial" w:eastAsia="Arial" w:hAnsi="Arial" w:cs="Arial"/>
          <w:b/>
          <w:bCs/>
          <w:i/>
          <w:spacing w:val="-3"/>
          <w:position w:val="-1"/>
          <w:u w:val="thick" w:color="000000"/>
        </w:rPr>
        <w:t>3</w:t>
      </w:r>
      <w:r w:rsidR="00122A0C" w:rsidRPr="009060FE">
        <w:rPr>
          <w:rFonts w:ascii="Arial" w:eastAsia="Arial" w:hAnsi="Arial" w:cs="Arial"/>
          <w:b/>
          <w:bCs/>
          <w:i/>
          <w:position w:val="-1"/>
          <w:u w:val="thick" w:color="000000"/>
        </w:rPr>
        <w:t>:</w:t>
      </w:r>
      <w:r w:rsidR="00122A0C" w:rsidRPr="009060FE">
        <w:rPr>
          <w:rFonts w:ascii="Arial" w:eastAsia="Arial" w:hAnsi="Arial" w:cs="Arial"/>
          <w:b/>
          <w:bCs/>
          <w:i/>
          <w:spacing w:val="2"/>
          <w:position w:val="-1"/>
          <w:u w:val="thick" w:color="000000"/>
        </w:rPr>
        <w:t xml:space="preserve"> </w:t>
      </w:r>
      <w:r w:rsidR="00122A0C" w:rsidRPr="009060FE">
        <w:rPr>
          <w:rFonts w:ascii="Arial" w:eastAsia="Arial" w:hAnsi="Arial" w:cs="Arial"/>
          <w:b/>
          <w:bCs/>
          <w:i/>
          <w:spacing w:val="-1"/>
          <w:position w:val="-1"/>
          <w:u w:val="thick" w:color="000000"/>
        </w:rPr>
        <w:t>C</w:t>
      </w:r>
      <w:r w:rsidR="00122A0C" w:rsidRPr="009060FE">
        <w:rPr>
          <w:rFonts w:ascii="Arial" w:eastAsia="Arial" w:hAnsi="Arial" w:cs="Arial"/>
          <w:b/>
          <w:bCs/>
          <w:i/>
          <w:spacing w:val="-3"/>
          <w:position w:val="-1"/>
          <w:u w:val="thick" w:color="000000"/>
        </w:rPr>
        <w:t>o</w:t>
      </w:r>
      <w:r w:rsidR="00122A0C" w:rsidRPr="009060FE">
        <w:rPr>
          <w:rFonts w:ascii="Arial" w:eastAsia="Arial" w:hAnsi="Arial" w:cs="Arial"/>
          <w:b/>
          <w:bCs/>
          <w:i/>
          <w:position w:val="-1"/>
          <w:u w:val="thick" w:color="000000"/>
        </w:rPr>
        <w:t>m</w:t>
      </w:r>
      <w:r w:rsidR="00122A0C" w:rsidRPr="009060FE">
        <w:rPr>
          <w:rFonts w:ascii="Arial" w:eastAsia="Arial" w:hAnsi="Arial" w:cs="Arial"/>
          <w:b/>
          <w:bCs/>
          <w:i/>
          <w:spacing w:val="1"/>
          <w:position w:val="-1"/>
          <w:u w:val="thick" w:color="000000"/>
        </w:rPr>
        <w:t>m</w:t>
      </w:r>
      <w:r w:rsidR="00122A0C" w:rsidRPr="009060FE">
        <w:rPr>
          <w:rFonts w:ascii="Arial" w:eastAsia="Arial" w:hAnsi="Arial" w:cs="Arial"/>
          <w:b/>
          <w:bCs/>
          <w:i/>
          <w:position w:val="-1"/>
          <w:u w:val="thick" w:color="000000"/>
        </w:rPr>
        <w:t>u</w:t>
      </w:r>
      <w:r w:rsidR="00122A0C" w:rsidRPr="009060FE">
        <w:rPr>
          <w:rFonts w:ascii="Arial" w:eastAsia="Arial" w:hAnsi="Arial" w:cs="Arial"/>
          <w:b/>
          <w:bCs/>
          <w:i/>
          <w:spacing w:val="-3"/>
          <w:position w:val="-1"/>
          <w:u w:val="thick" w:color="000000"/>
        </w:rPr>
        <w:t>n</w:t>
      </w:r>
      <w:r w:rsidR="00122A0C" w:rsidRPr="009060FE">
        <w:rPr>
          <w:rFonts w:ascii="Arial" w:eastAsia="Arial" w:hAnsi="Arial" w:cs="Arial"/>
          <w:b/>
          <w:bCs/>
          <w:i/>
          <w:spacing w:val="1"/>
          <w:position w:val="-1"/>
          <w:u w:val="thick" w:color="000000"/>
        </w:rPr>
        <w:t>i</w:t>
      </w:r>
      <w:r w:rsidR="00122A0C" w:rsidRPr="009060FE">
        <w:rPr>
          <w:rFonts w:ascii="Arial" w:eastAsia="Arial" w:hAnsi="Arial" w:cs="Arial"/>
          <w:b/>
          <w:bCs/>
          <w:i/>
          <w:spacing w:val="-3"/>
          <w:position w:val="-1"/>
          <w:u w:val="thick" w:color="000000"/>
        </w:rPr>
        <w:t>c</w:t>
      </w:r>
      <w:r w:rsidR="00122A0C" w:rsidRPr="009060FE">
        <w:rPr>
          <w:rFonts w:ascii="Arial" w:eastAsia="Arial" w:hAnsi="Arial" w:cs="Arial"/>
          <w:b/>
          <w:bCs/>
          <w:i/>
          <w:position w:val="-1"/>
          <w:u w:val="thick" w:color="000000"/>
        </w:rPr>
        <w:t>at</w:t>
      </w:r>
      <w:r w:rsidR="00122A0C" w:rsidRPr="009060FE">
        <w:rPr>
          <w:rFonts w:ascii="Arial" w:eastAsia="Arial" w:hAnsi="Arial" w:cs="Arial"/>
          <w:b/>
          <w:bCs/>
          <w:i/>
          <w:spacing w:val="1"/>
          <w:position w:val="-1"/>
          <w:u w:val="thick" w:color="000000"/>
        </w:rPr>
        <w:t>i</w:t>
      </w:r>
      <w:r w:rsidR="00122A0C" w:rsidRPr="009060FE">
        <w:rPr>
          <w:rFonts w:ascii="Arial" w:eastAsia="Arial" w:hAnsi="Arial" w:cs="Arial"/>
          <w:b/>
          <w:bCs/>
          <w:i/>
          <w:position w:val="-1"/>
          <w:u w:val="thick" w:color="000000"/>
        </w:rPr>
        <w:t>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8045"/>
      </w:tblGrid>
      <w:tr w:rsidR="009060FE" w:rsidRPr="009060FE" w14:paraId="450DC344" w14:textId="77777777" w:rsidTr="00433890">
        <w:tc>
          <w:tcPr>
            <w:tcW w:w="1525" w:type="dxa"/>
          </w:tcPr>
          <w:p w14:paraId="1B0ECD25" w14:textId="1F6194A7" w:rsidR="001C0389" w:rsidRPr="009060FE" w:rsidRDefault="001C0389" w:rsidP="001C0389">
            <w:pPr>
              <w:spacing w:beforeLines="32" w:before="76"/>
              <w:ind w:right="-105"/>
              <w:rPr>
                <w:rFonts w:ascii="Arial" w:hAnsi="Arial" w:cs="Arial"/>
                <w:b/>
                <w:bCs/>
              </w:rPr>
            </w:pPr>
            <w:r w:rsidRPr="009060FE">
              <w:rPr>
                <w:rFonts w:ascii="Arial" w:hAnsi="Arial" w:cs="Arial"/>
                <w:b/>
                <w:bCs/>
              </w:rPr>
              <w:t>Standard 3.1:</w:t>
            </w:r>
          </w:p>
        </w:tc>
        <w:tc>
          <w:tcPr>
            <w:tcW w:w="8045" w:type="dxa"/>
          </w:tcPr>
          <w:p w14:paraId="21E0B85E" w14:textId="166B5CE7" w:rsidR="001C0389" w:rsidRPr="009060FE" w:rsidRDefault="001C0389" w:rsidP="00F4495B">
            <w:pPr>
              <w:spacing w:beforeLines="32" w:before="76"/>
              <w:ind w:right="576"/>
              <w:rPr>
                <w:rFonts w:ascii="Arial" w:hAnsi="Arial" w:cs="Arial"/>
              </w:rPr>
            </w:pPr>
            <w:r w:rsidRPr="009060FE">
              <w:rPr>
                <w:rFonts w:ascii="Arial" w:hAnsi="Arial" w:cs="Arial"/>
              </w:rPr>
              <w:t xml:space="preserve">A patient-specific management plan for the </w:t>
            </w:r>
            <w:r w:rsidR="00F4495B" w:rsidRPr="00F0728D">
              <w:rPr>
                <w:rFonts w:ascii="Arial" w:hAnsi="Arial" w:cs="Arial"/>
                <w:color w:val="FF0000"/>
              </w:rPr>
              <w:t>extracorporeal support</w:t>
            </w:r>
            <w:r w:rsidRPr="00F0728D">
              <w:rPr>
                <w:rFonts w:ascii="Arial" w:hAnsi="Arial" w:cs="Arial"/>
                <w:color w:val="FF0000"/>
              </w:rPr>
              <w:t xml:space="preserve"> </w:t>
            </w:r>
            <w:r w:rsidRPr="009060FE">
              <w:rPr>
                <w:rFonts w:ascii="Arial" w:hAnsi="Arial" w:cs="Arial"/>
              </w:rPr>
              <w:t>procedure shall be prepared and communicated to the surgical team either during the pre-operative briefing or prior to beginning the procedure.</w:t>
            </w:r>
            <w:r w:rsidR="00564EF1" w:rsidRPr="009060FE">
              <w:rPr>
                <w:rStyle w:val="FootnoteReference"/>
                <w:rFonts w:ascii="Arial" w:hAnsi="Arial" w:cs="Arial"/>
              </w:rPr>
              <w:footnoteReference w:id="4"/>
            </w:r>
          </w:p>
        </w:tc>
      </w:tr>
      <w:tr w:rsidR="009060FE" w:rsidRPr="009060FE" w14:paraId="556F0EC4" w14:textId="77777777" w:rsidTr="00433890">
        <w:tc>
          <w:tcPr>
            <w:tcW w:w="1525" w:type="dxa"/>
          </w:tcPr>
          <w:p w14:paraId="3C08EEBB" w14:textId="77777777" w:rsidR="001C0389" w:rsidRPr="009060FE" w:rsidRDefault="001C0389" w:rsidP="001C0389">
            <w:pPr>
              <w:spacing w:beforeLines="32" w:before="76"/>
              <w:ind w:right="576"/>
              <w:rPr>
                <w:rFonts w:ascii="Arial" w:hAnsi="Arial" w:cs="Arial"/>
              </w:rPr>
            </w:pPr>
          </w:p>
        </w:tc>
        <w:tc>
          <w:tcPr>
            <w:tcW w:w="8045" w:type="dxa"/>
          </w:tcPr>
          <w:p w14:paraId="3DBB4C68" w14:textId="77777777" w:rsidR="001C0389" w:rsidRPr="009060FE" w:rsidRDefault="001C0389" w:rsidP="00F4495B">
            <w:pPr>
              <w:spacing w:beforeLines="32" w:before="76"/>
              <w:ind w:right="576"/>
              <w:rPr>
                <w:rFonts w:ascii="Arial" w:hAnsi="Arial" w:cs="Arial"/>
              </w:rPr>
            </w:pPr>
          </w:p>
        </w:tc>
      </w:tr>
      <w:tr w:rsidR="009060FE" w:rsidRPr="009060FE" w14:paraId="54FED639" w14:textId="77777777" w:rsidTr="00433890">
        <w:tc>
          <w:tcPr>
            <w:tcW w:w="1525" w:type="dxa"/>
          </w:tcPr>
          <w:p w14:paraId="20965F01" w14:textId="713EA389" w:rsidR="001C0389" w:rsidRPr="009060FE" w:rsidRDefault="001C0389" w:rsidP="00E813B1">
            <w:pPr>
              <w:spacing w:beforeLines="32" w:before="76"/>
              <w:ind w:right="-93"/>
              <w:rPr>
                <w:rFonts w:ascii="Arial" w:hAnsi="Arial" w:cs="Arial"/>
                <w:b/>
                <w:bCs/>
              </w:rPr>
            </w:pPr>
            <w:r w:rsidRPr="009060FE">
              <w:rPr>
                <w:rFonts w:ascii="Arial" w:hAnsi="Arial" w:cs="Arial"/>
                <w:b/>
                <w:bCs/>
              </w:rPr>
              <w:t>Standard 3.2:</w:t>
            </w:r>
          </w:p>
        </w:tc>
        <w:tc>
          <w:tcPr>
            <w:tcW w:w="8045" w:type="dxa"/>
          </w:tcPr>
          <w:p w14:paraId="43C76F1F" w14:textId="5E89C106" w:rsidR="001C0389" w:rsidRPr="009060FE" w:rsidRDefault="001C0389" w:rsidP="00F4495B">
            <w:pPr>
              <w:spacing w:beforeLines="32" w:before="76"/>
              <w:ind w:right="576"/>
              <w:rPr>
                <w:rFonts w:ascii="Arial" w:hAnsi="Arial" w:cs="Arial"/>
              </w:rPr>
            </w:pPr>
            <w:r w:rsidRPr="009060FE">
              <w:rPr>
                <w:rFonts w:ascii="Arial" w:hAnsi="Arial" w:cs="Arial"/>
              </w:rPr>
              <w:t xml:space="preserve">The primary Perfusionist shall use a set handoff protocol </w:t>
            </w:r>
            <w:r w:rsidR="00A95D9D" w:rsidRPr="009060FE">
              <w:rPr>
                <w:rFonts w:ascii="Arial" w:hAnsi="Arial" w:cs="Arial"/>
              </w:rPr>
              <w:t>(</w:t>
            </w:r>
            <w:r w:rsidRPr="009060FE">
              <w:rPr>
                <w:rFonts w:ascii="Arial" w:hAnsi="Arial" w:cs="Arial"/>
              </w:rPr>
              <w:t>e.g.</w:t>
            </w:r>
            <w:r w:rsidR="00A95D9D" w:rsidRPr="009060FE">
              <w:rPr>
                <w:rFonts w:ascii="Arial" w:hAnsi="Arial" w:cs="Arial"/>
              </w:rPr>
              <w:t>,</w:t>
            </w:r>
            <w:r w:rsidRPr="009060FE">
              <w:rPr>
                <w:rFonts w:ascii="Arial" w:hAnsi="Arial" w:cs="Arial"/>
              </w:rPr>
              <w:t xml:space="preserve"> SBAR</w:t>
            </w:r>
            <w:r w:rsidR="00E0539A">
              <w:rPr>
                <w:rFonts w:ascii="Arial" w:hAnsi="Arial" w:cs="Arial"/>
              </w:rPr>
              <w:t>- Situation, Background, Assessment, Communication</w:t>
            </w:r>
            <w:r w:rsidR="00A95D9D" w:rsidRPr="009060FE">
              <w:rPr>
                <w:rFonts w:ascii="Arial" w:hAnsi="Arial" w:cs="Arial"/>
              </w:rPr>
              <w:t>)</w:t>
            </w:r>
            <w:r w:rsidRPr="009060FE">
              <w:rPr>
                <w:rFonts w:ascii="Arial" w:hAnsi="Arial" w:cs="Arial"/>
              </w:rPr>
              <w:t xml:space="preserve"> when transitioning the management of the case to a second Perfusionist</w:t>
            </w:r>
            <w:r w:rsidR="00E24E45" w:rsidRPr="009060FE">
              <w:rPr>
                <w:rFonts w:ascii="Arial" w:hAnsi="Arial" w:cs="Arial"/>
              </w:rPr>
              <w:t>.</w:t>
            </w:r>
            <w:r w:rsidR="00E24E45" w:rsidRPr="009060FE">
              <w:rPr>
                <w:rStyle w:val="FootnoteReference"/>
                <w:rFonts w:ascii="Arial" w:hAnsi="Arial" w:cs="Arial"/>
              </w:rPr>
              <w:footnoteReference w:id="5"/>
            </w:r>
          </w:p>
        </w:tc>
      </w:tr>
      <w:tr w:rsidR="009060FE" w:rsidRPr="009060FE" w14:paraId="2C1EE143" w14:textId="77777777" w:rsidTr="00433890">
        <w:tc>
          <w:tcPr>
            <w:tcW w:w="1525" w:type="dxa"/>
          </w:tcPr>
          <w:p w14:paraId="4F6D1A01" w14:textId="77777777" w:rsidR="001C0389" w:rsidRPr="009060FE" w:rsidRDefault="001C0389" w:rsidP="00E813B1">
            <w:pPr>
              <w:spacing w:beforeLines="32" w:before="76"/>
              <w:ind w:right="-93"/>
              <w:rPr>
                <w:rFonts w:ascii="Arial" w:hAnsi="Arial" w:cs="Arial"/>
              </w:rPr>
            </w:pPr>
          </w:p>
        </w:tc>
        <w:tc>
          <w:tcPr>
            <w:tcW w:w="8045" w:type="dxa"/>
          </w:tcPr>
          <w:p w14:paraId="278B7547" w14:textId="77777777" w:rsidR="001C0389" w:rsidRPr="009060FE" w:rsidRDefault="001C0389" w:rsidP="001C0389">
            <w:pPr>
              <w:spacing w:beforeLines="32" w:before="76"/>
              <w:ind w:right="576"/>
              <w:rPr>
                <w:rFonts w:ascii="Arial" w:hAnsi="Arial" w:cs="Arial"/>
              </w:rPr>
            </w:pPr>
          </w:p>
        </w:tc>
      </w:tr>
      <w:tr w:rsidR="009060FE" w:rsidRPr="009060FE" w14:paraId="0C3B4533" w14:textId="77777777" w:rsidTr="00433890">
        <w:tc>
          <w:tcPr>
            <w:tcW w:w="1525" w:type="dxa"/>
          </w:tcPr>
          <w:p w14:paraId="61212C8B" w14:textId="5619B5A7" w:rsidR="00F4495B" w:rsidRPr="003779AA" w:rsidRDefault="00F4495B" w:rsidP="00E813B1">
            <w:pPr>
              <w:spacing w:beforeLines="32" w:before="76"/>
              <w:ind w:right="-93"/>
              <w:rPr>
                <w:rFonts w:ascii="Arial" w:hAnsi="Arial" w:cs="Arial"/>
                <w:b/>
                <w:bCs/>
              </w:rPr>
            </w:pPr>
            <w:commentRangeStart w:id="7"/>
            <w:r w:rsidRPr="007A18C7">
              <w:rPr>
                <w:rFonts w:ascii="Arial" w:hAnsi="Arial" w:cs="Arial"/>
                <w:b/>
                <w:bCs/>
                <w:color w:val="FF0000"/>
              </w:rPr>
              <w:t>St</w:t>
            </w:r>
            <w:r w:rsidR="00E813B1" w:rsidRPr="007A18C7">
              <w:rPr>
                <w:rFonts w:ascii="Arial" w:hAnsi="Arial" w:cs="Arial"/>
                <w:b/>
                <w:bCs/>
                <w:color w:val="FF0000"/>
              </w:rPr>
              <w:t>andard 3.3:</w:t>
            </w:r>
            <w:commentRangeEnd w:id="7"/>
            <w:r w:rsidR="00743F46" w:rsidRPr="007A18C7">
              <w:rPr>
                <w:rStyle w:val="CommentReference"/>
                <w:rFonts w:ascii="Arial" w:eastAsia="Times New Roman" w:hAnsi="Arial" w:cs="Arial"/>
                <w:bCs/>
                <w:color w:val="FF0000"/>
              </w:rPr>
              <w:commentReference w:id="7"/>
            </w:r>
          </w:p>
        </w:tc>
        <w:tc>
          <w:tcPr>
            <w:tcW w:w="8045" w:type="dxa"/>
          </w:tcPr>
          <w:p w14:paraId="50B6B499" w14:textId="41C27052" w:rsidR="00F4495B" w:rsidRPr="009060FE" w:rsidRDefault="00E813B1" w:rsidP="001C0389">
            <w:pPr>
              <w:spacing w:beforeLines="32" w:before="76"/>
              <w:ind w:right="576"/>
              <w:rPr>
                <w:rFonts w:ascii="Arial" w:hAnsi="Arial" w:cs="Arial"/>
              </w:rPr>
            </w:pPr>
            <w:r w:rsidRPr="007A18C7">
              <w:rPr>
                <w:rFonts w:ascii="Arial" w:hAnsi="Arial" w:cs="Arial"/>
                <w:color w:val="FF0000"/>
              </w:rPr>
              <w:t>The primary Perfusionist shall participate in the post-procedure debrief with the surgical team.</w:t>
            </w:r>
          </w:p>
        </w:tc>
      </w:tr>
      <w:tr w:rsidR="009060FE" w:rsidRPr="009060FE" w14:paraId="5CD85FCE" w14:textId="77777777" w:rsidTr="00433890">
        <w:tc>
          <w:tcPr>
            <w:tcW w:w="1525" w:type="dxa"/>
          </w:tcPr>
          <w:p w14:paraId="15D13A77" w14:textId="77777777" w:rsidR="00F4495B" w:rsidRPr="009060FE" w:rsidRDefault="00F4495B" w:rsidP="00E813B1">
            <w:pPr>
              <w:tabs>
                <w:tab w:val="left" w:pos="733"/>
              </w:tabs>
              <w:spacing w:beforeLines="32" w:before="76"/>
              <w:ind w:right="-93"/>
              <w:rPr>
                <w:rFonts w:ascii="Arial" w:hAnsi="Arial" w:cs="Arial"/>
              </w:rPr>
            </w:pPr>
          </w:p>
        </w:tc>
        <w:tc>
          <w:tcPr>
            <w:tcW w:w="8045" w:type="dxa"/>
          </w:tcPr>
          <w:p w14:paraId="16BC9CCF" w14:textId="77777777" w:rsidR="00F4495B" w:rsidRPr="009060FE" w:rsidRDefault="00F4495B" w:rsidP="001C0389">
            <w:pPr>
              <w:spacing w:beforeLines="32" w:before="76"/>
              <w:ind w:right="576"/>
              <w:rPr>
                <w:rFonts w:ascii="Arial" w:hAnsi="Arial" w:cs="Arial"/>
              </w:rPr>
            </w:pPr>
          </w:p>
        </w:tc>
      </w:tr>
      <w:tr w:rsidR="009060FE" w:rsidRPr="009060FE" w14:paraId="5461F547" w14:textId="77777777" w:rsidTr="00433890">
        <w:tc>
          <w:tcPr>
            <w:tcW w:w="1525" w:type="dxa"/>
          </w:tcPr>
          <w:p w14:paraId="37B49138" w14:textId="77777777" w:rsidR="001C0389" w:rsidRPr="009060FE" w:rsidRDefault="001C0389" w:rsidP="00E813B1">
            <w:pPr>
              <w:spacing w:beforeLines="32" w:before="76"/>
              <w:ind w:right="-93"/>
              <w:rPr>
                <w:rFonts w:ascii="Arial" w:hAnsi="Arial" w:cs="Arial"/>
              </w:rPr>
            </w:pPr>
          </w:p>
        </w:tc>
        <w:tc>
          <w:tcPr>
            <w:tcW w:w="8045" w:type="dxa"/>
          </w:tcPr>
          <w:p w14:paraId="2533EEEE" w14:textId="77777777" w:rsidR="001C0389" w:rsidRPr="009060FE" w:rsidRDefault="001C0389" w:rsidP="001C0389">
            <w:pPr>
              <w:spacing w:beforeLines="32" w:before="76"/>
              <w:ind w:right="576"/>
              <w:rPr>
                <w:rFonts w:ascii="Arial" w:hAnsi="Arial" w:cs="Arial"/>
              </w:rPr>
            </w:pPr>
          </w:p>
        </w:tc>
      </w:tr>
      <w:tr w:rsidR="009060FE" w:rsidRPr="009060FE" w14:paraId="14214986" w14:textId="77777777" w:rsidTr="00433890">
        <w:tc>
          <w:tcPr>
            <w:tcW w:w="1525" w:type="dxa"/>
          </w:tcPr>
          <w:p w14:paraId="4D0B964F" w14:textId="1E041B90" w:rsidR="001C0389" w:rsidRPr="009060FE" w:rsidRDefault="001C0389" w:rsidP="00E813B1">
            <w:pPr>
              <w:spacing w:beforeLines="32" w:before="76"/>
              <w:ind w:right="-93"/>
              <w:rPr>
                <w:rFonts w:ascii="Arial" w:hAnsi="Arial" w:cs="Arial"/>
              </w:rPr>
            </w:pPr>
            <w:r w:rsidRPr="009060FE">
              <w:rPr>
                <w:rFonts w:ascii="Arial" w:hAnsi="Arial" w:cs="Arial"/>
              </w:rPr>
              <w:t>Guideline 3.1:</w:t>
            </w:r>
          </w:p>
        </w:tc>
        <w:tc>
          <w:tcPr>
            <w:tcW w:w="8045" w:type="dxa"/>
          </w:tcPr>
          <w:p w14:paraId="509235A8" w14:textId="2BAA08C5" w:rsidR="001C0389" w:rsidRPr="009060FE" w:rsidRDefault="001C0389" w:rsidP="001C0389">
            <w:pPr>
              <w:spacing w:beforeLines="32" w:before="76"/>
              <w:ind w:right="576"/>
              <w:rPr>
                <w:rFonts w:ascii="Arial" w:hAnsi="Arial" w:cs="Arial"/>
              </w:rPr>
            </w:pPr>
            <w:r w:rsidRPr="009060FE">
              <w:rPr>
                <w:rFonts w:ascii="Arial" w:hAnsi="Arial" w:cs="Arial"/>
              </w:rPr>
              <w:t>The use of cellular telephone technology in the operating room should be guided by the principles of ST-59 Statement on use of cell phones in the operating room, written by the American College of Surgeons.</w:t>
            </w:r>
            <w:r w:rsidR="00E24E45" w:rsidRPr="009060FE">
              <w:rPr>
                <w:rStyle w:val="FootnoteReference"/>
                <w:rFonts w:ascii="Arial" w:hAnsi="Arial" w:cs="Arial"/>
              </w:rPr>
              <w:footnoteReference w:id="6"/>
            </w:r>
          </w:p>
        </w:tc>
      </w:tr>
      <w:tr w:rsidR="009060FE" w:rsidRPr="009060FE" w14:paraId="3455BF6B" w14:textId="77777777" w:rsidTr="00433890">
        <w:tc>
          <w:tcPr>
            <w:tcW w:w="1525" w:type="dxa"/>
          </w:tcPr>
          <w:p w14:paraId="5C0E44D6" w14:textId="77777777" w:rsidR="001C0389" w:rsidRPr="009060FE" w:rsidRDefault="001C0389" w:rsidP="00E813B1">
            <w:pPr>
              <w:spacing w:beforeLines="32" w:before="76"/>
              <w:ind w:right="-93"/>
              <w:rPr>
                <w:rFonts w:ascii="Arial" w:hAnsi="Arial" w:cs="Arial"/>
              </w:rPr>
            </w:pPr>
          </w:p>
        </w:tc>
        <w:tc>
          <w:tcPr>
            <w:tcW w:w="8045" w:type="dxa"/>
          </w:tcPr>
          <w:p w14:paraId="2A73B78F" w14:textId="77777777" w:rsidR="001C0389" w:rsidRPr="009060FE" w:rsidRDefault="001C0389" w:rsidP="001C0389">
            <w:pPr>
              <w:spacing w:beforeLines="32" w:before="76"/>
              <w:ind w:right="576"/>
              <w:rPr>
                <w:rFonts w:ascii="Arial" w:hAnsi="Arial" w:cs="Arial"/>
              </w:rPr>
            </w:pPr>
          </w:p>
        </w:tc>
      </w:tr>
      <w:tr w:rsidR="009060FE" w:rsidRPr="009060FE" w14:paraId="1185A173" w14:textId="77777777" w:rsidTr="00433890">
        <w:tc>
          <w:tcPr>
            <w:tcW w:w="1525" w:type="dxa"/>
          </w:tcPr>
          <w:p w14:paraId="488B2035" w14:textId="2486A993" w:rsidR="001C0389" w:rsidRPr="009060FE" w:rsidRDefault="001C0389" w:rsidP="00E813B1">
            <w:pPr>
              <w:spacing w:beforeLines="32" w:before="76"/>
              <w:ind w:right="-93"/>
              <w:rPr>
                <w:rFonts w:ascii="Arial" w:hAnsi="Arial" w:cs="Arial"/>
              </w:rPr>
            </w:pPr>
            <w:r w:rsidRPr="009060FE">
              <w:rPr>
                <w:rFonts w:ascii="Arial" w:hAnsi="Arial" w:cs="Arial"/>
              </w:rPr>
              <w:t>Guideline</w:t>
            </w:r>
            <w:r w:rsidR="001A2917" w:rsidRPr="009060FE">
              <w:rPr>
                <w:rFonts w:ascii="Arial" w:hAnsi="Arial" w:cs="Arial"/>
              </w:rPr>
              <w:t xml:space="preserve"> 3.2:</w:t>
            </w:r>
          </w:p>
        </w:tc>
        <w:tc>
          <w:tcPr>
            <w:tcW w:w="8045" w:type="dxa"/>
          </w:tcPr>
          <w:p w14:paraId="1C5F5D29" w14:textId="0CC8F514" w:rsidR="001C0389" w:rsidRPr="009060FE" w:rsidRDefault="001C0389" w:rsidP="001C0389">
            <w:pPr>
              <w:spacing w:beforeLines="32" w:before="76"/>
              <w:ind w:right="576"/>
              <w:rPr>
                <w:rFonts w:ascii="Arial" w:hAnsi="Arial" w:cs="Arial"/>
              </w:rPr>
            </w:pPr>
            <w:r w:rsidRPr="009060FE">
              <w:rPr>
                <w:rFonts w:ascii="Arial" w:hAnsi="Arial" w:cs="Arial"/>
              </w:rPr>
              <w:t>Protocol driven communication (</w:t>
            </w:r>
            <w:r w:rsidR="009060FE" w:rsidRPr="009060FE">
              <w:rPr>
                <w:rFonts w:ascii="Arial" w:hAnsi="Arial" w:cs="Arial"/>
              </w:rPr>
              <w:t>e.g.,</w:t>
            </w:r>
            <w:r w:rsidRPr="009060FE">
              <w:rPr>
                <w:rFonts w:ascii="Arial" w:hAnsi="Arial" w:cs="Arial"/>
              </w:rPr>
              <w:t xml:space="preserve"> closed-loop), should be utilized to acknowledge verbal commands, verify the content, and reduce ambiguity.</w:t>
            </w:r>
            <w:r w:rsidRPr="009060FE">
              <w:rPr>
                <w:rFonts w:ascii="Arial" w:hAnsi="Arial" w:cs="Arial"/>
                <w:vertAlign w:val="superscript"/>
              </w:rPr>
              <w:footnoteReference w:id="7"/>
            </w:r>
            <w:r w:rsidRPr="009060FE">
              <w:rPr>
                <w:rFonts w:ascii="Arial" w:hAnsi="Arial" w:cs="Arial"/>
                <w:vertAlign w:val="superscript"/>
              </w:rPr>
              <w:t>,</w:t>
            </w:r>
            <w:r w:rsidRPr="009060FE">
              <w:rPr>
                <w:rFonts w:ascii="Arial" w:hAnsi="Arial" w:cs="Arial"/>
                <w:vertAlign w:val="superscript"/>
              </w:rPr>
              <w:footnoteReference w:id="8"/>
            </w:r>
            <w:r w:rsidRPr="009060FE">
              <w:rPr>
                <w:rFonts w:ascii="Arial" w:hAnsi="Arial" w:cs="Arial"/>
                <w:vertAlign w:val="superscript"/>
              </w:rPr>
              <w:t>,</w:t>
            </w:r>
            <w:r w:rsidRPr="009060FE">
              <w:rPr>
                <w:rFonts w:ascii="Arial" w:hAnsi="Arial" w:cs="Arial"/>
                <w:vertAlign w:val="superscript"/>
              </w:rPr>
              <w:footnoteReference w:id="9"/>
            </w:r>
          </w:p>
        </w:tc>
      </w:tr>
      <w:tr w:rsidR="009060FE" w:rsidRPr="009060FE" w14:paraId="0C74EAA9" w14:textId="77777777" w:rsidTr="00433890">
        <w:tc>
          <w:tcPr>
            <w:tcW w:w="1525" w:type="dxa"/>
          </w:tcPr>
          <w:p w14:paraId="4E8F6B0E" w14:textId="77777777" w:rsidR="001C0389" w:rsidRPr="009060FE" w:rsidRDefault="001C0389" w:rsidP="00E813B1">
            <w:pPr>
              <w:spacing w:beforeLines="32" w:before="76"/>
              <w:ind w:right="-93"/>
              <w:rPr>
                <w:rFonts w:ascii="Arial" w:hAnsi="Arial" w:cs="Arial"/>
              </w:rPr>
            </w:pPr>
          </w:p>
        </w:tc>
        <w:tc>
          <w:tcPr>
            <w:tcW w:w="8045" w:type="dxa"/>
          </w:tcPr>
          <w:p w14:paraId="6F0ACD5A" w14:textId="77777777" w:rsidR="001C0389" w:rsidRPr="009060FE" w:rsidRDefault="001C0389" w:rsidP="001C0389">
            <w:pPr>
              <w:spacing w:beforeLines="32" w:before="76"/>
              <w:ind w:right="576"/>
              <w:rPr>
                <w:rFonts w:ascii="Arial" w:hAnsi="Arial" w:cs="Arial"/>
              </w:rPr>
            </w:pPr>
          </w:p>
        </w:tc>
      </w:tr>
      <w:tr w:rsidR="009060FE" w:rsidRPr="009060FE" w14:paraId="68B32491" w14:textId="77777777" w:rsidTr="00433890">
        <w:tc>
          <w:tcPr>
            <w:tcW w:w="1525" w:type="dxa"/>
          </w:tcPr>
          <w:p w14:paraId="7C5B1DB2" w14:textId="47ED0B4A" w:rsidR="001C0389" w:rsidRPr="009060FE" w:rsidRDefault="00F4495B" w:rsidP="00E813B1">
            <w:pPr>
              <w:spacing w:beforeLines="32" w:before="76"/>
              <w:ind w:right="-93"/>
              <w:rPr>
                <w:rFonts w:ascii="Arial" w:hAnsi="Arial" w:cs="Arial"/>
              </w:rPr>
            </w:pPr>
            <w:commentRangeStart w:id="8"/>
            <w:r w:rsidRPr="009060FE">
              <w:rPr>
                <w:rFonts w:ascii="Arial" w:hAnsi="Arial" w:cs="Arial"/>
              </w:rPr>
              <w:t>Guideline 3.3</w:t>
            </w:r>
            <w:commentRangeEnd w:id="8"/>
            <w:r w:rsidR="00DF1A85">
              <w:rPr>
                <w:rStyle w:val="CommentReference"/>
                <w:rFonts w:ascii="Arial" w:eastAsia="Times New Roman" w:hAnsi="Arial" w:cs="Arial"/>
                <w:bCs/>
              </w:rPr>
              <w:commentReference w:id="8"/>
            </w:r>
          </w:p>
        </w:tc>
        <w:tc>
          <w:tcPr>
            <w:tcW w:w="8045" w:type="dxa"/>
          </w:tcPr>
          <w:p w14:paraId="4E8F40BB" w14:textId="6952263A" w:rsidR="001C0389" w:rsidRPr="00F33CEF" w:rsidRDefault="00E813B1" w:rsidP="001C0389">
            <w:pPr>
              <w:spacing w:beforeLines="32" w:before="76"/>
              <w:ind w:right="576"/>
              <w:rPr>
                <w:rFonts w:ascii="Arial" w:hAnsi="Arial" w:cs="Arial"/>
                <w:color w:val="FF0000"/>
              </w:rPr>
            </w:pPr>
            <w:r w:rsidRPr="00F33CEF">
              <w:rPr>
                <w:rFonts w:ascii="Arial" w:hAnsi="Arial" w:cs="Arial"/>
                <w:color w:val="FF0000"/>
              </w:rPr>
              <w:t>Topics that should be considered during the post-</w:t>
            </w:r>
            <w:r w:rsidR="00E0539A" w:rsidRPr="00F33CEF">
              <w:rPr>
                <w:rFonts w:ascii="Arial" w:hAnsi="Arial" w:cs="Arial"/>
                <w:color w:val="FF0000"/>
              </w:rPr>
              <w:t>procedure</w:t>
            </w:r>
            <w:r w:rsidRPr="00F33CEF">
              <w:rPr>
                <w:rFonts w:ascii="Arial" w:hAnsi="Arial" w:cs="Arial"/>
                <w:color w:val="FF0000"/>
              </w:rPr>
              <w:t xml:space="preserve"> </w:t>
            </w:r>
            <w:r w:rsidR="00E0539A" w:rsidRPr="00F33CEF">
              <w:rPr>
                <w:rFonts w:ascii="Arial" w:hAnsi="Arial" w:cs="Arial"/>
                <w:color w:val="FF0000"/>
              </w:rPr>
              <w:t>de</w:t>
            </w:r>
            <w:r w:rsidRPr="00F33CEF">
              <w:rPr>
                <w:rFonts w:ascii="Arial" w:hAnsi="Arial" w:cs="Arial"/>
                <w:color w:val="FF0000"/>
              </w:rPr>
              <w:t>brief include, but are not limited to, communication, additional training, equipment or disposables issues, post-op</w:t>
            </w:r>
            <w:r w:rsidR="00A95D9D" w:rsidRPr="00F33CEF">
              <w:rPr>
                <w:rFonts w:ascii="Arial" w:hAnsi="Arial" w:cs="Arial"/>
                <w:color w:val="FF0000"/>
              </w:rPr>
              <w:t>erative</w:t>
            </w:r>
            <w:r w:rsidRPr="00F33CEF">
              <w:rPr>
                <w:rFonts w:ascii="Arial" w:hAnsi="Arial" w:cs="Arial"/>
                <w:color w:val="FF0000"/>
              </w:rPr>
              <w:t xml:space="preserve"> instructions, and safety events</w:t>
            </w:r>
            <w:r w:rsidR="00DF1A85" w:rsidRPr="00F33CEF">
              <w:rPr>
                <w:rFonts w:ascii="Arial" w:hAnsi="Arial" w:cs="Arial"/>
                <w:color w:val="FF0000"/>
              </w:rPr>
              <w:t>.</w:t>
            </w:r>
          </w:p>
        </w:tc>
      </w:tr>
      <w:tr w:rsidR="009060FE" w:rsidRPr="009060FE" w14:paraId="432E068B" w14:textId="77777777" w:rsidTr="00433890">
        <w:tc>
          <w:tcPr>
            <w:tcW w:w="1525" w:type="dxa"/>
          </w:tcPr>
          <w:p w14:paraId="5B1962F6" w14:textId="77777777" w:rsidR="00F4495B" w:rsidRPr="009060FE" w:rsidRDefault="00F4495B" w:rsidP="00E813B1">
            <w:pPr>
              <w:spacing w:beforeLines="32" w:before="76"/>
              <w:ind w:right="-93"/>
              <w:rPr>
                <w:rFonts w:ascii="Arial" w:hAnsi="Arial" w:cs="Arial"/>
              </w:rPr>
            </w:pPr>
          </w:p>
        </w:tc>
        <w:tc>
          <w:tcPr>
            <w:tcW w:w="8045" w:type="dxa"/>
          </w:tcPr>
          <w:p w14:paraId="77F6692E" w14:textId="77777777" w:rsidR="00F4495B" w:rsidRPr="009060FE" w:rsidRDefault="00F4495B" w:rsidP="001C0389">
            <w:pPr>
              <w:spacing w:beforeLines="32" w:before="76"/>
              <w:ind w:right="576"/>
              <w:rPr>
                <w:rFonts w:ascii="Arial" w:hAnsi="Arial" w:cs="Arial"/>
              </w:rPr>
            </w:pPr>
          </w:p>
        </w:tc>
      </w:tr>
      <w:tr w:rsidR="009060FE" w:rsidRPr="009060FE" w14:paraId="09D2F7D5" w14:textId="77777777" w:rsidTr="00433890">
        <w:tc>
          <w:tcPr>
            <w:tcW w:w="1525" w:type="dxa"/>
          </w:tcPr>
          <w:p w14:paraId="57BDCDA6" w14:textId="62DA980D" w:rsidR="00F4495B" w:rsidRPr="009060FE" w:rsidRDefault="00E813B1" w:rsidP="00E813B1">
            <w:pPr>
              <w:tabs>
                <w:tab w:val="left" w:pos="881"/>
              </w:tabs>
              <w:spacing w:beforeLines="32" w:before="76"/>
              <w:ind w:right="-93"/>
              <w:rPr>
                <w:rFonts w:ascii="Arial" w:hAnsi="Arial" w:cs="Arial"/>
              </w:rPr>
            </w:pPr>
            <w:commentRangeStart w:id="9"/>
            <w:r w:rsidRPr="009060FE">
              <w:rPr>
                <w:rFonts w:ascii="Arial" w:hAnsi="Arial" w:cs="Arial"/>
              </w:rPr>
              <w:t>Guideline 3.4</w:t>
            </w:r>
            <w:commentRangeEnd w:id="9"/>
            <w:r w:rsidR="00DF1A85">
              <w:rPr>
                <w:rStyle w:val="CommentReference"/>
                <w:rFonts w:ascii="Arial" w:eastAsia="Times New Roman" w:hAnsi="Arial" w:cs="Arial"/>
                <w:bCs/>
              </w:rPr>
              <w:commentReference w:id="9"/>
            </w:r>
          </w:p>
        </w:tc>
        <w:tc>
          <w:tcPr>
            <w:tcW w:w="8045" w:type="dxa"/>
          </w:tcPr>
          <w:p w14:paraId="27873A44" w14:textId="12480382" w:rsidR="00F4495B" w:rsidRPr="009060FE" w:rsidRDefault="00E813B1" w:rsidP="001C0389">
            <w:pPr>
              <w:spacing w:beforeLines="32" w:before="76"/>
              <w:ind w:right="576"/>
              <w:rPr>
                <w:rFonts w:ascii="Arial" w:hAnsi="Arial" w:cs="Arial"/>
              </w:rPr>
            </w:pPr>
            <w:r w:rsidRPr="00F33CEF">
              <w:rPr>
                <w:rFonts w:ascii="Arial" w:hAnsi="Arial" w:cs="Arial"/>
                <w:color w:val="FF0000"/>
              </w:rPr>
              <w:t>Deviations from the intended treatment care plan should be documented and communicated to the supervising physician to allow for changes in the management plan</w:t>
            </w:r>
            <w:r w:rsidR="00E0539A" w:rsidRPr="00F33CEF">
              <w:rPr>
                <w:rFonts w:ascii="Arial" w:hAnsi="Arial" w:cs="Arial"/>
                <w:color w:val="FF0000"/>
              </w:rPr>
              <w:t>.</w:t>
            </w:r>
          </w:p>
        </w:tc>
      </w:tr>
    </w:tbl>
    <w:p w14:paraId="56AEAE20" w14:textId="4657A452" w:rsidR="00C969B5" w:rsidRPr="009060FE" w:rsidRDefault="001C0389" w:rsidP="001C0389">
      <w:pPr>
        <w:rPr>
          <w:rFonts w:ascii="Arial" w:eastAsia="Arial" w:hAnsi="Arial" w:cs="Arial"/>
          <w:b/>
          <w:bCs/>
          <w:i/>
          <w:spacing w:val="-1"/>
          <w:position w:val="-1"/>
          <w:u w:val="thick" w:color="000000"/>
        </w:rPr>
      </w:pPr>
      <w:r w:rsidRPr="009060FE">
        <w:rPr>
          <w:rFonts w:ascii="Arial" w:eastAsia="Arial" w:hAnsi="Arial" w:cs="Arial"/>
          <w:b/>
          <w:bCs/>
          <w:i/>
          <w:spacing w:val="-1"/>
          <w:position w:val="-1"/>
          <w:u w:val="thick" w:color="000000"/>
        </w:rPr>
        <w:br w:type="page"/>
      </w:r>
      <w:r w:rsidR="00FE4FA9" w:rsidRPr="009060FE">
        <w:rPr>
          <w:rFonts w:ascii="Arial" w:eastAsia="Arial" w:hAnsi="Arial" w:cs="Arial"/>
          <w:b/>
          <w:bCs/>
          <w:i/>
          <w:spacing w:val="-1"/>
          <w:position w:val="-1"/>
          <w:u w:val="thick" w:color="000000"/>
        </w:rPr>
        <w:lastRenderedPageBreak/>
        <w:t>S</w:t>
      </w:r>
      <w:r w:rsidR="00FE4FA9" w:rsidRPr="009060FE">
        <w:rPr>
          <w:rFonts w:ascii="Arial" w:eastAsia="Arial" w:hAnsi="Arial" w:cs="Arial"/>
          <w:b/>
          <w:bCs/>
          <w:i/>
          <w:spacing w:val="1"/>
          <w:position w:val="-1"/>
          <w:u w:val="thick" w:color="000000"/>
        </w:rPr>
        <w:t>t</w:t>
      </w:r>
      <w:r w:rsidR="00FE4FA9" w:rsidRPr="009060FE">
        <w:rPr>
          <w:rFonts w:ascii="Arial" w:eastAsia="Arial" w:hAnsi="Arial" w:cs="Arial"/>
          <w:b/>
          <w:bCs/>
          <w:i/>
          <w:position w:val="-1"/>
          <w:u w:val="thick" w:color="000000"/>
        </w:rPr>
        <w:t>a</w:t>
      </w:r>
      <w:r w:rsidR="00FE4FA9" w:rsidRPr="009060FE">
        <w:rPr>
          <w:rFonts w:ascii="Arial" w:eastAsia="Arial" w:hAnsi="Arial" w:cs="Arial"/>
          <w:b/>
          <w:bCs/>
          <w:i/>
          <w:spacing w:val="-1"/>
          <w:position w:val="-1"/>
          <w:u w:val="thick" w:color="000000"/>
        </w:rPr>
        <w:t>n</w:t>
      </w:r>
      <w:r w:rsidR="00FE4FA9" w:rsidRPr="009060FE">
        <w:rPr>
          <w:rFonts w:ascii="Arial" w:eastAsia="Arial" w:hAnsi="Arial" w:cs="Arial"/>
          <w:b/>
          <w:bCs/>
          <w:i/>
          <w:position w:val="-1"/>
          <w:u w:val="thick" w:color="000000"/>
        </w:rPr>
        <w:t>d</w:t>
      </w:r>
      <w:r w:rsidR="00FE4FA9" w:rsidRPr="009060FE">
        <w:rPr>
          <w:rFonts w:ascii="Arial" w:eastAsia="Arial" w:hAnsi="Arial" w:cs="Arial"/>
          <w:b/>
          <w:bCs/>
          <w:i/>
          <w:spacing w:val="-1"/>
          <w:position w:val="-1"/>
          <w:u w:val="thick" w:color="000000"/>
        </w:rPr>
        <w:t>a</w:t>
      </w:r>
      <w:r w:rsidR="00FE4FA9" w:rsidRPr="009060FE">
        <w:rPr>
          <w:rFonts w:ascii="Arial" w:eastAsia="Arial" w:hAnsi="Arial" w:cs="Arial"/>
          <w:b/>
          <w:bCs/>
          <w:i/>
          <w:position w:val="-1"/>
          <w:u w:val="thick" w:color="000000"/>
        </w:rPr>
        <w:t>rd</w:t>
      </w:r>
      <w:r w:rsidR="00FE4FA9" w:rsidRPr="009060FE">
        <w:rPr>
          <w:rFonts w:ascii="Arial" w:eastAsia="Arial" w:hAnsi="Arial" w:cs="Arial"/>
          <w:b/>
          <w:bCs/>
          <w:i/>
          <w:spacing w:val="1"/>
          <w:position w:val="-1"/>
          <w:u w:val="thick" w:color="000000"/>
        </w:rPr>
        <w:t xml:space="preserve"> </w:t>
      </w:r>
      <w:r w:rsidR="00122A0C" w:rsidRPr="009060FE">
        <w:rPr>
          <w:rFonts w:ascii="Arial" w:eastAsia="Arial" w:hAnsi="Arial" w:cs="Arial"/>
          <w:b/>
          <w:bCs/>
          <w:i/>
          <w:spacing w:val="-3"/>
          <w:position w:val="-1"/>
          <w:u w:val="thick" w:color="000000"/>
        </w:rPr>
        <w:t>4</w:t>
      </w:r>
      <w:r w:rsidR="00FE4FA9" w:rsidRPr="009060FE">
        <w:rPr>
          <w:rFonts w:ascii="Arial" w:eastAsia="Arial" w:hAnsi="Arial" w:cs="Arial"/>
          <w:b/>
          <w:bCs/>
          <w:i/>
          <w:position w:val="-1"/>
          <w:u w:val="thick" w:color="000000"/>
        </w:rPr>
        <w:t>:</w:t>
      </w:r>
      <w:r w:rsidR="00FE4FA9" w:rsidRPr="009060FE">
        <w:rPr>
          <w:rFonts w:ascii="Arial" w:eastAsia="Arial" w:hAnsi="Arial" w:cs="Arial"/>
          <w:b/>
          <w:bCs/>
          <w:i/>
          <w:spacing w:val="2"/>
          <w:position w:val="-1"/>
          <w:u w:val="thick" w:color="000000"/>
        </w:rPr>
        <w:t xml:space="preserve"> </w:t>
      </w:r>
      <w:r w:rsidR="00FE4FA9" w:rsidRPr="009060FE">
        <w:rPr>
          <w:rFonts w:ascii="Arial" w:eastAsia="Arial" w:hAnsi="Arial" w:cs="Arial"/>
          <w:b/>
          <w:bCs/>
          <w:i/>
          <w:spacing w:val="-1"/>
          <w:position w:val="-1"/>
          <w:u w:val="thick" w:color="000000"/>
        </w:rPr>
        <w:t>P</w:t>
      </w:r>
      <w:r w:rsidR="00FE4FA9" w:rsidRPr="009060FE">
        <w:rPr>
          <w:rFonts w:ascii="Arial" w:eastAsia="Arial" w:hAnsi="Arial" w:cs="Arial"/>
          <w:b/>
          <w:bCs/>
          <w:i/>
          <w:position w:val="-1"/>
          <w:u w:val="thick" w:color="000000"/>
        </w:rPr>
        <w:t>e</w:t>
      </w:r>
      <w:r w:rsidR="00FE4FA9" w:rsidRPr="009060FE">
        <w:rPr>
          <w:rFonts w:ascii="Arial" w:eastAsia="Arial" w:hAnsi="Arial" w:cs="Arial"/>
          <w:b/>
          <w:bCs/>
          <w:i/>
          <w:spacing w:val="-2"/>
          <w:position w:val="-1"/>
          <w:u w:val="thick" w:color="000000"/>
        </w:rPr>
        <w:t>r</w:t>
      </w:r>
      <w:r w:rsidR="00FE4FA9" w:rsidRPr="009060FE">
        <w:rPr>
          <w:rFonts w:ascii="Arial" w:eastAsia="Arial" w:hAnsi="Arial" w:cs="Arial"/>
          <w:b/>
          <w:bCs/>
          <w:i/>
          <w:spacing w:val="1"/>
          <w:position w:val="-1"/>
          <w:u w:val="thick" w:color="000000"/>
        </w:rPr>
        <w:t>f</w:t>
      </w:r>
      <w:r w:rsidR="00FE4FA9" w:rsidRPr="009060FE">
        <w:rPr>
          <w:rFonts w:ascii="Arial" w:eastAsia="Arial" w:hAnsi="Arial" w:cs="Arial"/>
          <w:b/>
          <w:bCs/>
          <w:i/>
          <w:position w:val="-1"/>
          <w:u w:val="thick" w:color="000000"/>
        </w:rPr>
        <w:t>u</w:t>
      </w:r>
      <w:r w:rsidR="00FE4FA9" w:rsidRPr="009060FE">
        <w:rPr>
          <w:rFonts w:ascii="Arial" w:eastAsia="Arial" w:hAnsi="Arial" w:cs="Arial"/>
          <w:b/>
          <w:bCs/>
          <w:i/>
          <w:spacing w:val="-1"/>
          <w:position w:val="-1"/>
          <w:u w:val="thick" w:color="000000"/>
        </w:rPr>
        <w:t>s</w:t>
      </w:r>
      <w:r w:rsidR="00FE4FA9" w:rsidRPr="009060FE">
        <w:rPr>
          <w:rFonts w:ascii="Arial" w:eastAsia="Arial" w:hAnsi="Arial" w:cs="Arial"/>
          <w:b/>
          <w:bCs/>
          <w:i/>
          <w:spacing w:val="1"/>
          <w:position w:val="-1"/>
          <w:u w:val="thick" w:color="000000"/>
        </w:rPr>
        <w:t>i</w:t>
      </w:r>
      <w:r w:rsidR="00FE4FA9" w:rsidRPr="009060FE">
        <w:rPr>
          <w:rFonts w:ascii="Arial" w:eastAsia="Arial" w:hAnsi="Arial" w:cs="Arial"/>
          <w:b/>
          <w:bCs/>
          <w:i/>
          <w:position w:val="-1"/>
          <w:u w:val="thick" w:color="000000"/>
        </w:rPr>
        <w:t>on</w:t>
      </w:r>
      <w:r w:rsidR="00FE4FA9" w:rsidRPr="009060FE">
        <w:rPr>
          <w:rFonts w:ascii="Arial" w:eastAsia="Arial" w:hAnsi="Arial" w:cs="Arial"/>
          <w:b/>
          <w:bCs/>
          <w:i/>
          <w:spacing w:val="-3"/>
          <w:position w:val="-1"/>
          <w:u w:val="thick" w:color="000000"/>
        </w:rPr>
        <w:t xml:space="preserve"> </w:t>
      </w:r>
      <w:r w:rsidR="00FE4FA9" w:rsidRPr="009060FE">
        <w:rPr>
          <w:rFonts w:ascii="Arial" w:eastAsia="Arial" w:hAnsi="Arial" w:cs="Arial"/>
          <w:b/>
          <w:bCs/>
          <w:i/>
          <w:spacing w:val="-1"/>
          <w:position w:val="-1"/>
          <w:u w:val="thick" w:color="000000"/>
        </w:rPr>
        <w:t>R</w:t>
      </w:r>
      <w:r w:rsidR="00FE4FA9" w:rsidRPr="009060FE">
        <w:rPr>
          <w:rFonts w:ascii="Arial" w:eastAsia="Arial" w:hAnsi="Arial" w:cs="Arial"/>
          <w:b/>
          <w:bCs/>
          <w:i/>
          <w:position w:val="-1"/>
          <w:u w:val="thick" w:color="000000"/>
        </w:rPr>
        <w:t>e</w:t>
      </w:r>
      <w:r w:rsidR="00FE4FA9" w:rsidRPr="009060FE">
        <w:rPr>
          <w:rFonts w:ascii="Arial" w:eastAsia="Arial" w:hAnsi="Arial" w:cs="Arial"/>
          <w:b/>
          <w:bCs/>
          <w:i/>
          <w:spacing w:val="-1"/>
          <w:position w:val="-1"/>
          <w:u w:val="thick" w:color="000000"/>
        </w:rPr>
        <w:t>c</w:t>
      </w:r>
      <w:r w:rsidR="00FE4FA9" w:rsidRPr="009060FE">
        <w:rPr>
          <w:rFonts w:ascii="Arial" w:eastAsia="Arial" w:hAnsi="Arial" w:cs="Arial"/>
          <w:b/>
          <w:bCs/>
          <w:i/>
          <w:position w:val="-1"/>
          <w:u w:val="thick" w:color="000000"/>
        </w:rPr>
        <w:t>ord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955"/>
      </w:tblGrid>
      <w:tr w:rsidR="009060FE" w:rsidRPr="009060FE" w14:paraId="5497C18C" w14:textId="77777777" w:rsidTr="00433890">
        <w:tc>
          <w:tcPr>
            <w:tcW w:w="1615" w:type="dxa"/>
          </w:tcPr>
          <w:p w14:paraId="5102266D" w14:textId="5E21B700" w:rsidR="001A2917" w:rsidRPr="009060FE" w:rsidRDefault="001A2917" w:rsidP="001A2917">
            <w:pPr>
              <w:ind w:right="-202"/>
              <w:rPr>
                <w:rFonts w:ascii="Arial" w:hAnsi="Arial" w:cs="Arial"/>
                <w:b/>
                <w:bCs/>
              </w:rPr>
            </w:pPr>
            <w:r w:rsidRPr="009060FE">
              <w:rPr>
                <w:rFonts w:ascii="Arial" w:hAnsi="Arial" w:cs="Arial"/>
                <w:b/>
                <w:bCs/>
              </w:rPr>
              <w:t>Standard 4:1:</w:t>
            </w:r>
          </w:p>
        </w:tc>
        <w:tc>
          <w:tcPr>
            <w:tcW w:w="7955" w:type="dxa"/>
          </w:tcPr>
          <w:p w14:paraId="5A88FE7C" w14:textId="63FDEA24" w:rsidR="001A2917" w:rsidRPr="009060FE" w:rsidRDefault="001A2917" w:rsidP="001A2917">
            <w:pPr>
              <w:rPr>
                <w:rFonts w:ascii="Arial" w:hAnsi="Arial" w:cs="Arial"/>
              </w:rPr>
            </w:pPr>
            <w:r w:rsidRPr="009060FE">
              <w:rPr>
                <w:rFonts w:ascii="Arial" w:hAnsi="Arial" w:cs="Arial"/>
              </w:rPr>
              <w:t>The perfusion record (written and/or electronic) for each cardiopulmonary bypass (CPB) procedure shall be included as part of the patient’s permanent medical record. The perfusion records shall be maintained and stored according to institution policy for retaining patient medical records.</w:t>
            </w:r>
          </w:p>
        </w:tc>
      </w:tr>
      <w:tr w:rsidR="009060FE" w:rsidRPr="009060FE" w14:paraId="6AEF0E4D" w14:textId="77777777" w:rsidTr="00433890">
        <w:tc>
          <w:tcPr>
            <w:tcW w:w="1615" w:type="dxa"/>
          </w:tcPr>
          <w:p w14:paraId="5CE90447" w14:textId="77777777" w:rsidR="001A2917" w:rsidRPr="009060FE" w:rsidRDefault="001A2917" w:rsidP="001A2917">
            <w:pPr>
              <w:rPr>
                <w:rFonts w:ascii="Arial" w:hAnsi="Arial" w:cs="Arial"/>
              </w:rPr>
            </w:pPr>
          </w:p>
        </w:tc>
        <w:tc>
          <w:tcPr>
            <w:tcW w:w="7955" w:type="dxa"/>
          </w:tcPr>
          <w:p w14:paraId="725611A0" w14:textId="77777777" w:rsidR="001A2917" w:rsidRPr="009060FE" w:rsidRDefault="001A2917" w:rsidP="001A2917">
            <w:pPr>
              <w:rPr>
                <w:rFonts w:ascii="Arial" w:hAnsi="Arial" w:cs="Arial"/>
              </w:rPr>
            </w:pPr>
          </w:p>
        </w:tc>
      </w:tr>
      <w:tr w:rsidR="009060FE" w:rsidRPr="009060FE" w14:paraId="3E87465A" w14:textId="77777777" w:rsidTr="00433890">
        <w:tc>
          <w:tcPr>
            <w:tcW w:w="1615" w:type="dxa"/>
          </w:tcPr>
          <w:p w14:paraId="70047E74" w14:textId="6FE61EB8" w:rsidR="001A2917" w:rsidRPr="009060FE" w:rsidRDefault="001A2917" w:rsidP="001A2917">
            <w:pPr>
              <w:rPr>
                <w:rFonts w:ascii="Arial" w:hAnsi="Arial" w:cs="Arial"/>
                <w:b/>
                <w:bCs/>
              </w:rPr>
            </w:pPr>
            <w:r w:rsidRPr="009060FE">
              <w:rPr>
                <w:rFonts w:ascii="Arial" w:hAnsi="Arial" w:cs="Arial"/>
                <w:b/>
                <w:bCs/>
              </w:rPr>
              <w:t>Standard 4.2:</w:t>
            </w:r>
          </w:p>
        </w:tc>
        <w:tc>
          <w:tcPr>
            <w:tcW w:w="7955" w:type="dxa"/>
          </w:tcPr>
          <w:p w14:paraId="1E3E2C75" w14:textId="77777777" w:rsidR="001A2917" w:rsidRPr="009060FE" w:rsidRDefault="001A2917" w:rsidP="001A2917">
            <w:pPr>
              <w:rPr>
                <w:rFonts w:ascii="Arial" w:hAnsi="Arial" w:cs="Arial"/>
              </w:rPr>
            </w:pPr>
            <w:r w:rsidRPr="009060FE">
              <w:rPr>
                <w:rFonts w:ascii="Arial" w:hAnsi="Arial" w:cs="Arial"/>
              </w:rPr>
              <w:t>The record shall include:</w:t>
            </w:r>
          </w:p>
          <w:p w14:paraId="6E5B8C9C" w14:textId="77777777" w:rsidR="001A2917" w:rsidRPr="009060FE" w:rsidRDefault="001A2917" w:rsidP="00A75766">
            <w:pPr>
              <w:pStyle w:val="ListParagraph"/>
              <w:numPr>
                <w:ilvl w:val="0"/>
                <w:numId w:val="36"/>
              </w:numPr>
            </w:pPr>
            <w:r w:rsidRPr="009060FE">
              <w:t>Patient information including demographics and pre-operative risk factors (Appendix A).</w:t>
            </w:r>
          </w:p>
          <w:p w14:paraId="293C14AF" w14:textId="42211303" w:rsidR="001A2917" w:rsidRPr="009060FE" w:rsidRDefault="001A2917" w:rsidP="00A75766">
            <w:pPr>
              <w:pStyle w:val="ListParagraph"/>
              <w:numPr>
                <w:ilvl w:val="0"/>
                <w:numId w:val="36"/>
              </w:numPr>
            </w:pPr>
            <w:r w:rsidRPr="009060FE">
              <w:t>Information sufficient to accurately describe the procedure, personnel, and equipment (Appendix B).</w:t>
            </w:r>
          </w:p>
          <w:p w14:paraId="0CBB89AB" w14:textId="6C01467E" w:rsidR="001A2917" w:rsidRPr="009060FE" w:rsidRDefault="001A2917" w:rsidP="00A75766">
            <w:pPr>
              <w:pStyle w:val="ListParagraph"/>
              <w:numPr>
                <w:ilvl w:val="0"/>
                <w:numId w:val="36"/>
              </w:numPr>
            </w:pPr>
            <w:r w:rsidRPr="009060FE">
              <w:t>Patient physiological parameters documented at a frequency determined by institutional protocol (Appendix C).</w:t>
            </w:r>
          </w:p>
          <w:p w14:paraId="3A78C1EF" w14:textId="27990A0E" w:rsidR="001A2917" w:rsidRPr="009060FE" w:rsidRDefault="001A2917" w:rsidP="00A75766">
            <w:pPr>
              <w:pStyle w:val="ListParagraph"/>
              <w:numPr>
                <w:ilvl w:val="0"/>
                <w:numId w:val="36"/>
              </w:numPr>
            </w:pPr>
            <w:r w:rsidRPr="009060FE">
              <w:t>Blood gas and anticoagulation monitoring results (Appendix D).</w:t>
            </w:r>
          </w:p>
          <w:p w14:paraId="77742A4A" w14:textId="2C7D6EAA" w:rsidR="001A2917" w:rsidRPr="009060FE" w:rsidRDefault="001A2917" w:rsidP="00A75766">
            <w:pPr>
              <w:pStyle w:val="ListParagraph"/>
              <w:numPr>
                <w:ilvl w:val="0"/>
                <w:numId w:val="36"/>
              </w:numPr>
              <w:rPr>
                <w:szCs w:val="22"/>
              </w:rPr>
            </w:pPr>
            <w:r w:rsidRPr="009060FE">
              <w:t>Signature of the Perfusionist (and all relief Perfusionists) performing the procedure.</w:t>
            </w:r>
          </w:p>
        </w:tc>
      </w:tr>
      <w:tr w:rsidR="009060FE" w:rsidRPr="009060FE" w14:paraId="774D403A" w14:textId="77777777" w:rsidTr="00433890">
        <w:tc>
          <w:tcPr>
            <w:tcW w:w="1615" w:type="dxa"/>
          </w:tcPr>
          <w:p w14:paraId="66A2D312" w14:textId="77777777" w:rsidR="001A2917" w:rsidRPr="009060FE" w:rsidRDefault="001A2917" w:rsidP="001A2917">
            <w:pPr>
              <w:rPr>
                <w:rFonts w:ascii="Arial" w:hAnsi="Arial" w:cs="Arial"/>
              </w:rPr>
            </w:pPr>
          </w:p>
        </w:tc>
        <w:tc>
          <w:tcPr>
            <w:tcW w:w="7955" w:type="dxa"/>
          </w:tcPr>
          <w:p w14:paraId="0F88345B" w14:textId="77777777" w:rsidR="001A2917" w:rsidRPr="009060FE" w:rsidRDefault="001A2917" w:rsidP="001A2917">
            <w:pPr>
              <w:rPr>
                <w:rFonts w:ascii="Arial" w:hAnsi="Arial" w:cs="Arial"/>
              </w:rPr>
            </w:pPr>
          </w:p>
        </w:tc>
      </w:tr>
      <w:tr w:rsidR="009060FE" w:rsidRPr="009060FE" w14:paraId="2602F76E" w14:textId="77777777" w:rsidTr="00433890">
        <w:tc>
          <w:tcPr>
            <w:tcW w:w="1615" w:type="dxa"/>
          </w:tcPr>
          <w:p w14:paraId="69A5E19C" w14:textId="77777777" w:rsidR="001A2917" w:rsidRPr="009060FE" w:rsidRDefault="001A2917" w:rsidP="001A2917">
            <w:pPr>
              <w:rPr>
                <w:rFonts w:ascii="Arial" w:hAnsi="Arial" w:cs="Arial"/>
              </w:rPr>
            </w:pPr>
          </w:p>
        </w:tc>
        <w:tc>
          <w:tcPr>
            <w:tcW w:w="7955" w:type="dxa"/>
          </w:tcPr>
          <w:p w14:paraId="1BCD1748" w14:textId="77777777" w:rsidR="001A2917" w:rsidRPr="009060FE" w:rsidRDefault="001A2917" w:rsidP="001A2917">
            <w:pPr>
              <w:rPr>
                <w:rFonts w:ascii="Arial" w:hAnsi="Arial" w:cs="Arial"/>
              </w:rPr>
            </w:pPr>
          </w:p>
        </w:tc>
      </w:tr>
      <w:tr w:rsidR="009060FE" w:rsidRPr="009060FE" w14:paraId="3E84CA1A" w14:textId="77777777" w:rsidTr="00433890">
        <w:tc>
          <w:tcPr>
            <w:tcW w:w="1615" w:type="dxa"/>
          </w:tcPr>
          <w:p w14:paraId="5ADAFB5F" w14:textId="0555D2E8" w:rsidR="001A2917" w:rsidRPr="009060FE" w:rsidRDefault="001A2917" w:rsidP="001A2917">
            <w:pPr>
              <w:rPr>
                <w:rFonts w:ascii="Arial" w:hAnsi="Arial" w:cs="Arial"/>
              </w:rPr>
            </w:pPr>
            <w:r w:rsidRPr="009060FE">
              <w:rPr>
                <w:rFonts w:ascii="Arial" w:hAnsi="Arial" w:cs="Arial"/>
              </w:rPr>
              <w:t>Guideline 4.1:</w:t>
            </w:r>
          </w:p>
        </w:tc>
        <w:tc>
          <w:tcPr>
            <w:tcW w:w="7955" w:type="dxa"/>
          </w:tcPr>
          <w:p w14:paraId="1DEA3F22" w14:textId="682FCCC7" w:rsidR="001A2917" w:rsidRPr="009060FE" w:rsidRDefault="001A2917" w:rsidP="001A2917">
            <w:pPr>
              <w:rPr>
                <w:rFonts w:ascii="Arial" w:hAnsi="Arial" w:cs="Arial"/>
              </w:rPr>
            </w:pPr>
            <w:r w:rsidRPr="009060FE">
              <w:rPr>
                <w:rFonts w:ascii="Arial" w:hAnsi="Arial" w:cs="Arial"/>
              </w:rPr>
              <w:t>The perfusion record should include open text (factual) commentary including supervising physician verbal orders pertinent to the CPB procedure.</w:t>
            </w:r>
          </w:p>
        </w:tc>
      </w:tr>
      <w:tr w:rsidR="009060FE" w:rsidRPr="009060FE" w14:paraId="70984F8C" w14:textId="77777777" w:rsidTr="00433890">
        <w:tc>
          <w:tcPr>
            <w:tcW w:w="1615" w:type="dxa"/>
          </w:tcPr>
          <w:p w14:paraId="074A1D9E" w14:textId="77777777" w:rsidR="001A2917" w:rsidRPr="009060FE" w:rsidRDefault="001A2917" w:rsidP="001A2917">
            <w:pPr>
              <w:rPr>
                <w:rFonts w:ascii="Arial" w:hAnsi="Arial" w:cs="Arial"/>
              </w:rPr>
            </w:pPr>
          </w:p>
        </w:tc>
        <w:tc>
          <w:tcPr>
            <w:tcW w:w="7955" w:type="dxa"/>
          </w:tcPr>
          <w:p w14:paraId="415EE587" w14:textId="77777777" w:rsidR="001A2917" w:rsidRPr="009060FE" w:rsidRDefault="001A2917" w:rsidP="001A2917">
            <w:pPr>
              <w:rPr>
                <w:rFonts w:ascii="Arial" w:hAnsi="Arial" w:cs="Arial"/>
              </w:rPr>
            </w:pPr>
          </w:p>
        </w:tc>
      </w:tr>
      <w:tr w:rsidR="009060FE" w:rsidRPr="009060FE" w14:paraId="5A7C730A" w14:textId="77777777" w:rsidTr="00433890">
        <w:tc>
          <w:tcPr>
            <w:tcW w:w="1615" w:type="dxa"/>
          </w:tcPr>
          <w:p w14:paraId="1E309018" w14:textId="4BB7F62D" w:rsidR="001A2917" w:rsidRPr="009060FE" w:rsidRDefault="001A2917" w:rsidP="001A2917">
            <w:pPr>
              <w:rPr>
                <w:rFonts w:ascii="Arial" w:hAnsi="Arial" w:cs="Arial"/>
              </w:rPr>
            </w:pPr>
            <w:r w:rsidRPr="009060FE">
              <w:rPr>
                <w:rFonts w:ascii="Arial" w:hAnsi="Arial" w:cs="Arial"/>
              </w:rPr>
              <w:t>Guideline 4.2:</w:t>
            </w:r>
          </w:p>
        </w:tc>
        <w:tc>
          <w:tcPr>
            <w:tcW w:w="7955" w:type="dxa"/>
          </w:tcPr>
          <w:p w14:paraId="4814A14A" w14:textId="0A676B3A" w:rsidR="001A2917" w:rsidRPr="009060FE" w:rsidRDefault="001A2917" w:rsidP="001A2917">
            <w:pPr>
              <w:rPr>
                <w:rFonts w:ascii="Arial" w:hAnsi="Arial" w:cs="Arial"/>
              </w:rPr>
            </w:pPr>
            <w:r w:rsidRPr="009060FE">
              <w:rPr>
                <w:rFonts w:ascii="Arial" w:hAnsi="Arial" w:cs="Arial"/>
              </w:rPr>
              <w:t xml:space="preserve">The perfusion record should include the signatures of the </w:t>
            </w:r>
            <w:r w:rsidR="00E0539A" w:rsidRPr="00B60BF7">
              <w:rPr>
                <w:rFonts w:ascii="Arial" w:hAnsi="Arial" w:cs="Arial"/>
                <w:color w:val="FF0000"/>
              </w:rPr>
              <w:t>supervising</w:t>
            </w:r>
            <w:r w:rsidR="00E0539A">
              <w:rPr>
                <w:rFonts w:ascii="Arial" w:hAnsi="Arial" w:cs="Arial"/>
              </w:rPr>
              <w:t xml:space="preserve"> </w:t>
            </w:r>
            <w:r w:rsidRPr="009060FE">
              <w:rPr>
                <w:rFonts w:ascii="Arial" w:hAnsi="Arial" w:cs="Arial"/>
              </w:rPr>
              <w:t>physician(s) providing oversight for the CPB procedure.</w:t>
            </w:r>
          </w:p>
        </w:tc>
      </w:tr>
      <w:tr w:rsidR="009060FE" w:rsidRPr="009060FE" w14:paraId="155D09F7" w14:textId="77777777" w:rsidTr="00433890">
        <w:tc>
          <w:tcPr>
            <w:tcW w:w="1615" w:type="dxa"/>
          </w:tcPr>
          <w:p w14:paraId="1FF1CE9A" w14:textId="77777777" w:rsidR="001A2917" w:rsidRPr="009060FE" w:rsidRDefault="001A2917" w:rsidP="001A2917">
            <w:pPr>
              <w:rPr>
                <w:rFonts w:ascii="Arial" w:hAnsi="Arial" w:cs="Arial"/>
              </w:rPr>
            </w:pPr>
          </w:p>
        </w:tc>
        <w:tc>
          <w:tcPr>
            <w:tcW w:w="7955" w:type="dxa"/>
          </w:tcPr>
          <w:p w14:paraId="1A8FAFEE" w14:textId="77777777" w:rsidR="001A2917" w:rsidRPr="009060FE" w:rsidRDefault="001A2917" w:rsidP="001A2917">
            <w:pPr>
              <w:rPr>
                <w:rFonts w:ascii="Arial" w:hAnsi="Arial" w:cs="Arial"/>
              </w:rPr>
            </w:pPr>
          </w:p>
        </w:tc>
      </w:tr>
      <w:tr w:rsidR="001A2917" w:rsidRPr="009060FE" w14:paraId="009A1404" w14:textId="77777777" w:rsidTr="00433890">
        <w:tc>
          <w:tcPr>
            <w:tcW w:w="1615" w:type="dxa"/>
          </w:tcPr>
          <w:p w14:paraId="2D540DAA" w14:textId="69BF7686" w:rsidR="001A2917" w:rsidRPr="009060FE" w:rsidRDefault="001A2917" w:rsidP="001A2917">
            <w:pPr>
              <w:rPr>
                <w:rFonts w:ascii="Arial" w:hAnsi="Arial" w:cs="Arial"/>
              </w:rPr>
            </w:pPr>
            <w:r w:rsidRPr="009060FE">
              <w:rPr>
                <w:rFonts w:ascii="Arial" w:hAnsi="Arial" w:cs="Arial"/>
              </w:rPr>
              <w:t>Guideline 4.3:</w:t>
            </w:r>
          </w:p>
        </w:tc>
        <w:tc>
          <w:tcPr>
            <w:tcW w:w="7955" w:type="dxa"/>
          </w:tcPr>
          <w:p w14:paraId="0C9D10CC" w14:textId="3EA66E66" w:rsidR="001A2917" w:rsidRPr="009060FE" w:rsidRDefault="001A2917" w:rsidP="001A2917">
            <w:pPr>
              <w:rPr>
                <w:rFonts w:ascii="Arial" w:hAnsi="Arial" w:cs="Arial"/>
              </w:rPr>
            </w:pPr>
            <w:r w:rsidRPr="009060FE">
              <w:rPr>
                <w:rFonts w:ascii="Arial" w:hAnsi="Arial" w:cs="Arial"/>
              </w:rPr>
              <w:t>Raw data (e.g.</w:t>
            </w:r>
            <w:r w:rsidR="00516505" w:rsidRPr="009060FE">
              <w:rPr>
                <w:rFonts w:ascii="Arial" w:hAnsi="Arial" w:cs="Arial"/>
              </w:rPr>
              <w:t>,</w:t>
            </w:r>
            <w:r w:rsidRPr="009060FE">
              <w:rPr>
                <w:rFonts w:ascii="Arial" w:hAnsi="Arial" w:cs="Arial"/>
              </w:rPr>
              <w:t xml:space="preserve"> blood flow, </w:t>
            </w:r>
            <w:proofErr w:type="gramStart"/>
            <w:r w:rsidRPr="009060FE">
              <w:rPr>
                <w:rFonts w:ascii="Arial" w:hAnsi="Arial" w:cs="Arial"/>
              </w:rPr>
              <w:t>pressure</w:t>
            </w:r>
            <w:proofErr w:type="gramEnd"/>
            <w:r w:rsidRPr="009060FE">
              <w:rPr>
                <w:rFonts w:ascii="Arial" w:hAnsi="Arial" w:cs="Arial"/>
              </w:rPr>
              <w:t xml:space="preserve"> and temperature values) contained in electronic perfusion databases should be stored for a time period in accordance with </w:t>
            </w:r>
            <w:r w:rsidR="009A7258">
              <w:rPr>
                <w:rFonts w:ascii="Arial" w:hAnsi="Arial" w:cs="Arial"/>
              </w:rPr>
              <w:t>the</w:t>
            </w:r>
            <w:r w:rsidR="009A7258" w:rsidRPr="009060FE">
              <w:rPr>
                <w:rFonts w:ascii="Arial" w:hAnsi="Arial" w:cs="Arial"/>
              </w:rPr>
              <w:t xml:space="preserve"> </w:t>
            </w:r>
            <w:r w:rsidRPr="009060FE">
              <w:rPr>
                <w:rFonts w:ascii="Arial" w:hAnsi="Arial" w:cs="Arial"/>
              </w:rPr>
              <w:t>institution’s policy for retaining electronic patient medical records.</w:t>
            </w:r>
          </w:p>
        </w:tc>
      </w:tr>
    </w:tbl>
    <w:p w14:paraId="05197BBB" w14:textId="5343D872" w:rsidR="008A10DF" w:rsidRPr="009060FE" w:rsidRDefault="001A2917" w:rsidP="00F3476D">
      <w:pPr>
        <w:spacing w:line="240" w:lineRule="auto"/>
        <w:rPr>
          <w:rFonts w:ascii="Arial" w:eastAsia="Arial" w:hAnsi="Arial" w:cs="Arial"/>
          <w:b/>
          <w:bCs/>
          <w:i/>
          <w:position w:val="-1"/>
          <w:u w:val="thick" w:color="000000"/>
        </w:rPr>
      </w:pPr>
      <w:r w:rsidRPr="009060FE">
        <w:rPr>
          <w:rFonts w:ascii="Arial" w:eastAsia="Arial" w:hAnsi="Arial" w:cs="Arial"/>
          <w:b/>
          <w:bCs/>
          <w:i/>
          <w:position w:val="-1"/>
          <w:u w:val="thick" w:color="000000"/>
        </w:rPr>
        <w:br w:type="page"/>
      </w:r>
      <w:r w:rsidR="00FE4FA9" w:rsidRPr="009060FE">
        <w:rPr>
          <w:rFonts w:ascii="Arial" w:eastAsia="Arial" w:hAnsi="Arial" w:cs="Arial"/>
          <w:b/>
          <w:bCs/>
          <w:i/>
          <w:position w:val="-1"/>
          <w:u w:val="thick" w:color="000000"/>
        </w:rPr>
        <w:lastRenderedPageBreak/>
        <w:t xml:space="preserve">Standard </w:t>
      </w:r>
      <w:r w:rsidR="00122A0C" w:rsidRPr="009060FE">
        <w:rPr>
          <w:rFonts w:ascii="Arial" w:eastAsia="Arial" w:hAnsi="Arial" w:cs="Arial"/>
          <w:b/>
          <w:bCs/>
          <w:i/>
          <w:position w:val="-1"/>
          <w:u w:val="thick" w:color="000000"/>
        </w:rPr>
        <w:t>5</w:t>
      </w:r>
      <w:r w:rsidR="00FE4FA9" w:rsidRPr="009060FE">
        <w:rPr>
          <w:rFonts w:ascii="Arial" w:eastAsia="Arial" w:hAnsi="Arial" w:cs="Arial"/>
          <w:b/>
          <w:bCs/>
          <w:i/>
          <w:position w:val="-1"/>
          <w:u w:val="thick" w:color="000000"/>
        </w:rPr>
        <w:t>: 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7955"/>
      </w:tblGrid>
      <w:tr w:rsidR="009060FE" w:rsidRPr="009060FE" w14:paraId="12058580" w14:textId="77777777" w:rsidTr="00433890">
        <w:tc>
          <w:tcPr>
            <w:tcW w:w="1615" w:type="dxa"/>
          </w:tcPr>
          <w:p w14:paraId="30E0BBF2" w14:textId="6B691CCA" w:rsidR="00F3476D" w:rsidRPr="009060FE" w:rsidRDefault="00F3476D" w:rsidP="00F3476D">
            <w:pPr>
              <w:rPr>
                <w:rFonts w:ascii="Arial" w:eastAsia="Arial" w:hAnsi="Arial" w:cs="Arial"/>
                <w:b/>
                <w:bCs/>
                <w:iCs/>
                <w:position w:val="-1"/>
              </w:rPr>
            </w:pPr>
            <w:r w:rsidRPr="009060FE">
              <w:rPr>
                <w:rFonts w:ascii="Arial" w:eastAsia="Arial" w:hAnsi="Arial" w:cs="Arial"/>
                <w:b/>
                <w:bCs/>
                <w:iCs/>
                <w:position w:val="-1"/>
              </w:rPr>
              <w:t>Standard 5.1:</w:t>
            </w:r>
          </w:p>
        </w:tc>
        <w:tc>
          <w:tcPr>
            <w:tcW w:w="7955" w:type="dxa"/>
          </w:tcPr>
          <w:p w14:paraId="3896F36E" w14:textId="50B5C9BD" w:rsidR="00F3476D" w:rsidRPr="009060FE" w:rsidRDefault="00F3476D" w:rsidP="00F3476D">
            <w:pPr>
              <w:rPr>
                <w:rFonts w:ascii="Arial" w:eastAsia="Arial" w:hAnsi="Arial" w:cs="Arial"/>
                <w:iCs/>
                <w:position w:val="-1"/>
              </w:rPr>
            </w:pPr>
            <w:r w:rsidRPr="009060FE">
              <w:rPr>
                <w:rFonts w:ascii="Arial" w:eastAsia="Arial" w:hAnsi="Arial" w:cs="Arial"/>
                <w:iCs/>
                <w:position w:val="-1"/>
              </w:rPr>
              <w:t xml:space="preserve">The Perfusionist shall use a checklist for each </w:t>
            </w:r>
            <w:r w:rsidRPr="00F0728D">
              <w:rPr>
                <w:rFonts w:ascii="Arial" w:eastAsia="Arial" w:hAnsi="Arial" w:cs="Arial"/>
                <w:iCs/>
                <w:color w:val="FF0000"/>
                <w:position w:val="-1"/>
              </w:rPr>
              <w:t xml:space="preserve">extracorporeal support </w:t>
            </w:r>
            <w:r w:rsidRPr="009060FE">
              <w:rPr>
                <w:rFonts w:ascii="Arial" w:eastAsia="Arial" w:hAnsi="Arial" w:cs="Arial"/>
                <w:iCs/>
                <w:position w:val="-1"/>
              </w:rPr>
              <w:t>procedure.</w:t>
            </w:r>
            <w:r w:rsidR="00564EF1" w:rsidRPr="009060FE">
              <w:rPr>
                <w:rStyle w:val="FootnoteReference"/>
                <w:rFonts w:ascii="Arial" w:eastAsia="Arial" w:hAnsi="Arial" w:cs="Arial"/>
                <w:iCs/>
                <w:position w:val="-1"/>
              </w:rPr>
              <w:footnoteReference w:id="10"/>
            </w:r>
          </w:p>
        </w:tc>
      </w:tr>
      <w:tr w:rsidR="009060FE" w:rsidRPr="009060FE" w14:paraId="6A0B04B1" w14:textId="77777777" w:rsidTr="00433890">
        <w:tc>
          <w:tcPr>
            <w:tcW w:w="1615" w:type="dxa"/>
          </w:tcPr>
          <w:p w14:paraId="78DF3E5D" w14:textId="77777777" w:rsidR="00F3476D" w:rsidRPr="009060FE" w:rsidRDefault="00F3476D" w:rsidP="00F3476D">
            <w:pPr>
              <w:rPr>
                <w:rFonts w:ascii="Arial" w:eastAsia="Arial" w:hAnsi="Arial" w:cs="Arial"/>
                <w:iCs/>
                <w:position w:val="-1"/>
                <w:u w:val="thick" w:color="000000"/>
              </w:rPr>
            </w:pPr>
          </w:p>
        </w:tc>
        <w:tc>
          <w:tcPr>
            <w:tcW w:w="7955" w:type="dxa"/>
          </w:tcPr>
          <w:p w14:paraId="27685ED6" w14:textId="77777777" w:rsidR="00F3476D" w:rsidRPr="009060FE" w:rsidRDefault="00F3476D" w:rsidP="00F3476D">
            <w:pPr>
              <w:rPr>
                <w:rFonts w:ascii="Arial" w:eastAsia="Arial" w:hAnsi="Arial" w:cs="Arial"/>
                <w:iCs/>
                <w:position w:val="-1"/>
                <w:u w:val="thick" w:color="000000"/>
              </w:rPr>
            </w:pPr>
          </w:p>
        </w:tc>
      </w:tr>
      <w:tr w:rsidR="009060FE" w:rsidRPr="009060FE" w14:paraId="50AA18A2" w14:textId="77777777" w:rsidTr="00433890">
        <w:tc>
          <w:tcPr>
            <w:tcW w:w="1615" w:type="dxa"/>
          </w:tcPr>
          <w:p w14:paraId="43BFE90B" w14:textId="50DADB06" w:rsidR="00F3476D" w:rsidRPr="009060FE" w:rsidRDefault="00F3476D" w:rsidP="00F3476D">
            <w:pPr>
              <w:rPr>
                <w:rFonts w:ascii="Arial" w:eastAsia="Arial" w:hAnsi="Arial" w:cs="Arial"/>
                <w:b/>
                <w:bCs/>
                <w:iCs/>
                <w:position w:val="-1"/>
              </w:rPr>
            </w:pPr>
            <w:r w:rsidRPr="009060FE">
              <w:rPr>
                <w:rFonts w:ascii="Arial" w:eastAsia="Arial" w:hAnsi="Arial" w:cs="Arial"/>
                <w:b/>
                <w:bCs/>
                <w:iCs/>
                <w:position w:val="-1"/>
              </w:rPr>
              <w:t>Standard 5.2:</w:t>
            </w:r>
          </w:p>
        </w:tc>
        <w:tc>
          <w:tcPr>
            <w:tcW w:w="7955" w:type="dxa"/>
          </w:tcPr>
          <w:p w14:paraId="345C36AB" w14:textId="4F02964F" w:rsidR="00F3476D" w:rsidRPr="009060FE" w:rsidRDefault="00F3476D" w:rsidP="00F3476D">
            <w:pPr>
              <w:rPr>
                <w:rFonts w:ascii="Arial" w:eastAsia="Arial" w:hAnsi="Arial" w:cs="Arial"/>
                <w:iCs/>
                <w:position w:val="-1"/>
              </w:rPr>
            </w:pPr>
            <w:r w:rsidRPr="009060FE">
              <w:rPr>
                <w:rFonts w:ascii="Arial" w:eastAsia="Arial" w:hAnsi="Arial" w:cs="Arial"/>
                <w:iCs/>
                <w:position w:val="-1"/>
              </w:rPr>
              <w:t>Checklists shall be included as part of the patient's permanent medical record.</w:t>
            </w:r>
          </w:p>
        </w:tc>
      </w:tr>
      <w:tr w:rsidR="004105AB" w:rsidRPr="009060FE" w14:paraId="2340CB26" w14:textId="77777777" w:rsidTr="00433890">
        <w:tc>
          <w:tcPr>
            <w:tcW w:w="1615" w:type="dxa"/>
          </w:tcPr>
          <w:p w14:paraId="1D2E86CC" w14:textId="77777777" w:rsidR="004105AB" w:rsidRPr="009060FE" w:rsidRDefault="004105AB" w:rsidP="00F3476D">
            <w:pPr>
              <w:rPr>
                <w:rFonts w:ascii="Arial" w:eastAsia="Arial" w:hAnsi="Arial" w:cs="Arial"/>
                <w:iCs/>
                <w:position w:val="-1"/>
                <w:u w:val="thick" w:color="000000"/>
              </w:rPr>
            </w:pPr>
          </w:p>
        </w:tc>
        <w:tc>
          <w:tcPr>
            <w:tcW w:w="7955" w:type="dxa"/>
          </w:tcPr>
          <w:p w14:paraId="1CF5F83C" w14:textId="77777777" w:rsidR="004105AB" w:rsidRPr="009060FE" w:rsidRDefault="004105AB" w:rsidP="00F3476D">
            <w:pPr>
              <w:rPr>
                <w:rFonts w:ascii="Arial" w:eastAsia="Arial" w:hAnsi="Arial" w:cs="Arial"/>
                <w:iCs/>
                <w:position w:val="-1"/>
                <w:u w:val="thick" w:color="000000"/>
              </w:rPr>
            </w:pPr>
          </w:p>
        </w:tc>
      </w:tr>
      <w:tr w:rsidR="004105AB" w:rsidRPr="009060FE" w14:paraId="39B63B79" w14:textId="77777777" w:rsidTr="00433890">
        <w:tc>
          <w:tcPr>
            <w:tcW w:w="1615" w:type="dxa"/>
          </w:tcPr>
          <w:p w14:paraId="22D5AF0A" w14:textId="78EC1416" w:rsidR="004105AB" w:rsidRPr="004105AB" w:rsidRDefault="004105AB" w:rsidP="00F3476D">
            <w:pPr>
              <w:rPr>
                <w:rFonts w:ascii="Arial" w:eastAsia="Arial" w:hAnsi="Arial" w:cs="Arial"/>
                <w:b/>
                <w:bCs/>
                <w:iCs/>
                <w:position w:val="-1"/>
              </w:rPr>
            </w:pPr>
            <w:r w:rsidRPr="004105AB">
              <w:rPr>
                <w:rFonts w:ascii="Arial" w:eastAsia="Arial" w:hAnsi="Arial" w:cs="Arial"/>
                <w:b/>
                <w:bCs/>
                <w:iCs/>
                <w:color w:val="FF0000"/>
                <w:position w:val="-1"/>
              </w:rPr>
              <w:t>Standard 5.3</w:t>
            </w:r>
            <w:r>
              <w:rPr>
                <w:rFonts w:ascii="Arial" w:eastAsia="Arial" w:hAnsi="Arial" w:cs="Arial"/>
                <w:b/>
                <w:bCs/>
                <w:iCs/>
                <w:color w:val="FF0000"/>
                <w:position w:val="-1"/>
              </w:rPr>
              <w:t>:</w:t>
            </w:r>
          </w:p>
        </w:tc>
        <w:tc>
          <w:tcPr>
            <w:tcW w:w="7955" w:type="dxa"/>
          </w:tcPr>
          <w:p w14:paraId="7AA8D311" w14:textId="33D9D52C" w:rsidR="004105AB" w:rsidRPr="004105AB" w:rsidRDefault="004105AB" w:rsidP="00F3476D">
            <w:pPr>
              <w:rPr>
                <w:rFonts w:ascii="Arial" w:eastAsia="Arial" w:hAnsi="Arial" w:cs="Arial"/>
                <w:iCs/>
                <w:position w:val="-1"/>
                <w:u w:color="000000"/>
              </w:rPr>
            </w:pPr>
            <w:r w:rsidRPr="004105AB">
              <w:rPr>
                <w:rFonts w:ascii="Arial" w:eastAsia="Arial" w:hAnsi="Arial" w:cs="Arial"/>
                <w:iCs/>
                <w:color w:val="FF0000"/>
                <w:position w:val="-1"/>
                <w:u w:color="000000"/>
              </w:rPr>
              <w:t>The perfusionist shall use a checklist when transferring primary perfusionist responsibilities.</w:t>
            </w:r>
          </w:p>
        </w:tc>
      </w:tr>
      <w:tr w:rsidR="009060FE" w:rsidRPr="009060FE" w14:paraId="31A8B53B" w14:textId="77777777" w:rsidTr="00433890">
        <w:tc>
          <w:tcPr>
            <w:tcW w:w="1615" w:type="dxa"/>
          </w:tcPr>
          <w:p w14:paraId="287FE8E0" w14:textId="77777777" w:rsidR="00F3476D" w:rsidRPr="009060FE" w:rsidRDefault="00F3476D" w:rsidP="00F3476D">
            <w:pPr>
              <w:rPr>
                <w:rFonts w:ascii="Arial" w:eastAsia="Arial" w:hAnsi="Arial" w:cs="Arial"/>
                <w:iCs/>
                <w:position w:val="-1"/>
                <w:u w:val="thick" w:color="000000"/>
              </w:rPr>
            </w:pPr>
          </w:p>
        </w:tc>
        <w:tc>
          <w:tcPr>
            <w:tcW w:w="7955" w:type="dxa"/>
          </w:tcPr>
          <w:p w14:paraId="4E15B40A" w14:textId="77777777" w:rsidR="00F3476D" w:rsidRPr="009060FE" w:rsidRDefault="00F3476D" w:rsidP="00F3476D">
            <w:pPr>
              <w:rPr>
                <w:rFonts w:ascii="Arial" w:eastAsia="Arial" w:hAnsi="Arial" w:cs="Arial"/>
                <w:iCs/>
                <w:position w:val="-1"/>
                <w:u w:val="thick" w:color="000000"/>
              </w:rPr>
            </w:pPr>
          </w:p>
        </w:tc>
      </w:tr>
      <w:tr w:rsidR="009060FE" w:rsidRPr="009060FE" w14:paraId="0E7000AA" w14:textId="77777777" w:rsidTr="00433890">
        <w:tc>
          <w:tcPr>
            <w:tcW w:w="1615" w:type="dxa"/>
          </w:tcPr>
          <w:p w14:paraId="303D6ADB" w14:textId="77777777" w:rsidR="00F3476D" w:rsidRPr="009060FE" w:rsidRDefault="00F3476D" w:rsidP="00F3476D">
            <w:pPr>
              <w:rPr>
                <w:rFonts w:ascii="Arial" w:eastAsia="Arial" w:hAnsi="Arial" w:cs="Arial"/>
                <w:iCs/>
                <w:position w:val="-1"/>
                <w:u w:val="thick" w:color="000000"/>
              </w:rPr>
            </w:pPr>
          </w:p>
        </w:tc>
        <w:tc>
          <w:tcPr>
            <w:tcW w:w="7955" w:type="dxa"/>
          </w:tcPr>
          <w:p w14:paraId="3F3925E8" w14:textId="77777777" w:rsidR="00F3476D" w:rsidRPr="009060FE" w:rsidRDefault="00F3476D" w:rsidP="00F3476D">
            <w:pPr>
              <w:rPr>
                <w:rFonts w:ascii="Arial" w:eastAsia="Arial" w:hAnsi="Arial" w:cs="Arial"/>
                <w:iCs/>
                <w:position w:val="-1"/>
                <w:u w:val="thick" w:color="000000"/>
              </w:rPr>
            </w:pPr>
          </w:p>
        </w:tc>
      </w:tr>
      <w:tr w:rsidR="009060FE" w:rsidRPr="009060FE" w14:paraId="18324813" w14:textId="77777777" w:rsidTr="00433890">
        <w:tc>
          <w:tcPr>
            <w:tcW w:w="1615" w:type="dxa"/>
          </w:tcPr>
          <w:p w14:paraId="79D622E4" w14:textId="40A6D19A" w:rsidR="00F3476D" w:rsidRPr="009060FE" w:rsidRDefault="00F3476D" w:rsidP="00F3476D">
            <w:pPr>
              <w:rPr>
                <w:rFonts w:ascii="Arial" w:eastAsia="Arial" w:hAnsi="Arial" w:cs="Arial"/>
                <w:iCs/>
                <w:position w:val="-1"/>
              </w:rPr>
            </w:pPr>
            <w:r w:rsidRPr="009060FE">
              <w:rPr>
                <w:rFonts w:ascii="Arial" w:eastAsia="Arial" w:hAnsi="Arial" w:cs="Arial"/>
                <w:iCs/>
                <w:position w:val="-1"/>
              </w:rPr>
              <w:t>Guideline 5.1:</w:t>
            </w:r>
          </w:p>
        </w:tc>
        <w:tc>
          <w:tcPr>
            <w:tcW w:w="7955" w:type="dxa"/>
          </w:tcPr>
          <w:p w14:paraId="27057A51" w14:textId="47069660" w:rsidR="00F3476D" w:rsidRPr="009060FE" w:rsidRDefault="00F3476D" w:rsidP="00F3476D">
            <w:pPr>
              <w:rPr>
                <w:rFonts w:ascii="Arial" w:eastAsia="Arial" w:hAnsi="Arial" w:cs="Arial"/>
                <w:iCs/>
                <w:position w:val="-1"/>
              </w:rPr>
            </w:pPr>
            <w:r w:rsidRPr="009060FE">
              <w:rPr>
                <w:rFonts w:ascii="Arial" w:eastAsia="Arial" w:hAnsi="Arial" w:cs="Arial"/>
                <w:iCs/>
                <w:position w:val="-1"/>
              </w:rPr>
              <w:t>The Perfusionist should use checklists in a read-verify manner where critical steps that should have been performed are confirmed.</w:t>
            </w:r>
            <w:r w:rsidR="00564EF1" w:rsidRPr="009060FE">
              <w:rPr>
                <w:rStyle w:val="FootnoteReference"/>
                <w:rFonts w:ascii="Arial" w:eastAsia="Arial" w:hAnsi="Arial" w:cs="Arial"/>
                <w:iCs/>
                <w:position w:val="-1"/>
              </w:rPr>
              <w:footnoteReference w:id="11"/>
            </w:r>
            <w:r w:rsidRPr="009060FE">
              <w:rPr>
                <w:rFonts w:ascii="Arial" w:eastAsia="Arial" w:hAnsi="Arial" w:cs="Arial"/>
                <w:iCs/>
                <w:position w:val="-1"/>
              </w:rPr>
              <w:t xml:space="preserve"> Completion of the checklist should be performed by two people, one person being the primary Perfusionist responsible for operation of the heart lung machine during the intra-operative period.</w:t>
            </w:r>
          </w:p>
        </w:tc>
      </w:tr>
      <w:tr w:rsidR="009060FE" w:rsidRPr="009060FE" w14:paraId="6583D476" w14:textId="77777777" w:rsidTr="00433890">
        <w:tc>
          <w:tcPr>
            <w:tcW w:w="1615" w:type="dxa"/>
          </w:tcPr>
          <w:p w14:paraId="5C03C1CA" w14:textId="77777777" w:rsidR="00F3476D" w:rsidRPr="009060FE" w:rsidRDefault="00F3476D" w:rsidP="00F3476D">
            <w:pPr>
              <w:rPr>
                <w:rFonts w:ascii="Arial" w:eastAsia="Arial" w:hAnsi="Arial" w:cs="Arial"/>
                <w:iCs/>
                <w:position w:val="-1"/>
              </w:rPr>
            </w:pPr>
          </w:p>
        </w:tc>
        <w:tc>
          <w:tcPr>
            <w:tcW w:w="7955" w:type="dxa"/>
          </w:tcPr>
          <w:p w14:paraId="172E47C3" w14:textId="77777777" w:rsidR="00F3476D" w:rsidRPr="009060FE" w:rsidRDefault="00F3476D" w:rsidP="00F3476D">
            <w:pPr>
              <w:rPr>
                <w:rFonts w:ascii="Arial" w:eastAsia="Arial" w:hAnsi="Arial" w:cs="Arial"/>
                <w:iCs/>
                <w:position w:val="-1"/>
              </w:rPr>
            </w:pPr>
          </w:p>
        </w:tc>
      </w:tr>
      <w:tr w:rsidR="009060FE" w:rsidRPr="009060FE" w14:paraId="1FAFF710" w14:textId="77777777" w:rsidTr="00433890">
        <w:tc>
          <w:tcPr>
            <w:tcW w:w="1615" w:type="dxa"/>
          </w:tcPr>
          <w:p w14:paraId="0D7A9DCB" w14:textId="569B61FC" w:rsidR="00F3476D" w:rsidRPr="009060FE" w:rsidRDefault="00F3476D" w:rsidP="00F3476D">
            <w:pPr>
              <w:rPr>
                <w:rFonts w:ascii="Arial" w:eastAsia="Arial" w:hAnsi="Arial" w:cs="Arial"/>
                <w:iCs/>
                <w:position w:val="-1"/>
              </w:rPr>
            </w:pPr>
            <w:r w:rsidRPr="009060FE">
              <w:rPr>
                <w:rFonts w:ascii="Arial" w:eastAsia="Arial" w:hAnsi="Arial" w:cs="Arial"/>
                <w:iCs/>
                <w:position w:val="-1"/>
              </w:rPr>
              <w:t>Guideline 5.2:</w:t>
            </w:r>
          </w:p>
        </w:tc>
        <w:tc>
          <w:tcPr>
            <w:tcW w:w="7955" w:type="dxa"/>
          </w:tcPr>
          <w:p w14:paraId="34042FF1" w14:textId="1DDED82E" w:rsidR="00F3476D" w:rsidRPr="009060FE" w:rsidRDefault="00F3476D" w:rsidP="00F3476D">
            <w:pPr>
              <w:rPr>
                <w:rFonts w:ascii="Arial" w:eastAsia="Arial" w:hAnsi="Arial" w:cs="Arial"/>
                <w:iCs/>
                <w:position w:val="-1"/>
              </w:rPr>
            </w:pPr>
            <w:r w:rsidRPr="009060FE">
              <w:rPr>
                <w:rFonts w:ascii="Arial" w:eastAsia="Arial" w:hAnsi="Arial" w:cs="Arial"/>
                <w:iCs/>
                <w:position w:val="-1"/>
              </w:rPr>
              <w:t>The Perfusionist should utilize a checklist throughout the entire peri-operative period (e.g.</w:t>
            </w:r>
            <w:r w:rsidR="00E07931" w:rsidRPr="009060FE">
              <w:rPr>
                <w:rFonts w:ascii="Arial" w:eastAsia="Arial" w:hAnsi="Arial" w:cs="Arial"/>
                <w:iCs/>
                <w:position w:val="-1"/>
              </w:rPr>
              <w:t>,</w:t>
            </w:r>
            <w:r w:rsidRPr="009060FE">
              <w:rPr>
                <w:rFonts w:ascii="Arial" w:eastAsia="Arial" w:hAnsi="Arial" w:cs="Arial"/>
                <w:iCs/>
                <w:position w:val="-1"/>
              </w:rPr>
              <w:t xml:space="preserve"> set-up, pre-bypass, initial onset of bypass, prior to cessation of bypass, post bypass, and/or any return to bypass).</w:t>
            </w:r>
          </w:p>
        </w:tc>
      </w:tr>
      <w:tr w:rsidR="009060FE" w:rsidRPr="009060FE" w14:paraId="2F711661" w14:textId="77777777" w:rsidTr="00433890">
        <w:tc>
          <w:tcPr>
            <w:tcW w:w="1615" w:type="dxa"/>
          </w:tcPr>
          <w:p w14:paraId="552F63CD" w14:textId="77777777" w:rsidR="00F3476D" w:rsidRPr="009060FE" w:rsidRDefault="00F3476D" w:rsidP="00F3476D">
            <w:pPr>
              <w:rPr>
                <w:rFonts w:ascii="Arial" w:eastAsia="Arial" w:hAnsi="Arial" w:cs="Arial"/>
                <w:iCs/>
                <w:position w:val="-1"/>
              </w:rPr>
            </w:pPr>
          </w:p>
        </w:tc>
        <w:tc>
          <w:tcPr>
            <w:tcW w:w="7955" w:type="dxa"/>
          </w:tcPr>
          <w:p w14:paraId="16149A53" w14:textId="77777777" w:rsidR="00F3476D" w:rsidRPr="009060FE" w:rsidRDefault="00F3476D" w:rsidP="00F3476D">
            <w:pPr>
              <w:rPr>
                <w:rFonts w:ascii="Arial" w:eastAsia="Arial" w:hAnsi="Arial" w:cs="Arial"/>
                <w:iCs/>
                <w:position w:val="-1"/>
              </w:rPr>
            </w:pPr>
          </w:p>
        </w:tc>
      </w:tr>
      <w:tr w:rsidR="00F3476D" w:rsidRPr="009060FE" w14:paraId="1CF691C6" w14:textId="77777777" w:rsidTr="00433890">
        <w:tc>
          <w:tcPr>
            <w:tcW w:w="1615" w:type="dxa"/>
          </w:tcPr>
          <w:p w14:paraId="207451DE" w14:textId="3240D47D" w:rsidR="00F3476D" w:rsidRPr="009060FE" w:rsidRDefault="00F3476D" w:rsidP="00F3476D">
            <w:pPr>
              <w:rPr>
                <w:rFonts w:ascii="Arial" w:eastAsia="Arial" w:hAnsi="Arial" w:cs="Arial"/>
                <w:iCs/>
                <w:position w:val="-1"/>
              </w:rPr>
            </w:pPr>
            <w:r w:rsidRPr="009060FE">
              <w:rPr>
                <w:rFonts w:ascii="Arial" w:eastAsia="Arial" w:hAnsi="Arial" w:cs="Arial"/>
                <w:iCs/>
                <w:position w:val="-1"/>
              </w:rPr>
              <w:t>Guideline 5.3:</w:t>
            </w:r>
          </w:p>
        </w:tc>
        <w:tc>
          <w:tcPr>
            <w:tcW w:w="7955" w:type="dxa"/>
          </w:tcPr>
          <w:p w14:paraId="29758831" w14:textId="6E0FE345" w:rsidR="00F3476D" w:rsidRPr="009060FE" w:rsidRDefault="00F3476D" w:rsidP="00F3476D">
            <w:pPr>
              <w:rPr>
                <w:rFonts w:ascii="Arial" w:eastAsia="Arial" w:hAnsi="Arial" w:cs="Arial"/>
                <w:iCs/>
                <w:position w:val="-1"/>
              </w:rPr>
            </w:pPr>
            <w:r w:rsidRPr="009060FE">
              <w:rPr>
                <w:rFonts w:ascii="Arial" w:eastAsia="Arial" w:hAnsi="Arial" w:cs="Arial"/>
                <w:iCs/>
                <w:position w:val="-1"/>
              </w:rPr>
              <w:t>The Perfusionist should utilize a checklist for other ancillary perfusion services (e.g.</w:t>
            </w:r>
            <w:r w:rsidR="00516505" w:rsidRPr="009060FE">
              <w:rPr>
                <w:rFonts w:ascii="Arial" w:eastAsia="Arial" w:hAnsi="Arial" w:cs="Arial"/>
                <w:iCs/>
                <w:position w:val="-1"/>
              </w:rPr>
              <w:t>,</w:t>
            </w:r>
            <w:r w:rsidRPr="009060FE">
              <w:rPr>
                <w:rFonts w:ascii="Arial" w:eastAsia="Arial" w:hAnsi="Arial" w:cs="Arial"/>
                <w:iCs/>
                <w:position w:val="-1"/>
              </w:rPr>
              <w:t xml:space="preserve"> </w:t>
            </w:r>
            <w:r w:rsidR="00ED3E29" w:rsidRPr="00ED3E29">
              <w:rPr>
                <w:rFonts w:ascii="Arial" w:eastAsia="Arial" w:hAnsi="Arial" w:cs="Arial"/>
                <w:iCs/>
                <w:color w:val="FF0000"/>
                <w:position w:val="-1"/>
              </w:rPr>
              <w:t>autotransfusion</w:t>
            </w:r>
            <w:r w:rsidRPr="009060FE">
              <w:rPr>
                <w:rFonts w:ascii="Arial" w:eastAsia="Arial" w:hAnsi="Arial" w:cs="Arial"/>
                <w:iCs/>
                <w:position w:val="-1"/>
              </w:rPr>
              <w:t>, intra-aortic balloon pump, extracorporeal membrane oxygenation).</w:t>
            </w:r>
          </w:p>
        </w:tc>
      </w:tr>
    </w:tbl>
    <w:p w14:paraId="3519F23B" w14:textId="2B7B9A60" w:rsidR="008E246D" w:rsidRPr="009060FE" w:rsidRDefault="00F3476D" w:rsidP="00F3476D">
      <w:pPr>
        <w:rPr>
          <w:rFonts w:ascii="Arial" w:eastAsia="Arial" w:hAnsi="Arial" w:cs="Arial"/>
          <w:b/>
          <w:bCs/>
          <w:i/>
          <w:position w:val="-1"/>
          <w:u w:val="thick" w:color="000000"/>
        </w:rPr>
      </w:pPr>
      <w:r w:rsidRPr="009060FE">
        <w:rPr>
          <w:rFonts w:ascii="Arial" w:eastAsia="Arial" w:hAnsi="Arial" w:cs="Arial"/>
          <w:b/>
          <w:bCs/>
          <w:i/>
          <w:position w:val="-1"/>
          <w:u w:val="thick" w:color="000000"/>
        </w:rPr>
        <w:br w:type="page"/>
      </w:r>
      <w:r w:rsidR="008E246D" w:rsidRPr="009060FE">
        <w:rPr>
          <w:rFonts w:ascii="Arial" w:eastAsia="Arial" w:hAnsi="Arial" w:cs="Arial"/>
          <w:b/>
          <w:bCs/>
          <w:i/>
          <w:position w:val="-1"/>
          <w:u w:val="thick" w:color="000000"/>
        </w:rPr>
        <w:lastRenderedPageBreak/>
        <w:t>Standard 6: Safety Devices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775"/>
      </w:tblGrid>
      <w:tr w:rsidR="009060FE" w:rsidRPr="009060FE" w14:paraId="153261FC" w14:textId="77777777" w:rsidTr="00433890">
        <w:tc>
          <w:tcPr>
            <w:tcW w:w="1795" w:type="dxa"/>
          </w:tcPr>
          <w:p w14:paraId="7A324EF3" w14:textId="482BD9C4" w:rsidR="00BE3FE2" w:rsidRPr="009060FE" w:rsidRDefault="00BE3FE2" w:rsidP="00BE3FE2">
            <w:pPr>
              <w:rPr>
                <w:rFonts w:ascii="Arial" w:hAnsi="Arial" w:cs="Arial"/>
                <w:b/>
                <w:bCs/>
              </w:rPr>
            </w:pPr>
            <w:r w:rsidRPr="009060FE">
              <w:rPr>
                <w:rFonts w:ascii="Arial" w:hAnsi="Arial" w:cs="Arial"/>
                <w:b/>
                <w:bCs/>
              </w:rPr>
              <w:t>Standard 6.1:</w:t>
            </w:r>
          </w:p>
        </w:tc>
        <w:tc>
          <w:tcPr>
            <w:tcW w:w="7775" w:type="dxa"/>
          </w:tcPr>
          <w:p w14:paraId="5857C1C4" w14:textId="0B928B79" w:rsidR="00BE3FE2" w:rsidRPr="009060FE" w:rsidRDefault="00BE3FE2" w:rsidP="00BE3FE2">
            <w:pPr>
              <w:rPr>
                <w:rFonts w:ascii="Arial" w:hAnsi="Arial" w:cs="Arial"/>
              </w:rPr>
            </w:pPr>
            <w:r w:rsidRPr="009060FE">
              <w:rPr>
                <w:rFonts w:ascii="Arial" w:hAnsi="Arial" w:cs="Arial"/>
              </w:rPr>
              <w:t xml:space="preserve">Pressure monitoring of the arterial line, cardioplegia delivery systems and venous reservoir (when augmented venous drainage is utilized) shall be employed during </w:t>
            </w:r>
            <w:r w:rsidR="005B46B9" w:rsidRPr="00F0728D">
              <w:rPr>
                <w:rFonts w:ascii="Arial" w:hAnsi="Arial" w:cs="Arial"/>
                <w:color w:val="FF0000"/>
              </w:rPr>
              <w:t>extracorporeal support</w:t>
            </w:r>
            <w:r w:rsidRPr="00F0728D">
              <w:rPr>
                <w:rFonts w:ascii="Arial" w:hAnsi="Arial" w:cs="Arial"/>
                <w:color w:val="FF0000"/>
              </w:rPr>
              <w:t xml:space="preserve"> </w:t>
            </w:r>
            <w:r w:rsidRPr="009060FE">
              <w:rPr>
                <w:rFonts w:ascii="Arial" w:hAnsi="Arial" w:cs="Arial"/>
              </w:rPr>
              <w:t>procedures.</w:t>
            </w:r>
          </w:p>
          <w:p w14:paraId="005B7DDF" w14:textId="0FFD649F" w:rsidR="00BE3FE2" w:rsidRPr="009060FE" w:rsidRDefault="00BE3FE2" w:rsidP="00A75766">
            <w:pPr>
              <w:pStyle w:val="ListParagraph"/>
              <w:numPr>
                <w:ilvl w:val="0"/>
                <w:numId w:val="40"/>
              </w:numPr>
            </w:pPr>
            <w:r w:rsidRPr="009060FE">
              <w:t>The pressure monitor shall be either servoregulated to control the arterial/cardioplegia pump or to allow interruption to the arterial/cardioplegia flow.</w:t>
            </w:r>
          </w:p>
          <w:p w14:paraId="770BA7D4" w14:textId="50F88145" w:rsidR="00BE3FE2" w:rsidRPr="009060FE" w:rsidRDefault="00BE3FE2" w:rsidP="00A75766">
            <w:pPr>
              <w:pStyle w:val="ListParagraph"/>
              <w:numPr>
                <w:ilvl w:val="0"/>
                <w:numId w:val="40"/>
              </w:numPr>
            </w:pPr>
            <w:r w:rsidRPr="009060FE">
              <w:t>The pressure monitor shall include an audible and visual alarm.</w:t>
            </w:r>
          </w:p>
        </w:tc>
      </w:tr>
      <w:tr w:rsidR="009060FE" w:rsidRPr="009060FE" w14:paraId="15052347" w14:textId="77777777" w:rsidTr="00433890">
        <w:tc>
          <w:tcPr>
            <w:tcW w:w="1795" w:type="dxa"/>
          </w:tcPr>
          <w:p w14:paraId="3494EC83" w14:textId="77777777" w:rsidR="00BE3FE2" w:rsidRPr="009060FE" w:rsidRDefault="00BE3FE2" w:rsidP="00BE3FE2">
            <w:pPr>
              <w:rPr>
                <w:rFonts w:ascii="Arial" w:hAnsi="Arial" w:cs="Arial"/>
              </w:rPr>
            </w:pPr>
          </w:p>
        </w:tc>
        <w:tc>
          <w:tcPr>
            <w:tcW w:w="7775" w:type="dxa"/>
          </w:tcPr>
          <w:p w14:paraId="504227FE" w14:textId="77777777" w:rsidR="00BE3FE2" w:rsidRPr="009060FE" w:rsidRDefault="00BE3FE2" w:rsidP="00BE3FE2">
            <w:pPr>
              <w:rPr>
                <w:rFonts w:ascii="Arial" w:hAnsi="Arial" w:cs="Arial"/>
              </w:rPr>
            </w:pPr>
          </w:p>
        </w:tc>
      </w:tr>
      <w:tr w:rsidR="009060FE" w:rsidRPr="009060FE" w14:paraId="6A03837D" w14:textId="77777777" w:rsidTr="00433890">
        <w:tc>
          <w:tcPr>
            <w:tcW w:w="1795" w:type="dxa"/>
          </w:tcPr>
          <w:p w14:paraId="012712C5" w14:textId="5D4E06C6" w:rsidR="00BE3FE2" w:rsidRPr="009060FE" w:rsidRDefault="00BE3FE2" w:rsidP="00BE3FE2">
            <w:pPr>
              <w:rPr>
                <w:rFonts w:ascii="Arial" w:hAnsi="Arial" w:cs="Arial"/>
                <w:b/>
                <w:bCs/>
              </w:rPr>
            </w:pPr>
            <w:r w:rsidRPr="009060FE">
              <w:rPr>
                <w:rFonts w:ascii="Arial" w:hAnsi="Arial" w:cs="Arial"/>
                <w:b/>
                <w:bCs/>
              </w:rPr>
              <w:t>Standard 6.2:</w:t>
            </w:r>
          </w:p>
        </w:tc>
        <w:tc>
          <w:tcPr>
            <w:tcW w:w="7775" w:type="dxa"/>
          </w:tcPr>
          <w:p w14:paraId="6BEED076" w14:textId="0709DC11" w:rsidR="00BE3FE2" w:rsidRPr="009060FE" w:rsidRDefault="00BE3FE2" w:rsidP="00BE3FE2">
            <w:pPr>
              <w:rPr>
                <w:rFonts w:ascii="Arial" w:hAnsi="Arial" w:cs="Arial"/>
              </w:rPr>
            </w:pPr>
            <w:r w:rsidRPr="009060FE">
              <w:rPr>
                <w:rFonts w:ascii="Arial" w:hAnsi="Arial" w:cs="Arial"/>
              </w:rPr>
              <w:t xml:space="preserve">A bubble detector shall be employed during </w:t>
            </w:r>
            <w:r w:rsidR="005B46B9" w:rsidRPr="00F0728D">
              <w:rPr>
                <w:rFonts w:ascii="Arial" w:hAnsi="Arial" w:cs="Arial"/>
                <w:color w:val="FF0000"/>
              </w:rPr>
              <w:t xml:space="preserve">extracorporeal support </w:t>
            </w:r>
            <w:r w:rsidRPr="009060FE">
              <w:rPr>
                <w:rFonts w:ascii="Arial" w:hAnsi="Arial" w:cs="Arial"/>
              </w:rPr>
              <w:t>procedures.</w:t>
            </w:r>
          </w:p>
          <w:p w14:paraId="43C01CD4" w14:textId="275C2E12" w:rsidR="00BE3FE2" w:rsidRPr="009060FE" w:rsidRDefault="00BE3FE2" w:rsidP="00A75766">
            <w:pPr>
              <w:pStyle w:val="ListParagraph"/>
              <w:numPr>
                <w:ilvl w:val="0"/>
                <w:numId w:val="37"/>
              </w:numPr>
            </w:pPr>
            <w:r w:rsidRPr="009060FE">
              <w:t>The gross/macro bubble detector shall be used to control the arterial pump or to allow interruption of the arterial blood flow.</w:t>
            </w:r>
          </w:p>
          <w:p w14:paraId="5307B6FA" w14:textId="266D10B4" w:rsidR="00BE3FE2" w:rsidRPr="009060FE" w:rsidRDefault="00BE3FE2" w:rsidP="00A75766">
            <w:pPr>
              <w:pStyle w:val="ListParagraph"/>
              <w:numPr>
                <w:ilvl w:val="0"/>
                <w:numId w:val="37"/>
              </w:numPr>
            </w:pPr>
            <w:r w:rsidRPr="009060FE">
              <w:t>The detector system shall include an audible and visual alarm and be positioned according to manufacturer instructions for use to enable timely identification and action.</w:t>
            </w:r>
          </w:p>
        </w:tc>
      </w:tr>
      <w:tr w:rsidR="009060FE" w:rsidRPr="009060FE" w14:paraId="34F1CE8B" w14:textId="77777777" w:rsidTr="00433890">
        <w:tc>
          <w:tcPr>
            <w:tcW w:w="1795" w:type="dxa"/>
          </w:tcPr>
          <w:p w14:paraId="23D84294" w14:textId="77777777" w:rsidR="00BE3FE2" w:rsidRPr="009060FE" w:rsidRDefault="00BE3FE2" w:rsidP="00BE3FE2">
            <w:pPr>
              <w:rPr>
                <w:rFonts w:ascii="Arial" w:hAnsi="Arial" w:cs="Arial"/>
              </w:rPr>
            </w:pPr>
          </w:p>
        </w:tc>
        <w:tc>
          <w:tcPr>
            <w:tcW w:w="7775" w:type="dxa"/>
          </w:tcPr>
          <w:p w14:paraId="3A7EFE62" w14:textId="77777777" w:rsidR="00BE3FE2" w:rsidRPr="009060FE" w:rsidRDefault="00BE3FE2" w:rsidP="00BE3FE2">
            <w:pPr>
              <w:rPr>
                <w:rFonts w:ascii="Arial" w:hAnsi="Arial" w:cs="Arial"/>
              </w:rPr>
            </w:pPr>
          </w:p>
        </w:tc>
      </w:tr>
      <w:tr w:rsidR="009060FE" w:rsidRPr="009060FE" w14:paraId="6785CE5F" w14:textId="77777777" w:rsidTr="00433890">
        <w:tc>
          <w:tcPr>
            <w:tcW w:w="1795" w:type="dxa"/>
          </w:tcPr>
          <w:p w14:paraId="3B8D7546" w14:textId="1B8E2BF9" w:rsidR="00BE3FE2" w:rsidRPr="009060FE" w:rsidRDefault="00BE3FE2" w:rsidP="00BE3FE2">
            <w:pPr>
              <w:rPr>
                <w:rFonts w:ascii="Arial" w:hAnsi="Arial" w:cs="Arial"/>
                <w:b/>
                <w:bCs/>
              </w:rPr>
            </w:pPr>
            <w:r w:rsidRPr="009060FE">
              <w:rPr>
                <w:rFonts w:ascii="Arial" w:hAnsi="Arial" w:cs="Arial"/>
                <w:b/>
                <w:bCs/>
              </w:rPr>
              <w:t>Standard 6.3:</w:t>
            </w:r>
          </w:p>
        </w:tc>
        <w:tc>
          <w:tcPr>
            <w:tcW w:w="7775" w:type="dxa"/>
          </w:tcPr>
          <w:p w14:paraId="17ACD082" w14:textId="7605DE58" w:rsidR="00BE3FE2" w:rsidRPr="009060FE" w:rsidRDefault="00BE3FE2" w:rsidP="00BE3FE2">
            <w:pPr>
              <w:rPr>
                <w:rFonts w:ascii="Arial" w:hAnsi="Arial" w:cs="Arial"/>
              </w:rPr>
            </w:pPr>
            <w:r w:rsidRPr="009060FE">
              <w:rPr>
                <w:rFonts w:ascii="Arial" w:hAnsi="Arial" w:cs="Arial"/>
              </w:rPr>
              <w:t xml:space="preserve">A level sensor shall be employed during </w:t>
            </w:r>
            <w:r w:rsidR="00E119FF" w:rsidRPr="00F0728D">
              <w:rPr>
                <w:rFonts w:ascii="Arial" w:hAnsi="Arial" w:cs="Arial"/>
                <w:color w:val="FF0000"/>
              </w:rPr>
              <w:t xml:space="preserve">extracorporeal support </w:t>
            </w:r>
            <w:r w:rsidRPr="009060FE">
              <w:rPr>
                <w:rFonts w:ascii="Arial" w:hAnsi="Arial" w:cs="Arial"/>
              </w:rPr>
              <w:t>procedures utilizing a (hard-shell) reservoir.</w:t>
            </w:r>
          </w:p>
          <w:p w14:paraId="5BC7DC13" w14:textId="668BB23D" w:rsidR="00BE3FE2" w:rsidRPr="009060FE" w:rsidRDefault="00BE3FE2" w:rsidP="00A75766">
            <w:pPr>
              <w:pStyle w:val="ListParagraph"/>
              <w:numPr>
                <w:ilvl w:val="0"/>
                <w:numId w:val="38"/>
              </w:numPr>
            </w:pPr>
            <w:r w:rsidRPr="009060FE">
              <w:t>The level sensor shall be either servoregulated to control the arterial pump or to allow interruption of the arterial blood flow.</w:t>
            </w:r>
          </w:p>
          <w:p w14:paraId="3CD8E2E9" w14:textId="63EEB36C" w:rsidR="00BE3FE2" w:rsidRPr="009060FE" w:rsidRDefault="00BE3FE2" w:rsidP="00A75766">
            <w:pPr>
              <w:pStyle w:val="ListParagraph"/>
              <w:numPr>
                <w:ilvl w:val="0"/>
                <w:numId w:val="38"/>
              </w:numPr>
            </w:pPr>
            <w:r w:rsidRPr="009060FE">
              <w:t>The level sensor shall include an audible and visual alarm and be positioned according to manufacturer’s instructions to allow an appropriate reaction time and a safe operational volume.</w:t>
            </w:r>
          </w:p>
        </w:tc>
      </w:tr>
      <w:tr w:rsidR="009060FE" w:rsidRPr="009060FE" w14:paraId="5CB8186D" w14:textId="77777777" w:rsidTr="00433890">
        <w:tc>
          <w:tcPr>
            <w:tcW w:w="1795" w:type="dxa"/>
          </w:tcPr>
          <w:p w14:paraId="134B0887" w14:textId="77777777" w:rsidR="00BE3FE2" w:rsidRPr="009060FE" w:rsidRDefault="00BE3FE2" w:rsidP="00BE3FE2">
            <w:pPr>
              <w:rPr>
                <w:rFonts w:ascii="Arial" w:hAnsi="Arial" w:cs="Arial"/>
              </w:rPr>
            </w:pPr>
          </w:p>
        </w:tc>
        <w:tc>
          <w:tcPr>
            <w:tcW w:w="7775" w:type="dxa"/>
          </w:tcPr>
          <w:p w14:paraId="4092D9BE" w14:textId="77777777" w:rsidR="00BE3FE2" w:rsidRPr="009060FE" w:rsidRDefault="00BE3FE2" w:rsidP="00BE3FE2">
            <w:pPr>
              <w:rPr>
                <w:rFonts w:ascii="Arial" w:hAnsi="Arial" w:cs="Arial"/>
              </w:rPr>
            </w:pPr>
          </w:p>
        </w:tc>
      </w:tr>
      <w:tr w:rsidR="009060FE" w:rsidRPr="009060FE" w14:paraId="14A92126" w14:textId="77777777" w:rsidTr="00433890">
        <w:tc>
          <w:tcPr>
            <w:tcW w:w="1795" w:type="dxa"/>
          </w:tcPr>
          <w:p w14:paraId="1D8DF59A" w14:textId="1EA687CE" w:rsidR="00BE3FE2" w:rsidRPr="009060FE" w:rsidRDefault="00BE3FE2" w:rsidP="00BE3FE2">
            <w:pPr>
              <w:rPr>
                <w:rFonts w:ascii="Arial" w:hAnsi="Arial" w:cs="Arial"/>
                <w:b/>
                <w:bCs/>
              </w:rPr>
            </w:pPr>
            <w:r w:rsidRPr="009060FE">
              <w:rPr>
                <w:rFonts w:ascii="Arial" w:hAnsi="Arial" w:cs="Arial"/>
                <w:b/>
                <w:bCs/>
              </w:rPr>
              <w:t>Standard 6.4:</w:t>
            </w:r>
          </w:p>
        </w:tc>
        <w:tc>
          <w:tcPr>
            <w:tcW w:w="7775" w:type="dxa"/>
          </w:tcPr>
          <w:p w14:paraId="61039A6A" w14:textId="7967886F" w:rsidR="00BE3FE2" w:rsidRPr="009060FE" w:rsidRDefault="00BE3FE2" w:rsidP="00BE3FE2">
            <w:pPr>
              <w:rPr>
                <w:rFonts w:ascii="Arial" w:hAnsi="Arial" w:cs="Arial"/>
              </w:rPr>
            </w:pPr>
            <w:r w:rsidRPr="009060FE">
              <w:rPr>
                <w:rFonts w:ascii="Arial" w:hAnsi="Arial" w:cs="Arial"/>
              </w:rPr>
              <w:t xml:space="preserve">Temperature monitoring of the arterial outflow from the oxygenator shall be employed during </w:t>
            </w:r>
            <w:r w:rsidR="00E119FF" w:rsidRPr="00F0728D">
              <w:rPr>
                <w:rFonts w:ascii="Arial" w:hAnsi="Arial" w:cs="Arial"/>
                <w:color w:val="FF0000"/>
              </w:rPr>
              <w:t xml:space="preserve">extracorporeal support </w:t>
            </w:r>
            <w:r w:rsidRPr="00F0728D">
              <w:rPr>
                <w:rFonts w:ascii="Arial" w:hAnsi="Arial" w:cs="Arial"/>
                <w:color w:val="FF0000"/>
              </w:rPr>
              <w:t>procedures</w:t>
            </w:r>
            <w:r w:rsidRPr="009060FE">
              <w:rPr>
                <w:rFonts w:ascii="Arial" w:hAnsi="Arial" w:cs="Arial"/>
              </w:rPr>
              <w:t>.</w:t>
            </w:r>
          </w:p>
          <w:p w14:paraId="6A13CCEA" w14:textId="3909D673" w:rsidR="00BE3FE2" w:rsidRPr="006B5A03" w:rsidRDefault="00BE3FE2" w:rsidP="006B5A03">
            <w:pPr>
              <w:pStyle w:val="ListParagraph"/>
              <w:numPr>
                <w:ilvl w:val="0"/>
                <w:numId w:val="55"/>
              </w:numPr>
            </w:pPr>
            <w:r w:rsidRPr="006B5A03">
              <w:t>The temperature sensor shall include an audible and visual alarm to</w:t>
            </w:r>
            <w:r w:rsidR="006B5A03" w:rsidRPr="006B5A03">
              <w:t xml:space="preserve"> </w:t>
            </w:r>
            <w:r w:rsidRPr="006B5A03">
              <w:t>prevent high arterial outlet temperatures.</w:t>
            </w:r>
            <w:r w:rsidR="00E119FF" w:rsidRPr="00F33CEF">
              <w:rPr>
                <w:rStyle w:val="FootnoteReference"/>
                <w:color w:val="FF0000"/>
              </w:rPr>
              <w:footnoteReference w:id="12"/>
            </w:r>
          </w:p>
        </w:tc>
      </w:tr>
      <w:tr w:rsidR="009060FE" w:rsidRPr="009060FE" w14:paraId="4A4C4027" w14:textId="77777777" w:rsidTr="00433890">
        <w:tc>
          <w:tcPr>
            <w:tcW w:w="1795" w:type="dxa"/>
          </w:tcPr>
          <w:p w14:paraId="616361E9" w14:textId="77777777" w:rsidR="00BE3FE2" w:rsidRPr="009060FE" w:rsidRDefault="00BE3FE2" w:rsidP="00BE3FE2">
            <w:pPr>
              <w:rPr>
                <w:rFonts w:ascii="Arial" w:hAnsi="Arial" w:cs="Arial"/>
                <w:b/>
                <w:bCs/>
              </w:rPr>
            </w:pPr>
          </w:p>
        </w:tc>
        <w:tc>
          <w:tcPr>
            <w:tcW w:w="7775" w:type="dxa"/>
          </w:tcPr>
          <w:p w14:paraId="3CB01617" w14:textId="77777777" w:rsidR="00BE3FE2" w:rsidRPr="009060FE" w:rsidRDefault="00BE3FE2" w:rsidP="00BE3FE2">
            <w:pPr>
              <w:rPr>
                <w:rFonts w:ascii="Arial" w:hAnsi="Arial" w:cs="Arial"/>
              </w:rPr>
            </w:pPr>
          </w:p>
        </w:tc>
      </w:tr>
      <w:tr w:rsidR="009060FE" w:rsidRPr="009060FE" w14:paraId="28E5C368" w14:textId="77777777" w:rsidTr="00433890">
        <w:tc>
          <w:tcPr>
            <w:tcW w:w="1795" w:type="dxa"/>
          </w:tcPr>
          <w:p w14:paraId="6A46032A" w14:textId="7D4901FF" w:rsidR="00BE3FE2" w:rsidRPr="009060FE" w:rsidRDefault="00BE3FE2" w:rsidP="00BE3FE2">
            <w:pPr>
              <w:rPr>
                <w:rFonts w:ascii="Arial" w:hAnsi="Arial" w:cs="Arial"/>
                <w:b/>
                <w:bCs/>
              </w:rPr>
            </w:pPr>
            <w:r w:rsidRPr="009060FE">
              <w:rPr>
                <w:rFonts w:ascii="Arial" w:hAnsi="Arial" w:cs="Arial"/>
                <w:b/>
                <w:bCs/>
              </w:rPr>
              <w:t>Standard 6.5:</w:t>
            </w:r>
          </w:p>
        </w:tc>
        <w:tc>
          <w:tcPr>
            <w:tcW w:w="7775" w:type="dxa"/>
          </w:tcPr>
          <w:p w14:paraId="1AF44AC9" w14:textId="407AFDAF" w:rsidR="00BE3FE2" w:rsidRPr="009060FE" w:rsidRDefault="00BE3FE2" w:rsidP="00BE3FE2">
            <w:pPr>
              <w:rPr>
                <w:rFonts w:ascii="Arial" w:hAnsi="Arial" w:cs="Arial"/>
              </w:rPr>
            </w:pPr>
            <w:r w:rsidRPr="009060FE">
              <w:rPr>
                <w:rFonts w:ascii="Arial" w:hAnsi="Arial" w:cs="Arial"/>
              </w:rPr>
              <w:t>An arterial-line filter</w:t>
            </w:r>
            <w:r w:rsidR="00E119FF" w:rsidRPr="009060FE">
              <w:rPr>
                <w:rFonts w:ascii="Arial" w:hAnsi="Arial" w:cs="Arial"/>
              </w:rPr>
              <w:t xml:space="preserve">, </w:t>
            </w:r>
            <w:commentRangeStart w:id="10"/>
            <w:r w:rsidR="00E119FF" w:rsidRPr="00F33CEF">
              <w:rPr>
                <w:rFonts w:ascii="Arial" w:hAnsi="Arial" w:cs="Arial"/>
                <w:color w:val="FF0000"/>
              </w:rPr>
              <w:t>external or integrated</w:t>
            </w:r>
            <w:commentRangeEnd w:id="10"/>
            <w:r w:rsidR="00F33CEF">
              <w:rPr>
                <w:rStyle w:val="CommentReference"/>
                <w:rFonts w:ascii="Arial" w:eastAsia="Times New Roman" w:hAnsi="Arial" w:cs="Arial"/>
                <w:bCs/>
              </w:rPr>
              <w:commentReference w:id="10"/>
            </w:r>
            <w:r w:rsidR="00E119FF" w:rsidRPr="009060FE">
              <w:rPr>
                <w:rFonts w:ascii="Arial" w:hAnsi="Arial" w:cs="Arial"/>
              </w:rPr>
              <w:t>,</w:t>
            </w:r>
            <w:r w:rsidRPr="009060FE">
              <w:rPr>
                <w:rFonts w:ascii="Arial" w:hAnsi="Arial" w:cs="Arial"/>
              </w:rPr>
              <w:t xml:space="preserve"> shall be employed during </w:t>
            </w:r>
            <w:r w:rsidR="000001E4">
              <w:rPr>
                <w:rFonts w:ascii="Arial" w:hAnsi="Arial" w:cs="Arial"/>
                <w:color w:val="FF0000"/>
              </w:rPr>
              <w:t>cardiopulmonary bypass</w:t>
            </w:r>
            <w:r w:rsidR="00E119FF" w:rsidRPr="00F0728D">
              <w:rPr>
                <w:rFonts w:ascii="Arial" w:hAnsi="Arial" w:cs="Arial"/>
                <w:color w:val="FF0000"/>
              </w:rPr>
              <w:t xml:space="preserve"> </w:t>
            </w:r>
            <w:r w:rsidRPr="009060FE">
              <w:rPr>
                <w:rFonts w:ascii="Arial" w:hAnsi="Arial" w:cs="Arial"/>
              </w:rPr>
              <w:t>procedures.</w:t>
            </w:r>
          </w:p>
        </w:tc>
      </w:tr>
      <w:tr w:rsidR="009060FE" w:rsidRPr="009060FE" w14:paraId="470D8D16" w14:textId="77777777" w:rsidTr="00433890">
        <w:tc>
          <w:tcPr>
            <w:tcW w:w="1795" w:type="dxa"/>
          </w:tcPr>
          <w:p w14:paraId="48F3499F" w14:textId="77777777" w:rsidR="00BE3FE2" w:rsidRPr="009060FE" w:rsidRDefault="00BE3FE2" w:rsidP="00BE3FE2">
            <w:pPr>
              <w:rPr>
                <w:rFonts w:ascii="Arial" w:hAnsi="Arial" w:cs="Arial"/>
                <w:b/>
                <w:bCs/>
              </w:rPr>
            </w:pPr>
          </w:p>
        </w:tc>
        <w:tc>
          <w:tcPr>
            <w:tcW w:w="7775" w:type="dxa"/>
          </w:tcPr>
          <w:p w14:paraId="385C469B" w14:textId="77777777" w:rsidR="00BE3FE2" w:rsidRPr="009060FE" w:rsidRDefault="00BE3FE2" w:rsidP="00BE3FE2">
            <w:pPr>
              <w:rPr>
                <w:rFonts w:ascii="Arial" w:hAnsi="Arial" w:cs="Arial"/>
              </w:rPr>
            </w:pPr>
          </w:p>
        </w:tc>
      </w:tr>
      <w:tr w:rsidR="009060FE" w:rsidRPr="009060FE" w14:paraId="35F63406" w14:textId="77777777" w:rsidTr="00433890">
        <w:tc>
          <w:tcPr>
            <w:tcW w:w="1795" w:type="dxa"/>
          </w:tcPr>
          <w:p w14:paraId="6DEA6A98" w14:textId="28602753" w:rsidR="00BE3FE2" w:rsidRPr="009060FE" w:rsidRDefault="00BE3FE2" w:rsidP="00BE3FE2">
            <w:pPr>
              <w:rPr>
                <w:rFonts w:ascii="Arial" w:hAnsi="Arial" w:cs="Arial"/>
                <w:b/>
                <w:bCs/>
              </w:rPr>
            </w:pPr>
            <w:r w:rsidRPr="009060FE">
              <w:rPr>
                <w:rFonts w:ascii="Arial" w:hAnsi="Arial" w:cs="Arial"/>
                <w:b/>
                <w:bCs/>
              </w:rPr>
              <w:t>Standard 6.6:</w:t>
            </w:r>
          </w:p>
        </w:tc>
        <w:tc>
          <w:tcPr>
            <w:tcW w:w="7775" w:type="dxa"/>
          </w:tcPr>
          <w:p w14:paraId="55082EBF" w14:textId="6D828AA5" w:rsidR="00BE3FE2" w:rsidRPr="009060FE" w:rsidRDefault="00BE3FE2" w:rsidP="00BE3FE2">
            <w:pPr>
              <w:rPr>
                <w:rFonts w:ascii="Arial" w:hAnsi="Arial" w:cs="Arial"/>
              </w:rPr>
            </w:pPr>
            <w:r w:rsidRPr="009060FE">
              <w:rPr>
                <w:rFonts w:ascii="Arial" w:hAnsi="Arial" w:cs="Arial"/>
              </w:rPr>
              <w:t xml:space="preserve">A one-way valve in the vent line shall be employed during </w:t>
            </w:r>
            <w:r w:rsidR="00E119FF" w:rsidRPr="00F0728D">
              <w:rPr>
                <w:rFonts w:ascii="Arial" w:hAnsi="Arial" w:cs="Arial"/>
                <w:color w:val="FF0000"/>
              </w:rPr>
              <w:t xml:space="preserve">extracorporeal support </w:t>
            </w:r>
            <w:r w:rsidRPr="009060FE">
              <w:rPr>
                <w:rFonts w:ascii="Arial" w:hAnsi="Arial" w:cs="Arial"/>
              </w:rPr>
              <w:t>procedures.</w:t>
            </w:r>
          </w:p>
        </w:tc>
      </w:tr>
      <w:tr w:rsidR="009060FE" w:rsidRPr="009060FE" w14:paraId="30C384B6" w14:textId="77777777" w:rsidTr="00433890">
        <w:tc>
          <w:tcPr>
            <w:tcW w:w="1795" w:type="dxa"/>
          </w:tcPr>
          <w:p w14:paraId="41368D77" w14:textId="77777777" w:rsidR="00BE3FE2" w:rsidRPr="009060FE" w:rsidRDefault="00BE3FE2" w:rsidP="00BE3FE2">
            <w:pPr>
              <w:rPr>
                <w:rFonts w:ascii="Arial" w:hAnsi="Arial" w:cs="Arial"/>
                <w:b/>
                <w:bCs/>
              </w:rPr>
            </w:pPr>
          </w:p>
        </w:tc>
        <w:tc>
          <w:tcPr>
            <w:tcW w:w="7775" w:type="dxa"/>
          </w:tcPr>
          <w:p w14:paraId="64DDEC6A" w14:textId="77777777" w:rsidR="00BE3FE2" w:rsidRPr="009060FE" w:rsidRDefault="00BE3FE2" w:rsidP="00BE3FE2">
            <w:pPr>
              <w:rPr>
                <w:rFonts w:ascii="Arial" w:hAnsi="Arial" w:cs="Arial"/>
              </w:rPr>
            </w:pPr>
          </w:p>
        </w:tc>
      </w:tr>
      <w:tr w:rsidR="009060FE" w:rsidRPr="009060FE" w14:paraId="1E1ADAF7" w14:textId="77777777" w:rsidTr="00433890">
        <w:tc>
          <w:tcPr>
            <w:tcW w:w="1795" w:type="dxa"/>
          </w:tcPr>
          <w:p w14:paraId="7D8ECECB" w14:textId="41009BCC" w:rsidR="00BE3FE2" w:rsidRPr="009060FE" w:rsidRDefault="00BE3FE2" w:rsidP="00BE3FE2">
            <w:pPr>
              <w:rPr>
                <w:rFonts w:ascii="Arial" w:hAnsi="Arial" w:cs="Arial"/>
                <w:b/>
                <w:bCs/>
              </w:rPr>
            </w:pPr>
            <w:r w:rsidRPr="009060FE">
              <w:rPr>
                <w:rFonts w:ascii="Arial" w:hAnsi="Arial" w:cs="Arial"/>
                <w:b/>
                <w:bCs/>
              </w:rPr>
              <w:t>Standard 6.7:</w:t>
            </w:r>
          </w:p>
        </w:tc>
        <w:tc>
          <w:tcPr>
            <w:tcW w:w="7775" w:type="dxa"/>
          </w:tcPr>
          <w:p w14:paraId="5BB89288" w14:textId="5969CED2" w:rsidR="00BE3FE2" w:rsidRPr="009060FE" w:rsidRDefault="00BE3FE2" w:rsidP="00BE3FE2">
            <w:pPr>
              <w:rPr>
                <w:rFonts w:ascii="Arial" w:hAnsi="Arial" w:cs="Arial"/>
              </w:rPr>
            </w:pPr>
            <w:r w:rsidRPr="009060FE">
              <w:rPr>
                <w:rFonts w:ascii="Arial" w:hAnsi="Arial" w:cs="Arial"/>
              </w:rPr>
              <w:t xml:space="preserve">A method for retrograde flow avoidance when using a centrifugal pump shall be employed during </w:t>
            </w:r>
            <w:r w:rsidR="00575E20" w:rsidRPr="00F0728D">
              <w:rPr>
                <w:rFonts w:ascii="Arial" w:hAnsi="Arial" w:cs="Arial"/>
                <w:color w:val="FF0000"/>
              </w:rPr>
              <w:t xml:space="preserve">extracorporeal support </w:t>
            </w:r>
            <w:r w:rsidRPr="009060FE">
              <w:rPr>
                <w:rFonts w:ascii="Arial" w:hAnsi="Arial" w:cs="Arial"/>
              </w:rPr>
              <w:t>procedures.</w:t>
            </w:r>
          </w:p>
          <w:p w14:paraId="613ADBCC" w14:textId="77777777" w:rsidR="00BE3FE2" w:rsidRPr="009060FE" w:rsidRDefault="00BE3FE2" w:rsidP="00A75766">
            <w:pPr>
              <w:pStyle w:val="ListParagraph"/>
              <w:numPr>
                <w:ilvl w:val="0"/>
                <w:numId w:val="39"/>
              </w:numPr>
            </w:pPr>
            <w:r w:rsidRPr="009060FE">
              <w:t>Examples of retrograde avoidance systems may include the following:</w:t>
            </w:r>
          </w:p>
          <w:p w14:paraId="00CF5B99" w14:textId="7F11BCFA" w:rsidR="00BE3FE2" w:rsidRPr="009060FE" w:rsidRDefault="002D332D" w:rsidP="00A75766">
            <w:pPr>
              <w:pStyle w:val="ListParagraph"/>
              <w:numPr>
                <w:ilvl w:val="1"/>
                <w:numId w:val="39"/>
              </w:numPr>
            </w:pPr>
            <w:r w:rsidRPr="009060FE">
              <w:t>One-way</w:t>
            </w:r>
            <w:r w:rsidR="00BE3FE2" w:rsidRPr="009060FE">
              <w:t xml:space="preserve"> flow valves</w:t>
            </w:r>
          </w:p>
          <w:p w14:paraId="5D827D5F" w14:textId="7DC19390" w:rsidR="00BE3FE2" w:rsidRPr="009060FE" w:rsidRDefault="00BE3FE2" w:rsidP="00A75766">
            <w:pPr>
              <w:pStyle w:val="ListParagraph"/>
              <w:numPr>
                <w:ilvl w:val="1"/>
                <w:numId w:val="39"/>
              </w:numPr>
            </w:pPr>
            <w:r w:rsidRPr="009060FE">
              <w:t>Hard stop detent controls to prevent accidental reduction in pump speed</w:t>
            </w:r>
          </w:p>
          <w:p w14:paraId="5C93DBC3" w14:textId="1E5C7F0B" w:rsidR="00BE3FE2" w:rsidRPr="009060FE" w:rsidRDefault="00BE3FE2" w:rsidP="00A75766">
            <w:pPr>
              <w:pStyle w:val="ListParagraph"/>
              <w:numPr>
                <w:ilvl w:val="1"/>
                <w:numId w:val="39"/>
              </w:numPr>
            </w:pPr>
            <w:r w:rsidRPr="009060FE">
              <w:t>Electronically activated arterial line clamps</w:t>
            </w:r>
          </w:p>
          <w:p w14:paraId="6AA02E3D" w14:textId="7FAA1134" w:rsidR="00BE3FE2" w:rsidRPr="009060FE" w:rsidRDefault="00BE3FE2" w:rsidP="00A75766">
            <w:pPr>
              <w:pStyle w:val="ListParagraph"/>
              <w:numPr>
                <w:ilvl w:val="1"/>
                <w:numId w:val="39"/>
              </w:numPr>
            </w:pPr>
            <w:r w:rsidRPr="009060FE">
              <w:t>Low speed visual and audible alarm.</w:t>
            </w:r>
          </w:p>
        </w:tc>
      </w:tr>
      <w:tr w:rsidR="009060FE" w:rsidRPr="009060FE" w14:paraId="5855A90A" w14:textId="77777777" w:rsidTr="00433890">
        <w:tc>
          <w:tcPr>
            <w:tcW w:w="1795" w:type="dxa"/>
          </w:tcPr>
          <w:p w14:paraId="074EF26D" w14:textId="77777777" w:rsidR="00BE3FE2" w:rsidRPr="009060FE" w:rsidRDefault="00BE3FE2" w:rsidP="00BE3FE2">
            <w:pPr>
              <w:rPr>
                <w:rFonts w:ascii="Arial" w:hAnsi="Arial" w:cs="Arial"/>
                <w:b/>
                <w:bCs/>
              </w:rPr>
            </w:pPr>
          </w:p>
        </w:tc>
        <w:tc>
          <w:tcPr>
            <w:tcW w:w="7775" w:type="dxa"/>
          </w:tcPr>
          <w:p w14:paraId="7AB6F804" w14:textId="77777777" w:rsidR="00BE3FE2" w:rsidRPr="009060FE" w:rsidRDefault="00BE3FE2" w:rsidP="00BE3FE2">
            <w:pPr>
              <w:rPr>
                <w:rFonts w:ascii="Arial" w:hAnsi="Arial" w:cs="Arial"/>
              </w:rPr>
            </w:pPr>
          </w:p>
        </w:tc>
      </w:tr>
      <w:tr w:rsidR="009060FE" w:rsidRPr="009060FE" w14:paraId="54D4EC90" w14:textId="77777777" w:rsidTr="00433890">
        <w:tc>
          <w:tcPr>
            <w:tcW w:w="1795" w:type="dxa"/>
          </w:tcPr>
          <w:p w14:paraId="6942BA93" w14:textId="08C7A0CC" w:rsidR="00BE3FE2" w:rsidRPr="009060FE" w:rsidRDefault="00BE3FE2" w:rsidP="00BE3FE2">
            <w:pPr>
              <w:rPr>
                <w:rFonts w:ascii="Arial" w:hAnsi="Arial" w:cs="Arial"/>
                <w:b/>
                <w:bCs/>
              </w:rPr>
            </w:pPr>
            <w:r w:rsidRPr="009060FE">
              <w:rPr>
                <w:rFonts w:ascii="Arial" w:hAnsi="Arial" w:cs="Arial"/>
                <w:b/>
                <w:bCs/>
              </w:rPr>
              <w:t>Standard 6.8:</w:t>
            </w:r>
          </w:p>
        </w:tc>
        <w:tc>
          <w:tcPr>
            <w:tcW w:w="7775" w:type="dxa"/>
          </w:tcPr>
          <w:p w14:paraId="3FFC805B" w14:textId="431154C6" w:rsidR="00BE3FE2" w:rsidRPr="009060FE" w:rsidRDefault="00BE3FE2" w:rsidP="00BE3FE2">
            <w:pPr>
              <w:rPr>
                <w:rFonts w:ascii="Arial" w:hAnsi="Arial" w:cs="Arial"/>
              </w:rPr>
            </w:pPr>
            <w:r w:rsidRPr="009060FE">
              <w:rPr>
                <w:rFonts w:ascii="Arial" w:hAnsi="Arial" w:cs="Arial"/>
              </w:rPr>
              <w:t xml:space="preserve">An anesthetic gas scavenge line shall be employed whenever inhalation agents are introduced into the circuit during </w:t>
            </w:r>
            <w:r w:rsidR="00575E20" w:rsidRPr="00F0728D">
              <w:rPr>
                <w:rFonts w:ascii="Arial" w:hAnsi="Arial" w:cs="Arial"/>
                <w:color w:val="FF0000"/>
              </w:rPr>
              <w:t xml:space="preserve">extracorporeal support </w:t>
            </w:r>
            <w:r w:rsidRPr="009060FE">
              <w:rPr>
                <w:rFonts w:ascii="Arial" w:hAnsi="Arial" w:cs="Arial"/>
              </w:rPr>
              <w:lastRenderedPageBreak/>
              <w:t>procedures.</w:t>
            </w:r>
          </w:p>
        </w:tc>
      </w:tr>
      <w:tr w:rsidR="009060FE" w:rsidRPr="009060FE" w14:paraId="36242600" w14:textId="77777777" w:rsidTr="00433890">
        <w:tc>
          <w:tcPr>
            <w:tcW w:w="1795" w:type="dxa"/>
          </w:tcPr>
          <w:p w14:paraId="4009845D" w14:textId="77777777" w:rsidR="00BE3FE2" w:rsidRPr="009060FE" w:rsidRDefault="00BE3FE2" w:rsidP="00BE3FE2">
            <w:pPr>
              <w:rPr>
                <w:rFonts w:ascii="Arial" w:hAnsi="Arial" w:cs="Arial"/>
                <w:b/>
                <w:bCs/>
              </w:rPr>
            </w:pPr>
          </w:p>
        </w:tc>
        <w:tc>
          <w:tcPr>
            <w:tcW w:w="7775" w:type="dxa"/>
          </w:tcPr>
          <w:p w14:paraId="4827B3A9" w14:textId="77777777" w:rsidR="00BE3FE2" w:rsidRPr="009060FE" w:rsidRDefault="00BE3FE2" w:rsidP="00BE3FE2">
            <w:pPr>
              <w:rPr>
                <w:rFonts w:ascii="Arial" w:hAnsi="Arial" w:cs="Arial"/>
              </w:rPr>
            </w:pPr>
          </w:p>
        </w:tc>
      </w:tr>
      <w:tr w:rsidR="009060FE" w:rsidRPr="009060FE" w14:paraId="18819A40" w14:textId="77777777" w:rsidTr="00433890">
        <w:tc>
          <w:tcPr>
            <w:tcW w:w="1795" w:type="dxa"/>
          </w:tcPr>
          <w:p w14:paraId="23D28C0B" w14:textId="612F3033" w:rsidR="00BE3FE2" w:rsidRPr="009060FE" w:rsidRDefault="00BE3FE2" w:rsidP="00BE3FE2">
            <w:pPr>
              <w:rPr>
                <w:rFonts w:ascii="Arial" w:hAnsi="Arial" w:cs="Arial"/>
                <w:b/>
                <w:bCs/>
              </w:rPr>
            </w:pPr>
            <w:r w:rsidRPr="009060FE">
              <w:rPr>
                <w:rFonts w:ascii="Arial" w:hAnsi="Arial" w:cs="Arial"/>
                <w:b/>
                <w:bCs/>
              </w:rPr>
              <w:t>Standard 6.9:</w:t>
            </w:r>
          </w:p>
        </w:tc>
        <w:tc>
          <w:tcPr>
            <w:tcW w:w="7775" w:type="dxa"/>
          </w:tcPr>
          <w:p w14:paraId="5F5344C1" w14:textId="56E64C70" w:rsidR="00BE3FE2" w:rsidRPr="009060FE" w:rsidRDefault="00BE3FE2" w:rsidP="00BE3FE2">
            <w:pPr>
              <w:rPr>
                <w:rFonts w:ascii="Arial" w:hAnsi="Arial" w:cs="Arial"/>
              </w:rPr>
            </w:pPr>
            <w:r w:rsidRPr="009060FE">
              <w:rPr>
                <w:rFonts w:ascii="Arial" w:hAnsi="Arial" w:cs="Arial"/>
              </w:rPr>
              <w:t xml:space="preserve">Hand cranks shall be readily available during </w:t>
            </w:r>
            <w:r w:rsidR="00575E20" w:rsidRPr="00F0728D">
              <w:rPr>
                <w:rFonts w:ascii="Arial" w:hAnsi="Arial" w:cs="Arial"/>
                <w:color w:val="FF0000"/>
              </w:rPr>
              <w:t xml:space="preserve">extracorporeal support </w:t>
            </w:r>
            <w:r w:rsidRPr="009060FE">
              <w:rPr>
                <w:rFonts w:ascii="Arial" w:hAnsi="Arial" w:cs="Arial"/>
              </w:rPr>
              <w:t>procedures.</w:t>
            </w:r>
          </w:p>
        </w:tc>
      </w:tr>
      <w:tr w:rsidR="009060FE" w:rsidRPr="009060FE" w14:paraId="799244C1" w14:textId="77777777" w:rsidTr="00433890">
        <w:tc>
          <w:tcPr>
            <w:tcW w:w="1795" w:type="dxa"/>
          </w:tcPr>
          <w:p w14:paraId="3F073F93" w14:textId="77777777" w:rsidR="00BE3FE2" w:rsidRPr="009060FE" w:rsidRDefault="00BE3FE2" w:rsidP="00BE3FE2">
            <w:pPr>
              <w:rPr>
                <w:rFonts w:ascii="Arial" w:hAnsi="Arial" w:cs="Arial"/>
                <w:b/>
                <w:bCs/>
              </w:rPr>
            </w:pPr>
          </w:p>
        </w:tc>
        <w:tc>
          <w:tcPr>
            <w:tcW w:w="7775" w:type="dxa"/>
          </w:tcPr>
          <w:p w14:paraId="141EB855" w14:textId="77777777" w:rsidR="00BE3FE2" w:rsidRPr="009060FE" w:rsidRDefault="00BE3FE2" w:rsidP="00BE3FE2">
            <w:pPr>
              <w:rPr>
                <w:rFonts w:ascii="Arial" w:hAnsi="Arial" w:cs="Arial"/>
              </w:rPr>
            </w:pPr>
          </w:p>
        </w:tc>
      </w:tr>
      <w:tr w:rsidR="009060FE" w:rsidRPr="009060FE" w14:paraId="66F635DB" w14:textId="77777777" w:rsidTr="00433890">
        <w:tc>
          <w:tcPr>
            <w:tcW w:w="1795" w:type="dxa"/>
          </w:tcPr>
          <w:p w14:paraId="511F2AF6" w14:textId="728DE5CE" w:rsidR="00BE3FE2" w:rsidRPr="009060FE" w:rsidRDefault="00BE3FE2" w:rsidP="00BE3FE2">
            <w:pPr>
              <w:rPr>
                <w:rFonts w:ascii="Arial" w:hAnsi="Arial" w:cs="Arial"/>
                <w:b/>
                <w:bCs/>
              </w:rPr>
            </w:pPr>
            <w:r w:rsidRPr="009060FE">
              <w:rPr>
                <w:rFonts w:ascii="Arial" w:hAnsi="Arial" w:cs="Arial"/>
                <w:b/>
                <w:bCs/>
              </w:rPr>
              <w:t>Standard 6.10:</w:t>
            </w:r>
          </w:p>
        </w:tc>
        <w:tc>
          <w:tcPr>
            <w:tcW w:w="7775" w:type="dxa"/>
          </w:tcPr>
          <w:p w14:paraId="33BFFA68" w14:textId="1BA2FD90" w:rsidR="00BE3FE2" w:rsidRPr="009060FE" w:rsidRDefault="00BE3FE2" w:rsidP="00BE3FE2">
            <w:pPr>
              <w:rPr>
                <w:rFonts w:ascii="Arial" w:hAnsi="Arial" w:cs="Arial"/>
              </w:rPr>
            </w:pPr>
            <w:r w:rsidRPr="009060FE">
              <w:rPr>
                <w:rFonts w:ascii="Arial" w:hAnsi="Arial" w:cs="Arial"/>
              </w:rPr>
              <w:t xml:space="preserve">A back-up gas supply shall be available during </w:t>
            </w:r>
            <w:r w:rsidR="00575E20" w:rsidRPr="00F0728D">
              <w:rPr>
                <w:rFonts w:ascii="Arial" w:hAnsi="Arial" w:cs="Arial"/>
                <w:color w:val="FF0000"/>
              </w:rPr>
              <w:t xml:space="preserve">extracorporeal support </w:t>
            </w:r>
            <w:r w:rsidRPr="009060FE">
              <w:rPr>
                <w:rFonts w:ascii="Arial" w:hAnsi="Arial" w:cs="Arial"/>
              </w:rPr>
              <w:t>procedures.</w:t>
            </w:r>
          </w:p>
        </w:tc>
      </w:tr>
      <w:tr w:rsidR="009060FE" w:rsidRPr="009060FE" w14:paraId="40808BDF" w14:textId="77777777" w:rsidTr="00433890">
        <w:tc>
          <w:tcPr>
            <w:tcW w:w="1795" w:type="dxa"/>
          </w:tcPr>
          <w:p w14:paraId="0E7CF6BE" w14:textId="77777777" w:rsidR="00BE3FE2" w:rsidRPr="009060FE" w:rsidRDefault="00BE3FE2" w:rsidP="00BE3FE2">
            <w:pPr>
              <w:rPr>
                <w:rFonts w:ascii="Arial" w:hAnsi="Arial" w:cs="Arial"/>
                <w:b/>
                <w:bCs/>
              </w:rPr>
            </w:pPr>
          </w:p>
        </w:tc>
        <w:tc>
          <w:tcPr>
            <w:tcW w:w="7775" w:type="dxa"/>
          </w:tcPr>
          <w:p w14:paraId="6B1284E1" w14:textId="77777777" w:rsidR="00BE3FE2" w:rsidRPr="009060FE" w:rsidRDefault="00BE3FE2" w:rsidP="00BE3FE2">
            <w:pPr>
              <w:rPr>
                <w:rFonts w:ascii="Arial" w:hAnsi="Arial" w:cs="Arial"/>
              </w:rPr>
            </w:pPr>
          </w:p>
        </w:tc>
      </w:tr>
      <w:tr w:rsidR="009060FE" w:rsidRPr="009060FE" w14:paraId="0D58326B" w14:textId="77777777" w:rsidTr="00433890">
        <w:tc>
          <w:tcPr>
            <w:tcW w:w="1795" w:type="dxa"/>
          </w:tcPr>
          <w:p w14:paraId="1E82C5A7" w14:textId="18B3125F" w:rsidR="00BE3FE2" w:rsidRPr="00F33CEF" w:rsidRDefault="00BE3FE2" w:rsidP="00BE3FE2">
            <w:pPr>
              <w:rPr>
                <w:rFonts w:ascii="Arial" w:hAnsi="Arial" w:cs="Arial"/>
                <w:b/>
                <w:bCs/>
                <w:strike/>
              </w:rPr>
            </w:pPr>
            <w:r w:rsidRPr="00F33CEF">
              <w:rPr>
                <w:rFonts w:ascii="Arial" w:hAnsi="Arial" w:cs="Arial"/>
                <w:b/>
                <w:bCs/>
                <w:strike/>
              </w:rPr>
              <w:t>Standard 6.11:</w:t>
            </w:r>
          </w:p>
        </w:tc>
        <w:tc>
          <w:tcPr>
            <w:tcW w:w="7775" w:type="dxa"/>
          </w:tcPr>
          <w:p w14:paraId="19E550C4" w14:textId="7AF46BB9" w:rsidR="00BE3FE2" w:rsidRPr="00F33CEF" w:rsidRDefault="00BE3FE2" w:rsidP="00BE3FE2">
            <w:pPr>
              <w:rPr>
                <w:rFonts w:ascii="Arial" w:hAnsi="Arial" w:cs="Arial"/>
                <w:strike/>
              </w:rPr>
            </w:pPr>
            <w:r w:rsidRPr="00F33CEF">
              <w:rPr>
                <w:rFonts w:ascii="Arial" w:hAnsi="Arial" w:cs="Arial"/>
                <w:strike/>
              </w:rPr>
              <w:t xml:space="preserve">A back-up battery supply for the </w:t>
            </w:r>
            <w:r w:rsidR="00575E20" w:rsidRPr="00F33CEF">
              <w:rPr>
                <w:rFonts w:ascii="Arial" w:hAnsi="Arial" w:cs="Arial"/>
                <w:strike/>
              </w:rPr>
              <w:t>extracorporeal support</w:t>
            </w:r>
            <w:r w:rsidRPr="00F33CEF">
              <w:rPr>
                <w:rFonts w:ascii="Arial" w:hAnsi="Arial" w:cs="Arial"/>
                <w:strike/>
              </w:rPr>
              <w:t xml:space="preserve"> machine shall be available during CPB procedures.</w:t>
            </w:r>
          </w:p>
        </w:tc>
      </w:tr>
      <w:tr w:rsidR="00F33CEF" w:rsidRPr="009060FE" w14:paraId="6601A394" w14:textId="77777777" w:rsidTr="00433890">
        <w:tc>
          <w:tcPr>
            <w:tcW w:w="1795" w:type="dxa"/>
          </w:tcPr>
          <w:p w14:paraId="0B92E3BA" w14:textId="1F3B9039" w:rsidR="00F33CEF" w:rsidRPr="009060FE" w:rsidRDefault="00F33CEF" w:rsidP="00F33CEF">
            <w:pPr>
              <w:rPr>
                <w:rFonts w:ascii="Arial" w:hAnsi="Arial" w:cs="Arial"/>
                <w:b/>
                <w:bCs/>
              </w:rPr>
            </w:pPr>
            <w:commentRangeStart w:id="11"/>
            <w:r w:rsidRPr="009060FE">
              <w:rPr>
                <w:rFonts w:ascii="Arial" w:hAnsi="Arial" w:cs="Arial"/>
                <w:b/>
                <w:bCs/>
              </w:rPr>
              <w:t>Standard 6.11:</w:t>
            </w:r>
            <w:commentRangeEnd w:id="11"/>
            <w:r>
              <w:rPr>
                <w:rStyle w:val="CommentReference"/>
                <w:rFonts w:ascii="Arial" w:eastAsia="Times New Roman" w:hAnsi="Arial" w:cs="Arial"/>
                <w:bCs/>
              </w:rPr>
              <w:commentReference w:id="11"/>
            </w:r>
          </w:p>
        </w:tc>
        <w:tc>
          <w:tcPr>
            <w:tcW w:w="7775" w:type="dxa"/>
          </w:tcPr>
          <w:p w14:paraId="1D371A88" w14:textId="2B612925" w:rsidR="00F33CEF" w:rsidRPr="009060FE" w:rsidRDefault="00F33CEF" w:rsidP="00F33CEF">
            <w:pPr>
              <w:rPr>
                <w:rFonts w:ascii="Arial" w:hAnsi="Arial" w:cs="Arial"/>
              </w:rPr>
            </w:pPr>
            <w:r w:rsidRPr="00F33CEF">
              <w:rPr>
                <w:rFonts w:ascii="Arial" w:hAnsi="Arial" w:cs="Arial"/>
                <w:color w:val="FF0000"/>
              </w:rPr>
              <w:t>The extracorporeal support machine shall have a backup power source that allows for uninterrupted power supply during extracorporeal support procedures.</w:t>
            </w:r>
          </w:p>
        </w:tc>
      </w:tr>
      <w:tr w:rsidR="00F33CEF" w:rsidRPr="009060FE" w14:paraId="3FC7D7EE" w14:textId="77777777" w:rsidTr="00433890">
        <w:tc>
          <w:tcPr>
            <w:tcW w:w="1795" w:type="dxa"/>
          </w:tcPr>
          <w:p w14:paraId="3462537B" w14:textId="77777777" w:rsidR="00F33CEF" w:rsidRPr="009060FE" w:rsidRDefault="00F33CEF" w:rsidP="00F33CEF">
            <w:pPr>
              <w:rPr>
                <w:rFonts w:ascii="Arial" w:hAnsi="Arial" w:cs="Arial"/>
                <w:b/>
                <w:bCs/>
              </w:rPr>
            </w:pPr>
          </w:p>
        </w:tc>
        <w:tc>
          <w:tcPr>
            <w:tcW w:w="7775" w:type="dxa"/>
          </w:tcPr>
          <w:p w14:paraId="3B297059" w14:textId="77777777" w:rsidR="00F33CEF" w:rsidRPr="009060FE" w:rsidRDefault="00F33CEF" w:rsidP="00F33CEF">
            <w:pPr>
              <w:rPr>
                <w:rFonts w:ascii="Arial" w:hAnsi="Arial" w:cs="Arial"/>
              </w:rPr>
            </w:pPr>
          </w:p>
        </w:tc>
      </w:tr>
      <w:tr w:rsidR="00F33CEF" w:rsidRPr="009060FE" w14:paraId="39076BAD" w14:textId="77777777" w:rsidTr="00433890">
        <w:tc>
          <w:tcPr>
            <w:tcW w:w="1795" w:type="dxa"/>
          </w:tcPr>
          <w:p w14:paraId="67ED4C3D" w14:textId="77777777" w:rsidR="00F33CEF" w:rsidRPr="009060FE" w:rsidRDefault="00F33CEF" w:rsidP="00F33CEF">
            <w:pPr>
              <w:rPr>
                <w:rFonts w:ascii="Arial" w:hAnsi="Arial" w:cs="Arial"/>
                <w:b/>
                <w:bCs/>
              </w:rPr>
            </w:pPr>
          </w:p>
        </w:tc>
        <w:tc>
          <w:tcPr>
            <w:tcW w:w="7775" w:type="dxa"/>
          </w:tcPr>
          <w:p w14:paraId="1592BA72" w14:textId="77777777" w:rsidR="00F33CEF" w:rsidRPr="009060FE" w:rsidRDefault="00F33CEF" w:rsidP="00F33CEF">
            <w:pPr>
              <w:rPr>
                <w:rFonts w:ascii="Arial" w:hAnsi="Arial" w:cs="Arial"/>
              </w:rPr>
            </w:pPr>
          </w:p>
        </w:tc>
      </w:tr>
      <w:tr w:rsidR="00F33CEF" w:rsidRPr="009060FE" w14:paraId="2F064F8D" w14:textId="77777777" w:rsidTr="00433890">
        <w:tc>
          <w:tcPr>
            <w:tcW w:w="1795" w:type="dxa"/>
          </w:tcPr>
          <w:p w14:paraId="6CBA9187" w14:textId="642911B3" w:rsidR="00F33CEF" w:rsidRPr="009060FE" w:rsidRDefault="00F33CEF" w:rsidP="00F33CEF">
            <w:pPr>
              <w:rPr>
                <w:rFonts w:ascii="Arial" w:hAnsi="Arial" w:cs="Arial"/>
              </w:rPr>
            </w:pPr>
            <w:r w:rsidRPr="009060FE">
              <w:rPr>
                <w:rFonts w:ascii="Arial" w:hAnsi="Arial" w:cs="Arial"/>
              </w:rPr>
              <w:t>Guideline 6.1:</w:t>
            </w:r>
          </w:p>
        </w:tc>
        <w:tc>
          <w:tcPr>
            <w:tcW w:w="7775" w:type="dxa"/>
          </w:tcPr>
          <w:p w14:paraId="4C6DE566" w14:textId="350024BB" w:rsidR="00F33CEF" w:rsidRPr="009060FE" w:rsidRDefault="00F33CEF" w:rsidP="00F33CEF">
            <w:pPr>
              <w:rPr>
                <w:rFonts w:ascii="Arial" w:hAnsi="Arial" w:cs="Arial"/>
              </w:rPr>
            </w:pPr>
            <w:r w:rsidRPr="009060FE">
              <w:rPr>
                <w:rFonts w:ascii="Arial" w:hAnsi="Arial" w:cs="Arial"/>
              </w:rPr>
              <w:t xml:space="preserve">A ventilating gas oxygen analyzer should be employed during </w:t>
            </w:r>
            <w:r w:rsidRPr="00F0728D">
              <w:rPr>
                <w:rFonts w:ascii="Arial" w:hAnsi="Arial" w:cs="Arial"/>
                <w:color w:val="FF0000"/>
              </w:rPr>
              <w:t xml:space="preserve">extracorporeal support </w:t>
            </w:r>
            <w:r w:rsidRPr="009060FE">
              <w:rPr>
                <w:rFonts w:ascii="Arial" w:hAnsi="Arial" w:cs="Arial"/>
              </w:rPr>
              <w:t>procedures.</w:t>
            </w:r>
          </w:p>
        </w:tc>
      </w:tr>
      <w:tr w:rsidR="00F33CEF" w:rsidRPr="009060FE" w14:paraId="554C9B50" w14:textId="77777777" w:rsidTr="00433890">
        <w:tc>
          <w:tcPr>
            <w:tcW w:w="1795" w:type="dxa"/>
          </w:tcPr>
          <w:p w14:paraId="2026915E" w14:textId="77777777" w:rsidR="00F33CEF" w:rsidRPr="009060FE" w:rsidRDefault="00F33CEF" w:rsidP="00F33CEF">
            <w:pPr>
              <w:rPr>
                <w:rFonts w:ascii="Arial" w:hAnsi="Arial" w:cs="Arial"/>
                <w:b/>
                <w:bCs/>
              </w:rPr>
            </w:pPr>
          </w:p>
        </w:tc>
        <w:tc>
          <w:tcPr>
            <w:tcW w:w="7775" w:type="dxa"/>
          </w:tcPr>
          <w:p w14:paraId="02A37F05" w14:textId="77777777" w:rsidR="00F33CEF" w:rsidRPr="009060FE" w:rsidRDefault="00F33CEF" w:rsidP="00F33CEF">
            <w:pPr>
              <w:rPr>
                <w:rFonts w:ascii="Arial" w:hAnsi="Arial" w:cs="Arial"/>
              </w:rPr>
            </w:pPr>
          </w:p>
        </w:tc>
      </w:tr>
      <w:tr w:rsidR="00F33CEF" w:rsidRPr="009060FE" w14:paraId="1A533906" w14:textId="77777777" w:rsidTr="00433890">
        <w:tc>
          <w:tcPr>
            <w:tcW w:w="1795" w:type="dxa"/>
          </w:tcPr>
          <w:p w14:paraId="76EF2441" w14:textId="6D698E31" w:rsidR="00F33CEF" w:rsidRPr="009060FE" w:rsidRDefault="00F33CEF" w:rsidP="00F33CEF">
            <w:pPr>
              <w:rPr>
                <w:rFonts w:ascii="Arial" w:hAnsi="Arial" w:cs="Arial"/>
              </w:rPr>
            </w:pPr>
            <w:r w:rsidRPr="009060FE">
              <w:rPr>
                <w:rFonts w:ascii="Arial" w:hAnsi="Arial" w:cs="Arial"/>
              </w:rPr>
              <w:t>Guideline 6.2:</w:t>
            </w:r>
          </w:p>
        </w:tc>
        <w:tc>
          <w:tcPr>
            <w:tcW w:w="7775" w:type="dxa"/>
          </w:tcPr>
          <w:p w14:paraId="2E18709F" w14:textId="618DE54F" w:rsidR="00F33CEF" w:rsidRPr="009060FE" w:rsidRDefault="00F33CEF" w:rsidP="00F33CEF">
            <w:pPr>
              <w:rPr>
                <w:rFonts w:ascii="Arial" w:hAnsi="Arial" w:cs="Arial"/>
              </w:rPr>
            </w:pPr>
            <w:r w:rsidRPr="009060FE">
              <w:rPr>
                <w:rFonts w:ascii="Arial" w:hAnsi="Arial" w:cs="Arial"/>
              </w:rPr>
              <w:t xml:space="preserve">A level sensor should be employed during </w:t>
            </w:r>
            <w:r w:rsidRPr="00F0728D">
              <w:rPr>
                <w:rFonts w:ascii="Arial" w:hAnsi="Arial" w:cs="Arial"/>
                <w:color w:val="FF0000"/>
              </w:rPr>
              <w:t xml:space="preserve">extracorporeal support </w:t>
            </w:r>
            <w:r w:rsidRPr="009060FE">
              <w:rPr>
                <w:rFonts w:ascii="Arial" w:hAnsi="Arial" w:cs="Arial"/>
              </w:rPr>
              <w:t>procedures utilizing a soft-shell reservoir.</w:t>
            </w:r>
          </w:p>
          <w:p w14:paraId="7AA545D8" w14:textId="540B8CFD" w:rsidR="00F33CEF" w:rsidRPr="009060FE" w:rsidRDefault="00F33CEF" w:rsidP="00F33CEF">
            <w:pPr>
              <w:pStyle w:val="ListParagraph"/>
              <w:numPr>
                <w:ilvl w:val="0"/>
                <w:numId w:val="39"/>
              </w:numPr>
            </w:pPr>
            <w:r w:rsidRPr="009060FE">
              <w:t>The level sensor should be either servoregulated to control the arterial pump or to allow interruption of the arterial blood flow.</w:t>
            </w:r>
          </w:p>
          <w:p w14:paraId="3175779D" w14:textId="7AD17F32" w:rsidR="00F33CEF" w:rsidRPr="009060FE" w:rsidRDefault="00F33CEF" w:rsidP="00F33CEF">
            <w:pPr>
              <w:pStyle w:val="ListParagraph"/>
              <w:numPr>
                <w:ilvl w:val="0"/>
                <w:numId w:val="39"/>
              </w:numPr>
            </w:pPr>
            <w:r w:rsidRPr="009060FE">
              <w:t>The level sensor should include an audible and visual alarm and be positioned according to manufacturer’s instructions to allow an appropriate reaction time and a safe operational volume.</w:t>
            </w:r>
          </w:p>
          <w:p w14:paraId="4F4EBA70" w14:textId="0BE9D36A" w:rsidR="00F33CEF" w:rsidRPr="009060FE" w:rsidRDefault="00F33CEF" w:rsidP="00F33CEF">
            <w:pPr>
              <w:pStyle w:val="ListParagraph"/>
              <w:numPr>
                <w:ilvl w:val="0"/>
                <w:numId w:val="39"/>
              </w:numPr>
            </w:pPr>
            <w:r w:rsidRPr="009060FE">
              <w:t>The use of an air bubble detector distal to the outlet can be used utilized as a surrogate level detector.</w:t>
            </w:r>
          </w:p>
        </w:tc>
      </w:tr>
    </w:tbl>
    <w:p w14:paraId="5A8224B2" w14:textId="1A117333" w:rsidR="00C969B5" w:rsidRPr="009060FE" w:rsidRDefault="000B0D0A" w:rsidP="009060FE">
      <w:pPr>
        <w:spacing w:line="240" w:lineRule="auto"/>
        <w:rPr>
          <w:rFonts w:ascii="Arial" w:eastAsia="Arial" w:hAnsi="Arial" w:cs="Arial"/>
          <w:b/>
          <w:bCs/>
          <w:i/>
          <w:spacing w:val="-1"/>
          <w:position w:val="-1"/>
          <w:u w:val="thick" w:color="000000"/>
        </w:rPr>
      </w:pPr>
      <w:r w:rsidRPr="009060FE">
        <w:rPr>
          <w:rFonts w:ascii="Arial" w:eastAsia="Arial" w:hAnsi="Arial" w:cs="Arial"/>
          <w:b/>
          <w:bCs/>
          <w:i/>
          <w:spacing w:val="-1"/>
          <w:position w:val="-1"/>
          <w:u w:val="thick" w:color="000000"/>
        </w:rPr>
        <w:br w:type="page"/>
      </w:r>
      <w:r w:rsidR="00FE4FA9" w:rsidRPr="009060FE">
        <w:rPr>
          <w:rFonts w:ascii="Arial" w:eastAsia="Arial" w:hAnsi="Arial" w:cs="Arial"/>
          <w:b/>
          <w:bCs/>
          <w:i/>
          <w:spacing w:val="-1"/>
          <w:position w:val="-1"/>
          <w:u w:val="thick" w:color="000000"/>
        </w:rPr>
        <w:lastRenderedPageBreak/>
        <w:t>S</w:t>
      </w:r>
      <w:r w:rsidR="00FE4FA9" w:rsidRPr="009060FE">
        <w:rPr>
          <w:rFonts w:ascii="Arial" w:eastAsia="Arial" w:hAnsi="Arial" w:cs="Arial"/>
          <w:b/>
          <w:bCs/>
          <w:i/>
          <w:spacing w:val="1"/>
          <w:position w:val="-1"/>
          <w:u w:val="thick" w:color="000000"/>
        </w:rPr>
        <w:t>t</w:t>
      </w:r>
      <w:r w:rsidR="00FE4FA9" w:rsidRPr="009060FE">
        <w:rPr>
          <w:rFonts w:ascii="Arial" w:eastAsia="Arial" w:hAnsi="Arial" w:cs="Arial"/>
          <w:b/>
          <w:bCs/>
          <w:i/>
          <w:position w:val="-1"/>
          <w:u w:val="thick" w:color="000000"/>
        </w:rPr>
        <w:t>a</w:t>
      </w:r>
      <w:r w:rsidR="00FE4FA9" w:rsidRPr="009060FE">
        <w:rPr>
          <w:rFonts w:ascii="Arial" w:eastAsia="Arial" w:hAnsi="Arial" w:cs="Arial"/>
          <w:b/>
          <w:bCs/>
          <w:i/>
          <w:spacing w:val="-1"/>
          <w:position w:val="-1"/>
          <w:u w:val="thick" w:color="000000"/>
        </w:rPr>
        <w:t>n</w:t>
      </w:r>
      <w:r w:rsidR="00FE4FA9" w:rsidRPr="009060FE">
        <w:rPr>
          <w:rFonts w:ascii="Arial" w:eastAsia="Arial" w:hAnsi="Arial" w:cs="Arial"/>
          <w:b/>
          <w:bCs/>
          <w:i/>
          <w:position w:val="-1"/>
          <w:u w:val="thick" w:color="000000"/>
        </w:rPr>
        <w:t>d</w:t>
      </w:r>
      <w:r w:rsidR="00FE4FA9" w:rsidRPr="009060FE">
        <w:rPr>
          <w:rFonts w:ascii="Arial" w:eastAsia="Arial" w:hAnsi="Arial" w:cs="Arial"/>
          <w:b/>
          <w:bCs/>
          <w:i/>
          <w:spacing w:val="-1"/>
          <w:position w:val="-1"/>
          <w:u w:val="thick" w:color="000000"/>
        </w:rPr>
        <w:t>a</w:t>
      </w:r>
      <w:r w:rsidR="00FE4FA9" w:rsidRPr="009060FE">
        <w:rPr>
          <w:rFonts w:ascii="Arial" w:eastAsia="Arial" w:hAnsi="Arial" w:cs="Arial"/>
          <w:b/>
          <w:bCs/>
          <w:i/>
          <w:position w:val="-1"/>
          <w:u w:val="thick" w:color="000000"/>
        </w:rPr>
        <w:t>rd</w:t>
      </w:r>
      <w:r w:rsidR="00FE4FA9" w:rsidRPr="009060FE">
        <w:rPr>
          <w:rFonts w:ascii="Arial" w:eastAsia="Arial" w:hAnsi="Arial" w:cs="Arial"/>
          <w:b/>
          <w:bCs/>
          <w:i/>
          <w:spacing w:val="1"/>
          <w:position w:val="-1"/>
          <w:u w:val="thick" w:color="000000"/>
        </w:rPr>
        <w:t xml:space="preserve"> </w:t>
      </w:r>
      <w:r w:rsidR="00FE4FA9" w:rsidRPr="009060FE">
        <w:rPr>
          <w:rFonts w:ascii="Arial" w:eastAsia="Arial" w:hAnsi="Arial" w:cs="Arial"/>
          <w:b/>
          <w:bCs/>
          <w:i/>
          <w:spacing w:val="-3"/>
          <w:position w:val="-1"/>
          <w:u w:val="thick" w:color="000000"/>
        </w:rPr>
        <w:t>7</w:t>
      </w:r>
      <w:r w:rsidR="00FE4FA9" w:rsidRPr="009060FE">
        <w:rPr>
          <w:rFonts w:ascii="Arial" w:eastAsia="Arial" w:hAnsi="Arial" w:cs="Arial"/>
          <w:b/>
          <w:bCs/>
          <w:i/>
          <w:position w:val="-1"/>
          <w:u w:val="thick" w:color="000000"/>
        </w:rPr>
        <w:t>:</w:t>
      </w:r>
      <w:r w:rsidR="00FE4FA9" w:rsidRPr="009060FE">
        <w:rPr>
          <w:rFonts w:ascii="Arial" w:eastAsia="Arial" w:hAnsi="Arial" w:cs="Arial"/>
          <w:b/>
          <w:bCs/>
          <w:i/>
          <w:spacing w:val="-1"/>
          <w:position w:val="-1"/>
          <w:u w:val="thick" w:color="000000"/>
        </w:rPr>
        <w:t xml:space="preserve"> </w:t>
      </w:r>
      <w:r w:rsidR="00B80F07" w:rsidRPr="009060FE">
        <w:rPr>
          <w:rFonts w:ascii="Arial" w:eastAsia="Arial" w:hAnsi="Arial" w:cs="Arial"/>
          <w:b/>
          <w:bCs/>
          <w:i/>
          <w:spacing w:val="1"/>
          <w:position w:val="-1"/>
          <w:u w:val="thick" w:color="000000"/>
        </w:rPr>
        <w:t>M</w:t>
      </w:r>
      <w:r w:rsidR="00B80F07" w:rsidRPr="009060FE">
        <w:rPr>
          <w:rFonts w:ascii="Arial" w:eastAsia="Arial" w:hAnsi="Arial" w:cs="Arial"/>
          <w:b/>
          <w:bCs/>
          <w:i/>
          <w:position w:val="-1"/>
          <w:u w:val="thick" w:color="000000"/>
        </w:rPr>
        <w:t>o</w:t>
      </w:r>
      <w:r w:rsidR="00B80F07" w:rsidRPr="009060FE">
        <w:rPr>
          <w:rFonts w:ascii="Arial" w:eastAsia="Arial" w:hAnsi="Arial" w:cs="Arial"/>
          <w:b/>
          <w:bCs/>
          <w:i/>
          <w:spacing w:val="-1"/>
          <w:position w:val="-1"/>
          <w:u w:val="thick" w:color="000000"/>
        </w:rPr>
        <w:t>ni</w:t>
      </w:r>
      <w:r w:rsidR="00B80F07" w:rsidRPr="009060FE">
        <w:rPr>
          <w:rFonts w:ascii="Arial" w:eastAsia="Arial" w:hAnsi="Arial" w:cs="Arial"/>
          <w:b/>
          <w:bCs/>
          <w:i/>
          <w:spacing w:val="1"/>
          <w:position w:val="-1"/>
          <w:u w:val="thick" w:color="000000"/>
        </w:rPr>
        <w:t>t</w:t>
      </w:r>
      <w:r w:rsidR="00B80F07" w:rsidRPr="009060FE">
        <w:rPr>
          <w:rFonts w:ascii="Arial" w:eastAsia="Arial" w:hAnsi="Arial" w:cs="Arial"/>
          <w:b/>
          <w:bCs/>
          <w:i/>
          <w:position w:val="-1"/>
          <w:u w:val="thick" w:color="000000"/>
        </w:rPr>
        <w:t>o</w:t>
      </w:r>
      <w:r w:rsidR="00B80F07" w:rsidRPr="009060FE">
        <w:rPr>
          <w:rFonts w:ascii="Arial" w:eastAsia="Arial" w:hAnsi="Arial" w:cs="Arial"/>
          <w:b/>
          <w:bCs/>
          <w:i/>
          <w:spacing w:val="-2"/>
          <w:position w:val="-1"/>
          <w:u w:val="thick" w:color="000000"/>
        </w:rPr>
        <w:t>r</w:t>
      </w:r>
      <w:r w:rsidR="00B80F07" w:rsidRPr="009060FE">
        <w:rPr>
          <w:rFonts w:ascii="Arial" w:eastAsia="Arial" w:hAnsi="Arial" w:cs="Arial"/>
          <w:b/>
          <w:bCs/>
          <w:i/>
          <w:spacing w:val="1"/>
          <w:position w:val="-1"/>
          <w:u w:val="thick" w:color="000000"/>
        </w:rPr>
        <w:t>i</w:t>
      </w:r>
      <w:r w:rsidR="00B80F07" w:rsidRPr="009060FE">
        <w:rPr>
          <w:rFonts w:ascii="Arial" w:eastAsia="Arial" w:hAnsi="Arial" w:cs="Arial"/>
          <w:b/>
          <w:bCs/>
          <w:i/>
          <w:position w:val="-1"/>
          <w:u w:val="thick" w:color="000000"/>
        </w:rPr>
        <w:t>n</w:t>
      </w:r>
      <w:r w:rsidR="00E1159F" w:rsidRPr="009060FE">
        <w:rPr>
          <w:rFonts w:ascii="Arial" w:eastAsia="Arial" w:hAnsi="Arial" w:cs="Arial"/>
          <w:b/>
          <w:bCs/>
          <w:i/>
          <w:spacing w:val="-2"/>
          <w:position w:val="-1"/>
          <w:u w:val="thick" w:color="000000"/>
        </w:rPr>
        <w:t>g</w:t>
      </w:r>
      <w:r w:rsidR="00E1159F" w:rsidRPr="009060FE">
        <w:rPr>
          <w:rStyle w:val="FootnoteReference"/>
          <w:rFonts w:ascii="Arial" w:eastAsia="Arial" w:hAnsi="Arial" w:cs="Arial"/>
          <w:b/>
          <w:bCs/>
          <w:i/>
          <w:spacing w:val="-2"/>
          <w:position w:val="-1"/>
          <w:u w:val="thick" w:color="000000"/>
        </w:rPr>
        <w:footnoteReference w:id="13"/>
      </w:r>
    </w:p>
    <w:p w14:paraId="4DC6B6C0" w14:textId="77777777" w:rsidR="00C969B5" w:rsidRPr="009060FE" w:rsidRDefault="00C969B5" w:rsidP="00575E20">
      <w:pPr>
        <w:spacing w:after="0" w:line="200" w:lineRule="exact"/>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775"/>
      </w:tblGrid>
      <w:tr w:rsidR="009060FE" w:rsidRPr="009060FE" w14:paraId="634BD674" w14:textId="77777777" w:rsidTr="00433890">
        <w:tc>
          <w:tcPr>
            <w:tcW w:w="1795" w:type="dxa"/>
          </w:tcPr>
          <w:p w14:paraId="0E043276" w14:textId="7888CDEE" w:rsidR="00575E20" w:rsidRPr="00F33CEF" w:rsidRDefault="00575E20" w:rsidP="00575E20">
            <w:pPr>
              <w:spacing w:before="16" w:line="260" w:lineRule="exact"/>
              <w:rPr>
                <w:rFonts w:ascii="Arial" w:hAnsi="Arial" w:cs="Arial"/>
                <w:b/>
                <w:bCs/>
                <w:strike/>
              </w:rPr>
            </w:pPr>
            <w:r w:rsidRPr="00F33CEF">
              <w:rPr>
                <w:rFonts w:ascii="Arial" w:hAnsi="Arial" w:cs="Arial"/>
                <w:b/>
                <w:bCs/>
                <w:strike/>
              </w:rPr>
              <w:t>Standard 7.1:</w:t>
            </w:r>
          </w:p>
        </w:tc>
        <w:tc>
          <w:tcPr>
            <w:tcW w:w="7775" w:type="dxa"/>
          </w:tcPr>
          <w:p w14:paraId="5210A30C" w14:textId="6E61B98F" w:rsidR="00575E20" w:rsidRPr="00F33CEF" w:rsidRDefault="00575E20" w:rsidP="00575E20">
            <w:pPr>
              <w:spacing w:before="16" w:line="260" w:lineRule="exact"/>
              <w:rPr>
                <w:rFonts w:ascii="Arial" w:hAnsi="Arial" w:cs="Arial"/>
                <w:strike/>
              </w:rPr>
            </w:pPr>
            <w:r w:rsidRPr="00F33CEF">
              <w:rPr>
                <w:rFonts w:ascii="Arial" w:hAnsi="Arial" w:cs="Arial"/>
                <w:strike/>
              </w:rPr>
              <w:t>Patient arterial blood pressure shall be monitored continually during cardiopulmonary bypass (CPB).</w:t>
            </w:r>
          </w:p>
        </w:tc>
      </w:tr>
      <w:tr w:rsidR="00F33CEF" w:rsidRPr="009060FE" w14:paraId="64E8E690" w14:textId="77777777" w:rsidTr="00433890">
        <w:tc>
          <w:tcPr>
            <w:tcW w:w="1795" w:type="dxa"/>
          </w:tcPr>
          <w:p w14:paraId="443A65B3" w14:textId="64E0CDF8" w:rsidR="00F33CEF" w:rsidRPr="009060FE" w:rsidRDefault="00F33CEF" w:rsidP="00F33CEF">
            <w:pPr>
              <w:spacing w:before="16" w:line="260" w:lineRule="exact"/>
              <w:rPr>
                <w:rFonts w:ascii="Arial" w:hAnsi="Arial" w:cs="Arial"/>
                <w:b/>
                <w:bCs/>
              </w:rPr>
            </w:pPr>
            <w:commentRangeStart w:id="12"/>
            <w:r>
              <w:rPr>
                <w:rFonts w:ascii="Arial" w:hAnsi="Arial" w:cs="Arial"/>
                <w:b/>
                <w:bCs/>
              </w:rPr>
              <w:t>Standard 7.1:</w:t>
            </w:r>
            <w:commentRangeEnd w:id="12"/>
            <w:r>
              <w:rPr>
                <w:rStyle w:val="CommentReference"/>
                <w:rFonts w:ascii="Arial" w:eastAsia="Times New Roman" w:hAnsi="Arial" w:cs="Arial"/>
                <w:bCs/>
              </w:rPr>
              <w:commentReference w:id="12"/>
            </w:r>
          </w:p>
        </w:tc>
        <w:tc>
          <w:tcPr>
            <w:tcW w:w="7775" w:type="dxa"/>
          </w:tcPr>
          <w:p w14:paraId="0F5C59AC" w14:textId="0C3E1FF6" w:rsidR="00F33CEF" w:rsidRPr="009060FE" w:rsidRDefault="00F33CEF" w:rsidP="00F33CEF">
            <w:pPr>
              <w:spacing w:before="16" w:line="260" w:lineRule="exact"/>
              <w:rPr>
                <w:rFonts w:ascii="Arial" w:hAnsi="Arial" w:cs="Arial"/>
              </w:rPr>
            </w:pPr>
            <w:r w:rsidRPr="009060FE">
              <w:rPr>
                <w:rFonts w:ascii="Arial" w:hAnsi="Arial" w:cs="Arial"/>
              </w:rPr>
              <w:t>Patient arterial blood pressure shall be monitored continuously during extracorporeal support procedures.</w:t>
            </w:r>
            <w:r w:rsidRPr="009060FE">
              <w:rPr>
                <w:rStyle w:val="FootnoteReference"/>
                <w:rFonts w:ascii="Arial" w:hAnsi="Arial" w:cs="Arial"/>
              </w:rPr>
              <w:footnoteReference w:id="14"/>
            </w:r>
          </w:p>
        </w:tc>
      </w:tr>
      <w:tr w:rsidR="00F33CEF" w:rsidRPr="009060FE" w14:paraId="17AD336D" w14:textId="77777777" w:rsidTr="00433890">
        <w:tc>
          <w:tcPr>
            <w:tcW w:w="1795" w:type="dxa"/>
          </w:tcPr>
          <w:p w14:paraId="6F6F0AD6" w14:textId="77777777" w:rsidR="00F33CEF" w:rsidRPr="009060FE" w:rsidRDefault="00F33CEF" w:rsidP="00F33CEF">
            <w:pPr>
              <w:spacing w:before="16" w:line="260" w:lineRule="exact"/>
              <w:rPr>
                <w:rFonts w:ascii="Arial" w:hAnsi="Arial" w:cs="Arial"/>
                <w:b/>
                <w:bCs/>
              </w:rPr>
            </w:pPr>
          </w:p>
        </w:tc>
        <w:tc>
          <w:tcPr>
            <w:tcW w:w="7775" w:type="dxa"/>
          </w:tcPr>
          <w:p w14:paraId="11FFA6C3" w14:textId="77777777" w:rsidR="00F33CEF" w:rsidRPr="009060FE" w:rsidRDefault="00F33CEF" w:rsidP="00F33CEF">
            <w:pPr>
              <w:spacing w:before="16" w:line="260" w:lineRule="exact"/>
              <w:rPr>
                <w:rFonts w:ascii="Arial" w:hAnsi="Arial" w:cs="Arial"/>
              </w:rPr>
            </w:pPr>
          </w:p>
        </w:tc>
      </w:tr>
      <w:tr w:rsidR="00F33CEF" w:rsidRPr="009060FE" w14:paraId="4F74D487" w14:textId="77777777" w:rsidTr="00433890">
        <w:tc>
          <w:tcPr>
            <w:tcW w:w="1795" w:type="dxa"/>
          </w:tcPr>
          <w:p w14:paraId="6A9A92FE" w14:textId="6C7AD763" w:rsidR="00F33CEF" w:rsidRPr="00781BB0" w:rsidRDefault="00F33CEF" w:rsidP="00F33CEF">
            <w:pPr>
              <w:spacing w:before="16" w:line="260" w:lineRule="exact"/>
              <w:rPr>
                <w:rFonts w:ascii="Arial" w:hAnsi="Arial" w:cs="Arial"/>
                <w:b/>
                <w:bCs/>
                <w:strike/>
              </w:rPr>
            </w:pPr>
            <w:r w:rsidRPr="00781BB0">
              <w:rPr>
                <w:rFonts w:ascii="Arial" w:hAnsi="Arial" w:cs="Arial"/>
                <w:b/>
                <w:bCs/>
                <w:strike/>
              </w:rPr>
              <w:t>Standard 7.2:</w:t>
            </w:r>
          </w:p>
        </w:tc>
        <w:tc>
          <w:tcPr>
            <w:tcW w:w="7775" w:type="dxa"/>
          </w:tcPr>
          <w:p w14:paraId="47061588" w14:textId="3CBDBBDB" w:rsidR="00F33CEF" w:rsidRPr="00781BB0" w:rsidRDefault="00F33CEF" w:rsidP="00F33CEF">
            <w:pPr>
              <w:spacing w:before="16" w:line="260" w:lineRule="exact"/>
              <w:rPr>
                <w:rFonts w:ascii="Arial" w:hAnsi="Arial" w:cs="Arial"/>
                <w:strike/>
              </w:rPr>
            </w:pPr>
            <w:r w:rsidRPr="00781BB0">
              <w:rPr>
                <w:rFonts w:ascii="Arial" w:hAnsi="Arial" w:cs="Arial"/>
                <w:strike/>
              </w:rPr>
              <w:t>Arterial line pressure shall be monitored continually during CPB.</w:t>
            </w:r>
          </w:p>
        </w:tc>
      </w:tr>
      <w:tr w:rsidR="00781BB0" w:rsidRPr="009060FE" w14:paraId="3755FCBD" w14:textId="77777777" w:rsidTr="00433890">
        <w:tc>
          <w:tcPr>
            <w:tcW w:w="1795" w:type="dxa"/>
          </w:tcPr>
          <w:p w14:paraId="4914635D" w14:textId="29DFC011" w:rsidR="00781BB0" w:rsidRPr="009060FE" w:rsidRDefault="00781BB0" w:rsidP="00F33CEF">
            <w:pPr>
              <w:spacing w:before="16" w:line="260" w:lineRule="exact"/>
              <w:rPr>
                <w:rFonts w:ascii="Arial" w:hAnsi="Arial" w:cs="Arial"/>
                <w:b/>
                <w:bCs/>
              </w:rPr>
            </w:pPr>
            <w:commentRangeStart w:id="13"/>
            <w:r w:rsidRPr="009060FE">
              <w:rPr>
                <w:rFonts w:ascii="Arial" w:hAnsi="Arial" w:cs="Arial"/>
                <w:b/>
                <w:bCs/>
              </w:rPr>
              <w:t>Standard 7.2:</w:t>
            </w:r>
            <w:commentRangeEnd w:id="13"/>
            <w:r>
              <w:rPr>
                <w:rStyle w:val="CommentReference"/>
                <w:rFonts w:ascii="Arial" w:eastAsia="Times New Roman" w:hAnsi="Arial" w:cs="Arial"/>
                <w:bCs/>
              </w:rPr>
              <w:commentReference w:id="13"/>
            </w:r>
          </w:p>
        </w:tc>
        <w:tc>
          <w:tcPr>
            <w:tcW w:w="7775" w:type="dxa"/>
          </w:tcPr>
          <w:p w14:paraId="2E34B6CF" w14:textId="079E14F3" w:rsidR="00781BB0" w:rsidRPr="009060FE" w:rsidRDefault="00781BB0" w:rsidP="00F33CEF">
            <w:pPr>
              <w:spacing w:before="16" w:line="260" w:lineRule="exact"/>
              <w:rPr>
                <w:rFonts w:ascii="Arial" w:hAnsi="Arial" w:cs="Arial"/>
              </w:rPr>
            </w:pPr>
            <w:r w:rsidRPr="00781BB0">
              <w:rPr>
                <w:rFonts w:ascii="Arial" w:hAnsi="Arial" w:cs="Arial"/>
              </w:rPr>
              <w:t>Arterial line pressure shall be monitored continuously during extracorporeal support procedures.</w:t>
            </w:r>
          </w:p>
        </w:tc>
      </w:tr>
      <w:tr w:rsidR="00F33CEF" w:rsidRPr="009060FE" w14:paraId="57BF7BF2" w14:textId="77777777" w:rsidTr="00433890">
        <w:tc>
          <w:tcPr>
            <w:tcW w:w="1795" w:type="dxa"/>
          </w:tcPr>
          <w:p w14:paraId="500A1BE1" w14:textId="77777777" w:rsidR="00F33CEF" w:rsidRPr="009060FE" w:rsidRDefault="00F33CEF" w:rsidP="00F33CEF">
            <w:pPr>
              <w:spacing w:before="16" w:line="260" w:lineRule="exact"/>
              <w:rPr>
                <w:rFonts w:ascii="Arial" w:hAnsi="Arial" w:cs="Arial"/>
                <w:b/>
                <w:bCs/>
              </w:rPr>
            </w:pPr>
          </w:p>
        </w:tc>
        <w:tc>
          <w:tcPr>
            <w:tcW w:w="7775" w:type="dxa"/>
          </w:tcPr>
          <w:p w14:paraId="2EDC629A" w14:textId="77777777" w:rsidR="00F33CEF" w:rsidRPr="009060FE" w:rsidRDefault="00F33CEF" w:rsidP="00F33CEF">
            <w:pPr>
              <w:spacing w:before="16" w:line="260" w:lineRule="exact"/>
              <w:rPr>
                <w:rFonts w:ascii="Arial" w:hAnsi="Arial" w:cs="Arial"/>
              </w:rPr>
            </w:pPr>
          </w:p>
        </w:tc>
      </w:tr>
      <w:tr w:rsidR="00F33CEF" w:rsidRPr="009060FE" w14:paraId="7C916A7C" w14:textId="77777777" w:rsidTr="00433890">
        <w:tc>
          <w:tcPr>
            <w:tcW w:w="1795" w:type="dxa"/>
          </w:tcPr>
          <w:p w14:paraId="6802D01F" w14:textId="2B43F635" w:rsidR="00F33CEF" w:rsidRPr="00781BB0" w:rsidRDefault="00F33CEF" w:rsidP="00F33CEF">
            <w:pPr>
              <w:spacing w:before="16" w:line="260" w:lineRule="exact"/>
              <w:rPr>
                <w:rFonts w:ascii="Arial" w:hAnsi="Arial" w:cs="Arial"/>
                <w:b/>
                <w:bCs/>
                <w:strike/>
              </w:rPr>
            </w:pPr>
            <w:r w:rsidRPr="00781BB0">
              <w:rPr>
                <w:rFonts w:ascii="Arial" w:hAnsi="Arial" w:cs="Arial"/>
                <w:b/>
                <w:bCs/>
                <w:strike/>
              </w:rPr>
              <w:t>Standard 7.3:</w:t>
            </w:r>
          </w:p>
        </w:tc>
        <w:tc>
          <w:tcPr>
            <w:tcW w:w="7775" w:type="dxa"/>
          </w:tcPr>
          <w:p w14:paraId="4EF733F7" w14:textId="59FEB6D7" w:rsidR="00F33CEF" w:rsidRPr="00781BB0" w:rsidRDefault="00F33CEF" w:rsidP="00F33CEF">
            <w:pPr>
              <w:spacing w:before="16" w:line="260" w:lineRule="exact"/>
              <w:rPr>
                <w:rFonts w:ascii="Arial" w:hAnsi="Arial" w:cs="Arial"/>
                <w:strike/>
              </w:rPr>
            </w:pPr>
            <w:r w:rsidRPr="00781BB0">
              <w:rPr>
                <w:rFonts w:ascii="Arial" w:hAnsi="Arial" w:cs="Arial"/>
                <w:strike/>
              </w:rPr>
              <w:t>Arterial blood flow shall be monitored continually during CPB.</w:t>
            </w:r>
          </w:p>
        </w:tc>
      </w:tr>
      <w:tr w:rsidR="00F33CEF" w:rsidRPr="009060FE" w14:paraId="1C7BE26B" w14:textId="77777777" w:rsidTr="00433890">
        <w:tc>
          <w:tcPr>
            <w:tcW w:w="1795" w:type="dxa"/>
          </w:tcPr>
          <w:p w14:paraId="71AF1C7E" w14:textId="335914C0" w:rsidR="00F33CEF" w:rsidRPr="009060FE" w:rsidRDefault="00781BB0" w:rsidP="00F33CEF">
            <w:pPr>
              <w:spacing w:before="16" w:line="260" w:lineRule="exact"/>
              <w:rPr>
                <w:rFonts w:ascii="Arial" w:hAnsi="Arial" w:cs="Arial"/>
                <w:b/>
                <w:bCs/>
              </w:rPr>
            </w:pPr>
            <w:commentRangeStart w:id="14"/>
            <w:r w:rsidRPr="00984956">
              <w:rPr>
                <w:rFonts w:ascii="Arial" w:hAnsi="Arial" w:cs="Arial"/>
                <w:b/>
                <w:bCs/>
                <w:color w:val="FF0000"/>
              </w:rPr>
              <w:t>Standard 7.3:</w:t>
            </w:r>
            <w:commentRangeEnd w:id="14"/>
            <w:r w:rsidRPr="00984956">
              <w:rPr>
                <w:rStyle w:val="CommentReference"/>
                <w:rFonts w:ascii="Arial" w:eastAsia="Times New Roman" w:hAnsi="Arial" w:cs="Arial"/>
                <w:bCs/>
                <w:color w:val="FF0000"/>
              </w:rPr>
              <w:commentReference w:id="14"/>
            </w:r>
          </w:p>
        </w:tc>
        <w:tc>
          <w:tcPr>
            <w:tcW w:w="7775" w:type="dxa"/>
          </w:tcPr>
          <w:p w14:paraId="65E4FAF1" w14:textId="1278D095" w:rsidR="00F33CEF" w:rsidRPr="009060FE" w:rsidRDefault="00781BB0" w:rsidP="00F33CEF">
            <w:pPr>
              <w:spacing w:before="16" w:line="260" w:lineRule="exact"/>
              <w:rPr>
                <w:rFonts w:ascii="Arial" w:hAnsi="Arial" w:cs="Arial"/>
              </w:rPr>
            </w:pPr>
            <w:r w:rsidRPr="00984956">
              <w:rPr>
                <w:rFonts w:ascii="Arial" w:hAnsi="Arial" w:cs="Arial"/>
                <w:color w:val="FF0000"/>
              </w:rPr>
              <w:t>Arterial blood flow shall be monitored continuously at a point in the extracorporeal support circuit where it accurately reflects the flow delivered to the patient during extracorporeal support procedures (e.g., distal to intra-circuit shunts).</w:t>
            </w:r>
          </w:p>
        </w:tc>
      </w:tr>
      <w:tr w:rsidR="00781BB0" w:rsidRPr="009060FE" w14:paraId="0AA68903" w14:textId="77777777" w:rsidTr="00433890">
        <w:tc>
          <w:tcPr>
            <w:tcW w:w="1795" w:type="dxa"/>
          </w:tcPr>
          <w:p w14:paraId="79DC7583" w14:textId="77777777" w:rsidR="00781BB0" w:rsidRPr="009060FE" w:rsidRDefault="00781BB0" w:rsidP="00F33CEF">
            <w:pPr>
              <w:spacing w:before="16" w:line="260" w:lineRule="exact"/>
              <w:rPr>
                <w:rFonts w:ascii="Arial" w:hAnsi="Arial" w:cs="Arial"/>
                <w:b/>
                <w:bCs/>
              </w:rPr>
            </w:pPr>
          </w:p>
        </w:tc>
        <w:tc>
          <w:tcPr>
            <w:tcW w:w="7775" w:type="dxa"/>
          </w:tcPr>
          <w:p w14:paraId="19952B30" w14:textId="77777777" w:rsidR="00781BB0" w:rsidRPr="009060FE" w:rsidRDefault="00781BB0" w:rsidP="00F33CEF">
            <w:pPr>
              <w:spacing w:before="16" w:line="260" w:lineRule="exact"/>
              <w:rPr>
                <w:rFonts w:ascii="Arial" w:hAnsi="Arial" w:cs="Arial"/>
              </w:rPr>
            </w:pPr>
          </w:p>
        </w:tc>
      </w:tr>
      <w:tr w:rsidR="00F33CEF" w:rsidRPr="009060FE" w14:paraId="14EAEE48" w14:textId="77777777" w:rsidTr="00433890">
        <w:tc>
          <w:tcPr>
            <w:tcW w:w="1795" w:type="dxa"/>
          </w:tcPr>
          <w:p w14:paraId="57A9E7CE" w14:textId="17D39C3B" w:rsidR="00F33CEF" w:rsidRPr="009060FE" w:rsidRDefault="00F33CEF" w:rsidP="00F33CEF">
            <w:pPr>
              <w:spacing w:before="16" w:line="260" w:lineRule="exact"/>
              <w:rPr>
                <w:rFonts w:ascii="Arial" w:hAnsi="Arial" w:cs="Arial"/>
                <w:b/>
                <w:bCs/>
              </w:rPr>
            </w:pPr>
            <w:r w:rsidRPr="009060FE">
              <w:rPr>
                <w:rFonts w:ascii="Arial" w:hAnsi="Arial" w:cs="Arial"/>
                <w:b/>
                <w:bCs/>
              </w:rPr>
              <w:t>Standard 7.4:</w:t>
            </w:r>
          </w:p>
        </w:tc>
        <w:tc>
          <w:tcPr>
            <w:tcW w:w="7775" w:type="dxa"/>
          </w:tcPr>
          <w:p w14:paraId="2C2EA7DF" w14:textId="1DC2C5E8" w:rsidR="00F33CEF" w:rsidRPr="009060FE" w:rsidRDefault="00F33CEF" w:rsidP="00F33CEF">
            <w:pPr>
              <w:spacing w:before="16" w:line="260" w:lineRule="exact"/>
              <w:rPr>
                <w:rFonts w:ascii="Arial" w:hAnsi="Arial" w:cs="Arial"/>
              </w:rPr>
            </w:pPr>
            <w:r w:rsidRPr="009060FE">
              <w:rPr>
                <w:rFonts w:ascii="Arial" w:hAnsi="Arial" w:cs="Arial"/>
              </w:rPr>
              <w:t xml:space="preserve">Cardioplegia dose, delivery method, line pressure (antegrade), coronary sinus pressure (retrograde) and ischemic intervals shall be monitored continually during </w:t>
            </w:r>
            <w:r w:rsidRPr="00F0728D">
              <w:rPr>
                <w:rFonts w:ascii="Arial" w:hAnsi="Arial" w:cs="Arial"/>
                <w:color w:val="FF0000"/>
              </w:rPr>
              <w:t xml:space="preserve">extracorporeal support </w:t>
            </w:r>
            <w:r w:rsidRPr="009060FE">
              <w:rPr>
                <w:rFonts w:ascii="Arial" w:hAnsi="Arial" w:cs="Arial"/>
              </w:rPr>
              <w:t>procedures.</w:t>
            </w:r>
          </w:p>
        </w:tc>
      </w:tr>
      <w:tr w:rsidR="00F33CEF" w:rsidRPr="009060FE" w14:paraId="6D91A699" w14:textId="77777777" w:rsidTr="00433890">
        <w:tc>
          <w:tcPr>
            <w:tcW w:w="1795" w:type="dxa"/>
          </w:tcPr>
          <w:p w14:paraId="13C3F296" w14:textId="77777777" w:rsidR="00F33CEF" w:rsidRPr="009060FE" w:rsidRDefault="00F33CEF" w:rsidP="00F33CEF">
            <w:pPr>
              <w:spacing w:before="16" w:line="260" w:lineRule="exact"/>
              <w:rPr>
                <w:rFonts w:ascii="Arial" w:hAnsi="Arial" w:cs="Arial"/>
              </w:rPr>
            </w:pPr>
          </w:p>
        </w:tc>
        <w:tc>
          <w:tcPr>
            <w:tcW w:w="7775" w:type="dxa"/>
          </w:tcPr>
          <w:p w14:paraId="5F3E2155" w14:textId="77777777" w:rsidR="00F33CEF" w:rsidRPr="009060FE" w:rsidRDefault="00F33CEF" w:rsidP="00F33CEF">
            <w:pPr>
              <w:spacing w:before="16" w:line="260" w:lineRule="exact"/>
              <w:rPr>
                <w:rFonts w:ascii="Arial" w:hAnsi="Arial" w:cs="Arial"/>
              </w:rPr>
            </w:pPr>
          </w:p>
        </w:tc>
      </w:tr>
      <w:tr w:rsidR="00F33CEF" w:rsidRPr="009060FE" w14:paraId="1FEF532E" w14:textId="77777777" w:rsidTr="00433890">
        <w:tc>
          <w:tcPr>
            <w:tcW w:w="1795" w:type="dxa"/>
          </w:tcPr>
          <w:p w14:paraId="55399108" w14:textId="2E103EAA" w:rsidR="00F33CEF" w:rsidRPr="009060FE" w:rsidRDefault="00F33CEF" w:rsidP="00F33CEF">
            <w:pPr>
              <w:spacing w:line="360" w:lineRule="auto"/>
              <w:ind w:right="-20"/>
              <w:rPr>
                <w:rFonts w:ascii="Arial" w:eastAsia="Arial" w:hAnsi="Arial" w:cs="Arial"/>
              </w:rPr>
            </w:pPr>
            <w:r w:rsidRPr="009060FE">
              <w:rPr>
                <w:rFonts w:ascii="Arial" w:eastAsia="Arial" w:hAnsi="Arial" w:cs="Arial"/>
                <w:b/>
                <w:bCs/>
                <w:spacing w:val="-1"/>
              </w:rPr>
              <w:t>S</w:t>
            </w:r>
            <w:r w:rsidRPr="009060FE">
              <w:rPr>
                <w:rFonts w:ascii="Arial" w:eastAsia="Arial" w:hAnsi="Arial" w:cs="Arial"/>
                <w:b/>
                <w:bCs/>
                <w:spacing w:val="1"/>
              </w:rPr>
              <w:t>t</w:t>
            </w:r>
            <w:r w:rsidRPr="009060FE">
              <w:rPr>
                <w:rFonts w:ascii="Arial" w:eastAsia="Arial" w:hAnsi="Arial" w:cs="Arial"/>
                <w:b/>
                <w:bCs/>
              </w:rPr>
              <w:t>a</w:t>
            </w:r>
            <w:r w:rsidRPr="009060FE">
              <w:rPr>
                <w:rFonts w:ascii="Arial" w:eastAsia="Arial" w:hAnsi="Arial" w:cs="Arial"/>
                <w:b/>
                <w:bCs/>
                <w:spacing w:val="-1"/>
              </w:rPr>
              <w:t>n</w:t>
            </w:r>
            <w:r w:rsidRPr="009060FE">
              <w:rPr>
                <w:rFonts w:ascii="Arial" w:eastAsia="Arial" w:hAnsi="Arial" w:cs="Arial"/>
                <w:b/>
                <w:bCs/>
              </w:rPr>
              <w:t>d</w:t>
            </w:r>
            <w:r w:rsidRPr="009060FE">
              <w:rPr>
                <w:rFonts w:ascii="Arial" w:eastAsia="Arial" w:hAnsi="Arial" w:cs="Arial"/>
                <w:b/>
                <w:bCs/>
                <w:spacing w:val="-1"/>
              </w:rPr>
              <w:t>a</w:t>
            </w:r>
            <w:r w:rsidRPr="009060FE">
              <w:rPr>
                <w:rFonts w:ascii="Arial" w:eastAsia="Arial" w:hAnsi="Arial" w:cs="Arial"/>
                <w:b/>
                <w:bCs/>
              </w:rPr>
              <w:t>rd</w:t>
            </w:r>
            <w:r w:rsidRPr="009060FE">
              <w:rPr>
                <w:rFonts w:ascii="Arial" w:eastAsia="Arial" w:hAnsi="Arial" w:cs="Arial"/>
                <w:b/>
                <w:bCs/>
                <w:spacing w:val="1"/>
              </w:rPr>
              <w:t xml:space="preserve"> </w:t>
            </w:r>
            <w:r w:rsidRPr="009060FE">
              <w:rPr>
                <w:rFonts w:ascii="Arial" w:eastAsia="Arial" w:hAnsi="Arial" w:cs="Arial"/>
                <w:b/>
                <w:bCs/>
                <w:spacing w:val="-3"/>
              </w:rPr>
              <w:t>7</w:t>
            </w:r>
            <w:r w:rsidRPr="009060FE">
              <w:rPr>
                <w:rFonts w:ascii="Arial" w:eastAsia="Arial" w:hAnsi="Arial" w:cs="Arial"/>
                <w:b/>
                <w:bCs/>
                <w:spacing w:val="1"/>
              </w:rPr>
              <w:t>.</w:t>
            </w:r>
            <w:r w:rsidRPr="009060FE">
              <w:rPr>
                <w:rFonts w:ascii="Arial" w:eastAsia="Arial" w:hAnsi="Arial" w:cs="Arial"/>
                <w:b/>
                <w:bCs/>
              </w:rPr>
              <w:t>5</w:t>
            </w:r>
            <w:r w:rsidRPr="009060FE">
              <w:rPr>
                <w:rFonts w:ascii="Arial" w:eastAsia="Arial" w:hAnsi="Arial" w:cs="Arial"/>
              </w:rPr>
              <w:t>:</w:t>
            </w:r>
          </w:p>
        </w:tc>
        <w:tc>
          <w:tcPr>
            <w:tcW w:w="7775" w:type="dxa"/>
          </w:tcPr>
          <w:p w14:paraId="35D66C35" w14:textId="5C7ED26B" w:rsidR="00F33CEF" w:rsidRPr="009060FE" w:rsidRDefault="00F33CEF" w:rsidP="00F33CEF">
            <w:pPr>
              <w:spacing w:before="16" w:line="260" w:lineRule="exact"/>
              <w:rPr>
                <w:rFonts w:ascii="Arial" w:hAnsi="Arial" w:cs="Arial"/>
              </w:rPr>
            </w:pPr>
            <w:r w:rsidRPr="009060FE">
              <w:rPr>
                <w:rFonts w:ascii="Arial" w:hAnsi="Arial" w:cs="Arial"/>
              </w:rPr>
              <w:t xml:space="preserve">Patient and device temperatures shall be monitored continually during </w:t>
            </w:r>
            <w:r w:rsidRPr="00F0728D">
              <w:rPr>
                <w:rFonts w:ascii="Arial" w:hAnsi="Arial" w:cs="Arial"/>
                <w:color w:val="FF0000"/>
              </w:rPr>
              <w:t xml:space="preserve">extracorporeal support </w:t>
            </w:r>
            <w:r w:rsidRPr="009060FE">
              <w:rPr>
                <w:rFonts w:ascii="Arial" w:hAnsi="Arial" w:cs="Arial"/>
              </w:rPr>
              <w:t>procedures.</w:t>
            </w:r>
          </w:p>
          <w:p w14:paraId="2B8F9B28" w14:textId="1E20CF45" w:rsidR="00F33CEF" w:rsidRPr="009060FE" w:rsidRDefault="00F33CEF" w:rsidP="00F33CEF">
            <w:pPr>
              <w:pStyle w:val="ListParagraph"/>
              <w:numPr>
                <w:ilvl w:val="0"/>
                <w:numId w:val="41"/>
              </w:numPr>
              <w:spacing w:before="16" w:line="260" w:lineRule="exact"/>
            </w:pPr>
            <w:r w:rsidRPr="009060FE">
              <w:t>Patient (e.g.</w:t>
            </w:r>
            <w:r>
              <w:t>,</w:t>
            </w:r>
            <w:r w:rsidRPr="009060FE">
              <w:t xml:space="preserve"> nasopharyngeal, rectal, bladder, esophageal)</w:t>
            </w:r>
          </w:p>
          <w:p w14:paraId="1784639B" w14:textId="10C42A6D" w:rsidR="00F33CEF" w:rsidRPr="009060FE" w:rsidRDefault="00F33CEF" w:rsidP="00F33CEF">
            <w:pPr>
              <w:pStyle w:val="ListParagraph"/>
              <w:numPr>
                <w:ilvl w:val="0"/>
                <w:numId w:val="41"/>
              </w:numPr>
              <w:spacing w:before="16" w:line="260" w:lineRule="exact"/>
            </w:pPr>
            <w:r w:rsidRPr="009060FE">
              <w:t>Heart lung machine (arterial, venous and cardioplegia)</w:t>
            </w:r>
          </w:p>
          <w:p w14:paraId="1C7DC4B0" w14:textId="1588FA21" w:rsidR="00F33CEF" w:rsidRPr="009060FE" w:rsidRDefault="00F33CEF" w:rsidP="00F33CEF">
            <w:pPr>
              <w:pStyle w:val="ListParagraph"/>
              <w:numPr>
                <w:ilvl w:val="0"/>
                <w:numId w:val="41"/>
              </w:numPr>
              <w:spacing w:before="16" w:line="260" w:lineRule="exact"/>
            </w:pPr>
            <w:r w:rsidRPr="009060FE">
              <w:t>Heater cooler (H20 temperature)</w:t>
            </w:r>
          </w:p>
        </w:tc>
      </w:tr>
      <w:tr w:rsidR="00F33CEF" w:rsidRPr="009060FE" w14:paraId="3FCFA081" w14:textId="77777777" w:rsidTr="00433890">
        <w:tc>
          <w:tcPr>
            <w:tcW w:w="1795" w:type="dxa"/>
          </w:tcPr>
          <w:p w14:paraId="3B56CAE0" w14:textId="77777777" w:rsidR="00F33CEF" w:rsidRPr="009060FE" w:rsidRDefault="00F33CEF" w:rsidP="00F33CEF">
            <w:pPr>
              <w:spacing w:before="16" w:line="260" w:lineRule="exact"/>
              <w:rPr>
                <w:rFonts w:ascii="Arial" w:hAnsi="Arial" w:cs="Arial"/>
                <w:b/>
                <w:bCs/>
              </w:rPr>
            </w:pPr>
          </w:p>
        </w:tc>
        <w:tc>
          <w:tcPr>
            <w:tcW w:w="7775" w:type="dxa"/>
          </w:tcPr>
          <w:p w14:paraId="0BB1D1F0" w14:textId="77777777" w:rsidR="00F33CEF" w:rsidRPr="009060FE" w:rsidRDefault="00F33CEF" w:rsidP="00F33CEF">
            <w:pPr>
              <w:spacing w:before="16" w:line="260" w:lineRule="exact"/>
              <w:rPr>
                <w:rFonts w:ascii="Arial" w:hAnsi="Arial" w:cs="Arial"/>
              </w:rPr>
            </w:pPr>
          </w:p>
        </w:tc>
      </w:tr>
      <w:tr w:rsidR="00F33CEF" w:rsidRPr="009060FE" w14:paraId="4202F9D9" w14:textId="77777777" w:rsidTr="00433890">
        <w:tc>
          <w:tcPr>
            <w:tcW w:w="1795" w:type="dxa"/>
          </w:tcPr>
          <w:p w14:paraId="1B4D572C" w14:textId="6E8E1186" w:rsidR="00F33CEF" w:rsidRPr="009060FE" w:rsidRDefault="00F33CEF" w:rsidP="00F33CEF">
            <w:pPr>
              <w:spacing w:before="16" w:line="260" w:lineRule="exact"/>
              <w:rPr>
                <w:rFonts w:ascii="Arial" w:hAnsi="Arial" w:cs="Arial"/>
                <w:b/>
                <w:bCs/>
              </w:rPr>
            </w:pPr>
            <w:r w:rsidRPr="009060FE">
              <w:rPr>
                <w:rFonts w:ascii="Arial" w:hAnsi="Arial" w:cs="Arial"/>
                <w:b/>
                <w:bCs/>
              </w:rPr>
              <w:t>Standard 7.6:</w:t>
            </w:r>
          </w:p>
        </w:tc>
        <w:tc>
          <w:tcPr>
            <w:tcW w:w="7775" w:type="dxa"/>
          </w:tcPr>
          <w:p w14:paraId="0115F274" w14:textId="6754D756" w:rsidR="00F33CEF" w:rsidRPr="009060FE" w:rsidRDefault="00F33CEF" w:rsidP="00F33CEF">
            <w:pPr>
              <w:spacing w:before="16" w:line="260" w:lineRule="exact"/>
              <w:rPr>
                <w:rFonts w:ascii="Arial" w:hAnsi="Arial" w:cs="Arial"/>
              </w:rPr>
            </w:pPr>
            <w:r w:rsidRPr="009060FE">
              <w:rPr>
                <w:rFonts w:ascii="Arial" w:hAnsi="Arial" w:cs="Arial"/>
              </w:rPr>
              <w:t xml:space="preserve">Blood gas analyses shall be monitored continually or at regular intervals during </w:t>
            </w:r>
            <w:r w:rsidRPr="00F0728D">
              <w:rPr>
                <w:rFonts w:ascii="Arial" w:hAnsi="Arial" w:cs="Arial"/>
                <w:color w:val="FF0000"/>
              </w:rPr>
              <w:t xml:space="preserve">extracorporeal support </w:t>
            </w:r>
            <w:r w:rsidRPr="009060FE">
              <w:rPr>
                <w:rFonts w:ascii="Arial" w:hAnsi="Arial" w:cs="Arial"/>
              </w:rPr>
              <w:t>procedures (Appendix D).</w:t>
            </w:r>
          </w:p>
        </w:tc>
      </w:tr>
      <w:tr w:rsidR="00F33CEF" w:rsidRPr="009060FE" w14:paraId="12ED564A" w14:textId="77777777" w:rsidTr="00433890">
        <w:tc>
          <w:tcPr>
            <w:tcW w:w="1795" w:type="dxa"/>
          </w:tcPr>
          <w:p w14:paraId="0737CC09" w14:textId="77777777" w:rsidR="00F33CEF" w:rsidRPr="009060FE" w:rsidRDefault="00F33CEF" w:rsidP="00F33CEF">
            <w:pPr>
              <w:spacing w:before="16" w:line="260" w:lineRule="exact"/>
              <w:rPr>
                <w:rFonts w:ascii="Arial" w:hAnsi="Arial" w:cs="Arial"/>
                <w:b/>
                <w:bCs/>
              </w:rPr>
            </w:pPr>
          </w:p>
        </w:tc>
        <w:tc>
          <w:tcPr>
            <w:tcW w:w="7775" w:type="dxa"/>
          </w:tcPr>
          <w:p w14:paraId="029B17D1" w14:textId="77777777" w:rsidR="00F33CEF" w:rsidRPr="009060FE" w:rsidRDefault="00F33CEF" w:rsidP="00F33CEF">
            <w:pPr>
              <w:spacing w:before="16" w:line="260" w:lineRule="exact"/>
              <w:rPr>
                <w:rFonts w:ascii="Arial" w:hAnsi="Arial" w:cs="Arial"/>
              </w:rPr>
            </w:pPr>
          </w:p>
        </w:tc>
      </w:tr>
      <w:tr w:rsidR="00F33CEF" w:rsidRPr="009060FE" w14:paraId="3739C289" w14:textId="77777777" w:rsidTr="00433890">
        <w:tc>
          <w:tcPr>
            <w:tcW w:w="1795" w:type="dxa"/>
          </w:tcPr>
          <w:p w14:paraId="3614128D" w14:textId="2C8BE876" w:rsidR="00F33CEF" w:rsidRPr="009060FE" w:rsidRDefault="00F33CEF" w:rsidP="00F33CEF">
            <w:pPr>
              <w:spacing w:before="16" w:line="260" w:lineRule="exact"/>
              <w:rPr>
                <w:rFonts w:ascii="Arial" w:hAnsi="Arial" w:cs="Arial"/>
                <w:b/>
                <w:bCs/>
              </w:rPr>
            </w:pPr>
            <w:r w:rsidRPr="009060FE">
              <w:rPr>
                <w:rFonts w:ascii="Arial" w:hAnsi="Arial" w:cs="Arial"/>
                <w:b/>
                <w:bCs/>
              </w:rPr>
              <w:t>Standard 7.7:</w:t>
            </w:r>
          </w:p>
        </w:tc>
        <w:tc>
          <w:tcPr>
            <w:tcW w:w="7775" w:type="dxa"/>
          </w:tcPr>
          <w:p w14:paraId="3B188882" w14:textId="720636EC" w:rsidR="00F33CEF" w:rsidRPr="009060FE" w:rsidRDefault="00F33CEF" w:rsidP="00F33CEF">
            <w:pPr>
              <w:spacing w:before="16" w:line="260" w:lineRule="exact"/>
              <w:rPr>
                <w:rFonts w:ascii="Arial" w:hAnsi="Arial" w:cs="Arial"/>
              </w:rPr>
            </w:pPr>
            <w:r w:rsidRPr="009060FE">
              <w:rPr>
                <w:rFonts w:ascii="Arial" w:hAnsi="Arial" w:cs="Arial"/>
              </w:rPr>
              <w:t xml:space="preserve">Hematocrit (or hemoglobin) shall be monitored continually during </w:t>
            </w:r>
            <w:r w:rsidRPr="00F0728D">
              <w:rPr>
                <w:rFonts w:ascii="Arial" w:hAnsi="Arial" w:cs="Arial"/>
                <w:color w:val="FF0000"/>
              </w:rPr>
              <w:t xml:space="preserve">extracorporeal support </w:t>
            </w:r>
            <w:r w:rsidRPr="009060FE">
              <w:rPr>
                <w:rFonts w:ascii="Arial" w:hAnsi="Arial" w:cs="Arial"/>
              </w:rPr>
              <w:t>procedures.</w:t>
            </w:r>
          </w:p>
        </w:tc>
      </w:tr>
      <w:tr w:rsidR="00F33CEF" w:rsidRPr="009060FE" w14:paraId="17C913BD" w14:textId="77777777" w:rsidTr="00433890">
        <w:tc>
          <w:tcPr>
            <w:tcW w:w="1795" w:type="dxa"/>
          </w:tcPr>
          <w:p w14:paraId="3DE8DD68" w14:textId="77777777" w:rsidR="00F33CEF" w:rsidRPr="009060FE" w:rsidRDefault="00F33CEF" w:rsidP="00F33CEF">
            <w:pPr>
              <w:spacing w:before="16" w:line="260" w:lineRule="exact"/>
              <w:rPr>
                <w:rFonts w:ascii="Arial" w:hAnsi="Arial" w:cs="Arial"/>
                <w:b/>
                <w:bCs/>
              </w:rPr>
            </w:pPr>
          </w:p>
        </w:tc>
        <w:tc>
          <w:tcPr>
            <w:tcW w:w="7775" w:type="dxa"/>
          </w:tcPr>
          <w:p w14:paraId="2982BE3E" w14:textId="77777777" w:rsidR="00F33CEF" w:rsidRPr="009060FE" w:rsidRDefault="00F33CEF" w:rsidP="00F33CEF">
            <w:pPr>
              <w:spacing w:before="16" w:line="260" w:lineRule="exact"/>
              <w:rPr>
                <w:rFonts w:ascii="Arial" w:hAnsi="Arial" w:cs="Arial"/>
              </w:rPr>
            </w:pPr>
          </w:p>
        </w:tc>
      </w:tr>
      <w:tr w:rsidR="00F33CEF" w:rsidRPr="009060FE" w14:paraId="58D41A2E" w14:textId="77777777" w:rsidTr="00433890">
        <w:tc>
          <w:tcPr>
            <w:tcW w:w="1795" w:type="dxa"/>
          </w:tcPr>
          <w:p w14:paraId="1806EA84" w14:textId="7DB6224B" w:rsidR="00F33CEF" w:rsidRPr="009060FE" w:rsidRDefault="00F33CEF" w:rsidP="00F33CEF">
            <w:pPr>
              <w:spacing w:before="16" w:line="260" w:lineRule="exact"/>
              <w:rPr>
                <w:rFonts w:ascii="Arial" w:hAnsi="Arial" w:cs="Arial"/>
                <w:b/>
                <w:bCs/>
              </w:rPr>
            </w:pPr>
            <w:r w:rsidRPr="009060FE">
              <w:rPr>
                <w:rFonts w:ascii="Arial" w:hAnsi="Arial" w:cs="Arial"/>
                <w:b/>
                <w:bCs/>
              </w:rPr>
              <w:t>Standard 7.8:</w:t>
            </w:r>
          </w:p>
        </w:tc>
        <w:tc>
          <w:tcPr>
            <w:tcW w:w="7775" w:type="dxa"/>
          </w:tcPr>
          <w:p w14:paraId="5C5F8DE9" w14:textId="226533DC" w:rsidR="00F33CEF" w:rsidRPr="009060FE" w:rsidRDefault="00F33CEF" w:rsidP="00F33CEF">
            <w:pPr>
              <w:spacing w:before="16" w:line="260" w:lineRule="exact"/>
              <w:rPr>
                <w:rFonts w:ascii="Arial" w:hAnsi="Arial" w:cs="Arial"/>
              </w:rPr>
            </w:pPr>
            <w:r w:rsidRPr="009060FE">
              <w:rPr>
                <w:rFonts w:ascii="Arial" w:hAnsi="Arial" w:cs="Arial"/>
              </w:rPr>
              <w:t xml:space="preserve">Oxygen fraction and gas flow rates shall be monitored continually during </w:t>
            </w:r>
            <w:r w:rsidRPr="00F0728D">
              <w:rPr>
                <w:rFonts w:ascii="Arial" w:hAnsi="Arial" w:cs="Arial"/>
                <w:color w:val="FF0000"/>
              </w:rPr>
              <w:t xml:space="preserve">extracorporeal support </w:t>
            </w:r>
            <w:commentRangeStart w:id="15"/>
            <w:r w:rsidRPr="009060FE">
              <w:rPr>
                <w:rFonts w:ascii="Arial" w:hAnsi="Arial" w:cs="Arial"/>
              </w:rPr>
              <w:t>procedures</w:t>
            </w:r>
            <w:commentRangeEnd w:id="15"/>
            <w:r w:rsidR="00BD1C93">
              <w:rPr>
                <w:rStyle w:val="CommentReference"/>
                <w:rFonts w:ascii="Arial" w:eastAsia="Times New Roman" w:hAnsi="Arial" w:cs="Arial"/>
                <w:bCs/>
              </w:rPr>
              <w:commentReference w:id="15"/>
            </w:r>
            <w:r w:rsidRPr="009060FE">
              <w:rPr>
                <w:rFonts w:ascii="Arial" w:hAnsi="Arial" w:cs="Arial"/>
              </w:rPr>
              <w:t>.</w:t>
            </w:r>
          </w:p>
        </w:tc>
      </w:tr>
      <w:tr w:rsidR="00F33CEF" w:rsidRPr="009060FE" w14:paraId="213CBEF2" w14:textId="77777777" w:rsidTr="00433890">
        <w:tc>
          <w:tcPr>
            <w:tcW w:w="1795" w:type="dxa"/>
          </w:tcPr>
          <w:p w14:paraId="5BFD3E2F" w14:textId="0E3B9CD0" w:rsidR="00F33CEF" w:rsidRPr="009060FE" w:rsidRDefault="00F33CEF" w:rsidP="00F33CEF">
            <w:pPr>
              <w:spacing w:before="16" w:line="260" w:lineRule="exact"/>
              <w:rPr>
                <w:rFonts w:ascii="Arial" w:hAnsi="Arial" w:cs="Arial"/>
                <w:b/>
                <w:bCs/>
              </w:rPr>
            </w:pPr>
          </w:p>
        </w:tc>
        <w:tc>
          <w:tcPr>
            <w:tcW w:w="7775" w:type="dxa"/>
          </w:tcPr>
          <w:p w14:paraId="1D478B5C" w14:textId="1FFB84E5" w:rsidR="00F33CEF" w:rsidRPr="009060FE" w:rsidRDefault="00F33CEF" w:rsidP="00F33CEF">
            <w:pPr>
              <w:spacing w:before="16" w:line="260" w:lineRule="exact"/>
              <w:rPr>
                <w:rFonts w:ascii="Arial" w:hAnsi="Arial" w:cs="Arial"/>
              </w:rPr>
            </w:pPr>
          </w:p>
        </w:tc>
      </w:tr>
      <w:tr w:rsidR="00F33CEF" w:rsidRPr="009060FE" w14:paraId="32760A34" w14:textId="77777777" w:rsidTr="00433890">
        <w:tc>
          <w:tcPr>
            <w:tcW w:w="1795" w:type="dxa"/>
          </w:tcPr>
          <w:p w14:paraId="4C8EC409" w14:textId="285CDB9B" w:rsidR="00F33CEF" w:rsidRPr="00F67D51" w:rsidRDefault="00F33CEF" w:rsidP="00F33CEF">
            <w:pPr>
              <w:spacing w:before="16" w:line="260" w:lineRule="exact"/>
              <w:rPr>
                <w:rFonts w:ascii="Arial" w:hAnsi="Arial" w:cs="Arial"/>
                <w:b/>
                <w:bCs/>
              </w:rPr>
            </w:pPr>
            <w:r w:rsidRPr="00F67D51">
              <w:rPr>
                <w:rFonts w:ascii="Arial" w:hAnsi="Arial" w:cs="Arial"/>
                <w:b/>
                <w:bCs/>
              </w:rPr>
              <w:t>Standard 7.9:</w:t>
            </w:r>
          </w:p>
        </w:tc>
        <w:tc>
          <w:tcPr>
            <w:tcW w:w="7775" w:type="dxa"/>
          </w:tcPr>
          <w:p w14:paraId="1C0365C3" w14:textId="73989200" w:rsidR="00F33CEF" w:rsidRPr="00F67D51" w:rsidRDefault="00F33CEF" w:rsidP="00F33CEF">
            <w:pPr>
              <w:spacing w:before="16" w:line="260" w:lineRule="exact"/>
              <w:rPr>
                <w:rFonts w:ascii="Arial" w:hAnsi="Arial" w:cs="Arial"/>
              </w:rPr>
            </w:pPr>
            <w:r w:rsidRPr="00F67D51">
              <w:rPr>
                <w:rFonts w:ascii="Arial" w:hAnsi="Arial" w:cs="Arial"/>
              </w:rPr>
              <w:t xml:space="preserve">The percentage of venous line occlusion of the venous occluder shall be monitored continually during </w:t>
            </w:r>
            <w:commentRangeStart w:id="16"/>
            <w:r w:rsidRPr="00F67D51">
              <w:rPr>
                <w:rFonts w:ascii="Arial" w:hAnsi="Arial" w:cs="Arial"/>
              </w:rPr>
              <w:t>CPB</w:t>
            </w:r>
            <w:commentRangeEnd w:id="16"/>
            <w:r w:rsidR="00F67D51">
              <w:rPr>
                <w:rStyle w:val="CommentReference"/>
                <w:rFonts w:ascii="Arial" w:eastAsia="Times New Roman" w:hAnsi="Arial" w:cs="Arial"/>
                <w:bCs/>
              </w:rPr>
              <w:commentReference w:id="16"/>
            </w:r>
            <w:r w:rsidRPr="00F67D51">
              <w:rPr>
                <w:rFonts w:ascii="Arial" w:hAnsi="Arial" w:cs="Arial"/>
              </w:rPr>
              <w:t>.</w:t>
            </w:r>
            <w:r w:rsidR="00F67D51">
              <w:rPr>
                <w:rStyle w:val="FootnoteReference"/>
                <w:rFonts w:ascii="Arial" w:hAnsi="Arial" w:cs="Arial"/>
              </w:rPr>
              <w:footnoteReference w:id="15"/>
            </w:r>
          </w:p>
        </w:tc>
      </w:tr>
      <w:tr w:rsidR="00F33CEF" w:rsidRPr="009060FE" w14:paraId="77C89BEA" w14:textId="77777777" w:rsidTr="00433890">
        <w:tc>
          <w:tcPr>
            <w:tcW w:w="1795" w:type="dxa"/>
          </w:tcPr>
          <w:p w14:paraId="1090BBD4" w14:textId="77777777" w:rsidR="00F33CEF" w:rsidRPr="009060FE" w:rsidRDefault="00F33CEF" w:rsidP="00F33CEF">
            <w:pPr>
              <w:spacing w:before="16" w:line="260" w:lineRule="exact"/>
              <w:rPr>
                <w:rFonts w:ascii="Arial" w:hAnsi="Arial" w:cs="Arial"/>
              </w:rPr>
            </w:pPr>
          </w:p>
        </w:tc>
        <w:tc>
          <w:tcPr>
            <w:tcW w:w="7775" w:type="dxa"/>
          </w:tcPr>
          <w:p w14:paraId="1B827B80" w14:textId="77777777" w:rsidR="00F33CEF" w:rsidRPr="009060FE" w:rsidRDefault="00F33CEF" w:rsidP="00F33CEF">
            <w:pPr>
              <w:spacing w:before="16" w:line="260" w:lineRule="exact"/>
              <w:rPr>
                <w:rFonts w:ascii="Arial" w:hAnsi="Arial" w:cs="Arial"/>
              </w:rPr>
            </w:pPr>
          </w:p>
        </w:tc>
      </w:tr>
      <w:tr w:rsidR="00F33CEF" w:rsidRPr="009060FE" w14:paraId="75EF1E15" w14:textId="77777777" w:rsidTr="00433890">
        <w:tc>
          <w:tcPr>
            <w:tcW w:w="1795" w:type="dxa"/>
          </w:tcPr>
          <w:p w14:paraId="6612459C" w14:textId="666CA420" w:rsidR="00F33CEF" w:rsidRPr="009060FE" w:rsidRDefault="00F33CEF" w:rsidP="00F33CEF">
            <w:pPr>
              <w:spacing w:before="16" w:line="260" w:lineRule="exact"/>
              <w:rPr>
                <w:rFonts w:ascii="Arial" w:hAnsi="Arial" w:cs="Arial"/>
                <w:b/>
                <w:bCs/>
              </w:rPr>
            </w:pPr>
            <w:r w:rsidRPr="009060FE">
              <w:rPr>
                <w:rFonts w:ascii="Arial" w:hAnsi="Arial" w:cs="Arial"/>
                <w:b/>
                <w:bCs/>
              </w:rPr>
              <w:t xml:space="preserve">Standard </w:t>
            </w:r>
            <w:r w:rsidRPr="00F67D51">
              <w:rPr>
                <w:rFonts w:ascii="Arial" w:hAnsi="Arial" w:cs="Arial"/>
                <w:b/>
                <w:bCs/>
              </w:rPr>
              <w:t>7.</w:t>
            </w:r>
            <w:r w:rsidR="00F0728D" w:rsidRPr="00F67D51">
              <w:rPr>
                <w:rFonts w:ascii="Arial" w:hAnsi="Arial" w:cs="Arial"/>
                <w:b/>
                <w:bCs/>
              </w:rPr>
              <w:t>10</w:t>
            </w:r>
          </w:p>
        </w:tc>
        <w:tc>
          <w:tcPr>
            <w:tcW w:w="7775" w:type="dxa"/>
          </w:tcPr>
          <w:p w14:paraId="66055733" w14:textId="17A2BCAA" w:rsidR="00F33CEF" w:rsidRPr="009060FE" w:rsidRDefault="00F33CEF" w:rsidP="00F33CEF">
            <w:pPr>
              <w:spacing w:before="16" w:line="260" w:lineRule="exact"/>
              <w:rPr>
                <w:rFonts w:ascii="Arial" w:hAnsi="Arial" w:cs="Arial"/>
              </w:rPr>
            </w:pPr>
            <w:r w:rsidRPr="009060FE">
              <w:rPr>
                <w:rFonts w:ascii="Arial" w:hAnsi="Arial" w:cs="Arial"/>
              </w:rPr>
              <w:t xml:space="preserve">Venous oxygen saturation shall be monitored continually during </w:t>
            </w:r>
            <w:r w:rsidRPr="00F0728D">
              <w:rPr>
                <w:rFonts w:ascii="Arial" w:hAnsi="Arial" w:cs="Arial"/>
                <w:color w:val="FF0000"/>
              </w:rPr>
              <w:t xml:space="preserve">extracorporeal support </w:t>
            </w:r>
            <w:r w:rsidRPr="009060FE">
              <w:rPr>
                <w:rFonts w:ascii="Arial" w:hAnsi="Arial" w:cs="Arial"/>
              </w:rPr>
              <w:t>procedures.</w:t>
            </w:r>
          </w:p>
        </w:tc>
      </w:tr>
      <w:tr w:rsidR="00F33CEF" w:rsidRPr="009060FE" w14:paraId="0FEEC729" w14:textId="77777777" w:rsidTr="00433890">
        <w:tc>
          <w:tcPr>
            <w:tcW w:w="1795" w:type="dxa"/>
          </w:tcPr>
          <w:p w14:paraId="716214AC" w14:textId="77777777" w:rsidR="00F33CEF" w:rsidRPr="009060FE" w:rsidRDefault="00F33CEF" w:rsidP="00F33CEF">
            <w:pPr>
              <w:spacing w:before="16" w:line="260" w:lineRule="exact"/>
              <w:rPr>
                <w:rFonts w:ascii="Arial" w:hAnsi="Arial" w:cs="Arial"/>
              </w:rPr>
            </w:pPr>
          </w:p>
        </w:tc>
        <w:tc>
          <w:tcPr>
            <w:tcW w:w="7775" w:type="dxa"/>
          </w:tcPr>
          <w:p w14:paraId="5ABFECDD" w14:textId="77777777" w:rsidR="00F33CEF" w:rsidRPr="009060FE" w:rsidRDefault="00F33CEF" w:rsidP="00F33CEF">
            <w:pPr>
              <w:spacing w:before="16" w:line="260" w:lineRule="exact"/>
              <w:rPr>
                <w:rFonts w:ascii="Arial" w:hAnsi="Arial" w:cs="Arial"/>
              </w:rPr>
            </w:pPr>
          </w:p>
        </w:tc>
      </w:tr>
      <w:tr w:rsidR="00F33CEF" w:rsidRPr="009060FE" w14:paraId="41D64E90" w14:textId="77777777" w:rsidTr="00433890">
        <w:tc>
          <w:tcPr>
            <w:tcW w:w="1795" w:type="dxa"/>
          </w:tcPr>
          <w:p w14:paraId="0EDF3EBA" w14:textId="77777777" w:rsidR="00F33CEF" w:rsidRPr="009060FE" w:rsidRDefault="00F33CEF" w:rsidP="00F33CEF">
            <w:pPr>
              <w:spacing w:before="16" w:line="260" w:lineRule="exact"/>
              <w:rPr>
                <w:rFonts w:ascii="Arial" w:hAnsi="Arial" w:cs="Arial"/>
              </w:rPr>
            </w:pPr>
          </w:p>
        </w:tc>
        <w:tc>
          <w:tcPr>
            <w:tcW w:w="7775" w:type="dxa"/>
          </w:tcPr>
          <w:p w14:paraId="25762E2E" w14:textId="77777777" w:rsidR="00F33CEF" w:rsidRPr="009060FE" w:rsidRDefault="00F33CEF" w:rsidP="00F33CEF">
            <w:pPr>
              <w:spacing w:before="16" w:line="260" w:lineRule="exact"/>
              <w:rPr>
                <w:rFonts w:ascii="Arial" w:hAnsi="Arial" w:cs="Arial"/>
              </w:rPr>
            </w:pPr>
          </w:p>
        </w:tc>
      </w:tr>
      <w:tr w:rsidR="00F33CEF" w:rsidRPr="009060FE" w14:paraId="5EA753BA" w14:textId="77777777" w:rsidTr="00433890">
        <w:tc>
          <w:tcPr>
            <w:tcW w:w="1795" w:type="dxa"/>
          </w:tcPr>
          <w:p w14:paraId="565B2072" w14:textId="42692C19" w:rsidR="00F33CEF" w:rsidRPr="009060FE" w:rsidRDefault="00F33CEF" w:rsidP="00F33CEF">
            <w:pPr>
              <w:spacing w:before="16" w:line="260" w:lineRule="exact"/>
              <w:rPr>
                <w:rFonts w:ascii="Arial" w:hAnsi="Arial" w:cs="Arial"/>
              </w:rPr>
            </w:pPr>
            <w:r w:rsidRPr="009060FE">
              <w:rPr>
                <w:rFonts w:ascii="Arial" w:hAnsi="Arial" w:cs="Arial"/>
              </w:rPr>
              <w:t>Guideline 7.1:</w:t>
            </w:r>
          </w:p>
        </w:tc>
        <w:tc>
          <w:tcPr>
            <w:tcW w:w="7775" w:type="dxa"/>
          </w:tcPr>
          <w:p w14:paraId="00F8AA3B" w14:textId="49C8ACDA" w:rsidR="00F33CEF" w:rsidRPr="009060FE" w:rsidRDefault="00F33CEF" w:rsidP="00F33CEF">
            <w:pPr>
              <w:spacing w:before="16" w:line="260" w:lineRule="exact"/>
              <w:rPr>
                <w:rFonts w:ascii="Arial" w:hAnsi="Arial" w:cs="Arial"/>
              </w:rPr>
            </w:pPr>
            <w:r w:rsidRPr="009060FE">
              <w:rPr>
                <w:rFonts w:ascii="Arial" w:hAnsi="Arial" w:cs="Arial"/>
              </w:rPr>
              <w:t xml:space="preserve">Carbon dioxide removal should be monitored continually during </w:t>
            </w:r>
            <w:r w:rsidRPr="00F0728D">
              <w:rPr>
                <w:rFonts w:ascii="Arial" w:hAnsi="Arial" w:cs="Arial"/>
                <w:color w:val="FF0000"/>
              </w:rPr>
              <w:t xml:space="preserve">extracorporeal support </w:t>
            </w:r>
            <w:r w:rsidRPr="009060FE">
              <w:rPr>
                <w:rFonts w:ascii="Arial" w:hAnsi="Arial" w:cs="Arial"/>
              </w:rPr>
              <w:t>procedures.</w:t>
            </w:r>
          </w:p>
        </w:tc>
      </w:tr>
      <w:tr w:rsidR="00F33CEF" w:rsidRPr="009060FE" w14:paraId="616B12D0" w14:textId="77777777" w:rsidTr="00433890">
        <w:tc>
          <w:tcPr>
            <w:tcW w:w="1795" w:type="dxa"/>
          </w:tcPr>
          <w:p w14:paraId="5443EC8C" w14:textId="77777777" w:rsidR="00F33CEF" w:rsidRPr="009060FE" w:rsidRDefault="00F33CEF" w:rsidP="00F33CEF">
            <w:pPr>
              <w:spacing w:before="16" w:line="260" w:lineRule="exact"/>
              <w:rPr>
                <w:rFonts w:ascii="Arial" w:hAnsi="Arial" w:cs="Arial"/>
              </w:rPr>
            </w:pPr>
          </w:p>
        </w:tc>
        <w:tc>
          <w:tcPr>
            <w:tcW w:w="7775" w:type="dxa"/>
          </w:tcPr>
          <w:p w14:paraId="4CD6A454" w14:textId="77777777" w:rsidR="00F33CEF" w:rsidRPr="009060FE" w:rsidRDefault="00F33CEF" w:rsidP="00F33CEF">
            <w:pPr>
              <w:spacing w:before="16" w:line="260" w:lineRule="exact"/>
              <w:rPr>
                <w:rFonts w:ascii="Arial" w:hAnsi="Arial" w:cs="Arial"/>
              </w:rPr>
            </w:pPr>
          </w:p>
        </w:tc>
      </w:tr>
      <w:tr w:rsidR="00F33CEF" w:rsidRPr="009060FE" w14:paraId="3034E083" w14:textId="77777777" w:rsidTr="00433890">
        <w:tc>
          <w:tcPr>
            <w:tcW w:w="1795" w:type="dxa"/>
          </w:tcPr>
          <w:p w14:paraId="63BDAFC5" w14:textId="016B0F5A" w:rsidR="00F33CEF" w:rsidRPr="009060FE" w:rsidRDefault="00F33CEF" w:rsidP="00F33CEF">
            <w:pPr>
              <w:spacing w:before="16" w:line="260" w:lineRule="exact"/>
              <w:rPr>
                <w:rFonts w:ascii="Arial" w:hAnsi="Arial" w:cs="Arial"/>
              </w:rPr>
            </w:pPr>
            <w:r w:rsidRPr="009060FE">
              <w:rPr>
                <w:rFonts w:ascii="Arial" w:hAnsi="Arial" w:cs="Arial"/>
              </w:rPr>
              <w:t>Guideline 7.2:</w:t>
            </w:r>
          </w:p>
        </w:tc>
        <w:tc>
          <w:tcPr>
            <w:tcW w:w="7775" w:type="dxa"/>
          </w:tcPr>
          <w:p w14:paraId="7F0CFC38" w14:textId="3BE6520C" w:rsidR="00F33CEF" w:rsidRPr="009060FE" w:rsidRDefault="00F33CEF" w:rsidP="00F33CEF">
            <w:pPr>
              <w:spacing w:before="16" w:line="260" w:lineRule="exact"/>
              <w:rPr>
                <w:rFonts w:ascii="Arial" w:hAnsi="Arial" w:cs="Arial"/>
              </w:rPr>
            </w:pPr>
            <w:r w:rsidRPr="009060FE">
              <w:rPr>
                <w:rFonts w:ascii="Arial" w:hAnsi="Arial" w:cs="Arial"/>
              </w:rPr>
              <w:t xml:space="preserve">Arterial oxygen saturation should be monitored continually during </w:t>
            </w:r>
            <w:r w:rsidRPr="00F0728D">
              <w:rPr>
                <w:rFonts w:ascii="Arial" w:hAnsi="Arial" w:cs="Arial"/>
                <w:color w:val="FF0000"/>
              </w:rPr>
              <w:t xml:space="preserve">extracorporeal support </w:t>
            </w:r>
            <w:r w:rsidRPr="009060FE">
              <w:rPr>
                <w:rFonts w:ascii="Arial" w:hAnsi="Arial" w:cs="Arial"/>
              </w:rPr>
              <w:t>procedures.</w:t>
            </w:r>
          </w:p>
        </w:tc>
      </w:tr>
      <w:tr w:rsidR="00F33CEF" w:rsidRPr="009060FE" w14:paraId="2302ACD6" w14:textId="77777777" w:rsidTr="00433890">
        <w:tc>
          <w:tcPr>
            <w:tcW w:w="1795" w:type="dxa"/>
          </w:tcPr>
          <w:p w14:paraId="7795D847" w14:textId="77777777" w:rsidR="00F33CEF" w:rsidRPr="009060FE" w:rsidRDefault="00F33CEF" w:rsidP="00F33CEF">
            <w:pPr>
              <w:spacing w:before="16" w:line="260" w:lineRule="exact"/>
              <w:rPr>
                <w:rFonts w:ascii="Arial" w:hAnsi="Arial" w:cs="Arial"/>
              </w:rPr>
            </w:pPr>
          </w:p>
        </w:tc>
        <w:tc>
          <w:tcPr>
            <w:tcW w:w="7775" w:type="dxa"/>
          </w:tcPr>
          <w:p w14:paraId="4A972210" w14:textId="77777777" w:rsidR="00F33CEF" w:rsidRPr="009060FE" w:rsidRDefault="00F33CEF" w:rsidP="00F33CEF">
            <w:pPr>
              <w:spacing w:before="16" w:line="260" w:lineRule="exact"/>
              <w:rPr>
                <w:rFonts w:ascii="Arial" w:hAnsi="Arial" w:cs="Arial"/>
              </w:rPr>
            </w:pPr>
          </w:p>
        </w:tc>
      </w:tr>
      <w:tr w:rsidR="00F33CEF" w:rsidRPr="009060FE" w14:paraId="4627D004" w14:textId="77777777" w:rsidTr="00433890">
        <w:tc>
          <w:tcPr>
            <w:tcW w:w="1795" w:type="dxa"/>
          </w:tcPr>
          <w:p w14:paraId="64A085D0" w14:textId="77777777" w:rsidR="00F33CEF" w:rsidRPr="009060FE" w:rsidRDefault="00F33CEF" w:rsidP="00F33CEF">
            <w:pPr>
              <w:spacing w:before="16" w:line="260" w:lineRule="exact"/>
              <w:rPr>
                <w:rFonts w:ascii="Arial" w:hAnsi="Arial" w:cs="Arial"/>
              </w:rPr>
            </w:pPr>
          </w:p>
        </w:tc>
        <w:tc>
          <w:tcPr>
            <w:tcW w:w="7775" w:type="dxa"/>
          </w:tcPr>
          <w:p w14:paraId="7D3A71AC" w14:textId="77777777" w:rsidR="00F33CEF" w:rsidRPr="009060FE" w:rsidRDefault="00F33CEF" w:rsidP="00F33CEF">
            <w:pPr>
              <w:spacing w:before="16" w:line="260" w:lineRule="exact"/>
              <w:rPr>
                <w:rFonts w:ascii="Arial" w:hAnsi="Arial" w:cs="Arial"/>
              </w:rPr>
            </w:pPr>
          </w:p>
        </w:tc>
      </w:tr>
      <w:tr w:rsidR="00F33CEF" w:rsidRPr="009060FE" w14:paraId="475757E2" w14:textId="77777777" w:rsidTr="00433890">
        <w:tc>
          <w:tcPr>
            <w:tcW w:w="1795" w:type="dxa"/>
          </w:tcPr>
          <w:p w14:paraId="0063FF1A" w14:textId="77777777" w:rsidR="00F33CEF" w:rsidRPr="009060FE" w:rsidRDefault="00F33CEF" w:rsidP="00F33CEF">
            <w:pPr>
              <w:spacing w:before="16" w:line="260" w:lineRule="exact"/>
              <w:rPr>
                <w:rFonts w:ascii="Arial" w:hAnsi="Arial" w:cs="Arial"/>
              </w:rPr>
            </w:pPr>
          </w:p>
        </w:tc>
        <w:tc>
          <w:tcPr>
            <w:tcW w:w="7775" w:type="dxa"/>
          </w:tcPr>
          <w:p w14:paraId="173E2D2A" w14:textId="77777777" w:rsidR="00F33CEF" w:rsidRPr="009060FE" w:rsidRDefault="00F33CEF" w:rsidP="00F33CEF">
            <w:pPr>
              <w:spacing w:before="16" w:line="260" w:lineRule="exact"/>
              <w:rPr>
                <w:rFonts w:ascii="Arial" w:hAnsi="Arial" w:cs="Arial"/>
              </w:rPr>
            </w:pPr>
          </w:p>
        </w:tc>
      </w:tr>
      <w:tr w:rsidR="00F33CEF" w:rsidRPr="009060FE" w14:paraId="496BED4A" w14:textId="77777777" w:rsidTr="00433890">
        <w:tc>
          <w:tcPr>
            <w:tcW w:w="1795" w:type="dxa"/>
          </w:tcPr>
          <w:p w14:paraId="16D4C942" w14:textId="1E4130A2" w:rsidR="00F33CEF" w:rsidRPr="009060FE" w:rsidRDefault="00F33CEF" w:rsidP="00F33CEF">
            <w:pPr>
              <w:spacing w:before="16" w:line="260" w:lineRule="exact"/>
              <w:rPr>
                <w:rFonts w:ascii="Arial" w:hAnsi="Arial" w:cs="Arial"/>
              </w:rPr>
            </w:pPr>
            <w:r w:rsidRPr="009060FE">
              <w:rPr>
                <w:rFonts w:ascii="Arial" w:hAnsi="Arial" w:cs="Arial"/>
              </w:rPr>
              <w:t>Guideline 7.3:</w:t>
            </w:r>
          </w:p>
        </w:tc>
        <w:tc>
          <w:tcPr>
            <w:tcW w:w="7775" w:type="dxa"/>
          </w:tcPr>
          <w:p w14:paraId="1A74075C" w14:textId="319687D3" w:rsidR="00F33CEF" w:rsidRPr="009060FE" w:rsidRDefault="00F33CEF" w:rsidP="00F33CEF">
            <w:pPr>
              <w:spacing w:before="16" w:line="260" w:lineRule="exact"/>
              <w:rPr>
                <w:rFonts w:ascii="Arial" w:hAnsi="Arial" w:cs="Arial"/>
              </w:rPr>
            </w:pPr>
            <w:r w:rsidRPr="009060FE">
              <w:rPr>
                <w:rFonts w:ascii="Arial" w:hAnsi="Arial" w:cs="Arial"/>
              </w:rPr>
              <w:t xml:space="preserve">The following patient pressures should be monitored during </w:t>
            </w:r>
            <w:r w:rsidRPr="00F0728D">
              <w:rPr>
                <w:rFonts w:ascii="Arial" w:hAnsi="Arial" w:cs="Arial"/>
                <w:color w:val="FF0000"/>
              </w:rPr>
              <w:t>extracorporeal support</w:t>
            </w:r>
            <w:r w:rsidRPr="009060FE">
              <w:rPr>
                <w:rFonts w:ascii="Arial" w:hAnsi="Arial" w:cs="Arial"/>
              </w:rPr>
              <w:t xml:space="preserve"> procedures</w:t>
            </w:r>
            <w:r>
              <w:rPr>
                <w:rFonts w:ascii="Arial" w:hAnsi="Arial" w:cs="Arial"/>
              </w:rPr>
              <w:t>:</w:t>
            </w:r>
          </w:p>
          <w:p w14:paraId="0D88858B" w14:textId="2600CD2A" w:rsidR="00F33CEF" w:rsidRPr="009060FE" w:rsidRDefault="00F33CEF" w:rsidP="00F33CEF">
            <w:pPr>
              <w:pStyle w:val="ListParagraph"/>
              <w:numPr>
                <w:ilvl w:val="0"/>
                <w:numId w:val="43"/>
              </w:numPr>
              <w:spacing w:before="16" w:line="260" w:lineRule="exact"/>
            </w:pPr>
            <w:r w:rsidRPr="009060FE">
              <w:t>Central venous pressure and/ or</w:t>
            </w:r>
          </w:p>
          <w:p w14:paraId="7C399DE9" w14:textId="64C4267E" w:rsidR="00F33CEF" w:rsidRPr="009060FE" w:rsidRDefault="00F33CEF" w:rsidP="00F33CEF">
            <w:pPr>
              <w:pStyle w:val="ListParagraph"/>
              <w:numPr>
                <w:ilvl w:val="0"/>
                <w:numId w:val="42"/>
              </w:numPr>
              <w:spacing w:before="16" w:line="260" w:lineRule="exact"/>
            </w:pPr>
            <w:r w:rsidRPr="009060FE">
              <w:t>Pulmonary artery blood pressure</w:t>
            </w:r>
            <w:r w:rsidRPr="00F0728D">
              <w:rPr>
                <w:color w:val="FF0000"/>
              </w:rPr>
              <w:t>, if available</w:t>
            </w:r>
          </w:p>
        </w:tc>
      </w:tr>
      <w:tr w:rsidR="00F33CEF" w:rsidRPr="009060FE" w14:paraId="1A33520B" w14:textId="77777777" w:rsidTr="00433890">
        <w:tc>
          <w:tcPr>
            <w:tcW w:w="1795" w:type="dxa"/>
          </w:tcPr>
          <w:p w14:paraId="4C7B18DB" w14:textId="77777777" w:rsidR="00F33CEF" w:rsidRPr="009060FE" w:rsidRDefault="00F33CEF" w:rsidP="00F33CEF">
            <w:pPr>
              <w:spacing w:before="16" w:line="260" w:lineRule="exact"/>
              <w:rPr>
                <w:rFonts w:ascii="Arial" w:hAnsi="Arial" w:cs="Arial"/>
              </w:rPr>
            </w:pPr>
          </w:p>
        </w:tc>
        <w:tc>
          <w:tcPr>
            <w:tcW w:w="7775" w:type="dxa"/>
          </w:tcPr>
          <w:p w14:paraId="297575C2" w14:textId="77777777" w:rsidR="00F33CEF" w:rsidRPr="009060FE" w:rsidRDefault="00F33CEF" w:rsidP="00F33CEF">
            <w:pPr>
              <w:spacing w:before="16" w:line="260" w:lineRule="exact"/>
              <w:rPr>
                <w:rFonts w:ascii="Arial" w:hAnsi="Arial" w:cs="Arial"/>
              </w:rPr>
            </w:pPr>
          </w:p>
        </w:tc>
      </w:tr>
      <w:tr w:rsidR="00F33CEF" w:rsidRPr="009060FE" w14:paraId="3BD69C60" w14:textId="77777777" w:rsidTr="00433890">
        <w:tc>
          <w:tcPr>
            <w:tcW w:w="1795" w:type="dxa"/>
          </w:tcPr>
          <w:p w14:paraId="3DDF3D2C" w14:textId="1D80FA59" w:rsidR="00F33CEF" w:rsidRPr="009060FE" w:rsidRDefault="00F33CEF" w:rsidP="00F33CEF">
            <w:pPr>
              <w:spacing w:before="16" w:line="260" w:lineRule="exact"/>
              <w:rPr>
                <w:rFonts w:ascii="Arial" w:hAnsi="Arial" w:cs="Arial"/>
              </w:rPr>
            </w:pPr>
            <w:r w:rsidRPr="009060FE">
              <w:rPr>
                <w:rFonts w:ascii="Arial" w:hAnsi="Arial" w:cs="Arial"/>
              </w:rPr>
              <w:t>Guideline 7.4:</w:t>
            </w:r>
          </w:p>
        </w:tc>
        <w:tc>
          <w:tcPr>
            <w:tcW w:w="7775" w:type="dxa"/>
          </w:tcPr>
          <w:p w14:paraId="383A9E45" w14:textId="6967E0A2" w:rsidR="00F33CEF" w:rsidRPr="009060FE" w:rsidRDefault="00F33CEF" w:rsidP="00F33CEF">
            <w:pPr>
              <w:spacing w:before="16" w:line="260" w:lineRule="exact"/>
              <w:rPr>
                <w:rFonts w:ascii="Arial" w:hAnsi="Arial" w:cs="Arial"/>
              </w:rPr>
            </w:pPr>
            <w:r w:rsidRPr="009060FE">
              <w:rPr>
                <w:rFonts w:ascii="Arial" w:hAnsi="Arial" w:cs="Arial"/>
              </w:rPr>
              <w:t xml:space="preserve">Continuous in-line blood gas monitoring should be used during </w:t>
            </w:r>
            <w:r w:rsidRPr="00F0728D">
              <w:rPr>
                <w:rFonts w:ascii="Arial" w:hAnsi="Arial" w:cs="Arial"/>
                <w:color w:val="FF0000"/>
              </w:rPr>
              <w:t xml:space="preserve">extracorporeal support </w:t>
            </w:r>
            <w:r w:rsidRPr="009060FE">
              <w:rPr>
                <w:rFonts w:ascii="Arial" w:hAnsi="Arial" w:cs="Arial"/>
              </w:rPr>
              <w:t>procedures.</w:t>
            </w:r>
          </w:p>
        </w:tc>
      </w:tr>
      <w:tr w:rsidR="00F33CEF" w:rsidRPr="009060FE" w14:paraId="593E4CEF" w14:textId="77777777" w:rsidTr="00433890">
        <w:tc>
          <w:tcPr>
            <w:tcW w:w="1795" w:type="dxa"/>
          </w:tcPr>
          <w:p w14:paraId="3339EA83" w14:textId="77777777" w:rsidR="00F33CEF" w:rsidRPr="009060FE" w:rsidRDefault="00F33CEF" w:rsidP="00F33CEF">
            <w:pPr>
              <w:spacing w:before="16" w:line="260" w:lineRule="exact"/>
              <w:rPr>
                <w:rFonts w:ascii="Arial" w:hAnsi="Arial" w:cs="Arial"/>
              </w:rPr>
            </w:pPr>
          </w:p>
        </w:tc>
        <w:tc>
          <w:tcPr>
            <w:tcW w:w="7775" w:type="dxa"/>
          </w:tcPr>
          <w:p w14:paraId="4FE6830C" w14:textId="77777777" w:rsidR="00F33CEF" w:rsidRPr="009060FE" w:rsidRDefault="00F33CEF" w:rsidP="00F33CEF">
            <w:pPr>
              <w:spacing w:before="16" w:line="260" w:lineRule="exact"/>
              <w:rPr>
                <w:rFonts w:ascii="Arial" w:hAnsi="Arial" w:cs="Arial"/>
              </w:rPr>
            </w:pPr>
          </w:p>
        </w:tc>
      </w:tr>
      <w:tr w:rsidR="00F33CEF" w:rsidRPr="009060FE" w14:paraId="3DD7102D" w14:textId="77777777" w:rsidTr="00433890">
        <w:tc>
          <w:tcPr>
            <w:tcW w:w="1795" w:type="dxa"/>
          </w:tcPr>
          <w:p w14:paraId="461A440A" w14:textId="73838567" w:rsidR="00F33CEF" w:rsidRPr="009060FE" w:rsidRDefault="00F33CEF" w:rsidP="00F33CEF">
            <w:pPr>
              <w:spacing w:before="16" w:line="260" w:lineRule="exact"/>
              <w:rPr>
                <w:rFonts w:ascii="Arial" w:hAnsi="Arial" w:cs="Arial"/>
              </w:rPr>
            </w:pPr>
            <w:r w:rsidRPr="009060FE">
              <w:rPr>
                <w:rFonts w:ascii="Arial" w:hAnsi="Arial" w:cs="Arial"/>
              </w:rPr>
              <w:t>Guideline 7.5:</w:t>
            </w:r>
          </w:p>
        </w:tc>
        <w:tc>
          <w:tcPr>
            <w:tcW w:w="7775" w:type="dxa"/>
          </w:tcPr>
          <w:p w14:paraId="78B11DF4" w14:textId="363001B4" w:rsidR="00F33CEF" w:rsidRPr="009060FE" w:rsidRDefault="00F33CEF" w:rsidP="00F33CEF">
            <w:pPr>
              <w:spacing w:before="16" w:line="260" w:lineRule="exact"/>
              <w:rPr>
                <w:rFonts w:ascii="Arial" w:hAnsi="Arial" w:cs="Arial"/>
              </w:rPr>
            </w:pPr>
            <w:r w:rsidRPr="009060FE">
              <w:rPr>
                <w:rFonts w:ascii="Arial" w:hAnsi="Arial" w:cs="Arial"/>
              </w:rPr>
              <w:t xml:space="preserve">Cerebral oximetry should be used during </w:t>
            </w:r>
            <w:r w:rsidRPr="00D13085">
              <w:rPr>
                <w:rFonts w:ascii="Arial" w:hAnsi="Arial" w:cs="Arial"/>
                <w:color w:val="FF0000"/>
              </w:rPr>
              <w:t xml:space="preserve">extracorporeal support </w:t>
            </w:r>
            <w:r w:rsidRPr="009060FE">
              <w:rPr>
                <w:rFonts w:ascii="Arial" w:hAnsi="Arial" w:cs="Arial"/>
              </w:rPr>
              <w:t>procedures.</w:t>
            </w:r>
          </w:p>
        </w:tc>
      </w:tr>
      <w:tr w:rsidR="00F33CEF" w:rsidRPr="009060FE" w14:paraId="757240E2" w14:textId="77777777" w:rsidTr="00433890">
        <w:tc>
          <w:tcPr>
            <w:tcW w:w="1795" w:type="dxa"/>
          </w:tcPr>
          <w:p w14:paraId="7E9475F8" w14:textId="0B38AFD4" w:rsidR="00F33CEF" w:rsidRPr="009060FE" w:rsidRDefault="00F33CEF" w:rsidP="00F33CEF">
            <w:pPr>
              <w:spacing w:before="16" w:line="260" w:lineRule="exact"/>
              <w:rPr>
                <w:rFonts w:ascii="Arial" w:hAnsi="Arial" w:cs="Arial"/>
              </w:rPr>
            </w:pPr>
          </w:p>
        </w:tc>
        <w:tc>
          <w:tcPr>
            <w:tcW w:w="7775" w:type="dxa"/>
          </w:tcPr>
          <w:p w14:paraId="207EB351" w14:textId="18BE0D4B" w:rsidR="00F33CEF" w:rsidRPr="009060FE" w:rsidRDefault="00F33CEF" w:rsidP="00F33CEF">
            <w:pPr>
              <w:spacing w:before="16" w:line="260" w:lineRule="exact"/>
              <w:rPr>
                <w:rFonts w:ascii="Arial" w:hAnsi="Arial" w:cs="Arial"/>
              </w:rPr>
            </w:pPr>
          </w:p>
        </w:tc>
      </w:tr>
      <w:tr w:rsidR="00F33CEF" w:rsidRPr="009060FE" w14:paraId="3B300FB2" w14:textId="77777777" w:rsidTr="00433890">
        <w:tc>
          <w:tcPr>
            <w:tcW w:w="1795" w:type="dxa"/>
          </w:tcPr>
          <w:p w14:paraId="3EE82997" w14:textId="7ADF69ED" w:rsidR="00F33CEF" w:rsidRPr="00D13085" w:rsidRDefault="00F33CEF" w:rsidP="00F33CEF">
            <w:pPr>
              <w:spacing w:before="16" w:line="260" w:lineRule="exact"/>
              <w:rPr>
                <w:rFonts w:ascii="Arial" w:hAnsi="Arial" w:cs="Arial"/>
                <w:strike/>
              </w:rPr>
            </w:pPr>
            <w:commentRangeStart w:id="17"/>
            <w:r w:rsidRPr="00D13085">
              <w:rPr>
                <w:rFonts w:ascii="Arial" w:hAnsi="Arial" w:cs="Arial"/>
                <w:strike/>
              </w:rPr>
              <w:t>Guideline 7.6:</w:t>
            </w:r>
          </w:p>
        </w:tc>
        <w:tc>
          <w:tcPr>
            <w:tcW w:w="7775" w:type="dxa"/>
          </w:tcPr>
          <w:p w14:paraId="6B904D8F" w14:textId="6BD1A0EF" w:rsidR="00F33CEF" w:rsidRPr="00D13085" w:rsidRDefault="00F33CEF" w:rsidP="00F33CEF">
            <w:pPr>
              <w:spacing w:before="16" w:line="260" w:lineRule="exact"/>
              <w:rPr>
                <w:rFonts w:ascii="Arial" w:hAnsi="Arial" w:cs="Arial"/>
                <w:strike/>
              </w:rPr>
            </w:pPr>
            <w:r w:rsidRPr="00D13085">
              <w:rPr>
                <w:rFonts w:ascii="Arial" w:hAnsi="Arial" w:cs="Arial"/>
                <w:strike/>
              </w:rPr>
              <w:t>Arterial blood flow should be monitored continually at a point in the CPB circuit where it accurately reflects the flow delivered to the patient during CPB (</w:t>
            </w:r>
            <w:proofErr w:type="spellStart"/>
            <w:proofErr w:type="gramStart"/>
            <w:r w:rsidRPr="00D13085">
              <w:rPr>
                <w:rFonts w:ascii="Arial" w:hAnsi="Arial" w:cs="Arial"/>
                <w:strike/>
              </w:rPr>
              <w:t>eg</w:t>
            </w:r>
            <w:proofErr w:type="spellEnd"/>
            <w:proofErr w:type="gramEnd"/>
            <w:r w:rsidRPr="00D13085">
              <w:rPr>
                <w:rFonts w:ascii="Arial" w:hAnsi="Arial" w:cs="Arial"/>
                <w:strike/>
              </w:rPr>
              <w:t xml:space="preserve"> distal to intra- circuit shunts).</w:t>
            </w:r>
            <w:commentRangeEnd w:id="17"/>
            <w:r w:rsidRPr="00D13085">
              <w:rPr>
                <w:rStyle w:val="CommentReference"/>
                <w:rFonts w:ascii="Arial" w:eastAsia="Times New Roman" w:hAnsi="Arial" w:cs="Arial"/>
                <w:bCs/>
                <w:strike/>
              </w:rPr>
              <w:commentReference w:id="17"/>
            </w:r>
          </w:p>
        </w:tc>
      </w:tr>
      <w:tr w:rsidR="00F33CEF" w:rsidRPr="009060FE" w14:paraId="42E775B9" w14:textId="1859D8DA" w:rsidTr="00433890">
        <w:tc>
          <w:tcPr>
            <w:tcW w:w="1795" w:type="dxa"/>
          </w:tcPr>
          <w:p w14:paraId="02140018" w14:textId="046F97EA" w:rsidR="00F33CEF" w:rsidRPr="009060FE" w:rsidRDefault="00F33CEF" w:rsidP="00F33CEF">
            <w:pPr>
              <w:spacing w:before="16" w:line="260" w:lineRule="exact"/>
              <w:rPr>
                <w:rFonts w:ascii="Arial" w:hAnsi="Arial" w:cs="Arial"/>
              </w:rPr>
            </w:pPr>
          </w:p>
        </w:tc>
        <w:tc>
          <w:tcPr>
            <w:tcW w:w="7775" w:type="dxa"/>
          </w:tcPr>
          <w:p w14:paraId="54545902" w14:textId="482396B7" w:rsidR="00F33CEF" w:rsidRPr="009060FE" w:rsidRDefault="00F33CEF" w:rsidP="00F33CEF">
            <w:pPr>
              <w:spacing w:before="16" w:line="260" w:lineRule="exact"/>
              <w:rPr>
                <w:rFonts w:ascii="Arial" w:hAnsi="Arial" w:cs="Arial"/>
              </w:rPr>
            </w:pPr>
          </w:p>
        </w:tc>
      </w:tr>
    </w:tbl>
    <w:p w14:paraId="0C4B3AE2" w14:textId="4D1DA0A0" w:rsidR="00A75569" w:rsidRPr="009060FE" w:rsidRDefault="00A75569" w:rsidP="00A75766">
      <w:pPr>
        <w:spacing w:before="12" w:after="0" w:line="360" w:lineRule="auto"/>
        <w:ind w:right="60"/>
        <w:jc w:val="both"/>
        <w:rPr>
          <w:rFonts w:ascii="Arial" w:eastAsia="Arial" w:hAnsi="Arial" w:cs="Arial"/>
          <w:b/>
          <w:bCs/>
          <w:i/>
          <w:spacing w:val="-1"/>
          <w:position w:val="-1"/>
          <w:u w:val="thick" w:color="000000"/>
        </w:rPr>
      </w:pPr>
    </w:p>
    <w:p w14:paraId="3D1EA394" w14:textId="4BE99639" w:rsidR="00A75569" w:rsidRPr="009060FE" w:rsidRDefault="00A75569" w:rsidP="007F5E24">
      <w:pPr>
        <w:spacing w:before="12" w:after="0" w:line="360" w:lineRule="auto"/>
        <w:ind w:left="142" w:right="60" w:hanging="142"/>
        <w:jc w:val="both"/>
        <w:rPr>
          <w:rFonts w:ascii="Arial" w:eastAsia="Arial" w:hAnsi="Arial" w:cs="Arial"/>
          <w:b/>
          <w:bCs/>
          <w:i/>
          <w:spacing w:val="-1"/>
          <w:position w:val="-1"/>
          <w:u w:val="thick" w:color="000000"/>
        </w:rPr>
      </w:pPr>
    </w:p>
    <w:p w14:paraId="30A73178" w14:textId="3BEEAAF3" w:rsidR="00C969B5" w:rsidRPr="009060FE" w:rsidRDefault="00A75766" w:rsidP="00733726">
      <w:pPr>
        <w:spacing w:line="240" w:lineRule="auto"/>
        <w:rPr>
          <w:rFonts w:ascii="Arial" w:eastAsia="Arial" w:hAnsi="Arial" w:cs="Arial"/>
          <w:b/>
          <w:bCs/>
          <w:i/>
          <w:spacing w:val="-1"/>
          <w:position w:val="-1"/>
          <w:u w:val="thick" w:color="000000"/>
        </w:rPr>
      </w:pPr>
      <w:r w:rsidRPr="009060FE">
        <w:rPr>
          <w:rFonts w:ascii="Arial" w:eastAsia="Arial" w:hAnsi="Arial" w:cs="Arial"/>
          <w:b/>
          <w:bCs/>
          <w:i/>
          <w:spacing w:val="-1"/>
          <w:position w:val="-1"/>
          <w:u w:val="thick" w:color="000000"/>
        </w:rPr>
        <w:br w:type="page"/>
      </w:r>
      <w:r w:rsidR="00FE4FA9" w:rsidRPr="009060FE">
        <w:rPr>
          <w:rFonts w:ascii="Arial" w:eastAsia="Arial" w:hAnsi="Arial" w:cs="Arial"/>
          <w:b/>
          <w:bCs/>
          <w:i/>
          <w:spacing w:val="-1"/>
          <w:position w:val="-1"/>
          <w:u w:val="thick" w:color="000000"/>
        </w:rPr>
        <w:lastRenderedPageBreak/>
        <w:t>S</w:t>
      </w:r>
      <w:r w:rsidR="00FE4FA9" w:rsidRPr="009060FE">
        <w:rPr>
          <w:rFonts w:ascii="Arial" w:eastAsia="Arial" w:hAnsi="Arial" w:cs="Arial"/>
          <w:b/>
          <w:bCs/>
          <w:i/>
          <w:spacing w:val="1"/>
          <w:position w:val="-1"/>
          <w:u w:val="thick" w:color="000000"/>
        </w:rPr>
        <w:t>t</w:t>
      </w:r>
      <w:r w:rsidR="00FE4FA9" w:rsidRPr="009060FE">
        <w:rPr>
          <w:rFonts w:ascii="Arial" w:eastAsia="Arial" w:hAnsi="Arial" w:cs="Arial"/>
          <w:b/>
          <w:bCs/>
          <w:i/>
          <w:position w:val="-1"/>
          <w:u w:val="thick" w:color="000000"/>
        </w:rPr>
        <w:t>a</w:t>
      </w:r>
      <w:r w:rsidR="00FE4FA9" w:rsidRPr="009060FE">
        <w:rPr>
          <w:rFonts w:ascii="Arial" w:eastAsia="Arial" w:hAnsi="Arial" w:cs="Arial"/>
          <w:b/>
          <w:bCs/>
          <w:i/>
          <w:spacing w:val="-1"/>
          <w:position w:val="-1"/>
          <w:u w:val="thick" w:color="000000"/>
        </w:rPr>
        <w:t>n</w:t>
      </w:r>
      <w:r w:rsidR="00FE4FA9" w:rsidRPr="009060FE">
        <w:rPr>
          <w:rFonts w:ascii="Arial" w:eastAsia="Arial" w:hAnsi="Arial" w:cs="Arial"/>
          <w:b/>
          <w:bCs/>
          <w:i/>
          <w:position w:val="-1"/>
          <w:u w:val="thick" w:color="000000"/>
        </w:rPr>
        <w:t>d</w:t>
      </w:r>
      <w:r w:rsidR="00FE4FA9" w:rsidRPr="009060FE">
        <w:rPr>
          <w:rFonts w:ascii="Arial" w:eastAsia="Arial" w:hAnsi="Arial" w:cs="Arial"/>
          <w:b/>
          <w:bCs/>
          <w:i/>
          <w:spacing w:val="-1"/>
          <w:position w:val="-1"/>
          <w:u w:val="thick" w:color="000000"/>
        </w:rPr>
        <w:t>a</w:t>
      </w:r>
      <w:r w:rsidR="00FE4FA9" w:rsidRPr="009060FE">
        <w:rPr>
          <w:rFonts w:ascii="Arial" w:eastAsia="Arial" w:hAnsi="Arial" w:cs="Arial"/>
          <w:b/>
          <w:bCs/>
          <w:i/>
          <w:position w:val="-1"/>
          <w:u w:val="thick" w:color="000000"/>
        </w:rPr>
        <w:t>rd</w:t>
      </w:r>
      <w:r w:rsidR="00FE4FA9" w:rsidRPr="009060FE">
        <w:rPr>
          <w:rFonts w:ascii="Arial" w:eastAsia="Arial" w:hAnsi="Arial" w:cs="Arial"/>
          <w:b/>
          <w:bCs/>
          <w:i/>
          <w:spacing w:val="1"/>
          <w:position w:val="-1"/>
          <w:u w:val="thick" w:color="000000"/>
        </w:rPr>
        <w:t xml:space="preserve"> </w:t>
      </w:r>
      <w:r w:rsidR="00FE4FA9" w:rsidRPr="009060FE">
        <w:rPr>
          <w:rFonts w:ascii="Arial" w:eastAsia="Arial" w:hAnsi="Arial" w:cs="Arial"/>
          <w:b/>
          <w:bCs/>
          <w:i/>
          <w:spacing w:val="-3"/>
          <w:position w:val="-1"/>
          <w:u w:val="thick" w:color="000000"/>
        </w:rPr>
        <w:t>8</w:t>
      </w:r>
      <w:r w:rsidR="00FE4FA9" w:rsidRPr="009060FE">
        <w:rPr>
          <w:rFonts w:ascii="Arial" w:eastAsia="Arial" w:hAnsi="Arial" w:cs="Arial"/>
          <w:b/>
          <w:bCs/>
          <w:i/>
          <w:position w:val="-1"/>
          <w:u w:val="thick" w:color="000000"/>
        </w:rPr>
        <w:t>:</w:t>
      </w:r>
      <w:r w:rsidR="00FE4FA9" w:rsidRPr="009060FE">
        <w:rPr>
          <w:rFonts w:ascii="Arial" w:eastAsia="Arial" w:hAnsi="Arial" w:cs="Arial"/>
          <w:b/>
          <w:bCs/>
          <w:i/>
          <w:spacing w:val="61"/>
          <w:position w:val="-1"/>
          <w:u w:val="thick" w:color="000000"/>
        </w:rPr>
        <w:t xml:space="preserve"> </w:t>
      </w:r>
      <w:r w:rsidR="00FE4FA9" w:rsidRPr="009060FE">
        <w:rPr>
          <w:rFonts w:ascii="Arial" w:eastAsia="Arial" w:hAnsi="Arial" w:cs="Arial"/>
          <w:b/>
          <w:bCs/>
          <w:i/>
          <w:spacing w:val="-1"/>
          <w:position w:val="-1"/>
          <w:u w:val="thick" w:color="000000"/>
        </w:rPr>
        <w:t>A</w:t>
      </w:r>
      <w:r w:rsidR="00FE4FA9" w:rsidRPr="009060FE">
        <w:rPr>
          <w:rFonts w:ascii="Arial" w:eastAsia="Arial" w:hAnsi="Arial" w:cs="Arial"/>
          <w:b/>
          <w:bCs/>
          <w:i/>
          <w:position w:val="-1"/>
          <w:u w:val="thick" w:color="000000"/>
        </w:rPr>
        <w:t>n</w:t>
      </w:r>
      <w:r w:rsidR="00FE4FA9" w:rsidRPr="009060FE">
        <w:rPr>
          <w:rFonts w:ascii="Arial" w:eastAsia="Arial" w:hAnsi="Arial" w:cs="Arial"/>
          <w:b/>
          <w:bCs/>
          <w:i/>
          <w:spacing w:val="-2"/>
          <w:position w:val="-1"/>
          <w:u w:val="thick" w:color="000000"/>
        </w:rPr>
        <w:t>t</w:t>
      </w:r>
      <w:r w:rsidR="00FE4FA9" w:rsidRPr="009060FE">
        <w:rPr>
          <w:rFonts w:ascii="Arial" w:eastAsia="Arial" w:hAnsi="Arial" w:cs="Arial"/>
          <w:b/>
          <w:bCs/>
          <w:i/>
          <w:spacing w:val="1"/>
          <w:position w:val="-1"/>
          <w:u w:val="thick" w:color="000000"/>
        </w:rPr>
        <w:t>i</w:t>
      </w:r>
      <w:r w:rsidR="00FE4FA9" w:rsidRPr="009060FE">
        <w:rPr>
          <w:rFonts w:ascii="Arial" w:eastAsia="Arial" w:hAnsi="Arial" w:cs="Arial"/>
          <w:b/>
          <w:bCs/>
          <w:i/>
          <w:position w:val="-1"/>
          <w:u w:val="thick" w:color="000000"/>
        </w:rPr>
        <w:t>c</w:t>
      </w:r>
      <w:r w:rsidR="00FE4FA9" w:rsidRPr="009060FE">
        <w:rPr>
          <w:rFonts w:ascii="Arial" w:eastAsia="Arial" w:hAnsi="Arial" w:cs="Arial"/>
          <w:b/>
          <w:bCs/>
          <w:i/>
          <w:spacing w:val="-1"/>
          <w:position w:val="-1"/>
          <w:u w:val="thick" w:color="000000"/>
        </w:rPr>
        <w:t>o</w:t>
      </w:r>
      <w:r w:rsidR="00FE4FA9" w:rsidRPr="009060FE">
        <w:rPr>
          <w:rFonts w:ascii="Arial" w:eastAsia="Arial" w:hAnsi="Arial" w:cs="Arial"/>
          <w:b/>
          <w:bCs/>
          <w:i/>
          <w:position w:val="-1"/>
          <w:u w:val="thick" w:color="000000"/>
        </w:rPr>
        <w:t>a</w:t>
      </w:r>
      <w:r w:rsidR="00FE4FA9" w:rsidRPr="009060FE">
        <w:rPr>
          <w:rFonts w:ascii="Arial" w:eastAsia="Arial" w:hAnsi="Arial" w:cs="Arial"/>
          <w:b/>
          <w:bCs/>
          <w:i/>
          <w:spacing w:val="-1"/>
          <w:position w:val="-1"/>
          <w:u w:val="thick" w:color="000000"/>
        </w:rPr>
        <w:t>g</w:t>
      </w:r>
      <w:r w:rsidR="00FE4FA9" w:rsidRPr="009060FE">
        <w:rPr>
          <w:rFonts w:ascii="Arial" w:eastAsia="Arial" w:hAnsi="Arial" w:cs="Arial"/>
          <w:b/>
          <w:bCs/>
          <w:i/>
          <w:spacing w:val="-3"/>
          <w:position w:val="-1"/>
          <w:u w:val="thick" w:color="000000"/>
        </w:rPr>
        <w:t>u</w:t>
      </w:r>
      <w:r w:rsidR="00FE4FA9" w:rsidRPr="009060FE">
        <w:rPr>
          <w:rFonts w:ascii="Arial" w:eastAsia="Arial" w:hAnsi="Arial" w:cs="Arial"/>
          <w:b/>
          <w:bCs/>
          <w:i/>
          <w:spacing w:val="1"/>
          <w:position w:val="-1"/>
          <w:u w:val="thick" w:color="000000"/>
        </w:rPr>
        <w:t>l</w:t>
      </w:r>
      <w:r w:rsidR="00FE4FA9" w:rsidRPr="009060FE">
        <w:rPr>
          <w:rFonts w:ascii="Arial" w:eastAsia="Arial" w:hAnsi="Arial" w:cs="Arial"/>
          <w:b/>
          <w:bCs/>
          <w:i/>
          <w:position w:val="-1"/>
          <w:u w:val="thick" w:color="000000"/>
        </w:rPr>
        <w:t>a</w:t>
      </w:r>
      <w:r w:rsidR="00FE4FA9" w:rsidRPr="009060FE">
        <w:rPr>
          <w:rFonts w:ascii="Arial" w:eastAsia="Arial" w:hAnsi="Arial" w:cs="Arial"/>
          <w:b/>
          <w:bCs/>
          <w:i/>
          <w:spacing w:val="-2"/>
          <w:position w:val="-1"/>
          <w:u w:val="thick" w:color="000000"/>
        </w:rPr>
        <w:t>t</w:t>
      </w:r>
      <w:r w:rsidR="00FE4FA9" w:rsidRPr="009060FE">
        <w:rPr>
          <w:rFonts w:ascii="Arial" w:eastAsia="Arial" w:hAnsi="Arial" w:cs="Arial"/>
          <w:b/>
          <w:bCs/>
          <w:i/>
          <w:spacing w:val="1"/>
          <w:position w:val="-1"/>
          <w:u w:val="thick" w:color="000000"/>
        </w:rPr>
        <w:t>i</w:t>
      </w:r>
      <w:r w:rsidR="00FE4FA9" w:rsidRPr="009060FE">
        <w:rPr>
          <w:rFonts w:ascii="Arial" w:eastAsia="Arial" w:hAnsi="Arial" w:cs="Arial"/>
          <w:b/>
          <w:bCs/>
          <w:i/>
          <w:position w:val="-1"/>
          <w:u w:val="thick" w:color="000000"/>
        </w:rPr>
        <w:t>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865"/>
      </w:tblGrid>
      <w:tr w:rsidR="009060FE" w:rsidRPr="009060FE" w14:paraId="238B7DA1" w14:textId="77777777" w:rsidTr="00433890">
        <w:tc>
          <w:tcPr>
            <w:tcW w:w="1705" w:type="dxa"/>
          </w:tcPr>
          <w:p w14:paraId="2FA0CE00" w14:textId="21F794E8" w:rsidR="00733726" w:rsidRPr="009060FE" w:rsidRDefault="00733726" w:rsidP="00733726">
            <w:pPr>
              <w:rPr>
                <w:rFonts w:ascii="Arial" w:hAnsi="Arial" w:cs="Arial"/>
                <w:b/>
                <w:bCs/>
              </w:rPr>
            </w:pPr>
            <w:r w:rsidRPr="009060FE">
              <w:rPr>
                <w:rFonts w:ascii="Arial" w:hAnsi="Arial" w:cs="Arial"/>
                <w:b/>
                <w:bCs/>
              </w:rPr>
              <w:t>Standard 8.1:</w:t>
            </w:r>
          </w:p>
        </w:tc>
        <w:tc>
          <w:tcPr>
            <w:tcW w:w="7865" w:type="dxa"/>
          </w:tcPr>
          <w:p w14:paraId="376569B5" w14:textId="02B6483A" w:rsidR="00733726" w:rsidRPr="009060FE" w:rsidRDefault="00733726" w:rsidP="00733726">
            <w:pPr>
              <w:rPr>
                <w:rFonts w:ascii="Arial" w:hAnsi="Arial" w:cs="Arial"/>
              </w:rPr>
            </w:pPr>
            <w:r w:rsidRPr="009060FE">
              <w:rPr>
                <w:rFonts w:ascii="Arial" w:hAnsi="Arial" w:cs="Arial"/>
              </w:rPr>
              <w:t xml:space="preserve">The Perfusionist, in collaboration with the </w:t>
            </w:r>
            <w:r w:rsidR="000F5974" w:rsidRPr="009060FE">
              <w:rPr>
                <w:rFonts w:ascii="Arial" w:hAnsi="Arial" w:cs="Arial"/>
              </w:rPr>
              <w:t>supervising physician</w:t>
            </w:r>
            <w:r w:rsidRPr="009060FE">
              <w:rPr>
                <w:rFonts w:ascii="Arial" w:hAnsi="Arial" w:cs="Arial"/>
              </w:rPr>
              <w:t xml:space="preserve">, shall define the intended </w:t>
            </w:r>
            <w:r w:rsidR="000F5974" w:rsidRPr="009060FE">
              <w:rPr>
                <w:rFonts w:ascii="Arial" w:hAnsi="Arial" w:cs="Arial"/>
              </w:rPr>
              <w:t>anticoagulation management algorithm</w:t>
            </w:r>
            <w:r w:rsidR="007B7D21" w:rsidRPr="009060FE">
              <w:rPr>
                <w:rFonts w:ascii="Arial" w:hAnsi="Arial" w:cs="Arial"/>
              </w:rPr>
              <w:t>, including</w:t>
            </w:r>
            <w:r w:rsidR="000F5974" w:rsidRPr="009060FE">
              <w:rPr>
                <w:rFonts w:ascii="Arial" w:hAnsi="Arial" w:cs="Arial"/>
              </w:rPr>
              <w:t>:</w:t>
            </w:r>
          </w:p>
          <w:p w14:paraId="3A5FAFFD" w14:textId="0E158C12" w:rsidR="000F5974" w:rsidRPr="00AD139F" w:rsidRDefault="007B7D21" w:rsidP="000F5974">
            <w:pPr>
              <w:pStyle w:val="ListParagraph"/>
              <w:numPr>
                <w:ilvl w:val="0"/>
                <w:numId w:val="42"/>
              </w:numPr>
              <w:rPr>
                <w:color w:val="FF0000"/>
              </w:rPr>
            </w:pPr>
            <w:commentRangeStart w:id="18"/>
            <w:r w:rsidRPr="00AD139F">
              <w:rPr>
                <w:color w:val="FF0000"/>
              </w:rPr>
              <w:t>A</w:t>
            </w:r>
            <w:r w:rsidR="000F5974" w:rsidRPr="00AD139F">
              <w:rPr>
                <w:color w:val="FF0000"/>
              </w:rPr>
              <w:t>cceptable target and range for activated clotting time (ACT)</w:t>
            </w:r>
            <w:r w:rsidR="00F847BF" w:rsidRPr="00AD139F">
              <w:rPr>
                <w:color w:val="FF0000"/>
              </w:rPr>
              <w:t>,</w:t>
            </w:r>
            <w:r w:rsidR="000F5974" w:rsidRPr="00AD139F">
              <w:rPr>
                <w:color w:val="FF0000"/>
              </w:rPr>
              <w:t xml:space="preserve"> considering relevant factors that include the variability in ACT measurement attributed to the measuring device’s performance characteristics.</w:t>
            </w:r>
          </w:p>
          <w:p w14:paraId="03EF61FE" w14:textId="6CC5010B" w:rsidR="000F5974" w:rsidRPr="00AD139F" w:rsidRDefault="000F5974" w:rsidP="000F5974">
            <w:pPr>
              <w:pStyle w:val="ListParagraph"/>
              <w:numPr>
                <w:ilvl w:val="0"/>
                <w:numId w:val="42"/>
              </w:numPr>
              <w:rPr>
                <w:color w:val="FF0000"/>
              </w:rPr>
            </w:pPr>
            <w:r w:rsidRPr="00AD139F">
              <w:rPr>
                <w:color w:val="FF0000"/>
              </w:rPr>
              <w:t>Monitor</w:t>
            </w:r>
            <w:r w:rsidR="007B7D21" w:rsidRPr="00AD139F">
              <w:rPr>
                <w:color w:val="FF0000"/>
              </w:rPr>
              <w:t>ing</w:t>
            </w:r>
            <w:r w:rsidRPr="00AD139F">
              <w:rPr>
                <w:color w:val="FF0000"/>
              </w:rPr>
              <w:t xml:space="preserve"> and treat</w:t>
            </w:r>
            <w:r w:rsidR="007B7D21" w:rsidRPr="00AD139F">
              <w:rPr>
                <w:color w:val="FF0000"/>
              </w:rPr>
              <w:t>ing</w:t>
            </w:r>
            <w:r w:rsidRPr="00AD139F">
              <w:rPr>
                <w:color w:val="FF0000"/>
              </w:rPr>
              <w:t xml:space="preserve"> the patient’s anticoagulation status before, during, and after the </w:t>
            </w:r>
            <w:r w:rsidR="00DA56DE" w:rsidRPr="00AD139F">
              <w:rPr>
                <w:color w:val="FF0000"/>
              </w:rPr>
              <w:t>cardiopulmonary bypass</w:t>
            </w:r>
            <w:r w:rsidRPr="00AD139F">
              <w:rPr>
                <w:color w:val="FF0000"/>
              </w:rPr>
              <w:t xml:space="preserve"> period at a determined frequency</w:t>
            </w:r>
            <w:r w:rsidR="00DB3D8B" w:rsidRPr="00AD139F">
              <w:rPr>
                <w:color w:val="FF0000"/>
              </w:rPr>
              <w:t>.</w:t>
            </w:r>
          </w:p>
          <w:p w14:paraId="118F0207" w14:textId="6BAB3B1E" w:rsidR="000F5974" w:rsidRPr="00AD139F" w:rsidRDefault="000F5974" w:rsidP="000F5974">
            <w:pPr>
              <w:pStyle w:val="ListParagraph"/>
              <w:numPr>
                <w:ilvl w:val="0"/>
                <w:numId w:val="42"/>
              </w:numPr>
              <w:rPr>
                <w:color w:val="FF0000"/>
              </w:rPr>
            </w:pPr>
            <w:r w:rsidRPr="00AD139F">
              <w:rPr>
                <w:color w:val="FF0000"/>
              </w:rPr>
              <w:t>Patient-specific initial heparin dos</w:t>
            </w:r>
            <w:r w:rsidR="007B7D21" w:rsidRPr="00AD139F">
              <w:rPr>
                <w:color w:val="FF0000"/>
              </w:rPr>
              <w:t>age</w:t>
            </w:r>
            <w:r w:rsidRPr="00AD139F">
              <w:rPr>
                <w:color w:val="FF0000"/>
              </w:rPr>
              <w:t xml:space="preserve"> using one of the following methods:</w:t>
            </w:r>
          </w:p>
          <w:p w14:paraId="364D7539" w14:textId="5F3130C4" w:rsidR="000F5974" w:rsidRPr="00AD139F" w:rsidRDefault="000F5974" w:rsidP="000F5974">
            <w:pPr>
              <w:pStyle w:val="ListParagraph"/>
              <w:numPr>
                <w:ilvl w:val="1"/>
                <w:numId w:val="42"/>
              </w:numPr>
              <w:rPr>
                <w:color w:val="FF0000"/>
              </w:rPr>
            </w:pPr>
            <w:r w:rsidRPr="00AD139F">
              <w:rPr>
                <w:color w:val="FF0000"/>
              </w:rPr>
              <w:t>Weight</w:t>
            </w:r>
          </w:p>
          <w:p w14:paraId="5496EBC4" w14:textId="0D93301F" w:rsidR="000F5974" w:rsidRPr="00AD139F" w:rsidRDefault="000F5974" w:rsidP="000F5974">
            <w:pPr>
              <w:pStyle w:val="ListParagraph"/>
              <w:numPr>
                <w:ilvl w:val="1"/>
                <w:numId w:val="42"/>
              </w:numPr>
              <w:rPr>
                <w:color w:val="FF0000"/>
              </w:rPr>
            </w:pPr>
            <w:r w:rsidRPr="00AD139F">
              <w:rPr>
                <w:color w:val="FF0000"/>
              </w:rPr>
              <w:t>Dose Response Curve (automated or manual)</w:t>
            </w:r>
          </w:p>
          <w:p w14:paraId="3CDF92CC" w14:textId="7C491437" w:rsidR="000F5974" w:rsidRPr="00AD139F" w:rsidRDefault="000F5974" w:rsidP="000F5974">
            <w:pPr>
              <w:pStyle w:val="ListParagraph"/>
              <w:numPr>
                <w:ilvl w:val="1"/>
                <w:numId w:val="42"/>
              </w:numPr>
              <w:rPr>
                <w:color w:val="FF0000"/>
              </w:rPr>
            </w:pPr>
            <w:r w:rsidRPr="00AD139F">
              <w:rPr>
                <w:color w:val="FF0000"/>
              </w:rPr>
              <w:t>Blood Volume</w:t>
            </w:r>
          </w:p>
          <w:p w14:paraId="680F78B8" w14:textId="4A4A862E" w:rsidR="000F5974" w:rsidRPr="00AD139F" w:rsidRDefault="000F5974" w:rsidP="000F5974">
            <w:pPr>
              <w:pStyle w:val="ListParagraph"/>
              <w:numPr>
                <w:ilvl w:val="1"/>
                <w:numId w:val="42"/>
              </w:numPr>
              <w:rPr>
                <w:color w:val="FF0000"/>
              </w:rPr>
            </w:pPr>
            <w:r w:rsidRPr="00AD139F">
              <w:rPr>
                <w:color w:val="FF0000"/>
              </w:rPr>
              <w:t>Body Surface Area</w:t>
            </w:r>
          </w:p>
          <w:p w14:paraId="470B9CCF" w14:textId="2307F106" w:rsidR="000F5974" w:rsidRPr="009060FE" w:rsidRDefault="000F5974" w:rsidP="000F5974">
            <w:pPr>
              <w:pStyle w:val="ListParagraph"/>
              <w:numPr>
                <w:ilvl w:val="0"/>
                <w:numId w:val="42"/>
              </w:numPr>
            </w:pPr>
            <w:r w:rsidRPr="00AD139F">
              <w:rPr>
                <w:color w:val="FF0000"/>
              </w:rPr>
              <w:t>Prepar</w:t>
            </w:r>
            <w:r w:rsidR="007B7D21" w:rsidRPr="00AD139F">
              <w:rPr>
                <w:color w:val="FF0000"/>
              </w:rPr>
              <w:t>ing</w:t>
            </w:r>
            <w:r w:rsidRPr="00AD139F">
              <w:rPr>
                <w:color w:val="FF0000"/>
              </w:rPr>
              <w:t xml:space="preserve"> alternative means of anticoagulation for when heparin is not suitable</w:t>
            </w:r>
            <w:r w:rsidR="00C347B0" w:rsidRPr="00AD139F">
              <w:rPr>
                <w:color w:val="FF0000"/>
              </w:rPr>
              <w:t>.</w:t>
            </w:r>
            <w:commentRangeEnd w:id="18"/>
            <w:r w:rsidR="00AD139F">
              <w:rPr>
                <w:rStyle w:val="CommentReference"/>
              </w:rPr>
              <w:commentReference w:id="18"/>
            </w:r>
          </w:p>
        </w:tc>
      </w:tr>
      <w:tr w:rsidR="009060FE" w:rsidRPr="009060FE" w14:paraId="4F68AE80" w14:textId="77777777" w:rsidTr="00433890">
        <w:tc>
          <w:tcPr>
            <w:tcW w:w="1705" w:type="dxa"/>
          </w:tcPr>
          <w:p w14:paraId="395F4774" w14:textId="77777777" w:rsidR="00733726" w:rsidRPr="009060FE" w:rsidRDefault="00733726" w:rsidP="00733726">
            <w:pPr>
              <w:rPr>
                <w:rFonts w:ascii="Arial" w:hAnsi="Arial" w:cs="Arial"/>
                <w:b/>
                <w:bCs/>
              </w:rPr>
            </w:pPr>
          </w:p>
        </w:tc>
        <w:tc>
          <w:tcPr>
            <w:tcW w:w="7865" w:type="dxa"/>
          </w:tcPr>
          <w:p w14:paraId="17450F4D" w14:textId="77777777" w:rsidR="00733726" w:rsidRPr="009060FE" w:rsidRDefault="00733726" w:rsidP="00733726">
            <w:pPr>
              <w:rPr>
                <w:rFonts w:ascii="Arial" w:hAnsi="Arial" w:cs="Arial"/>
              </w:rPr>
            </w:pPr>
          </w:p>
        </w:tc>
      </w:tr>
      <w:tr w:rsidR="009060FE" w:rsidRPr="009060FE" w14:paraId="3DD6E13A" w14:textId="77777777" w:rsidTr="00433890">
        <w:tc>
          <w:tcPr>
            <w:tcW w:w="1705" w:type="dxa"/>
          </w:tcPr>
          <w:p w14:paraId="7DFB40CF" w14:textId="74576AC1" w:rsidR="00733726" w:rsidRPr="00AD139F" w:rsidRDefault="00733726" w:rsidP="00733726">
            <w:pPr>
              <w:rPr>
                <w:rFonts w:ascii="Arial" w:hAnsi="Arial" w:cs="Arial"/>
                <w:b/>
                <w:bCs/>
                <w:strike/>
              </w:rPr>
            </w:pPr>
            <w:r w:rsidRPr="00AD139F">
              <w:rPr>
                <w:rFonts w:ascii="Arial" w:hAnsi="Arial" w:cs="Arial"/>
                <w:b/>
                <w:bCs/>
                <w:strike/>
              </w:rPr>
              <w:t>Standard 8.2:</w:t>
            </w:r>
          </w:p>
        </w:tc>
        <w:tc>
          <w:tcPr>
            <w:tcW w:w="7865" w:type="dxa"/>
          </w:tcPr>
          <w:p w14:paraId="2AF23D03" w14:textId="6789660B" w:rsidR="00733726" w:rsidRPr="00AD139F" w:rsidRDefault="00733726" w:rsidP="00733726">
            <w:pPr>
              <w:rPr>
                <w:rFonts w:ascii="Arial" w:hAnsi="Arial" w:cs="Arial"/>
                <w:strike/>
              </w:rPr>
            </w:pPr>
            <w:r w:rsidRPr="00AD139F">
              <w:rPr>
                <w:rFonts w:ascii="Arial" w:hAnsi="Arial" w:cs="Arial"/>
                <w:strike/>
              </w:rPr>
              <w:t>The Perfusionist shall work closely with the surgical care team to monitor and treat the patient’s anticoagulation status before, during, and after the cardiopulmonary bypass (CPB) period.</w:t>
            </w:r>
          </w:p>
        </w:tc>
      </w:tr>
      <w:tr w:rsidR="009060FE" w:rsidRPr="009060FE" w14:paraId="778B456F" w14:textId="77777777" w:rsidTr="00433890">
        <w:tc>
          <w:tcPr>
            <w:tcW w:w="1705" w:type="dxa"/>
          </w:tcPr>
          <w:p w14:paraId="7757A1DC" w14:textId="6EC73664" w:rsidR="00733726" w:rsidRPr="00AD139F" w:rsidRDefault="00733726" w:rsidP="00733726">
            <w:pPr>
              <w:rPr>
                <w:rFonts w:ascii="Arial" w:hAnsi="Arial" w:cs="Arial"/>
                <w:strike/>
              </w:rPr>
            </w:pPr>
          </w:p>
        </w:tc>
        <w:tc>
          <w:tcPr>
            <w:tcW w:w="7865" w:type="dxa"/>
          </w:tcPr>
          <w:p w14:paraId="77E961CA" w14:textId="6B7E83C0" w:rsidR="00733726" w:rsidRPr="00AD139F" w:rsidRDefault="00733726" w:rsidP="00733726">
            <w:pPr>
              <w:rPr>
                <w:rFonts w:ascii="Arial" w:hAnsi="Arial" w:cs="Arial"/>
                <w:strike/>
              </w:rPr>
            </w:pPr>
          </w:p>
        </w:tc>
      </w:tr>
      <w:tr w:rsidR="009060FE" w:rsidRPr="009060FE" w14:paraId="69687882" w14:textId="77777777" w:rsidTr="00433890">
        <w:tc>
          <w:tcPr>
            <w:tcW w:w="1705" w:type="dxa"/>
          </w:tcPr>
          <w:p w14:paraId="51B37F07" w14:textId="77777777" w:rsidR="00733726" w:rsidRPr="00AD139F" w:rsidRDefault="00733726" w:rsidP="00733726">
            <w:pPr>
              <w:rPr>
                <w:rFonts w:ascii="Arial" w:hAnsi="Arial" w:cs="Arial"/>
                <w:strike/>
              </w:rPr>
            </w:pPr>
          </w:p>
        </w:tc>
        <w:tc>
          <w:tcPr>
            <w:tcW w:w="7865" w:type="dxa"/>
          </w:tcPr>
          <w:p w14:paraId="6E1CFED1" w14:textId="77777777" w:rsidR="00733726" w:rsidRPr="00AD139F" w:rsidRDefault="00733726" w:rsidP="00733726">
            <w:pPr>
              <w:rPr>
                <w:rFonts w:ascii="Arial" w:hAnsi="Arial" w:cs="Arial"/>
                <w:strike/>
              </w:rPr>
            </w:pPr>
          </w:p>
        </w:tc>
      </w:tr>
      <w:tr w:rsidR="009060FE" w:rsidRPr="009060FE" w14:paraId="34F3AB96" w14:textId="77777777" w:rsidTr="00433890">
        <w:tc>
          <w:tcPr>
            <w:tcW w:w="1705" w:type="dxa"/>
          </w:tcPr>
          <w:p w14:paraId="37864B27" w14:textId="5457E959" w:rsidR="00733726" w:rsidRPr="00AD139F" w:rsidRDefault="00733726" w:rsidP="00733726">
            <w:pPr>
              <w:rPr>
                <w:rFonts w:ascii="Arial" w:hAnsi="Arial" w:cs="Arial"/>
                <w:strike/>
              </w:rPr>
            </w:pPr>
            <w:r w:rsidRPr="00AD139F">
              <w:rPr>
                <w:rFonts w:ascii="Arial" w:hAnsi="Arial" w:cs="Arial"/>
                <w:strike/>
              </w:rPr>
              <w:t>Guideline 8.1:</w:t>
            </w:r>
          </w:p>
        </w:tc>
        <w:tc>
          <w:tcPr>
            <w:tcW w:w="7865" w:type="dxa"/>
          </w:tcPr>
          <w:p w14:paraId="35FDFAAC" w14:textId="183A3230" w:rsidR="00733726" w:rsidRPr="00AD139F" w:rsidRDefault="00733726" w:rsidP="00733726">
            <w:pPr>
              <w:rPr>
                <w:rFonts w:ascii="Arial" w:hAnsi="Arial" w:cs="Arial"/>
                <w:strike/>
              </w:rPr>
            </w:pPr>
            <w:r w:rsidRPr="00AD139F">
              <w:rPr>
                <w:rFonts w:ascii="Arial" w:hAnsi="Arial" w:cs="Arial"/>
                <w:strike/>
              </w:rPr>
              <w:t>The surgical care team should determine the target activated clotting time by considering relevant factors; including variability in the measurement of activated clotting time (ACT) attributed to the device’s performance characteristics.</w:t>
            </w:r>
          </w:p>
        </w:tc>
      </w:tr>
      <w:tr w:rsidR="009060FE" w:rsidRPr="009060FE" w14:paraId="030A6181" w14:textId="77777777" w:rsidTr="00433890">
        <w:tc>
          <w:tcPr>
            <w:tcW w:w="1705" w:type="dxa"/>
          </w:tcPr>
          <w:p w14:paraId="211E9D58" w14:textId="3130296C" w:rsidR="00733726" w:rsidRPr="00AD139F" w:rsidRDefault="00733726" w:rsidP="00733726">
            <w:pPr>
              <w:rPr>
                <w:rFonts w:ascii="Arial" w:hAnsi="Arial" w:cs="Arial"/>
                <w:strike/>
              </w:rPr>
            </w:pPr>
          </w:p>
        </w:tc>
        <w:tc>
          <w:tcPr>
            <w:tcW w:w="7865" w:type="dxa"/>
          </w:tcPr>
          <w:p w14:paraId="2E86EAF3" w14:textId="1FB1D3B3" w:rsidR="00733726" w:rsidRPr="00AD139F" w:rsidRDefault="00733726" w:rsidP="00733726">
            <w:pPr>
              <w:rPr>
                <w:rFonts w:ascii="Arial" w:hAnsi="Arial" w:cs="Arial"/>
                <w:strike/>
              </w:rPr>
            </w:pPr>
          </w:p>
        </w:tc>
      </w:tr>
      <w:tr w:rsidR="009060FE" w:rsidRPr="009060FE" w14:paraId="404B3455" w14:textId="77777777" w:rsidTr="00433890">
        <w:tc>
          <w:tcPr>
            <w:tcW w:w="1705" w:type="dxa"/>
          </w:tcPr>
          <w:p w14:paraId="7FE21691" w14:textId="0B60729A" w:rsidR="00733726" w:rsidRPr="00AD139F" w:rsidRDefault="00733726" w:rsidP="00733726">
            <w:pPr>
              <w:rPr>
                <w:rFonts w:ascii="Arial" w:hAnsi="Arial" w:cs="Arial"/>
                <w:strike/>
              </w:rPr>
            </w:pPr>
            <w:commentRangeStart w:id="19"/>
            <w:r w:rsidRPr="00AD139F">
              <w:rPr>
                <w:rFonts w:ascii="Arial" w:hAnsi="Arial" w:cs="Arial"/>
                <w:strike/>
              </w:rPr>
              <w:t>Guideline 8.2:</w:t>
            </w:r>
          </w:p>
        </w:tc>
        <w:tc>
          <w:tcPr>
            <w:tcW w:w="7865" w:type="dxa"/>
          </w:tcPr>
          <w:p w14:paraId="67E06C56" w14:textId="77395186" w:rsidR="00733726" w:rsidRPr="00AD139F" w:rsidRDefault="00733726" w:rsidP="00733726">
            <w:pPr>
              <w:rPr>
                <w:rFonts w:ascii="Arial" w:hAnsi="Arial" w:cs="Arial"/>
                <w:strike/>
              </w:rPr>
            </w:pPr>
            <w:r w:rsidRPr="00AD139F">
              <w:rPr>
                <w:rFonts w:ascii="Arial" w:hAnsi="Arial" w:cs="Arial"/>
                <w:strike/>
              </w:rPr>
              <w:t>Patient-specific initial heparin dose should be determined by one of the following methods:</w:t>
            </w:r>
          </w:p>
          <w:p w14:paraId="1C733DBF" w14:textId="3AF2CD1C" w:rsidR="00733726" w:rsidRPr="00AD139F" w:rsidRDefault="00733726" w:rsidP="00733726">
            <w:pPr>
              <w:pStyle w:val="ListParagraph"/>
              <w:numPr>
                <w:ilvl w:val="0"/>
                <w:numId w:val="42"/>
              </w:numPr>
              <w:rPr>
                <w:strike/>
              </w:rPr>
            </w:pPr>
            <w:r w:rsidRPr="00AD139F">
              <w:rPr>
                <w:strike/>
              </w:rPr>
              <w:t>Weight</w:t>
            </w:r>
          </w:p>
          <w:p w14:paraId="0C148801" w14:textId="717BFE5E" w:rsidR="00733726" w:rsidRPr="00AD139F" w:rsidRDefault="00733726" w:rsidP="00733726">
            <w:pPr>
              <w:pStyle w:val="ListParagraph"/>
              <w:numPr>
                <w:ilvl w:val="0"/>
                <w:numId w:val="42"/>
              </w:numPr>
              <w:rPr>
                <w:strike/>
              </w:rPr>
            </w:pPr>
            <w:r w:rsidRPr="00AD139F">
              <w:rPr>
                <w:strike/>
              </w:rPr>
              <w:t>Dose Response Curve (automated or manual)</w:t>
            </w:r>
          </w:p>
          <w:p w14:paraId="1CCA0FC4" w14:textId="1E77CD11" w:rsidR="00733726" w:rsidRPr="00AD139F" w:rsidRDefault="00733726" w:rsidP="00733726">
            <w:pPr>
              <w:pStyle w:val="ListParagraph"/>
              <w:numPr>
                <w:ilvl w:val="0"/>
                <w:numId w:val="42"/>
              </w:numPr>
              <w:rPr>
                <w:strike/>
              </w:rPr>
            </w:pPr>
            <w:r w:rsidRPr="00AD139F">
              <w:rPr>
                <w:strike/>
              </w:rPr>
              <w:t>Blood Volume</w:t>
            </w:r>
          </w:p>
          <w:p w14:paraId="1F88A5C6" w14:textId="081EA60E" w:rsidR="00733726" w:rsidRPr="00AD139F" w:rsidRDefault="00733726" w:rsidP="00733726">
            <w:pPr>
              <w:pStyle w:val="ListParagraph"/>
              <w:numPr>
                <w:ilvl w:val="0"/>
                <w:numId w:val="42"/>
              </w:numPr>
              <w:rPr>
                <w:strike/>
              </w:rPr>
            </w:pPr>
            <w:r w:rsidRPr="00AD139F">
              <w:rPr>
                <w:strike/>
              </w:rPr>
              <w:t>Body Surface Area</w:t>
            </w:r>
            <w:commentRangeEnd w:id="19"/>
            <w:r w:rsidR="00D13085" w:rsidRPr="00AD139F">
              <w:rPr>
                <w:rStyle w:val="CommentReference"/>
                <w:strike/>
              </w:rPr>
              <w:commentReference w:id="19"/>
            </w:r>
          </w:p>
        </w:tc>
      </w:tr>
      <w:tr w:rsidR="009060FE" w:rsidRPr="009060FE" w14:paraId="202369A4" w14:textId="77777777" w:rsidTr="00433890">
        <w:tc>
          <w:tcPr>
            <w:tcW w:w="1705" w:type="dxa"/>
          </w:tcPr>
          <w:p w14:paraId="0567586B" w14:textId="7B9FA109" w:rsidR="00733726" w:rsidRPr="009060FE" w:rsidRDefault="00733726" w:rsidP="00733726">
            <w:pPr>
              <w:rPr>
                <w:rFonts w:ascii="Arial" w:hAnsi="Arial" w:cs="Arial"/>
              </w:rPr>
            </w:pPr>
          </w:p>
        </w:tc>
        <w:tc>
          <w:tcPr>
            <w:tcW w:w="7865" w:type="dxa"/>
          </w:tcPr>
          <w:p w14:paraId="68B7BC49" w14:textId="35F1C397" w:rsidR="00733726" w:rsidRPr="009060FE" w:rsidRDefault="00733726" w:rsidP="00733726">
            <w:pPr>
              <w:rPr>
                <w:rFonts w:ascii="Arial" w:hAnsi="Arial" w:cs="Arial"/>
              </w:rPr>
            </w:pPr>
          </w:p>
        </w:tc>
      </w:tr>
      <w:tr w:rsidR="009060FE" w:rsidRPr="009060FE" w14:paraId="406CD583" w14:textId="77777777" w:rsidTr="00433890">
        <w:tc>
          <w:tcPr>
            <w:tcW w:w="1705" w:type="dxa"/>
          </w:tcPr>
          <w:p w14:paraId="561A6757" w14:textId="5164E412" w:rsidR="00733726" w:rsidRPr="009060FE" w:rsidRDefault="00733726" w:rsidP="00733726">
            <w:pPr>
              <w:rPr>
                <w:rFonts w:ascii="Arial" w:hAnsi="Arial" w:cs="Arial"/>
              </w:rPr>
            </w:pPr>
            <w:r w:rsidRPr="009060FE">
              <w:rPr>
                <w:rFonts w:ascii="Arial" w:hAnsi="Arial" w:cs="Arial"/>
              </w:rPr>
              <w:t xml:space="preserve">Guideline </w:t>
            </w:r>
            <w:r w:rsidRPr="00AD139F">
              <w:rPr>
                <w:rFonts w:ascii="Arial" w:hAnsi="Arial" w:cs="Arial"/>
                <w:strike/>
              </w:rPr>
              <w:t>8.3</w:t>
            </w:r>
            <w:r w:rsidR="00AD139F">
              <w:rPr>
                <w:rFonts w:ascii="Arial" w:hAnsi="Arial" w:cs="Arial"/>
              </w:rPr>
              <w:t xml:space="preserve"> </w:t>
            </w:r>
            <w:r w:rsidR="00AD139F" w:rsidRPr="00AD139F">
              <w:rPr>
                <w:rFonts w:ascii="Arial" w:hAnsi="Arial" w:cs="Arial"/>
                <w:color w:val="FF0000"/>
              </w:rPr>
              <w:t>8.</w:t>
            </w:r>
            <w:r w:rsidR="00C5132C" w:rsidRPr="00AD139F">
              <w:rPr>
                <w:rFonts w:ascii="Arial" w:hAnsi="Arial" w:cs="Arial"/>
                <w:color w:val="FF0000"/>
              </w:rPr>
              <w:t>1</w:t>
            </w:r>
            <w:r w:rsidRPr="009060FE">
              <w:rPr>
                <w:rFonts w:ascii="Arial" w:hAnsi="Arial" w:cs="Arial"/>
              </w:rPr>
              <w:t>:</w:t>
            </w:r>
          </w:p>
        </w:tc>
        <w:tc>
          <w:tcPr>
            <w:tcW w:w="7865" w:type="dxa"/>
          </w:tcPr>
          <w:p w14:paraId="3212352C" w14:textId="77777777" w:rsidR="00733726" w:rsidRPr="009060FE" w:rsidRDefault="00733726" w:rsidP="00733726">
            <w:pPr>
              <w:rPr>
                <w:rFonts w:ascii="Arial" w:hAnsi="Arial" w:cs="Arial"/>
              </w:rPr>
            </w:pPr>
            <w:r w:rsidRPr="009060FE">
              <w:rPr>
                <w:rFonts w:ascii="Arial" w:hAnsi="Arial" w:cs="Arial"/>
              </w:rPr>
              <w:t>Anticoagulation monitoring should include the testing of ACT. Additional monitoring tests may include:</w:t>
            </w:r>
          </w:p>
          <w:p w14:paraId="7F8EA568" w14:textId="591EBD30" w:rsidR="00733726" w:rsidRPr="009060FE" w:rsidRDefault="00733726" w:rsidP="00733726">
            <w:pPr>
              <w:pStyle w:val="ListParagraph"/>
              <w:numPr>
                <w:ilvl w:val="0"/>
                <w:numId w:val="48"/>
              </w:numPr>
            </w:pPr>
            <w:r w:rsidRPr="009060FE">
              <w:t>Heparin level measurement (e.g.</w:t>
            </w:r>
            <w:r w:rsidR="003779AA">
              <w:t>,</w:t>
            </w:r>
            <w:r w:rsidRPr="009060FE">
              <w:t xml:space="preserve"> heparin/protamine titration or unfractionated heparin level)</w:t>
            </w:r>
          </w:p>
          <w:p w14:paraId="4615B130" w14:textId="13ABDEAB" w:rsidR="00733726" w:rsidRPr="009060FE" w:rsidRDefault="00733726" w:rsidP="00733726">
            <w:pPr>
              <w:pStyle w:val="ListParagraph"/>
              <w:numPr>
                <w:ilvl w:val="0"/>
                <w:numId w:val="47"/>
              </w:numPr>
            </w:pPr>
            <w:r w:rsidRPr="009060FE">
              <w:t>Partial Thromboplastin Time</w:t>
            </w:r>
          </w:p>
          <w:p w14:paraId="057704CE" w14:textId="7B75A53F" w:rsidR="00733726" w:rsidRPr="009060FE" w:rsidRDefault="00733726" w:rsidP="00733726">
            <w:pPr>
              <w:pStyle w:val="ListParagraph"/>
              <w:numPr>
                <w:ilvl w:val="0"/>
                <w:numId w:val="46"/>
              </w:numPr>
            </w:pPr>
            <w:r w:rsidRPr="009060FE">
              <w:t>Thromboelastograph</w:t>
            </w:r>
          </w:p>
          <w:p w14:paraId="14CB6A93" w14:textId="28B785F0" w:rsidR="00733726" w:rsidRPr="009060FE" w:rsidRDefault="00733726" w:rsidP="00733726">
            <w:pPr>
              <w:pStyle w:val="ListParagraph"/>
              <w:numPr>
                <w:ilvl w:val="0"/>
                <w:numId w:val="45"/>
              </w:numPr>
            </w:pPr>
            <w:r w:rsidRPr="009060FE">
              <w:t>Thrombin Time</w:t>
            </w:r>
          </w:p>
          <w:p w14:paraId="4DFB655F" w14:textId="239A058E" w:rsidR="00733726" w:rsidRPr="009060FE" w:rsidRDefault="00733726" w:rsidP="00733726">
            <w:pPr>
              <w:pStyle w:val="ListParagraph"/>
              <w:numPr>
                <w:ilvl w:val="0"/>
                <w:numId w:val="44"/>
              </w:numPr>
            </w:pPr>
            <w:r w:rsidRPr="009060FE">
              <w:t>Anti Xa</w:t>
            </w:r>
          </w:p>
        </w:tc>
      </w:tr>
      <w:tr w:rsidR="009060FE" w:rsidRPr="009060FE" w14:paraId="0A90A6AF" w14:textId="77777777" w:rsidTr="00433890">
        <w:tc>
          <w:tcPr>
            <w:tcW w:w="1705" w:type="dxa"/>
          </w:tcPr>
          <w:p w14:paraId="2A47E0ED" w14:textId="77777777" w:rsidR="00733726" w:rsidRPr="009060FE" w:rsidRDefault="00733726" w:rsidP="00733726">
            <w:pPr>
              <w:rPr>
                <w:rFonts w:ascii="Arial" w:hAnsi="Arial" w:cs="Arial"/>
              </w:rPr>
            </w:pPr>
          </w:p>
        </w:tc>
        <w:tc>
          <w:tcPr>
            <w:tcW w:w="7865" w:type="dxa"/>
          </w:tcPr>
          <w:p w14:paraId="228CB1E0" w14:textId="77777777" w:rsidR="00733726" w:rsidRPr="009060FE" w:rsidRDefault="00733726" w:rsidP="00733726">
            <w:pPr>
              <w:rPr>
                <w:rFonts w:ascii="Arial" w:hAnsi="Arial" w:cs="Arial"/>
              </w:rPr>
            </w:pPr>
          </w:p>
        </w:tc>
      </w:tr>
      <w:tr w:rsidR="009060FE" w:rsidRPr="009060FE" w14:paraId="007F7D3B" w14:textId="77777777" w:rsidTr="00433890">
        <w:tc>
          <w:tcPr>
            <w:tcW w:w="1705" w:type="dxa"/>
          </w:tcPr>
          <w:p w14:paraId="6A5745EA" w14:textId="6ABC6809" w:rsidR="00733726" w:rsidRPr="009060FE" w:rsidRDefault="00733726" w:rsidP="00733726">
            <w:pPr>
              <w:rPr>
                <w:rFonts w:ascii="Arial" w:hAnsi="Arial" w:cs="Arial"/>
              </w:rPr>
            </w:pPr>
            <w:r w:rsidRPr="009060FE">
              <w:rPr>
                <w:rFonts w:ascii="Arial" w:hAnsi="Arial" w:cs="Arial"/>
              </w:rPr>
              <w:t xml:space="preserve">Guideline </w:t>
            </w:r>
            <w:r w:rsidRPr="00AD139F">
              <w:rPr>
                <w:rFonts w:ascii="Arial" w:hAnsi="Arial" w:cs="Arial"/>
                <w:strike/>
              </w:rPr>
              <w:t>8.</w:t>
            </w:r>
            <w:r w:rsidR="00AD139F" w:rsidRPr="00AD139F">
              <w:rPr>
                <w:rFonts w:ascii="Arial" w:hAnsi="Arial" w:cs="Arial"/>
                <w:strike/>
              </w:rPr>
              <w:t>4</w:t>
            </w:r>
            <w:r w:rsidR="00AD139F">
              <w:rPr>
                <w:rFonts w:ascii="Arial" w:hAnsi="Arial" w:cs="Arial"/>
              </w:rPr>
              <w:t xml:space="preserve"> </w:t>
            </w:r>
            <w:r w:rsidR="00AD139F" w:rsidRPr="00AD139F">
              <w:rPr>
                <w:rFonts w:ascii="Arial" w:hAnsi="Arial" w:cs="Arial"/>
                <w:color w:val="FF0000"/>
              </w:rPr>
              <w:t>8.2</w:t>
            </w:r>
            <w:r w:rsidRPr="00AD139F">
              <w:rPr>
                <w:rFonts w:ascii="Arial" w:hAnsi="Arial" w:cs="Arial"/>
                <w:color w:val="FF0000"/>
              </w:rPr>
              <w:t>:</w:t>
            </w:r>
          </w:p>
        </w:tc>
        <w:tc>
          <w:tcPr>
            <w:tcW w:w="7865" w:type="dxa"/>
          </w:tcPr>
          <w:p w14:paraId="312200A5" w14:textId="6D2607BF" w:rsidR="00733726" w:rsidRPr="009060FE" w:rsidRDefault="00733726" w:rsidP="00733726">
            <w:pPr>
              <w:rPr>
                <w:rFonts w:ascii="Arial" w:hAnsi="Arial" w:cs="Arial"/>
              </w:rPr>
            </w:pPr>
            <w:r w:rsidRPr="009060FE">
              <w:rPr>
                <w:rFonts w:ascii="Arial" w:hAnsi="Arial" w:cs="Arial"/>
              </w:rPr>
              <w:t xml:space="preserve">Additional doses of heparin during </w:t>
            </w:r>
            <w:r w:rsidR="00C5132C" w:rsidRPr="00AD139F">
              <w:rPr>
                <w:rFonts w:ascii="Arial" w:hAnsi="Arial" w:cs="Arial"/>
                <w:color w:val="FF0000"/>
              </w:rPr>
              <w:t xml:space="preserve">extracorporeal support </w:t>
            </w:r>
            <w:r w:rsidR="00C5132C" w:rsidRPr="009060FE">
              <w:rPr>
                <w:rFonts w:ascii="Arial" w:hAnsi="Arial" w:cs="Arial"/>
              </w:rPr>
              <w:t xml:space="preserve">procedures </w:t>
            </w:r>
            <w:r w:rsidRPr="009060FE">
              <w:rPr>
                <w:rFonts w:ascii="Arial" w:hAnsi="Arial" w:cs="Arial"/>
              </w:rPr>
              <w:t xml:space="preserve">should be determined by using an </w:t>
            </w:r>
            <w:commentRangeStart w:id="20"/>
            <w:r w:rsidR="00C5132C" w:rsidRPr="00AD139F">
              <w:rPr>
                <w:rFonts w:ascii="Arial" w:hAnsi="Arial" w:cs="Arial"/>
                <w:color w:val="FF0000"/>
              </w:rPr>
              <w:t>appro</w:t>
            </w:r>
            <w:r w:rsidR="00564EF1" w:rsidRPr="00AD139F">
              <w:rPr>
                <w:rFonts w:ascii="Arial" w:hAnsi="Arial" w:cs="Arial"/>
                <w:color w:val="FF0000"/>
              </w:rPr>
              <w:t>p</w:t>
            </w:r>
            <w:r w:rsidR="00C5132C" w:rsidRPr="00AD139F">
              <w:rPr>
                <w:rFonts w:ascii="Arial" w:hAnsi="Arial" w:cs="Arial"/>
                <w:color w:val="FF0000"/>
              </w:rPr>
              <w:t>riate anticoagulation test</w:t>
            </w:r>
            <w:r w:rsidRPr="009060FE">
              <w:rPr>
                <w:rFonts w:ascii="Arial" w:hAnsi="Arial" w:cs="Arial"/>
              </w:rPr>
              <w:t>.</w:t>
            </w:r>
            <w:r w:rsidR="00564EF1" w:rsidRPr="009060FE">
              <w:rPr>
                <w:rStyle w:val="FootnoteReference"/>
                <w:rFonts w:ascii="Arial" w:hAnsi="Arial" w:cs="Arial"/>
              </w:rPr>
              <w:footnoteReference w:id="16"/>
            </w:r>
            <w:commentRangeEnd w:id="20"/>
            <w:r w:rsidR="00AD139F">
              <w:rPr>
                <w:rStyle w:val="CommentReference"/>
                <w:rFonts w:ascii="Arial" w:eastAsia="Times New Roman" w:hAnsi="Arial" w:cs="Arial"/>
                <w:bCs/>
              </w:rPr>
              <w:commentReference w:id="20"/>
            </w:r>
          </w:p>
        </w:tc>
      </w:tr>
      <w:tr w:rsidR="009060FE" w:rsidRPr="009060FE" w14:paraId="513D1CF0" w14:textId="77777777" w:rsidTr="00433890">
        <w:tc>
          <w:tcPr>
            <w:tcW w:w="1705" w:type="dxa"/>
          </w:tcPr>
          <w:p w14:paraId="35F3F842" w14:textId="77777777" w:rsidR="00733726" w:rsidRPr="009060FE" w:rsidRDefault="00733726" w:rsidP="00733726">
            <w:pPr>
              <w:rPr>
                <w:rFonts w:ascii="Arial" w:hAnsi="Arial" w:cs="Arial"/>
              </w:rPr>
            </w:pPr>
          </w:p>
        </w:tc>
        <w:tc>
          <w:tcPr>
            <w:tcW w:w="7865" w:type="dxa"/>
          </w:tcPr>
          <w:p w14:paraId="6B87BBD0" w14:textId="77777777" w:rsidR="00733726" w:rsidRPr="009060FE" w:rsidRDefault="00733726" w:rsidP="00733726">
            <w:pPr>
              <w:rPr>
                <w:rFonts w:ascii="Arial" w:hAnsi="Arial" w:cs="Arial"/>
              </w:rPr>
            </w:pPr>
          </w:p>
        </w:tc>
      </w:tr>
      <w:tr w:rsidR="00733726" w:rsidRPr="009060FE" w14:paraId="4878F74F" w14:textId="77777777" w:rsidTr="00433890">
        <w:tc>
          <w:tcPr>
            <w:tcW w:w="1705" w:type="dxa"/>
          </w:tcPr>
          <w:p w14:paraId="308BFF20" w14:textId="73D54EBB" w:rsidR="00733726" w:rsidRPr="00AD139F" w:rsidRDefault="00733726" w:rsidP="00733726">
            <w:pPr>
              <w:rPr>
                <w:rFonts w:ascii="Arial" w:hAnsi="Arial" w:cs="Arial"/>
                <w:strike/>
              </w:rPr>
            </w:pPr>
            <w:r w:rsidRPr="00AD139F">
              <w:rPr>
                <w:rFonts w:ascii="Arial" w:hAnsi="Arial" w:cs="Arial"/>
                <w:strike/>
              </w:rPr>
              <w:t>Guideline 8.</w:t>
            </w:r>
            <w:r w:rsidR="00AD139F" w:rsidRPr="00AD139F">
              <w:rPr>
                <w:rFonts w:ascii="Arial" w:hAnsi="Arial" w:cs="Arial"/>
                <w:strike/>
              </w:rPr>
              <w:t xml:space="preserve">5 </w:t>
            </w:r>
          </w:p>
        </w:tc>
        <w:tc>
          <w:tcPr>
            <w:tcW w:w="7865" w:type="dxa"/>
          </w:tcPr>
          <w:p w14:paraId="05C74399" w14:textId="59A56005" w:rsidR="00733726" w:rsidRPr="00AD139F" w:rsidRDefault="00733726" w:rsidP="00733726">
            <w:pPr>
              <w:rPr>
                <w:rFonts w:ascii="Arial" w:hAnsi="Arial" w:cs="Arial"/>
                <w:strike/>
              </w:rPr>
            </w:pPr>
            <w:r w:rsidRPr="00AD139F">
              <w:rPr>
                <w:rFonts w:ascii="Arial" w:hAnsi="Arial" w:cs="Arial"/>
                <w:strike/>
              </w:rPr>
              <w:t>Heparin reversal should be confirmed by ACT and/or heparin/protamine titration.</w:t>
            </w:r>
          </w:p>
        </w:tc>
      </w:tr>
      <w:tr w:rsidR="00AD139F" w:rsidRPr="009060FE" w14:paraId="41A3E50E" w14:textId="77777777" w:rsidTr="00433890">
        <w:tc>
          <w:tcPr>
            <w:tcW w:w="1705" w:type="dxa"/>
          </w:tcPr>
          <w:p w14:paraId="52F65621" w14:textId="3ABB9BB2" w:rsidR="00AD139F" w:rsidRPr="009060FE" w:rsidRDefault="00AD139F" w:rsidP="00733726">
            <w:pPr>
              <w:rPr>
                <w:rFonts w:ascii="Arial" w:hAnsi="Arial" w:cs="Arial"/>
              </w:rPr>
            </w:pPr>
            <w:commentRangeStart w:id="21"/>
            <w:r w:rsidRPr="009060FE">
              <w:rPr>
                <w:rFonts w:ascii="Arial" w:hAnsi="Arial" w:cs="Arial"/>
              </w:rPr>
              <w:t xml:space="preserve">Guideline </w:t>
            </w:r>
            <w:r w:rsidRPr="00AD139F">
              <w:rPr>
                <w:rFonts w:ascii="Arial" w:hAnsi="Arial" w:cs="Arial"/>
                <w:color w:val="FF0000"/>
              </w:rPr>
              <w:t>8.3:</w:t>
            </w:r>
            <w:commentRangeEnd w:id="21"/>
            <w:r>
              <w:rPr>
                <w:rStyle w:val="CommentReference"/>
                <w:rFonts w:ascii="Arial" w:eastAsia="Times New Roman" w:hAnsi="Arial" w:cs="Arial"/>
                <w:bCs/>
              </w:rPr>
              <w:commentReference w:id="21"/>
            </w:r>
          </w:p>
        </w:tc>
        <w:tc>
          <w:tcPr>
            <w:tcW w:w="7865" w:type="dxa"/>
          </w:tcPr>
          <w:p w14:paraId="4F5316F0" w14:textId="39DCC864" w:rsidR="00AD139F" w:rsidRPr="00AD139F" w:rsidRDefault="00AD139F" w:rsidP="00733726">
            <w:pPr>
              <w:rPr>
                <w:rFonts w:ascii="Arial" w:hAnsi="Arial" w:cs="Arial"/>
                <w:color w:val="FF0000"/>
              </w:rPr>
            </w:pPr>
            <w:r w:rsidRPr="00AD139F">
              <w:rPr>
                <w:rFonts w:ascii="Arial" w:hAnsi="Arial" w:cs="Arial"/>
                <w:color w:val="FF0000"/>
              </w:rPr>
              <w:t>Heparin reversal management strategy should aim to limit over-exposure to protamine and should be confirmed by ACT and/or heparin/protamine titration.</w:t>
            </w:r>
          </w:p>
        </w:tc>
      </w:tr>
    </w:tbl>
    <w:p w14:paraId="50430A59" w14:textId="77777777" w:rsidR="002420E6" w:rsidRPr="009060FE" w:rsidRDefault="002420E6" w:rsidP="00714330">
      <w:pPr>
        <w:spacing w:after="0" w:line="248" w:lineRule="exact"/>
        <w:ind w:right="-20"/>
        <w:rPr>
          <w:rFonts w:ascii="Arial" w:eastAsia="Arial" w:hAnsi="Arial" w:cs="Arial"/>
        </w:rPr>
      </w:pPr>
    </w:p>
    <w:p w14:paraId="1DF27080" w14:textId="48B0E604" w:rsidR="00C969B5" w:rsidRPr="009060FE" w:rsidRDefault="00733726" w:rsidP="00733726">
      <w:pPr>
        <w:rPr>
          <w:rFonts w:ascii="Arial" w:eastAsia="Arial" w:hAnsi="Arial" w:cs="Arial"/>
          <w:b/>
          <w:bCs/>
          <w:i/>
          <w:spacing w:val="-1"/>
          <w:position w:val="-1"/>
          <w:u w:val="thick" w:color="000000"/>
        </w:rPr>
      </w:pPr>
      <w:r w:rsidRPr="009060FE">
        <w:rPr>
          <w:rFonts w:ascii="Arial" w:eastAsia="Arial" w:hAnsi="Arial" w:cs="Arial"/>
          <w:b/>
          <w:bCs/>
          <w:i/>
          <w:spacing w:val="-1"/>
          <w:position w:val="-1"/>
          <w:u w:val="thick" w:color="000000"/>
        </w:rPr>
        <w:br w:type="page"/>
      </w:r>
      <w:r w:rsidR="00FE4FA9" w:rsidRPr="009060FE">
        <w:rPr>
          <w:rFonts w:ascii="Arial" w:eastAsia="Arial" w:hAnsi="Arial" w:cs="Arial"/>
          <w:b/>
          <w:bCs/>
          <w:i/>
          <w:spacing w:val="-1"/>
          <w:position w:val="-1"/>
          <w:u w:val="thick" w:color="000000"/>
        </w:rPr>
        <w:lastRenderedPageBreak/>
        <w:t>S</w:t>
      </w:r>
      <w:r w:rsidR="00FE4FA9" w:rsidRPr="009060FE">
        <w:rPr>
          <w:rFonts w:ascii="Arial" w:eastAsia="Arial" w:hAnsi="Arial" w:cs="Arial"/>
          <w:b/>
          <w:bCs/>
          <w:i/>
          <w:spacing w:val="1"/>
          <w:position w:val="-1"/>
          <w:u w:val="thick" w:color="000000"/>
        </w:rPr>
        <w:t>t</w:t>
      </w:r>
      <w:r w:rsidR="00FE4FA9" w:rsidRPr="009060FE">
        <w:rPr>
          <w:rFonts w:ascii="Arial" w:eastAsia="Arial" w:hAnsi="Arial" w:cs="Arial"/>
          <w:b/>
          <w:bCs/>
          <w:i/>
          <w:position w:val="-1"/>
          <w:u w:val="thick" w:color="000000"/>
        </w:rPr>
        <w:t>a</w:t>
      </w:r>
      <w:r w:rsidR="00FE4FA9" w:rsidRPr="009060FE">
        <w:rPr>
          <w:rFonts w:ascii="Arial" w:eastAsia="Arial" w:hAnsi="Arial" w:cs="Arial"/>
          <w:b/>
          <w:bCs/>
          <w:i/>
          <w:spacing w:val="-1"/>
          <w:position w:val="-1"/>
          <w:u w:val="thick" w:color="000000"/>
        </w:rPr>
        <w:t>n</w:t>
      </w:r>
      <w:r w:rsidR="00FE4FA9" w:rsidRPr="009060FE">
        <w:rPr>
          <w:rFonts w:ascii="Arial" w:eastAsia="Arial" w:hAnsi="Arial" w:cs="Arial"/>
          <w:b/>
          <w:bCs/>
          <w:i/>
          <w:position w:val="-1"/>
          <w:u w:val="thick" w:color="000000"/>
        </w:rPr>
        <w:t>d</w:t>
      </w:r>
      <w:r w:rsidR="00FE4FA9" w:rsidRPr="009060FE">
        <w:rPr>
          <w:rFonts w:ascii="Arial" w:eastAsia="Arial" w:hAnsi="Arial" w:cs="Arial"/>
          <w:b/>
          <w:bCs/>
          <w:i/>
          <w:spacing w:val="-1"/>
          <w:position w:val="-1"/>
          <w:u w:val="thick" w:color="000000"/>
        </w:rPr>
        <w:t>a</w:t>
      </w:r>
      <w:r w:rsidR="00FE4FA9" w:rsidRPr="009060FE">
        <w:rPr>
          <w:rFonts w:ascii="Arial" w:eastAsia="Arial" w:hAnsi="Arial" w:cs="Arial"/>
          <w:b/>
          <w:bCs/>
          <w:i/>
          <w:position w:val="-1"/>
          <w:u w:val="thick" w:color="000000"/>
        </w:rPr>
        <w:t>rd</w:t>
      </w:r>
      <w:r w:rsidR="00FE4FA9" w:rsidRPr="009060FE">
        <w:rPr>
          <w:rFonts w:ascii="Arial" w:eastAsia="Arial" w:hAnsi="Arial" w:cs="Arial"/>
          <w:b/>
          <w:bCs/>
          <w:i/>
          <w:spacing w:val="1"/>
          <w:position w:val="-1"/>
          <w:u w:val="thick" w:color="000000"/>
        </w:rPr>
        <w:t xml:space="preserve"> </w:t>
      </w:r>
      <w:r w:rsidR="00122A0C" w:rsidRPr="009060FE">
        <w:rPr>
          <w:rFonts w:ascii="Arial" w:eastAsia="Arial" w:hAnsi="Arial" w:cs="Arial"/>
          <w:b/>
          <w:bCs/>
          <w:i/>
          <w:position w:val="-1"/>
          <w:u w:val="thick" w:color="000000"/>
        </w:rPr>
        <w:t>9</w:t>
      </w:r>
      <w:r w:rsidR="00FE4FA9" w:rsidRPr="009060FE">
        <w:rPr>
          <w:rFonts w:ascii="Arial" w:eastAsia="Arial" w:hAnsi="Arial" w:cs="Arial"/>
          <w:b/>
          <w:bCs/>
          <w:i/>
          <w:position w:val="-1"/>
          <w:u w:val="thick" w:color="000000"/>
        </w:rPr>
        <w:t>:</w:t>
      </w:r>
      <w:r w:rsidR="00FE4FA9" w:rsidRPr="009060FE">
        <w:rPr>
          <w:rFonts w:ascii="Arial" w:eastAsia="Arial" w:hAnsi="Arial" w:cs="Arial"/>
          <w:b/>
          <w:bCs/>
          <w:i/>
          <w:spacing w:val="-1"/>
          <w:position w:val="-1"/>
          <w:u w:val="thick" w:color="000000"/>
        </w:rPr>
        <w:t xml:space="preserve"> </w:t>
      </w:r>
      <w:r w:rsidR="00FE4FA9" w:rsidRPr="009060FE">
        <w:rPr>
          <w:rFonts w:ascii="Arial" w:eastAsia="Arial" w:hAnsi="Arial" w:cs="Arial"/>
          <w:b/>
          <w:bCs/>
          <w:i/>
          <w:spacing w:val="1"/>
          <w:position w:val="-1"/>
          <w:u w:val="thick" w:color="000000"/>
        </w:rPr>
        <w:t>G</w:t>
      </w:r>
      <w:r w:rsidR="00FE4FA9" w:rsidRPr="009060FE">
        <w:rPr>
          <w:rFonts w:ascii="Arial" w:eastAsia="Arial" w:hAnsi="Arial" w:cs="Arial"/>
          <w:b/>
          <w:bCs/>
          <w:i/>
          <w:position w:val="-1"/>
          <w:u w:val="thick" w:color="000000"/>
        </w:rPr>
        <w:t>as</w:t>
      </w:r>
      <w:r w:rsidR="00FE4FA9" w:rsidRPr="009060FE">
        <w:rPr>
          <w:rFonts w:ascii="Arial" w:eastAsia="Arial" w:hAnsi="Arial" w:cs="Arial"/>
          <w:b/>
          <w:bCs/>
          <w:i/>
          <w:spacing w:val="-2"/>
          <w:position w:val="-1"/>
          <w:u w:val="thick" w:color="000000"/>
        </w:rPr>
        <w:t xml:space="preserve"> </w:t>
      </w:r>
      <w:r w:rsidR="00FE4FA9" w:rsidRPr="009060FE">
        <w:rPr>
          <w:rFonts w:ascii="Arial" w:eastAsia="Arial" w:hAnsi="Arial" w:cs="Arial"/>
          <w:b/>
          <w:bCs/>
          <w:i/>
          <w:spacing w:val="-1"/>
          <w:position w:val="-1"/>
          <w:u w:val="thick" w:color="000000"/>
        </w:rPr>
        <w:t>E</w:t>
      </w:r>
      <w:r w:rsidR="00FE4FA9" w:rsidRPr="009060FE">
        <w:rPr>
          <w:rFonts w:ascii="Arial" w:eastAsia="Arial" w:hAnsi="Arial" w:cs="Arial"/>
          <w:b/>
          <w:bCs/>
          <w:i/>
          <w:position w:val="-1"/>
          <w:u w:val="thick" w:color="000000"/>
        </w:rPr>
        <w:t>x</w:t>
      </w:r>
      <w:r w:rsidR="00FE4FA9" w:rsidRPr="009060FE">
        <w:rPr>
          <w:rFonts w:ascii="Arial" w:eastAsia="Arial" w:hAnsi="Arial" w:cs="Arial"/>
          <w:b/>
          <w:bCs/>
          <w:i/>
          <w:spacing w:val="-1"/>
          <w:position w:val="-1"/>
          <w:u w:val="thick" w:color="000000"/>
        </w:rPr>
        <w:t>c</w:t>
      </w:r>
      <w:r w:rsidR="00FE4FA9" w:rsidRPr="009060FE">
        <w:rPr>
          <w:rFonts w:ascii="Arial" w:eastAsia="Arial" w:hAnsi="Arial" w:cs="Arial"/>
          <w:b/>
          <w:bCs/>
          <w:i/>
          <w:position w:val="-1"/>
          <w:u w:val="thick" w:color="000000"/>
        </w:rPr>
        <w:t>h</w:t>
      </w:r>
      <w:r w:rsidR="00FE4FA9" w:rsidRPr="009060FE">
        <w:rPr>
          <w:rFonts w:ascii="Arial" w:eastAsia="Arial" w:hAnsi="Arial" w:cs="Arial"/>
          <w:b/>
          <w:bCs/>
          <w:i/>
          <w:spacing w:val="-1"/>
          <w:position w:val="-1"/>
          <w:u w:val="thick" w:color="000000"/>
        </w:rPr>
        <w:t>a</w:t>
      </w:r>
      <w:r w:rsidR="00FE4FA9" w:rsidRPr="009060FE">
        <w:rPr>
          <w:rFonts w:ascii="Arial" w:eastAsia="Arial" w:hAnsi="Arial" w:cs="Arial"/>
          <w:b/>
          <w:bCs/>
          <w:i/>
          <w:position w:val="-1"/>
          <w:u w:val="thick" w:color="000000"/>
        </w:rPr>
        <w:t>n</w:t>
      </w:r>
      <w:r w:rsidR="00FE4FA9" w:rsidRPr="009060FE">
        <w:rPr>
          <w:rFonts w:ascii="Arial" w:eastAsia="Arial" w:hAnsi="Arial" w:cs="Arial"/>
          <w:b/>
          <w:bCs/>
          <w:i/>
          <w:spacing w:val="-1"/>
          <w:position w:val="-1"/>
          <w:u w:val="thick" w:color="000000"/>
        </w:rPr>
        <w:t>g</w:t>
      </w:r>
      <w:r w:rsidR="00FE4FA9" w:rsidRPr="009060FE">
        <w:rPr>
          <w:rFonts w:ascii="Arial" w:eastAsia="Arial" w:hAnsi="Arial" w:cs="Arial"/>
          <w:b/>
          <w:bCs/>
          <w:i/>
          <w:position w:val="-1"/>
          <w:u w:val="thick" w:color="000000"/>
        </w:rPr>
        <w: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685"/>
      </w:tblGrid>
      <w:tr w:rsidR="009060FE" w:rsidRPr="009060FE" w14:paraId="2778C6A7" w14:textId="77777777" w:rsidTr="00433890">
        <w:tc>
          <w:tcPr>
            <w:tcW w:w="1885" w:type="dxa"/>
          </w:tcPr>
          <w:p w14:paraId="150B615B" w14:textId="29E4BF14" w:rsidR="0019271F" w:rsidRPr="004E1022" w:rsidRDefault="0019271F" w:rsidP="0019271F">
            <w:pPr>
              <w:rPr>
                <w:rFonts w:ascii="Arial" w:hAnsi="Arial" w:cs="Arial"/>
                <w:b/>
                <w:bCs/>
                <w:strike/>
              </w:rPr>
            </w:pPr>
            <w:r w:rsidRPr="004E1022">
              <w:rPr>
                <w:rFonts w:ascii="Arial" w:hAnsi="Arial" w:cs="Arial"/>
                <w:b/>
                <w:bCs/>
                <w:strike/>
              </w:rPr>
              <w:t>Standard 9.1:</w:t>
            </w:r>
          </w:p>
        </w:tc>
        <w:tc>
          <w:tcPr>
            <w:tcW w:w="7685" w:type="dxa"/>
          </w:tcPr>
          <w:p w14:paraId="100B6BFF" w14:textId="2DE56E3D" w:rsidR="0019271F" w:rsidRPr="004E1022" w:rsidRDefault="0019271F" w:rsidP="00CE6B88">
            <w:pPr>
              <w:rPr>
                <w:rFonts w:ascii="Arial" w:hAnsi="Arial" w:cs="Arial"/>
                <w:strike/>
              </w:rPr>
            </w:pPr>
            <w:r w:rsidRPr="004E1022">
              <w:rPr>
                <w:rFonts w:ascii="Arial" w:hAnsi="Arial" w:cs="Arial"/>
                <w:strike/>
              </w:rPr>
              <w:t>Gas exchange shall be maintained during cardiopulmonary bypass (CPB) according to protocol, accounting for:</w:t>
            </w:r>
          </w:p>
          <w:p w14:paraId="67A9AA8D" w14:textId="5ACE6CA9" w:rsidR="0019271F" w:rsidRPr="004E1022" w:rsidRDefault="0019271F" w:rsidP="00AD139F">
            <w:pPr>
              <w:rPr>
                <w:strike/>
              </w:rPr>
            </w:pPr>
            <w:r w:rsidRPr="004E1022">
              <w:rPr>
                <w:rFonts w:ascii="Arial" w:hAnsi="Arial" w:cs="Arial"/>
                <w:strike/>
              </w:rPr>
              <w:t>The individual patient characteristics/risk profile</w:t>
            </w:r>
          </w:p>
          <w:p w14:paraId="7F141876" w14:textId="7A49BAA6" w:rsidR="0019271F" w:rsidRPr="004E1022" w:rsidRDefault="0019271F" w:rsidP="00AD139F">
            <w:pPr>
              <w:rPr>
                <w:strike/>
              </w:rPr>
            </w:pPr>
            <w:r w:rsidRPr="004E1022">
              <w:rPr>
                <w:rFonts w:ascii="Arial" w:hAnsi="Arial" w:cs="Arial"/>
                <w:strike/>
              </w:rPr>
              <w:t xml:space="preserve">Oxygenator type, </w:t>
            </w:r>
            <w:r w:rsidR="009F63D1" w:rsidRPr="004E1022">
              <w:rPr>
                <w:strike/>
              </w:rPr>
              <w:t>design,</w:t>
            </w:r>
            <w:r w:rsidRPr="004E1022">
              <w:rPr>
                <w:rFonts w:ascii="Arial" w:hAnsi="Arial" w:cs="Arial"/>
                <w:strike/>
              </w:rPr>
              <w:t xml:space="preserve"> and instructions for use</w:t>
            </w:r>
          </w:p>
          <w:p w14:paraId="70A28FEF" w14:textId="06EF2369" w:rsidR="0019271F" w:rsidRPr="004E1022" w:rsidRDefault="0019271F" w:rsidP="00AD139F">
            <w:pPr>
              <w:rPr>
                <w:strike/>
              </w:rPr>
            </w:pPr>
            <w:r w:rsidRPr="004E1022">
              <w:rPr>
                <w:rFonts w:ascii="Arial" w:hAnsi="Arial" w:cs="Arial"/>
                <w:strike/>
              </w:rPr>
              <w:t xml:space="preserve">Blood flow, </w:t>
            </w:r>
            <w:r w:rsidR="009F63D1" w:rsidRPr="004E1022">
              <w:rPr>
                <w:strike/>
              </w:rPr>
              <w:t>temperature,</w:t>
            </w:r>
            <w:r w:rsidRPr="004E1022">
              <w:rPr>
                <w:rFonts w:ascii="Arial" w:hAnsi="Arial" w:cs="Arial"/>
                <w:strike/>
              </w:rPr>
              <w:t xml:space="preserve"> and metabolic demand</w:t>
            </w:r>
          </w:p>
        </w:tc>
      </w:tr>
      <w:tr w:rsidR="004E1022" w:rsidRPr="009060FE" w14:paraId="584AE3E0" w14:textId="77777777" w:rsidTr="00433890">
        <w:tc>
          <w:tcPr>
            <w:tcW w:w="1885" w:type="dxa"/>
          </w:tcPr>
          <w:p w14:paraId="1AF764E3" w14:textId="4B4B5DE4" w:rsidR="004E1022" w:rsidRPr="009060FE" w:rsidRDefault="004E1022" w:rsidP="0019271F">
            <w:pPr>
              <w:rPr>
                <w:rFonts w:ascii="Arial" w:hAnsi="Arial" w:cs="Arial"/>
                <w:b/>
                <w:bCs/>
              </w:rPr>
            </w:pPr>
            <w:commentRangeStart w:id="22"/>
            <w:r w:rsidRPr="009060FE">
              <w:rPr>
                <w:rFonts w:ascii="Arial" w:hAnsi="Arial" w:cs="Arial"/>
                <w:b/>
                <w:bCs/>
              </w:rPr>
              <w:t>Standard 9.1:</w:t>
            </w:r>
            <w:commentRangeEnd w:id="22"/>
            <w:r>
              <w:rPr>
                <w:rStyle w:val="CommentReference"/>
                <w:rFonts w:ascii="Arial" w:eastAsia="Times New Roman" w:hAnsi="Arial" w:cs="Arial"/>
                <w:bCs/>
              </w:rPr>
              <w:commentReference w:id="22"/>
            </w:r>
          </w:p>
        </w:tc>
        <w:tc>
          <w:tcPr>
            <w:tcW w:w="7685" w:type="dxa"/>
          </w:tcPr>
          <w:p w14:paraId="1FE611F0" w14:textId="0F1B46CF" w:rsidR="004E1022" w:rsidRPr="009060FE" w:rsidRDefault="004E1022" w:rsidP="004E1022">
            <w:pPr>
              <w:rPr>
                <w:rFonts w:ascii="Arial" w:hAnsi="Arial" w:cs="Arial"/>
              </w:rPr>
            </w:pPr>
            <w:r w:rsidRPr="009060FE">
              <w:rPr>
                <w:rFonts w:ascii="Arial" w:hAnsi="Arial" w:cs="Arial"/>
              </w:rPr>
              <w:t>Gas exchange shall be maintained during extracorporeal support procedures according to protocol, accounting for individual patient needs</w:t>
            </w:r>
          </w:p>
        </w:tc>
      </w:tr>
      <w:tr w:rsidR="009060FE" w:rsidRPr="009060FE" w14:paraId="2A6F529E" w14:textId="77777777" w:rsidTr="00433890">
        <w:tc>
          <w:tcPr>
            <w:tcW w:w="1885" w:type="dxa"/>
          </w:tcPr>
          <w:p w14:paraId="5F69ADD6" w14:textId="77777777" w:rsidR="0019271F" w:rsidRPr="009060FE" w:rsidRDefault="0019271F" w:rsidP="0019271F">
            <w:pPr>
              <w:rPr>
                <w:rFonts w:ascii="Arial" w:hAnsi="Arial" w:cs="Arial"/>
                <w:b/>
                <w:bCs/>
              </w:rPr>
            </w:pPr>
          </w:p>
        </w:tc>
        <w:tc>
          <w:tcPr>
            <w:tcW w:w="7685" w:type="dxa"/>
          </w:tcPr>
          <w:p w14:paraId="743EDB48" w14:textId="77777777" w:rsidR="0019271F" w:rsidRPr="009060FE" w:rsidRDefault="0019271F" w:rsidP="0019271F">
            <w:pPr>
              <w:rPr>
                <w:rFonts w:ascii="Arial" w:hAnsi="Arial" w:cs="Arial"/>
              </w:rPr>
            </w:pPr>
          </w:p>
        </w:tc>
      </w:tr>
      <w:tr w:rsidR="009060FE" w:rsidRPr="009060FE" w14:paraId="09986B02" w14:textId="77777777" w:rsidTr="00433890">
        <w:tc>
          <w:tcPr>
            <w:tcW w:w="1885" w:type="dxa"/>
          </w:tcPr>
          <w:p w14:paraId="0BC13BD0" w14:textId="484496AB" w:rsidR="0019271F" w:rsidRPr="004E1022" w:rsidRDefault="009F63D1" w:rsidP="0019271F">
            <w:pPr>
              <w:rPr>
                <w:rFonts w:ascii="Arial" w:hAnsi="Arial" w:cs="Arial"/>
                <w:b/>
                <w:bCs/>
                <w:strike/>
              </w:rPr>
            </w:pPr>
            <w:commentRangeStart w:id="23"/>
            <w:r w:rsidRPr="004E1022">
              <w:rPr>
                <w:rFonts w:ascii="Arial" w:hAnsi="Arial" w:cs="Arial"/>
                <w:b/>
                <w:bCs/>
                <w:strike/>
              </w:rPr>
              <w:t>Standard 9.2:</w:t>
            </w:r>
            <w:commentRangeEnd w:id="23"/>
            <w:r w:rsidR="004E1022">
              <w:rPr>
                <w:rStyle w:val="CommentReference"/>
                <w:rFonts w:ascii="Arial" w:eastAsia="Times New Roman" w:hAnsi="Arial" w:cs="Arial"/>
                <w:bCs/>
              </w:rPr>
              <w:commentReference w:id="23"/>
            </w:r>
          </w:p>
        </w:tc>
        <w:tc>
          <w:tcPr>
            <w:tcW w:w="7685" w:type="dxa"/>
          </w:tcPr>
          <w:p w14:paraId="0F2047D3" w14:textId="76D95FA2" w:rsidR="0019271F" w:rsidRPr="004E1022" w:rsidRDefault="009F63D1" w:rsidP="0019271F">
            <w:pPr>
              <w:rPr>
                <w:rFonts w:ascii="Arial" w:hAnsi="Arial" w:cs="Arial"/>
                <w:strike/>
              </w:rPr>
            </w:pPr>
            <w:r w:rsidRPr="004E1022">
              <w:rPr>
                <w:rFonts w:ascii="Arial" w:hAnsi="Arial" w:cs="Arial"/>
                <w:strike/>
              </w:rPr>
              <w:t>Devices used to measure gas exchange shall be calibrated according to the manufacturer’s instructions for use.</w:t>
            </w:r>
          </w:p>
        </w:tc>
      </w:tr>
      <w:tr w:rsidR="009060FE" w:rsidRPr="009060FE" w14:paraId="374DE892" w14:textId="77777777" w:rsidTr="00433890">
        <w:tc>
          <w:tcPr>
            <w:tcW w:w="1885" w:type="dxa"/>
          </w:tcPr>
          <w:p w14:paraId="3A70DFCD" w14:textId="2C87F1B2" w:rsidR="0019271F" w:rsidRPr="009060FE" w:rsidRDefault="0019271F" w:rsidP="0019271F">
            <w:pPr>
              <w:rPr>
                <w:rFonts w:ascii="Arial" w:hAnsi="Arial" w:cs="Arial"/>
                <w:b/>
                <w:bCs/>
              </w:rPr>
            </w:pPr>
          </w:p>
        </w:tc>
        <w:tc>
          <w:tcPr>
            <w:tcW w:w="7685" w:type="dxa"/>
          </w:tcPr>
          <w:p w14:paraId="174690F8" w14:textId="764FF9A6" w:rsidR="0019271F" w:rsidRPr="009060FE" w:rsidRDefault="0019271F" w:rsidP="0019271F">
            <w:pPr>
              <w:rPr>
                <w:rFonts w:ascii="Arial" w:hAnsi="Arial" w:cs="Arial"/>
              </w:rPr>
            </w:pPr>
          </w:p>
        </w:tc>
      </w:tr>
      <w:tr w:rsidR="009060FE" w:rsidRPr="009060FE" w14:paraId="42DFEF66" w14:textId="77777777" w:rsidTr="00433890">
        <w:tc>
          <w:tcPr>
            <w:tcW w:w="1885" w:type="dxa"/>
          </w:tcPr>
          <w:p w14:paraId="3337DB07" w14:textId="42978C4E" w:rsidR="0019271F" w:rsidRPr="004E1022" w:rsidRDefault="009F63D1" w:rsidP="0019271F">
            <w:pPr>
              <w:rPr>
                <w:rFonts w:ascii="Arial" w:hAnsi="Arial" w:cs="Arial"/>
                <w:b/>
                <w:bCs/>
                <w:strike/>
              </w:rPr>
            </w:pPr>
            <w:commentRangeStart w:id="24"/>
            <w:r w:rsidRPr="004E1022">
              <w:rPr>
                <w:rFonts w:ascii="Arial" w:hAnsi="Arial" w:cs="Arial"/>
                <w:b/>
                <w:bCs/>
                <w:strike/>
              </w:rPr>
              <w:t>Standard 9.3:</w:t>
            </w:r>
          </w:p>
        </w:tc>
        <w:tc>
          <w:tcPr>
            <w:tcW w:w="7685" w:type="dxa"/>
          </w:tcPr>
          <w:p w14:paraId="00DA7A68" w14:textId="394B0192" w:rsidR="0019271F" w:rsidRPr="004E1022" w:rsidRDefault="009F63D1" w:rsidP="0019271F">
            <w:pPr>
              <w:rPr>
                <w:rFonts w:ascii="Arial" w:hAnsi="Arial" w:cs="Arial"/>
                <w:strike/>
              </w:rPr>
            </w:pPr>
            <w:r w:rsidRPr="004E1022">
              <w:rPr>
                <w:rFonts w:ascii="Arial" w:hAnsi="Arial" w:cs="Arial"/>
                <w:strike/>
              </w:rPr>
              <w:t>Blood gas analysis shall be performed and recorded according to protocol.</w:t>
            </w:r>
            <w:commentRangeEnd w:id="24"/>
            <w:r w:rsidR="00CE6B88" w:rsidRPr="004E1022">
              <w:rPr>
                <w:rStyle w:val="CommentReference"/>
                <w:rFonts w:ascii="Arial" w:eastAsia="Times New Roman" w:hAnsi="Arial" w:cs="Arial"/>
                <w:bCs/>
                <w:strike/>
              </w:rPr>
              <w:commentReference w:id="24"/>
            </w:r>
          </w:p>
        </w:tc>
      </w:tr>
      <w:tr w:rsidR="009060FE" w:rsidRPr="009060FE" w14:paraId="23EFE509" w14:textId="77777777" w:rsidTr="00433890">
        <w:tc>
          <w:tcPr>
            <w:tcW w:w="1885" w:type="dxa"/>
          </w:tcPr>
          <w:p w14:paraId="248FC77F" w14:textId="35544F17" w:rsidR="0019271F" w:rsidRPr="009060FE" w:rsidRDefault="0019271F" w:rsidP="0019271F">
            <w:pPr>
              <w:rPr>
                <w:rFonts w:ascii="Arial" w:hAnsi="Arial" w:cs="Arial"/>
              </w:rPr>
            </w:pPr>
          </w:p>
        </w:tc>
        <w:tc>
          <w:tcPr>
            <w:tcW w:w="7685" w:type="dxa"/>
          </w:tcPr>
          <w:p w14:paraId="3AE51F90" w14:textId="7E6AE99D" w:rsidR="0019271F" w:rsidRPr="009060FE" w:rsidRDefault="0019271F" w:rsidP="0019271F">
            <w:pPr>
              <w:rPr>
                <w:rFonts w:ascii="Arial" w:hAnsi="Arial" w:cs="Arial"/>
              </w:rPr>
            </w:pPr>
          </w:p>
        </w:tc>
      </w:tr>
      <w:tr w:rsidR="009060FE" w:rsidRPr="009060FE" w14:paraId="54501CC0" w14:textId="77777777" w:rsidTr="00433890">
        <w:tc>
          <w:tcPr>
            <w:tcW w:w="1885" w:type="dxa"/>
          </w:tcPr>
          <w:p w14:paraId="1B4364BD" w14:textId="2C09B98D" w:rsidR="003A0049" w:rsidRPr="003779AA" w:rsidRDefault="003A0049" w:rsidP="003A0049">
            <w:pPr>
              <w:rPr>
                <w:rFonts w:ascii="Arial" w:hAnsi="Arial" w:cs="Arial"/>
                <w:b/>
                <w:bCs/>
              </w:rPr>
            </w:pPr>
            <w:commentRangeStart w:id="25"/>
            <w:r w:rsidRPr="00442A05">
              <w:rPr>
                <w:rFonts w:ascii="Arial" w:hAnsi="Arial" w:cs="Arial"/>
                <w:b/>
                <w:bCs/>
                <w:color w:val="FF0000"/>
              </w:rPr>
              <w:t>Standard 9.2:</w:t>
            </w:r>
            <w:commentRangeEnd w:id="25"/>
            <w:r w:rsidR="00442A05">
              <w:rPr>
                <w:rStyle w:val="CommentReference"/>
                <w:rFonts w:ascii="Arial" w:eastAsia="Times New Roman" w:hAnsi="Arial" w:cs="Arial"/>
                <w:bCs/>
              </w:rPr>
              <w:commentReference w:id="25"/>
            </w:r>
          </w:p>
        </w:tc>
        <w:tc>
          <w:tcPr>
            <w:tcW w:w="7685" w:type="dxa"/>
          </w:tcPr>
          <w:p w14:paraId="509E314F" w14:textId="68E73F27" w:rsidR="003A0049" w:rsidRPr="009060FE" w:rsidRDefault="00317D88" w:rsidP="003A0049">
            <w:pPr>
              <w:rPr>
                <w:rFonts w:ascii="Arial" w:hAnsi="Arial" w:cs="Arial"/>
              </w:rPr>
            </w:pPr>
            <w:r w:rsidRPr="00442A05">
              <w:rPr>
                <w:rFonts w:ascii="Arial" w:hAnsi="Arial" w:cs="Arial"/>
                <w:color w:val="FF0000"/>
              </w:rPr>
              <w:t xml:space="preserve">Indexed </w:t>
            </w:r>
            <w:r>
              <w:rPr>
                <w:rFonts w:ascii="Arial" w:hAnsi="Arial" w:cs="Arial"/>
              </w:rPr>
              <w:t>O</w:t>
            </w:r>
            <w:r w:rsidR="003A0049" w:rsidRPr="009060FE">
              <w:rPr>
                <w:rFonts w:ascii="Arial" w:hAnsi="Arial" w:cs="Arial"/>
              </w:rPr>
              <w:t xml:space="preserve">xygen delivery and consumption calculations </w:t>
            </w:r>
            <w:r w:rsidR="003A0049" w:rsidRPr="00091D4D">
              <w:rPr>
                <w:rFonts w:ascii="Arial" w:hAnsi="Arial" w:cs="Arial"/>
                <w:color w:val="FF0000"/>
              </w:rPr>
              <w:t>s</w:t>
            </w:r>
            <w:r w:rsidR="0036697A" w:rsidRPr="00091D4D">
              <w:rPr>
                <w:rFonts w:ascii="Arial" w:hAnsi="Arial" w:cs="Arial"/>
                <w:color w:val="FF0000"/>
              </w:rPr>
              <w:t>hall</w:t>
            </w:r>
            <w:r w:rsidR="003A0049" w:rsidRPr="009060FE">
              <w:rPr>
                <w:rFonts w:ascii="Arial" w:hAnsi="Arial" w:cs="Arial"/>
              </w:rPr>
              <w:t xml:space="preserve"> be utilized to evaluate and optimize gas exchange.</w:t>
            </w:r>
            <w:r w:rsidR="00564EF1" w:rsidRPr="009060FE">
              <w:rPr>
                <w:rStyle w:val="FootnoteReference"/>
                <w:rFonts w:ascii="Arial" w:hAnsi="Arial" w:cs="Arial"/>
              </w:rPr>
              <w:footnoteReference w:id="17"/>
            </w:r>
            <w:r w:rsidR="00C347B0" w:rsidRPr="00AD139F">
              <w:rPr>
                <w:rFonts w:ascii="Arial" w:hAnsi="Arial" w:cs="Arial"/>
                <w:vertAlign w:val="superscript"/>
              </w:rPr>
              <w:t>,</w:t>
            </w:r>
            <w:r w:rsidR="00DC17B7" w:rsidRPr="00442A05">
              <w:rPr>
                <w:rStyle w:val="FootnoteReference"/>
                <w:rFonts w:ascii="Arial" w:hAnsi="Arial" w:cs="Arial"/>
                <w:color w:val="FF0000"/>
              </w:rPr>
              <w:footnoteReference w:id="18"/>
            </w:r>
            <w:r w:rsidR="00C347B0" w:rsidRPr="00442A05">
              <w:rPr>
                <w:rFonts w:ascii="Arial" w:hAnsi="Arial" w:cs="Arial"/>
                <w:color w:val="FF0000"/>
                <w:vertAlign w:val="superscript"/>
              </w:rPr>
              <w:t>,</w:t>
            </w:r>
            <w:r w:rsidR="00D91ABF" w:rsidRPr="00442A05">
              <w:rPr>
                <w:rStyle w:val="FootnoteReference"/>
                <w:rFonts w:ascii="Arial" w:hAnsi="Arial" w:cs="Arial"/>
                <w:color w:val="FF0000"/>
              </w:rPr>
              <w:footnoteReference w:id="19"/>
            </w:r>
            <w:r w:rsidR="00145FDD">
              <w:rPr>
                <w:rFonts w:ascii="Arial" w:hAnsi="Arial" w:cs="Arial"/>
                <w:color w:val="FF0000"/>
                <w:vertAlign w:val="superscript"/>
              </w:rPr>
              <w:t>,</w:t>
            </w:r>
            <w:r w:rsidR="00145FDD">
              <w:rPr>
                <w:rStyle w:val="FootnoteReference"/>
                <w:rFonts w:ascii="Arial" w:hAnsi="Arial" w:cs="Arial"/>
                <w:color w:val="FF0000"/>
              </w:rPr>
              <w:footnoteReference w:id="20"/>
            </w:r>
            <w:r w:rsidR="00145FDD">
              <w:rPr>
                <w:rFonts w:ascii="Arial" w:hAnsi="Arial" w:cs="Arial"/>
                <w:color w:val="FF0000"/>
                <w:vertAlign w:val="superscript"/>
              </w:rPr>
              <w:t>,</w:t>
            </w:r>
            <w:r w:rsidR="00145FDD">
              <w:rPr>
                <w:rStyle w:val="FootnoteReference"/>
                <w:rFonts w:ascii="Arial" w:hAnsi="Arial" w:cs="Arial"/>
                <w:color w:val="FF0000"/>
              </w:rPr>
              <w:footnoteReference w:id="21"/>
            </w:r>
          </w:p>
          <w:p w14:paraId="5FD68328" w14:textId="56CCD882" w:rsidR="003A0049" w:rsidRPr="009060FE" w:rsidRDefault="003A0049" w:rsidP="003A0049">
            <w:pPr>
              <w:pStyle w:val="ListParagraph"/>
              <w:numPr>
                <w:ilvl w:val="0"/>
                <w:numId w:val="49"/>
              </w:numPr>
            </w:pPr>
            <w:r w:rsidRPr="009060FE">
              <w:t>Oxygen Delivery:  DO2</w:t>
            </w:r>
            <w:r w:rsidR="00317D88">
              <w:t>i</w:t>
            </w:r>
            <w:r w:rsidRPr="009060FE">
              <w:t xml:space="preserve"> = 10 x CI x CaO2</w:t>
            </w:r>
          </w:p>
          <w:p w14:paraId="037C5832" w14:textId="0B9AD815" w:rsidR="003A0049" w:rsidRPr="009060FE" w:rsidRDefault="003A0049" w:rsidP="003A0049">
            <w:pPr>
              <w:pStyle w:val="ListParagraph"/>
              <w:numPr>
                <w:ilvl w:val="0"/>
                <w:numId w:val="49"/>
              </w:numPr>
            </w:pPr>
            <w:r w:rsidRPr="009060FE">
              <w:t>Oxygen Consumption:  VO2</w:t>
            </w:r>
            <w:r w:rsidR="00317D88">
              <w:t>i</w:t>
            </w:r>
            <w:r w:rsidRPr="009060FE">
              <w:t xml:space="preserve"> = 10 x CI x (CaO2 – CvO2)</w:t>
            </w:r>
          </w:p>
        </w:tc>
      </w:tr>
      <w:tr w:rsidR="009060FE" w:rsidRPr="009060FE" w14:paraId="160FE0EB" w14:textId="77777777" w:rsidTr="00433890">
        <w:tc>
          <w:tcPr>
            <w:tcW w:w="1885" w:type="dxa"/>
          </w:tcPr>
          <w:p w14:paraId="5FB16C02" w14:textId="77777777" w:rsidR="003A0049" w:rsidRPr="009060FE" w:rsidRDefault="003A0049" w:rsidP="003A0049">
            <w:pPr>
              <w:rPr>
                <w:rFonts w:ascii="Arial" w:hAnsi="Arial" w:cs="Arial"/>
              </w:rPr>
            </w:pPr>
          </w:p>
        </w:tc>
        <w:tc>
          <w:tcPr>
            <w:tcW w:w="7685" w:type="dxa"/>
          </w:tcPr>
          <w:p w14:paraId="1A830607" w14:textId="77777777" w:rsidR="003A0049" w:rsidRPr="009060FE" w:rsidRDefault="003A0049" w:rsidP="003A0049">
            <w:pPr>
              <w:rPr>
                <w:rFonts w:ascii="Arial" w:hAnsi="Arial" w:cs="Arial"/>
              </w:rPr>
            </w:pPr>
          </w:p>
          <w:p w14:paraId="4D9CD21E" w14:textId="77777777" w:rsidR="00F66CDF" w:rsidRPr="009060FE" w:rsidRDefault="003A0049" w:rsidP="00F66CDF">
            <w:pPr>
              <w:rPr>
                <w:rFonts w:ascii="Arial" w:hAnsi="Arial" w:cs="Arial"/>
              </w:rPr>
            </w:pPr>
            <w:r w:rsidRPr="009060FE">
              <w:rPr>
                <w:rFonts w:ascii="Arial" w:hAnsi="Arial" w:cs="Arial"/>
              </w:rPr>
              <w:t>Where:</w:t>
            </w:r>
            <w:r w:rsidR="00F66CDF" w:rsidRPr="009060FE">
              <w:rPr>
                <w:rFonts w:ascii="Arial" w:hAnsi="Arial" w:cs="Arial"/>
              </w:rPr>
              <w:t xml:space="preserve"> </w:t>
            </w:r>
          </w:p>
          <w:p w14:paraId="576ACCCD" w14:textId="06142359" w:rsidR="00F66CDF" w:rsidRPr="009060FE" w:rsidRDefault="00F66CDF" w:rsidP="00F66CDF">
            <w:pPr>
              <w:rPr>
                <w:rFonts w:ascii="Arial" w:hAnsi="Arial" w:cs="Arial"/>
              </w:rPr>
            </w:pPr>
            <w:r w:rsidRPr="009060FE">
              <w:rPr>
                <w:rFonts w:ascii="Arial" w:hAnsi="Arial" w:cs="Arial"/>
              </w:rPr>
              <w:t>CaO2 (arterial oxygen content) = (Hb x 1.36 x SaO2) + (0.0031 x PaO2), and</w:t>
            </w:r>
          </w:p>
          <w:p w14:paraId="348965B7" w14:textId="3A0022CB" w:rsidR="003A0049" w:rsidRPr="009060FE" w:rsidRDefault="00F66CDF" w:rsidP="003A0049">
            <w:pPr>
              <w:rPr>
                <w:rFonts w:ascii="Arial" w:hAnsi="Arial" w:cs="Arial"/>
              </w:rPr>
            </w:pPr>
            <w:r w:rsidRPr="009060FE">
              <w:rPr>
                <w:rFonts w:ascii="Arial" w:hAnsi="Arial" w:cs="Arial"/>
              </w:rPr>
              <w:t>CvO2 (mixed venous oxygen content) = (Hb x 1.36 x SvO2) + (0.0031 x PvO2)</w:t>
            </w:r>
          </w:p>
        </w:tc>
      </w:tr>
      <w:tr w:rsidR="009060FE" w:rsidRPr="009060FE" w14:paraId="674B0179" w14:textId="77777777" w:rsidTr="00433890">
        <w:tc>
          <w:tcPr>
            <w:tcW w:w="1885" w:type="dxa"/>
          </w:tcPr>
          <w:p w14:paraId="15496B0F" w14:textId="77777777" w:rsidR="003A0049" w:rsidRPr="009060FE" w:rsidRDefault="003A0049" w:rsidP="003A0049">
            <w:pPr>
              <w:rPr>
                <w:rFonts w:ascii="Arial" w:hAnsi="Arial" w:cs="Arial"/>
              </w:rPr>
            </w:pPr>
          </w:p>
        </w:tc>
        <w:tc>
          <w:tcPr>
            <w:tcW w:w="7685" w:type="dxa"/>
          </w:tcPr>
          <w:p w14:paraId="0D8BB650" w14:textId="77777777" w:rsidR="003A0049" w:rsidRPr="009060FE" w:rsidRDefault="003A0049" w:rsidP="003A0049">
            <w:pPr>
              <w:rPr>
                <w:rFonts w:ascii="Arial" w:hAnsi="Arial" w:cs="Arial"/>
              </w:rPr>
            </w:pPr>
            <w:r w:rsidRPr="009060FE">
              <w:rPr>
                <w:rFonts w:ascii="Arial" w:hAnsi="Arial" w:cs="Arial"/>
              </w:rPr>
              <w:t>CI = cardiac index</w:t>
            </w:r>
          </w:p>
          <w:p w14:paraId="43DDCFF6" w14:textId="1B8BE56D" w:rsidR="003A0049" w:rsidRPr="009060FE" w:rsidRDefault="003A0049" w:rsidP="003A0049">
            <w:pPr>
              <w:rPr>
                <w:rFonts w:ascii="Arial" w:hAnsi="Arial" w:cs="Arial"/>
              </w:rPr>
            </w:pPr>
            <w:r w:rsidRPr="009060FE">
              <w:rPr>
                <w:rFonts w:ascii="Arial" w:hAnsi="Arial" w:cs="Arial"/>
              </w:rPr>
              <w:t>H</w:t>
            </w:r>
            <w:r w:rsidR="00D9599F" w:rsidRPr="009060FE">
              <w:rPr>
                <w:rFonts w:ascii="Arial" w:hAnsi="Arial" w:cs="Arial"/>
              </w:rPr>
              <w:t>b</w:t>
            </w:r>
            <w:r w:rsidRPr="009060FE">
              <w:rPr>
                <w:rFonts w:ascii="Arial" w:hAnsi="Arial" w:cs="Arial"/>
              </w:rPr>
              <w:t xml:space="preserve"> = hemoglobin</w:t>
            </w:r>
          </w:p>
          <w:p w14:paraId="2F7FF359" w14:textId="77777777" w:rsidR="003A0049" w:rsidRPr="009060FE" w:rsidRDefault="003A0049" w:rsidP="003A0049">
            <w:pPr>
              <w:rPr>
                <w:rFonts w:ascii="Arial" w:hAnsi="Arial" w:cs="Arial"/>
              </w:rPr>
            </w:pPr>
            <w:r w:rsidRPr="009060FE">
              <w:rPr>
                <w:rFonts w:ascii="Arial" w:hAnsi="Arial" w:cs="Arial"/>
              </w:rPr>
              <w:t>SaO2 = arterial oxygen saturation</w:t>
            </w:r>
          </w:p>
          <w:p w14:paraId="5AA77526" w14:textId="77777777" w:rsidR="003A0049" w:rsidRPr="009060FE" w:rsidRDefault="003A0049" w:rsidP="003A0049">
            <w:pPr>
              <w:rPr>
                <w:rFonts w:ascii="Arial" w:hAnsi="Arial" w:cs="Arial"/>
              </w:rPr>
            </w:pPr>
            <w:r w:rsidRPr="009060FE">
              <w:rPr>
                <w:rFonts w:ascii="Arial" w:hAnsi="Arial" w:cs="Arial"/>
              </w:rPr>
              <w:t>PaO2 = partial pressure of oxygen in arterial blood</w:t>
            </w:r>
          </w:p>
          <w:p w14:paraId="65460825" w14:textId="77777777" w:rsidR="003A0049" w:rsidRPr="009060FE" w:rsidRDefault="003A0049" w:rsidP="003A0049">
            <w:pPr>
              <w:rPr>
                <w:rFonts w:ascii="Arial" w:hAnsi="Arial" w:cs="Arial"/>
              </w:rPr>
            </w:pPr>
            <w:r w:rsidRPr="009060FE">
              <w:rPr>
                <w:rFonts w:ascii="Arial" w:hAnsi="Arial" w:cs="Arial"/>
              </w:rPr>
              <w:t>SvO2 = venous oxygen saturation</w:t>
            </w:r>
          </w:p>
          <w:p w14:paraId="3C9CD2AD" w14:textId="4AB36F5F" w:rsidR="003A0049" w:rsidRPr="009060FE" w:rsidRDefault="003A0049" w:rsidP="003A0049">
            <w:pPr>
              <w:rPr>
                <w:rFonts w:ascii="Arial" w:hAnsi="Arial" w:cs="Arial"/>
              </w:rPr>
            </w:pPr>
            <w:r w:rsidRPr="009060FE">
              <w:rPr>
                <w:rFonts w:ascii="Arial" w:hAnsi="Arial" w:cs="Arial"/>
              </w:rPr>
              <w:t>PvO2 = partial pressure of oxygen in venous blood</w:t>
            </w:r>
          </w:p>
        </w:tc>
      </w:tr>
      <w:tr w:rsidR="00921F42" w:rsidRPr="009060FE" w14:paraId="3C3F44BC" w14:textId="77777777" w:rsidTr="00433890">
        <w:tc>
          <w:tcPr>
            <w:tcW w:w="1885" w:type="dxa"/>
          </w:tcPr>
          <w:p w14:paraId="7DC7A7FA" w14:textId="77777777" w:rsidR="00921F42" w:rsidRPr="009060FE" w:rsidRDefault="00921F42" w:rsidP="003A0049">
            <w:pPr>
              <w:rPr>
                <w:rFonts w:ascii="Arial" w:hAnsi="Arial" w:cs="Arial"/>
              </w:rPr>
            </w:pPr>
          </w:p>
        </w:tc>
        <w:tc>
          <w:tcPr>
            <w:tcW w:w="7685" w:type="dxa"/>
          </w:tcPr>
          <w:p w14:paraId="6F8429AA" w14:textId="77777777" w:rsidR="00921F42" w:rsidRPr="009060FE" w:rsidRDefault="00921F42" w:rsidP="003A0049">
            <w:pPr>
              <w:rPr>
                <w:rFonts w:ascii="Arial" w:hAnsi="Arial" w:cs="Arial"/>
              </w:rPr>
            </w:pPr>
          </w:p>
        </w:tc>
      </w:tr>
      <w:tr w:rsidR="00921F42" w:rsidRPr="009060FE" w14:paraId="7A054E24" w14:textId="77777777" w:rsidTr="00433890">
        <w:tc>
          <w:tcPr>
            <w:tcW w:w="1885" w:type="dxa"/>
          </w:tcPr>
          <w:p w14:paraId="39AA6DA6" w14:textId="77777777" w:rsidR="00921F42" w:rsidRPr="009060FE" w:rsidRDefault="00921F42" w:rsidP="003A0049">
            <w:pPr>
              <w:rPr>
                <w:rFonts w:ascii="Arial" w:hAnsi="Arial" w:cs="Arial"/>
              </w:rPr>
            </w:pPr>
          </w:p>
        </w:tc>
        <w:tc>
          <w:tcPr>
            <w:tcW w:w="7685" w:type="dxa"/>
          </w:tcPr>
          <w:p w14:paraId="5A3D3ACA" w14:textId="77777777" w:rsidR="00921F42" w:rsidRPr="009060FE" w:rsidRDefault="00921F42" w:rsidP="003A0049">
            <w:pPr>
              <w:rPr>
                <w:rFonts w:ascii="Arial" w:hAnsi="Arial" w:cs="Arial"/>
              </w:rPr>
            </w:pPr>
          </w:p>
        </w:tc>
      </w:tr>
      <w:tr w:rsidR="003A0049" w:rsidRPr="009060FE" w14:paraId="672C48ED" w14:textId="77777777" w:rsidTr="00433890">
        <w:tc>
          <w:tcPr>
            <w:tcW w:w="1885" w:type="dxa"/>
          </w:tcPr>
          <w:p w14:paraId="206BE07F" w14:textId="4D20FFC9" w:rsidR="003A0049" w:rsidRPr="009060FE" w:rsidRDefault="003A0049" w:rsidP="003A0049">
            <w:pPr>
              <w:rPr>
                <w:rFonts w:ascii="Arial" w:hAnsi="Arial" w:cs="Arial"/>
              </w:rPr>
            </w:pPr>
            <w:r w:rsidRPr="009060FE">
              <w:rPr>
                <w:rFonts w:ascii="Arial" w:hAnsi="Arial" w:cs="Arial"/>
              </w:rPr>
              <w:t>Guideline 9.1:</w:t>
            </w:r>
          </w:p>
        </w:tc>
        <w:tc>
          <w:tcPr>
            <w:tcW w:w="7685" w:type="dxa"/>
          </w:tcPr>
          <w:p w14:paraId="65902D72" w14:textId="65C7DF9F" w:rsidR="003A0049" w:rsidRPr="009060FE" w:rsidRDefault="003A0049" w:rsidP="003A0049">
            <w:pPr>
              <w:rPr>
                <w:rFonts w:ascii="Arial" w:hAnsi="Arial" w:cs="Arial"/>
              </w:rPr>
            </w:pPr>
            <w:r w:rsidRPr="009060FE">
              <w:rPr>
                <w:rFonts w:ascii="Arial" w:hAnsi="Arial" w:cs="Arial"/>
              </w:rPr>
              <w:t>Point-of-Care testing should be considered to provide accurate and timely information for blood gas analysis.</w:t>
            </w:r>
            <w:r w:rsidR="00564EF1" w:rsidRPr="009060FE">
              <w:rPr>
                <w:rStyle w:val="FootnoteReference"/>
                <w:rFonts w:ascii="Arial" w:hAnsi="Arial" w:cs="Arial"/>
              </w:rPr>
              <w:footnoteReference w:id="22"/>
            </w:r>
          </w:p>
        </w:tc>
      </w:tr>
    </w:tbl>
    <w:p w14:paraId="48FCEF69" w14:textId="77777777" w:rsidR="00D46C63" w:rsidRPr="009060FE" w:rsidRDefault="00D46C63" w:rsidP="00C227AB">
      <w:pPr>
        <w:spacing w:after="0" w:line="360" w:lineRule="auto"/>
        <w:rPr>
          <w:rFonts w:ascii="Arial" w:hAnsi="Arial" w:cs="Arial"/>
        </w:rPr>
      </w:pPr>
    </w:p>
    <w:p w14:paraId="1397DB0D" w14:textId="636405F7" w:rsidR="0019271F" w:rsidRPr="009060FE" w:rsidRDefault="0019271F" w:rsidP="0019271F">
      <w:pPr>
        <w:spacing w:after="0" w:line="240" w:lineRule="auto"/>
        <w:ind w:right="-20"/>
        <w:rPr>
          <w:rFonts w:ascii="Arial" w:eastAsia="Arial" w:hAnsi="Arial" w:cs="Arial"/>
        </w:rPr>
        <w:sectPr w:rsidR="0019271F" w:rsidRPr="009060FE" w:rsidSect="00A75569">
          <w:pgSz w:w="12240" w:h="15840" w:code="1"/>
          <w:pgMar w:top="1320" w:right="1320" w:bottom="940" w:left="1340" w:header="720" w:footer="720" w:gutter="0"/>
          <w:cols w:space="720"/>
        </w:sectPr>
      </w:pPr>
    </w:p>
    <w:p w14:paraId="43BB3892" w14:textId="4A870C85" w:rsidR="00F26CE9" w:rsidRPr="009060FE" w:rsidRDefault="00F26CE9" w:rsidP="0041226A">
      <w:pPr>
        <w:spacing w:after="0" w:line="240" w:lineRule="auto"/>
        <w:ind w:right="-20"/>
        <w:rPr>
          <w:rFonts w:ascii="Arial" w:eastAsia="Arial" w:hAnsi="Arial" w:cs="Arial"/>
          <w:b/>
          <w:bCs/>
          <w:i/>
          <w:position w:val="-1"/>
          <w:u w:val="thick" w:color="000000"/>
        </w:rPr>
      </w:pPr>
      <w:r w:rsidRPr="009060FE">
        <w:rPr>
          <w:rFonts w:ascii="Arial" w:eastAsia="Arial" w:hAnsi="Arial" w:cs="Arial"/>
          <w:b/>
          <w:bCs/>
          <w:i/>
          <w:spacing w:val="-1"/>
          <w:position w:val="-1"/>
          <w:u w:val="thick" w:color="000000"/>
        </w:rPr>
        <w:lastRenderedPageBreak/>
        <w:t>S</w:t>
      </w:r>
      <w:r w:rsidRPr="009060FE">
        <w:rPr>
          <w:rFonts w:ascii="Arial" w:eastAsia="Arial" w:hAnsi="Arial" w:cs="Arial"/>
          <w:b/>
          <w:bCs/>
          <w:i/>
          <w:spacing w:val="1"/>
          <w:position w:val="-1"/>
          <w:u w:val="thick" w:color="000000"/>
        </w:rPr>
        <w:t>t</w:t>
      </w:r>
      <w:r w:rsidRPr="009060FE">
        <w:rPr>
          <w:rFonts w:ascii="Arial" w:eastAsia="Arial" w:hAnsi="Arial" w:cs="Arial"/>
          <w:b/>
          <w:bCs/>
          <w:i/>
          <w:position w:val="-1"/>
          <w:u w:val="thick" w:color="000000"/>
        </w:rPr>
        <w:t>a</w:t>
      </w:r>
      <w:r w:rsidRPr="009060FE">
        <w:rPr>
          <w:rFonts w:ascii="Arial" w:eastAsia="Arial" w:hAnsi="Arial" w:cs="Arial"/>
          <w:b/>
          <w:bCs/>
          <w:i/>
          <w:spacing w:val="-1"/>
          <w:position w:val="-1"/>
          <w:u w:val="thick" w:color="000000"/>
        </w:rPr>
        <w:t>n</w:t>
      </w:r>
      <w:r w:rsidRPr="009060FE">
        <w:rPr>
          <w:rFonts w:ascii="Arial" w:eastAsia="Arial" w:hAnsi="Arial" w:cs="Arial"/>
          <w:b/>
          <w:bCs/>
          <w:i/>
          <w:position w:val="-1"/>
          <w:u w:val="thick" w:color="000000"/>
        </w:rPr>
        <w:t>d</w:t>
      </w:r>
      <w:r w:rsidRPr="009060FE">
        <w:rPr>
          <w:rFonts w:ascii="Arial" w:eastAsia="Arial" w:hAnsi="Arial" w:cs="Arial"/>
          <w:b/>
          <w:bCs/>
          <w:i/>
          <w:spacing w:val="-1"/>
          <w:position w:val="-1"/>
          <w:u w:val="thick" w:color="000000"/>
        </w:rPr>
        <w:t>a</w:t>
      </w:r>
      <w:r w:rsidRPr="009060FE">
        <w:rPr>
          <w:rFonts w:ascii="Arial" w:eastAsia="Arial" w:hAnsi="Arial" w:cs="Arial"/>
          <w:b/>
          <w:bCs/>
          <w:i/>
          <w:position w:val="-1"/>
          <w:u w:val="thick" w:color="000000"/>
        </w:rPr>
        <w:t>rd</w:t>
      </w:r>
      <w:r w:rsidRPr="009060FE">
        <w:rPr>
          <w:rFonts w:ascii="Arial" w:eastAsia="Arial" w:hAnsi="Arial" w:cs="Arial"/>
          <w:b/>
          <w:bCs/>
          <w:i/>
          <w:spacing w:val="1"/>
          <w:position w:val="-1"/>
          <w:u w:val="thick" w:color="000000"/>
        </w:rPr>
        <w:t xml:space="preserve"> </w:t>
      </w:r>
      <w:r w:rsidRPr="009060FE">
        <w:rPr>
          <w:rFonts w:ascii="Arial" w:eastAsia="Arial" w:hAnsi="Arial" w:cs="Arial"/>
          <w:b/>
          <w:bCs/>
          <w:i/>
          <w:position w:val="-1"/>
          <w:u w:val="thick" w:color="000000"/>
        </w:rPr>
        <w:t>1</w:t>
      </w:r>
      <w:r w:rsidRPr="009060FE">
        <w:rPr>
          <w:rFonts w:ascii="Arial" w:eastAsia="Arial" w:hAnsi="Arial" w:cs="Arial"/>
          <w:b/>
          <w:bCs/>
          <w:i/>
          <w:spacing w:val="-3"/>
          <w:position w:val="-1"/>
          <w:u w:val="thick" w:color="000000"/>
        </w:rPr>
        <w:t>0</w:t>
      </w:r>
      <w:r w:rsidRPr="009060FE">
        <w:rPr>
          <w:rFonts w:ascii="Arial" w:eastAsia="Arial" w:hAnsi="Arial" w:cs="Arial"/>
          <w:b/>
          <w:bCs/>
          <w:i/>
          <w:position w:val="-1"/>
          <w:u w:val="thick" w:color="000000"/>
        </w:rPr>
        <w:t>:</w:t>
      </w:r>
      <w:r w:rsidRPr="009060FE">
        <w:rPr>
          <w:rFonts w:ascii="Arial" w:eastAsia="Arial" w:hAnsi="Arial" w:cs="Arial"/>
          <w:b/>
          <w:bCs/>
          <w:i/>
          <w:spacing w:val="2"/>
          <w:position w:val="-1"/>
          <w:u w:val="thick" w:color="000000"/>
        </w:rPr>
        <w:t xml:space="preserve"> </w:t>
      </w:r>
      <w:r w:rsidRPr="009060FE">
        <w:rPr>
          <w:rFonts w:ascii="Arial" w:eastAsia="Arial" w:hAnsi="Arial" w:cs="Arial"/>
          <w:b/>
          <w:bCs/>
          <w:i/>
          <w:spacing w:val="-3"/>
          <w:position w:val="-1"/>
          <w:u w:val="thick" w:color="000000"/>
        </w:rPr>
        <w:t>B</w:t>
      </w:r>
      <w:r w:rsidRPr="009060FE">
        <w:rPr>
          <w:rFonts w:ascii="Arial" w:eastAsia="Arial" w:hAnsi="Arial" w:cs="Arial"/>
          <w:b/>
          <w:bCs/>
          <w:i/>
          <w:spacing w:val="1"/>
          <w:position w:val="-1"/>
          <w:u w:val="thick" w:color="000000"/>
        </w:rPr>
        <w:t>l</w:t>
      </w:r>
      <w:r w:rsidRPr="009060FE">
        <w:rPr>
          <w:rFonts w:ascii="Arial" w:eastAsia="Arial" w:hAnsi="Arial" w:cs="Arial"/>
          <w:b/>
          <w:bCs/>
          <w:i/>
          <w:position w:val="-1"/>
          <w:u w:val="thick" w:color="000000"/>
        </w:rPr>
        <w:t>o</w:t>
      </w:r>
      <w:r w:rsidRPr="009060FE">
        <w:rPr>
          <w:rFonts w:ascii="Arial" w:eastAsia="Arial" w:hAnsi="Arial" w:cs="Arial"/>
          <w:b/>
          <w:bCs/>
          <w:i/>
          <w:spacing w:val="-1"/>
          <w:position w:val="-1"/>
          <w:u w:val="thick" w:color="000000"/>
        </w:rPr>
        <w:t>o</w:t>
      </w:r>
      <w:r w:rsidRPr="009060FE">
        <w:rPr>
          <w:rFonts w:ascii="Arial" w:eastAsia="Arial" w:hAnsi="Arial" w:cs="Arial"/>
          <w:b/>
          <w:bCs/>
          <w:i/>
          <w:position w:val="-1"/>
          <w:u w:val="thick" w:color="000000"/>
        </w:rPr>
        <w:t xml:space="preserve">d </w:t>
      </w:r>
      <w:r w:rsidRPr="009060FE">
        <w:rPr>
          <w:rFonts w:ascii="Arial" w:eastAsia="Arial" w:hAnsi="Arial" w:cs="Arial"/>
          <w:b/>
          <w:bCs/>
          <w:i/>
          <w:spacing w:val="-2"/>
          <w:position w:val="-1"/>
          <w:u w:val="thick" w:color="000000"/>
        </w:rPr>
        <w:t>F</w:t>
      </w:r>
      <w:r w:rsidRPr="009060FE">
        <w:rPr>
          <w:rFonts w:ascii="Arial" w:eastAsia="Arial" w:hAnsi="Arial" w:cs="Arial"/>
          <w:b/>
          <w:bCs/>
          <w:i/>
          <w:spacing w:val="1"/>
          <w:position w:val="-1"/>
          <w:u w:val="thick" w:color="000000"/>
        </w:rPr>
        <w:t>l</w:t>
      </w:r>
      <w:r w:rsidRPr="009060FE">
        <w:rPr>
          <w:rFonts w:ascii="Arial" w:eastAsia="Arial" w:hAnsi="Arial" w:cs="Arial"/>
          <w:b/>
          <w:bCs/>
          <w:i/>
          <w:spacing w:val="-3"/>
          <w:position w:val="-1"/>
          <w:u w:val="thick" w:color="000000"/>
        </w:rPr>
        <w:t>o</w:t>
      </w:r>
      <w:r w:rsidRPr="009060FE">
        <w:rPr>
          <w:rFonts w:ascii="Arial" w:eastAsia="Arial" w:hAnsi="Arial" w:cs="Arial"/>
          <w:b/>
          <w:bCs/>
          <w:i/>
          <w:position w:val="-1"/>
          <w:u w:val="thick" w:color="000000"/>
        </w:rPr>
        <w:t>w</w:t>
      </w:r>
    </w:p>
    <w:p w14:paraId="39F81C37" w14:textId="24AF3B65" w:rsidR="0041226A" w:rsidRPr="009060FE" w:rsidRDefault="0041226A" w:rsidP="0041226A">
      <w:pPr>
        <w:spacing w:after="0" w:line="240" w:lineRule="auto"/>
        <w:ind w:right="-20"/>
        <w:rPr>
          <w:rFonts w:ascii="Arial" w:eastAsia="Arial" w:hAnsi="Arial" w:cs="Arial"/>
          <w:i/>
          <w:position w:val="-1"/>
          <w:u w:val="thick"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445"/>
        <w:gridCol w:w="7325"/>
      </w:tblGrid>
      <w:tr w:rsidR="009060FE" w:rsidRPr="009060FE" w14:paraId="727C9FF0" w14:textId="77777777" w:rsidTr="00442A05">
        <w:tc>
          <w:tcPr>
            <w:tcW w:w="1800" w:type="dxa"/>
          </w:tcPr>
          <w:p w14:paraId="032309CC" w14:textId="27BCDA14" w:rsidR="0041226A" w:rsidRPr="009060FE" w:rsidRDefault="0041226A" w:rsidP="0041226A">
            <w:pPr>
              <w:ind w:right="-20"/>
              <w:rPr>
                <w:rFonts w:ascii="Arial" w:eastAsia="Arial" w:hAnsi="Arial" w:cs="Arial"/>
                <w:b/>
                <w:bCs/>
              </w:rPr>
            </w:pPr>
            <w:r w:rsidRPr="009060FE">
              <w:rPr>
                <w:rFonts w:ascii="Arial" w:eastAsia="Arial" w:hAnsi="Arial" w:cs="Arial"/>
                <w:b/>
                <w:bCs/>
              </w:rPr>
              <w:t>Standard 10.1:</w:t>
            </w:r>
          </w:p>
        </w:tc>
        <w:tc>
          <w:tcPr>
            <w:tcW w:w="7770" w:type="dxa"/>
            <w:gridSpan w:val="2"/>
          </w:tcPr>
          <w:p w14:paraId="723B92D3" w14:textId="385E0EA1" w:rsidR="0041226A" w:rsidRPr="009060FE" w:rsidRDefault="0041226A" w:rsidP="0041226A">
            <w:pPr>
              <w:ind w:right="-20"/>
              <w:rPr>
                <w:rFonts w:ascii="Arial" w:eastAsia="Arial" w:hAnsi="Arial" w:cs="Arial"/>
              </w:rPr>
            </w:pPr>
            <w:r w:rsidRPr="009060FE">
              <w:rPr>
                <w:rFonts w:ascii="Arial" w:eastAsia="Arial" w:hAnsi="Arial" w:cs="Arial"/>
              </w:rPr>
              <w:t xml:space="preserve">Target blood flow rates shall be determined prior to </w:t>
            </w:r>
            <w:r w:rsidR="00CB5B5A" w:rsidRPr="00484328">
              <w:rPr>
                <w:rFonts w:ascii="Arial" w:eastAsia="Arial" w:hAnsi="Arial" w:cs="Arial"/>
                <w:color w:val="FF0000"/>
              </w:rPr>
              <w:t>extracorporeal support</w:t>
            </w:r>
            <w:r w:rsidRPr="00484328">
              <w:rPr>
                <w:rFonts w:ascii="Arial" w:eastAsia="Arial" w:hAnsi="Arial" w:cs="Arial"/>
                <w:color w:val="FF0000"/>
              </w:rPr>
              <w:t xml:space="preserve"> </w:t>
            </w:r>
            <w:r w:rsidRPr="009060FE">
              <w:rPr>
                <w:rFonts w:ascii="Arial" w:eastAsia="Arial" w:hAnsi="Arial" w:cs="Arial"/>
              </w:rPr>
              <w:t>according to protocol.</w:t>
            </w:r>
          </w:p>
        </w:tc>
      </w:tr>
      <w:tr w:rsidR="009060FE" w:rsidRPr="009060FE" w14:paraId="0B499DF2" w14:textId="77777777" w:rsidTr="00442A05">
        <w:tc>
          <w:tcPr>
            <w:tcW w:w="1800" w:type="dxa"/>
          </w:tcPr>
          <w:p w14:paraId="3210B1B3" w14:textId="77777777" w:rsidR="0041226A" w:rsidRPr="009060FE" w:rsidRDefault="0041226A" w:rsidP="0041226A">
            <w:pPr>
              <w:ind w:right="-20"/>
              <w:rPr>
                <w:rFonts w:ascii="Arial" w:eastAsia="Arial" w:hAnsi="Arial" w:cs="Arial"/>
                <w:b/>
                <w:bCs/>
              </w:rPr>
            </w:pPr>
          </w:p>
        </w:tc>
        <w:tc>
          <w:tcPr>
            <w:tcW w:w="7770" w:type="dxa"/>
            <w:gridSpan w:val="2"/>
          </w:tcPr>
          <w:p w14:paraId="457DEF14" w14:textId="77777777" w:rsidR="0041226A" w:rsidRPr="009060FE" w:rsidRDefault="0041226A" w:rsidP="0041226A">
            <w:pPr>
              <w:ind w:right="-20"/>
              <w:rPr>
                <w:rFonts w:ascii="Arial" w:eastAsia="Arial" w:hAnsi="Arial" w:cs="Arial"/>
              </w:rPr>
            </w:pPr>
          </w:p>
        </w:tc>
      </w:tr>
      <w:tr w:rsidR="009060FE" w:rsidRPr="009060FE" w14:paraId="4BFC79CE" w14:textId="77777777" w:rsidTr="00442A05">
        <w:tc>
          <w:tcPr>
            <w:tcW w:w="1800" w:type="dxa"/>
          </w:tcPr>
          <w:p w14:paraId="223D11ED" w14:textId="4A912D23" w:rsidR="0041226A" w:rsidRPr="009060FE" w:rsidRDefault="0041226A" w:rsidP="0041226A">
            <w:pPr>
              <w:ind w:right="-20"/>
              <w:rPr>
                <w:rFonts w:ascii="Arial" w:eastAsia="Arial" w:hAnsi="Arial" w:cs="Arial"/>
                <w:b/>
                <w:bCs/>
              </w:rPr>
            </w:pPr>
            <w:r w:rsidRPr="009060FE">
              <w:rPr>
                <w:rFonts w:ascii="Arial" w:eastAsia="Arial" w:hAnsi="Arial" w:cs="Arial"/>
                <w:b/>
                <w:bCs/>
              </w:rPr>
              <w:t>Standard 10.2:</w:t>
            </w:r>
          </w:p>
        </w:tc>
        <w:tc>
          <w:tcPr>
            <w:tcW w:w="7770" w:type="dxa"/>
            <w:gridSpan w:val="2"/>
          </w:tcPr>
          <w:p w14:paraId="1BE56FBE" w14:textId="5FDFB426" w:rsidR="0041226A" w:rsidRPr="009060FE" w:rsidRDefault="0041226A" w:rsidP="0041226A">
            <w:pPr>
              <w:ind w:right="-20"/>
              <w:rPr>
                <w:rFonts w:ascii="Arial" w:eastAsia="Arial" w:hAnsi="Arial" w:cs="Arial"/>
              </w:rPr>
            </w:pPr>
            <w:r w:rsidRPr="009060FE">
              <w:rPr>
                <w:rFonts w:ascii="Arial" w:eastAsia="Arial" w:hAnsi="Arial" w:cs="Arial"/>
              </w:rPr>
              <w:t xml:space="preserve">The Perfusionist shall work closely with the </w:t>
            </w:r>
            <w:r w:rsidRPr="00442A05">
              <w:rPr>
                <w:rFonts w:ascii="Arial" w:eastAsia="Arial" w:hAnsi="Arial" w:cs="Arial"/>
                <w:strike/>
              </w:rPr>
              <w:t>surgical care team</w:t>
            </w:r>
            <w:r w:rsidR="00442A05">
              <w:rPr>
                <w:rFonts w:ascii="Arial" w:eastAsia="Arial" w:hAnsi="Arial" w:cs="Arial"/>
                <w:strike/>
              </w:rPr>
              <w:t xml:space="preserve"> </w:t>
            </w:r>
            <w:r w:rsidR="00CB5B5A" w:rsidRPr="00442A05">
              <w:rPr>
                <w:rFonts w:ascii="Arial" w:eastAsia="Arial" w:hAnsi="Arial" w:cs="Arial"/>
                <w:color w:val="FF0000"/>
              </w:rPr>
              <w:t>supervising physician</w:t>
            </w:r>
            <w:r w:rsidRPr="00442A05">
              <w:rPr>
                <w:rFonts w:ascii="Arial" w:eastAsia="Arial" w:hAnsi="Arial" w:cs="Arial"/>
                <w:color w:val="FF0000"/>
              </w:rPr>
              <w:t xml:space="preserve"> </w:t>
            </w:r>
            <w:r w:rsidRPr="009060FE">
              <w:rPr>
                <w:rFonts w:ascii="Arial" w:eastAsia="Arial" w:hAnsi="Arial" w:cs="Arial"/>
              </w:rPr>
              <w:t xml:space="preserve">to maintain targeted blood flow rate during </w:t>
            </w:r>
            <w:r w:rsidR="00CB5B5A" w:rsidRPr="00442A05">
              <w:rPr>
                <w:rFonts w:ascii="Arial" w:eastAsia="Arial" w:hAnsi="Arial" w:cs="Arial"/>
                <w:color w:val="FF0000"/>
              </w:rPr>
              <w:t xml:space="preserve">extracorporeal support </w:t>
            </w:r>
            <w:r w:rsidR="00CB5B5A" w:rsidRPr="009060FE">
              <w:rPr>
                <w:rFonts w:ascii="Arial" w:eastAsia="Arial" w:hAnsi="Arial" w:cs="Arial"/>
              </w:rPr>
              <w:t>procedure</w:t>
            </w:r>
            <w:r w:rsidRPr="009060FE">
              <w:rPr>
                <w:rFonts w:ascii="Arial" w:eastAsia="Arial" w:hAnsi="Arial" w:cs="Arial"/>
              </w:rPr>
              <w:t>.</w:t>
            </w:r>
          </w:p>
        </w:tc>
      </w:tr>
      <w:tr w:rsidR="009060FE" w:rsidRPr="009060FE" w14:paraId="318FE9B1" w14:textId="77777777" w:rsidTr="00442A05">
        <w:tc>
          <w:tcPr>
            <w:tcW w:w="1800" w:type="dxa"/>
          </w:tcPr>
          <w:p w14:paraId="2FD9AD00" w14:textId="77777777" w:rsidR="0041226A" w:rsidRPr="009060FE" w:rsidRDefault="0041226A" w:rsidP="0041226A">
            <w:pPr>
              <w:ind w:right="-20"/>
              <w:rPr>
                <w:rFonts w:ascii="Arial" w:eastAsia="Arial" w:hAnsi="Arial" w:cs="Arial"/>
              </w:rPr>
            </w:pPr>
          </w:p>
        </w:tc>
        <w:tc>
          <w:tcPr>
            <w:tcW w:w="7770" w:type="dxa"/>
            <w:gridSpan w:val="2"/>
          </w:tcPr>
          <w:p w14:paraId="4CCEB8AF" w14:textId="77777777" w:rsidR="0041226A" w:rsidRPr="009060FE" w:rsidRDefault="0041226A" w:rsidP="0041226A">
            <w:pPr>
              <w:ind w:right="-20"/>
              <w:rPr>
                <w:rFonts w:ascii="Arial" w:eastAsia="Arial" w:hAnsi="Arial" w:cs="Arial"/>
              </w:rPr>
            </w:pPr>
          </w:p>
        </w:tc>
      </w:tr>
      <w:tr w:rsidR="009060FE" w:rsidRPr="009060FE" w14:paraId="726A7027" w14:textId="77777777" w:rsidTr="00442A05">
        <w:tc>
          <w:tcPr>
            <w:tcW w:w="1800" w:type="dxa"/>
          </w:tcPr>
          <w:p w14:paraId="7904F627" w14:textId="77777777" w:rsidR="0041226A" w:rsidRPr="009060FE" w:rsidRDefault="0041226A" w:rsidP="0041226A">
            <w:pPr>
              <w:ind w:right="-20"/>
              <w:rPr>
                <w:rFonts w:ascii="Arial" w:eastAsia="Arial" w:hAnsi="Arial" w:cs="Arial"/>
              </w:rPr>
            </w:pPr>
          </w:p>
        </w:tc>
        <w:tc>
          <w:tcPr>
            <w:tcW w:w="7770" w:type="dxa"/>
            <w:gridSpan w:val="2"/>
          </w:tcPr>
          <w:p w14:paraId="4E64219D" w14:textId="77777777" w:rsidR="0041226A" w:rsidRPr="009060FE" w:rsidRDefault="0041226A" w:rsidP="0041226A">
            <w:pPr>
              <w:ind w:right="-20"/>
              <w:rPr>
                <w:rFonts w:ascii="Arial" w:eastAsia="Arial" w:hAnsi="Arial" w:cs="Arial"/>
              </w:rPr>
            </w:pPr>
          </w:p>
        </w:tc>
      </w:tr>
      <w:tr w:rsidR="009060FE" w:rsidRPr="009060FE" w14:paraId="38BE9D47" w14:textId="77777777" w:rsidTr="00442A05">
        <w:tc>
          <w:tcPr>
            <w:tcW w:w="1800" w:type="dxa"/>
          </w:tcPr>
          <w:p w14:paraId="785D8C7D" w14:textId="1A249967" w:rsidR="0041226A" w:rsidRPr="00442A05" w:rsidRDefault="0041226A" w:rsidP="0041226A">
            <w:pPr>
              <w:ind w:right="-20"/>
              <w:rPr>
                <w:rFonts w:ascii="Arial" w:eastAsia="Arial" w:hAnsi="Arial" w:cs="Arial"/>
                <w:strike/>
              </w:rPr>
            </w:pPr>
            <w:commentRangeStart w:id="26"/>
            <w:r w:rsidRPr="00442A05">
              <w:rPr>
                <w:rFonts w:ascii="Arial" w:eastAsia="Arial" w:hAnsi="Arial" w:cs="Arial"/>
                <w:strike/>
              </w:rPr>
              <w:t>Guideline 10.1:</w:t>
            </w:r>
            <w:commentRangeEnd w:id="26"/>
            <w:r w:rsidR="00CB5B5A" w:rsidRPr="00442A05">
              <w:rPr>
                <w:rStyle w:val="CommentReference"/>
                <w:rFonts w:ascii="Arial" w:eastAsia="Times New Roman" w:hAnsi="Arial" w:cs="Arial"/>
                <w:bCs/>
                <w:strike/>
              </w:rPr>
              <w:commentReference w:id="26"/>
            </w:r>
          </w:p>
        </w:tc>
        <w:tc>
          <w:tcPr>
            <w:tcW w:w="7770" w:type="dxa"/>
            <w:gridSpan w:val="2"/>
          </w:tcPr>
          <w:p w14:paraId="37E38F39" w14:textId="3A949905" w:rsidR="0041226A" w:rsidRPr="00442A05" w:rsidRDefault="0041226A" w:rsidP="0041226A">
            <w:pPr>
              <w:ind w:right="-20"/>
              <w:rPr>
                <w:rFonts w:ascii="Arial" w:eastAsia="Arial" w:hAnsi="Arial" w:cs="Arial"/>
                <w:strike/>
              </w:rPr>
            </w:pPr>
            <w:r w:rsidRPr="00442A05">
              <w:rPr>
                <w:rFonts w:ascii="Arial" w:eastAsia="Arial" w:hAnsi="Arial" w:cs="Arial"/>
                <w:strike/>
              </w:rPr>
              <w:t>Variance from intended and targeted blood flow should be communicated to the physician-in-charge.</w:t>
            </w:r>
          </w:p>
        </w:tc>
      </w:tr>
      <w:tr w:rsidR="009060FE" w:rsidRPr="009060FE" w14:paraId="03A47374" w14:textId="77777777" w:rsidTr="00442A05">
        <w:tc>
          <w:tcPr>
            <w:tcW w:w="1800" w:type="dxa"/>
          </w:tcPr>
          <w:p w14:paraId="2ECD0C43" w14:textId="4B151B3E" w:rsidR="0041226A" w:rsidRPr="009060FE" w:rsidRDefault="0041226A" w:rsidP="0041226A">
            <w:pPr>
              <w:ind w:right="-20"/>
              <w:rPr>
                <w:rFonts w:ascii="Arial" w:eastAsia="Arial" w:hAnsi="Arial" w:cs="Arial"/>
              </w:rPr>
            </w:pPr>
          </w:p>
        </w:tc>
        <w:tc>
          <w:tcPr>
            <w:tcW w:w="7770" w:type="dxa"/>
            <w:gridSpan w:val="2"/>
          </w:tcPr>
          <w:p w14:paraId="0B5C2CDA" w14:textId="03C2F35E" w:rsidR="0041226A" w:rsidRPr="009060FE" w:rsidRDefault="0041226A" w:rsidP="0041226A">
            <w:pPr>
              <w:ind w:right="-20"/>
              <w:rPr>
                <w:rFonts w:ascii="Arial" w:eastAsia="Arial" w:hAnsi="Arial" w:cs="Arial"/>
              </w:rPr>
            </w:pPr>
          </w:p>
        </w:tc>
      </w:tr>
      <w:tr w:rsidR="009060FE" w:rsidRPr="009060FE" w14:paraId="431E290E" w14:textId="77777777" w:rsidTr="00442A05">
        <w:tc>
          <w:tcPr>
            <w:tcW w:w="1800" w:type="dxa"/>
          </w:tcPr>
          <w:p w14:paraId="02002F34" w14:textId="26045799" w:rsidR="0041226A" w:rsidRPr="009060FE" w:rsidRDefault="0041226A" w:rsidP="0041226A">
            <w:pPr>
              <w:ind w:right="-20"/>
              <w:rPr>
                <w:rFonts w:ascii="Arial" w:eastAsia="Arial" w:hAnsi="Arial" w:cs="Arial"/>
              </w:rPr>
            </w:pPr>
            <w:r w:rsidRPr="009060FE">
              <w:rPr>
                <w:rFonts w:ascii="Arial" w:eastAsia="Arial" w:hAnsi="Arial" w:cs="Arial"/>
              </w:rPr>
              <w:t xml:space="preserve">Guideline </w:t>
            </w:r>
            <w:r w:rsidRPr="00442A05">
              <w:rPr>
                <w:rFonts w:ascii="Arial" w:eastAsia="Arial" w:hAnsi="Arial" w:cs="Arial"/>
                <w:strike/>
              </w:rPr>
              <w:t>10.</w:t>
            </w:r>
            <w:r w:rsidR="00442A05" w:rsidRPr="00442A05">
              <w:rPr>
                <w:rFonts w:ascii="Arial" w:eastAsia="Arial" w:hAnsi="Arial" w:cs="Arial"/>
                <w:strike/>
              </w:rPr>
              <w:t>2</w:t>
            </w:r>
            <w:r w:rsidR="00442A05">
              <w:rPr>
                <w:rFonts w:ascii="Arial" w:eastAsia="Arial" w:hAnsi="Arial" w:cs="Arial"/>
              </w:rPr>
              <w:t xml:space="preserve"> </w:t>
            </w:r>
            <w:r w:rsidR="00442A05" w:rsidRPr="00442A05">
              <w:rPr>
                <w:rFonts w:ascii="Arial" w:eastAsia="Arial" w:hAnsi="Arial" w:cs="Arial"/>
                <w:color w:val="FF0000"/>
              </w:rPr>
              <w:t>10.1</w:t>
            </w:r>
            <w:r w:rsidRPr="00442A05">
              <w:rPr>
                <w:rFonts w:ascii="Arial" w:eastAsia="Arial" w:hAnsi="Arial" w:cs="Arial"/>
                <w:color w:val="FF0000"/>
              </w:rPr>
              <w:t>:</w:t>
            </w:r>
          </w:p>
        </w:tc>
        <w:tc>
          <w:tcPr>
            <w:tcW w:w="7770" w:type="dxa"/>
            <w:gridSpan w:val="2"/>
          </w:tcPr>
          <w:p w14:paraId="67D5E5EA" w14:textId="07D6B5C1" w:rsidR="0041226A" w:rsidRPr="009060FE" w:rsidRDefault="0041226A" w:rsidP="0041226A">
            <w:pPr>
              <w:ind w:right="-20"/>
              <w:rPr>
                <w:rFonts w:ascii="Arial" w:eastAsia="Arial" w:hAnsi="Arial" w:cs="Arial"/>
              </w:rPr>
            </w:pPr>
            <w:r w:rsidRPr="009060FE">
              <w:rPr>
                <w:rFonts w:ascii="Arial" w:eastAsia="Arial" w:hAnsi="Arial" w:cs="Arial"/>
              </w:rPr>
              <w:t>Appropriate blood flow rate should be determined by evaluation of:</w:t>
            </w:r>
          </w:p>
          <w:p w14:paraId="13E2285D" w14:textId="3A1CEFFC" w:rsidR="0041226A" w:rsidRPr="009060FE" w:rsidRDefault="0041226A" w:rsidP="00CB5B5A">
            <w:pPr>
              <w:pStyle w:val="ListParagraph"/>
              <w:numPr>
                <w:ilvl w:val="0"/>
                <w:numId w:val="50"/>
              </w:numPr>
              <w:ind w:right="-20"/>
              <w:rPr>
                <w:rFonts w:eastAsia="Arial"/>
              </w:rPr>
            </w:pPr>
            <w:r w:rsidRPr="009060FE">
              <w:rPr>
                <w:rFonts w:eastAsia="Arial"/>
              </w:rPr>
              <w:t>Acid base balance</w:t>
            </w:r>
          </w:p>
          <w:p w14:paraId="66332FE8" w14:textId="032F6A65" w:rsidR="0041226A" w:rsidRPr="00442A05" w:rsidRDefault="0041226A" w:rsidP="00484328">
            <w:pPr>
              <w:pStyle w:val="ListParagraph"/>
              <w:numPr>
                <w:ilvl w:val="0"/>
                <w:numId w:val="50"/>
              </w:numPr>
              <w:ind w:right="-20"/>
              <w:rPr>
                <w:rFonts w:eastAsia="Arial"/>
                <w:strike/>
              </w:rPr>
            </w:pPr>
            <w:r w:rsidRPr="00442A05">
              <w:rPr>
                <w:rFonts w:eastAsia="Arial"/>
                <w:strike/>
              </w:rPr>
              <w:t>Base Excess</w:t>
            </w:r>
          </w:p>
          <w:p w14:paraId="54C1B2FE" w14:textId="07D0852B" w:rsidR="0041226A" w:rsidRPr="009060FE" w:rsidRDefault="0041226A" w:rsidP="00CE6B88">
            <w:pPr>
              <w:pStyle w:val="ListParagraph"/>
              <w:numPr>
                <w:ilvl w:val="0"/>
                <w:numId w:val="50"/>
              </w:numPr>
              <w:ind w:right="-20"/>
              <w:rPr>
                <w:rFonts w:eastAsia="Arial"/>
              </w:rPr>
            </w:pPr>
            <w:r w:rsidRPr="009060FE">
              <w:rPr>
                <w:rFonts w:eastAsia="Arial"/>
              </w:rPr>
              <w:t>Anesthetic level</w:t>
            </w:r>
          </w:p>
          <w:p w14:paraId="25FCA0B4" w14:textId="3EA18DD6" w:rsidR="0041226A" w:rsidRPr="009060FE" w:rsidRDefault="0041226A" w:rsidP="00CE6B88">
            <w:pPr>
              <w:pStyle w:val="ListParagraph"/>
              <w:numPr>
                <w:ilvl w:val="0"/>
                <w:numId w:val="50"/>
              </w:numPr>
              <w:ind w:right="-20"/>
              <w:rPr>
                <w:rFonts w:eastAsia="Arial"/>
              </w:rPr>
            </w:pPr>
            <w:r w:rsidRPr="009060FE">
              <w:rPr>
                <w:rFonts w:eastAsia="Arial"/>
              </w:rPr>
              <w:t>Arterial blood pressure</w:t>
            </w:r>
          </w:p>
          <w:p w14:paraId="67ADD87A" w14:textId="7C8BDD6D" w:rsidR="0041226A" w:rsidRPr="009060FE" w:rsidRDefault="0041226A" w:rsidP="00CE6B88">
            <w:pPr>
              <w:pStyle w:val="ListParagraph"/>
              <w:numPr>
                <w:ilvl w:val="0"/>
                <w:numId w:val="50"/>
              </w:numPr>
              <w:ind w:right="-20"/>
              <w:rPr>
                <w:rFonts w:eastAsia="Arial"/>
              </w:rPr>
            </w:pPr>
            <w:r w:rsidRPr="009060FE">
              <w:rPr>
                <w:rFonts w:eastAsia="Arial"/>
              </w:rPr>
              <w:t>Cerebral oximetry</w:t>
            </w:r>
          </w:p>
          <w:p w14:paraId="1356BE47" w14:textId="6EFE217A" w:rsidR="0041226A" w:rsidRPr="009060FE" w:rsidRDefault="0041226A" w:rsidP="00CE6B88">
            <w:pPr>
              <w:pStyle w:val="ListParagraph"/>
              <w:numPr>
                <w:ilvl w:val="0"/>
                <w:numId w:val="50"/>
              </w:numPr>
              <w:ind w:right="-20"/>
              <w:rPr>
                <w:rFonts w:eastAsia="Arial"/>
              </w:rPr>
            </w:pPr>
            <w:r w:rsidRPr="009060FE">
              <w:rPr>
                <w:rFonts w:eastAsia="Arial"/>
              </w:rPr>
              <w:t>Lactate burden</w:t>
            </w:r>
          </w:p>
          <w:p w14:paraId="01CE6A3C" w14:textId="30A718E9" w:rsidR="0041226A" w:rsidRPr="009060FE" w:rsidRDefault="0041226A" w:rsidP="00CE6B88">
            <w:pPr>
              <w:pStyle w:val="ListParagraph"/>
              <w:numPr>
                <w:ilvl w:val="0"/>
                <w:numId w:val="50"/>
              </w:numPr>
              <w:ind w:right="-20"/>
              <w:rPr>
                <w:rFonts w:eastAsia="Arial"/>
              </w:rPr>
            </w:pPr>
            <w:r w:rsidRPr="009060FE">
              <w:rPr>
                <w:rFonts w:eastAsia="Arial"/>
              </w:rPr>
              <w:t xml:space="preserve">Oxygen delivery and consumption (refer to </w:t>
            </w:r>
            <w:r w:rsidR="00CB5B5A" w:rsidRPr="009060FE">
              <w:rPr>
                <w:rFonts w:eastAsia="Arial"/>
              </w:rPr>
              <w:t>Standard 9.2</w:t>
            </w:r>
            <w:r w:rsidRPr="009060FE">
              <w:rPr>
                <w:rFonts w:eastAsia="Arial"/>
              </w:rPr>
              <w:t xml:space="preserve"> for formula)</w:t>
            </w:r>
          </w:p>
          <w:p w14:paraId="66CE3B5D" w14:textId="4C10453D" w:rsidR="0041226A" w:rsidRPr="009060FE" w:rsidRDefault="0041226A" w:rsidP="00CE6B88">
            <w:pPr>
              <w:pStyle w:val="ListParagraph"/>
              <w:numPr>
                <w:ilvl w:val="1"/>
                <w:numId w:val="50"/>
              </w:numPr>
              <w:ind w:right="-20"/>
              <w:rPr>
                <w:rFonts w:eastAsia="Arial"/>
              </w:rPr>
            </w:pPr>
            <w:r w:rsidRPr="009060FE">
              <w:rPr>
                <w:rFonts w:eastAsia="Arial"/>
              </w:rPr>
              <w:t>Venous pO2</w:t>
            </w:r>
          </w:p>
          <w:p w14:paraId="10C84824" w14:textId="6BEE2ABF" w:rsidR="0041226A" w:rsidRPr="009060FE" w:rsidRDefault="0041226A" w:rsidP="00CE6B88">
            <w:pPr>
              <w:pStyle w:val="ListParagraph"/>
              <w:numPr>
                <w:ilvl w:val="1"/>
                <w:numId w:val="50"/>
              </w:numPr>
              <w:ind w:right="-20"/>
              <w:rPr>
                <w:rFonts w:eastAsia="Arial"/>
              </w:rPr>
            </w:pPr>
            <w:r w:rsidRPr="009060FE">
              <w:rPr>
                <w:rFonts w:eastAsia="Arial"/>
              </w:rPr>
              <w:t xml:space="preserve">Arterial pO2 </w:t>
            </w:r>
          </w:p>
          <w:p w14:paraId="6E844007" w14:textId="1013CD39" w:rsidR="0041226A" w:rsidRPr="009060FE" w:rsidRDefault="0041226A" w:rsidP="00CE6B88">
            <w:pPr>
              <w:pStyle w:val="ListParagraph"/>
              <w:numPr>
                <w:ilvl w:val="1"/>
                <w:numId w:val="50"/>
              </w:numPr>
              <w:ind w:right="-20"/>
              <w:rPr>
                <w:rFonts w:eastAsia="Arial"/>
              </w:rPr>
            </w:pPr>
            <w:r w:rsidRPr="009060FE">
              <w:rPr>
                <w:rFonts w:eastAsia="Arial"/>
              </w:rPr>
              <w:t>Hemoglobin concentration</w:t>
            </w:r>
          </w:p>
          <w:p w14:paraId="62993A29" w14:textId="217D800C" w:rsidR="0041226A" w:rsidRPr="009060FE" w:rsidRDefault="0041226A" w:rsidP="00CB5B5A">
            <w:pPr>
              <w:pStyle w:val="ListParagraph"/>
              <w:numPr>
                <w:ilvl w:val="1"/>
                <w:numId w:val="50"/>
              </w:numPr>
              <w:ind w:right="-20"/>
              <w:rPr>
                <w:rFonts w:eastAsia="Arial"/>
              </w:rPr>
            </w:pPr>
            <w:r w:rsidRPr="009060FE">
              <w:rPr>
                <w:rFonts w:eastAsia="Arial"/>
              </w:rPr>
              <w:t>Arterial oxygen saturation</w:t>
            </w:r>
          </w:p>
          <w:p w14:paraId="2B592D35" w14:textId="66A61CAE" w:rsidR="0041226A" w:rsidRPr="00442A05" w:rsidRDefault="0041226A" w:rsidP="00484328">
            <w:pPr>
              <w:pStyle w:val="ListParagraph"/>
              <w:numPr>
                <w:ilvl w:val="1"/>
                <w:numId w:val="50"/>
              </w:numPr>
              <w:ind w:right="-20"/>
              <w:rPr>
                <w:rFonts w:eastAsia="Arial"/>
                <w:strike/>
              </w:rPr>
            </w:pPr>
            <w:r w:rsidRPr="00442A05">
              <w:rPr>
                <w:rFonts w:eastAsia="Arial"/>
                <w:strike/>
              </w:rPr>
              <w:t>Systemic vascular resistance (SVR)</w:t>
            </w:r>
          </w:p>
          <w:p w14:paraId="17281CD4" w14:textId="5DA59DA4" w:rsidR="0041226A" w:rsidRPr="009060FE" w:rsidRDefault="0041226A" w:rsidP="00CE6B88">
            <w:pPr>
              <w:pStyle w:val="ListParagraph"/>
              <w:numPr>
                <w:ilvl w:val="0"/>
                <w:numId w:val="50"/>
              </w:numPr>
              <w:ind w:right="-20"/>
              <w:rPr>
                <w:rFonts w:eastAsia="Arial"/>
              </w:rPr>
            </w:pPr>
            <w:r w:rsidRPr="009060FE">
              <w:rPr>
                <w:rFonts w:eastAsia="Arial"/>
              </w:rPr>
              <w:t>Temperature</w:t>
            </w:r>
          </w:p>
          <w:p w14:paraId="5C1F982F" w14:textId="7489FBE7" w:rsidR="0041226A" w:rsidRPr="009060FE" w:rsidRDefault="0041226A" w:rsidP="00CE6B88">
            <w:pPr>
              <w:pStyle w:val="ListParagraph"/>
              <w:numPr>
                <w:ilvl w:val="0"/>
                <w:numId w:val="50"/>
              </w:numPr>
              <w:ind w:right="-20"/>
              <w:rPr>
                <w:rFonts w:eastAsia="Arial"/>
              </w:rPr>
            </w:pPr>
            <w:r w:rsidRPr="009060FE">
              <w:rPr>
                <w:rFonts w:eastAsia="Arial"/>
              </w:rPr>
              <w:t>Venous oxygen saturation</w:t>
            </w:r>
          </w:p>
        </w:tc>
      </w:tr>
      <w:tr w:rsidR="0041226A" w:rsidRPr="009060FE" w14:paraId="4EAA028B" w14:textId="77777777" w:rsidTr="00433890">
        <w:tc>
          <w:tcPr>
            <w:tcW w:w="2245" w:type="dxa"/>
            <w:gridSpan w:val="2"/>
          </w:tcPr>
          <w:p w14:paraId="4DF4599A" w14:textId="77777777" w:rsidR="0041226A" w:rsidRPr="009060FE" w:rsidRDefault="0041226A" w:rsidP="0041226A">
            <w:pPr>
              <w:ind w:right="-20"/>
              <w:rPr>
                <w:rFonts w:ascii="Arial" w:eastAsia="Arial" w:hAnsi="Arial" w:cs="Arial"/>
              </w:rPr>
            </w:pPr>
          </w:p>
        </w:tc>
        <w:tc>
          <w:tcPr>
            <w:tcW w:w="7325" w:type="dxa"/>
          </w:tcPr>
          <w:p w14:paraId="321E4782" w14:textId="77777777" w:rsidR="0041226A" w:rsidRPr="009060FE" w:rsidRDefault="0041226A" w:rsidP="0041226A">
            <w:pPr>
              <w:ind w:right="-20"/>
              <w:rPr>
                <w:rFonts w:ascii="Arial" w:eastAsia="Arial" w:hAnsi="Arial" w:cs="Arial"/>
              </w:rPr>
            </w:pPr>
          </w:p>
        </w:tc>
      </w:tr>
    </w:tbl>
    <w:p w14:paraId="5927C301" w14:textId="77777777" w:rsidR="007F5E24" w:rsidRPr="009060FE" w:rsidRDefault="007F5E24" w:rsidP="00CE6B88">
      <w:pPr>
        <w:spacing w:after="0" w:line="248" w:lineRule="exact"/>
        <w:ind w:right="-20"/>
        <w:rPr>
          <w:rFonts w:ascii="Arial" w:eastAsia="Arial" w:hAnsi="Arial" w:cs="Arial"/>
          <w:b/>
          <w:bCs/>
          <w:i/>
          <w:spacing w:val="-1"/>
          <w:position w:val="-1"/>
          <w:u w:val="thick" w:color="000000"/>
        </w:rPr>
      </w:pPr>
    </w:p>
    <w:p w14:paraId="004DD5FB" w14:textId="50A531CB" w:rsidR="00C969B5" w:rsidRPr="009060FE" w:rsidRDefault="00CE6B88" w:rsidP="00B80221">
      <w:pPr>
        <w:spacing w:line="240" w:lineRule="auto"/>
        <w:rPr>
          <w:rFonts w:ascii="Arial" w:eastAsia="Arial" w:hAnsi="Arial" w:cs="Arial"/>
          <w:b/>
          <w:bCs/>
          <w:i/>
          <w:spacing w:val="-1"/>
          <w:position w:val="-1"/>
          <w:u w:val="thick" w:color="000000"/>
        </w:rPr>
      </w:pPr>
      <w:r w:rsidRPr="009060FE">
        <w:rPr>
          <w:rFonts w:ascii="Arial" w:eastAsia="Arial" w:hAnsi="Arial" w:cs="Arial"/>
          <w:b/>
          <w:bCs/>
          <w:i/>
          <w:spacing w:val="-1"/>
          <w:position w:val="-1"/>
          <w:u w:val="thick" w:color="000000"/>
        </w:rPr>
        <w:br w:type="page"/>
      </w:r>
      <w:r w:rsidR="00FE4FA9" w:rsidRPr="009060FE">
        <w:rPr>
          <w:rFonts w:ascii="Arial" w:eastAsia="Arial" w:hAnsi="Arial" w:cs="Arial"/>
          <w:b/>
          <w:bCs/>
          <w:i/>
          <w:spacing w:val="-1"/>
          <w:position w:val="-1"/>
          <w:u w:val="thick" w:color="000000"/>
        </w:rPr>
        <w:lastRenderedPageBreak/>
        <w:t>S</w:t>
      </w:r>
      <w:r w:rsidR="00FE4FA9" w:rsidRPr="009060FE">
        <w:rPr>
          <w:rFonts w:ascii="Arial" w:eastAsia="Arial" w:hAnsi="Arial" w:cs="Arial"/>
          <w:b/>
          <w:bCs/>
          <w:i/>
          <w:spacing w:val="1"/>
          <w:position w:val="-1"/>
          <w:u w:val="thick" w:color="000000"/>
        </w:rPr>
        <w:t>t</w:t>
      </w:r>
      <w:r w:rsidR="00FE4FA9" w:rsidRPr="009060FE">
        <w:rPr>
          <w:rFonts w:ascii="Arial" w:eastAsia="Arial" w:hAnsi="Arial" w:cs="Arial"/>
          <w:b/>
          <w:bCs/>
          <w:i/>
          <w:position w:val="-1"/>
          <w:u w:val="thick" w:color="000000"/>
        </w:rPr>
        <w:t>a</w:t>
      </w:r>
      <w:r w:rsidR="00FE4FA9" w:rsidRPr="009060FE">
        <w:rPr>
          <w:rFonts w:ascii="Arial" w:eastAsia="Arial" w:hAnsi="Arial" w:cs="Arial"/>
          <w:b/>
          <w:bCs/>
          <w:i/>
          <w:spacing w:val="-1"/>
          <w:position w:val="-1"/>
          <w:u w:val="thick" w:color="000000"/>
        </w:rPr>
        <w:t>n</w:t>
      </w:r>
      <w:r w:rsidR="00FE4FA9" w:rsidRPr="009060FE">
        <w:rPr>
          <w:rFonts w:ascii="Arial" w:eastAsia="Arial" w:hAnsi="Arial" w:cs="Arial"/>
          <w:b/>
          <w:bCs/>
          <w:i/>
          <w:position w:val="-1"/>
          <w:u w:val="thick" w:color="000000"/>
        </w:rPr>
        <w:t>d</w:t>
      </w:r>
      <w:r w:rsidR="00FE4FA9" w:rsidRPr="009060FE">
        <w:rPr>
          <w:rFonts w:ascii="Arial" w:eastAsia="Arial" w:hAnsi="Arial" w:cs="Arial"/>
          <w:b/>
          <w:bCs/>
          <w:i/>
          <w:spacing w:val="-1"/>
          <w:position w:val="-1"/>
          <w:u w:val="thick" w:color="000000"/>
        </w:rPr>
        <w:t>a</w:t>
      </w:r>
      <w:r w:rsidR="00FE4FA9" w:rsidRPr="009060FE">
        <w:rPr>
          <w:rFonts w:ascii="Arial" w:eastAsia="Arial" w:hAnsi="Arial" w:cs="Arial"/>
          <w:b/>
          <w:bCs/>
          <w:i/>
          <w:position w:val="-1"/>
          <w:u w:val="thick" w:color="000000"/>
        </w:rPr>
        <w:t>rd</w:t>
      </w:r>
      <w:r w:rsidR="00FE4FA9" w:rsidRPr="009060FE">
        <w:rPr>
          <w:rFonts w:ascii="Arial" w:eastAsia="Arial" w:hAnsi="Arial" w:cs="Arial"/>
          <w:b/>
          <w:bCs/>
          <w:i/>
          <w:spacing w:val="1"/>
          <w:position w:val="-1"/>
          <w:u w:val="thick" w:color="000000"/>
        </w:rPr>
        <w:t xml:space="preserve"> </w:t>
      </w:r>
      <w:r w:rsidR="00122A0C" w:rsidRPr="009060FE">
        <w:rPr>
          <w:rFonts w:ascii="Arial" w:eastAsia="Arial" w:hAnsi="Arial" w:cs="Arial"/>
          <w:b/>
          <w:bCs/>
          <w:i/>
          <w:position w:val="-1"/>
          <w:u w:val="thick" w:color="000000"/>
        </w:rPr>
        <w:t>1</w:t>
      </w:r>
      <w:r w:rsidR="00122A0C" w:rsidRPr="009060FE">
        <w:rPr>
          <w:rFonts w:ascii="Arial" w:eastAsia="Arial" w:hAnsi="Arial" w:cs="Arial"/>
          <w:b/>
          <w:bCs/>
          <w:i/>
          <w:spacing w:val="-3"/>
          <w:position w:val="-1"/>
          <w:u w:val="thick" w:color="000000"/>
        </w:rPr>
        <w:t>1</w:t>
      </w:r>
      <w:r w:rsidR="00FE4FA9" w:rsidRPr="009060FE">
        <w:rPr>
          <w:rFonts w:ascii="Arial" w:eastAsia="Arial" w:hAnsi="Arial" w:cs="Arial"/>
          <w:b/>
          <w:bCs/>
          <w:i/>
          <w:position w:val="-1"/>
          <w:u w:val="thick" w:color="000000"/>
        </w:rPr>
        <w:t>:</w:t>
      </w:r>
      <w:r w:rsidR="00FE4FA9" w:rsidRPr="009060FE">
        <w:rPr>
          <w:rFonts w:ascii="Arial" w:eastAsia="Arial" w:hAnsi="Arial" w:cs="Arial"/>
          <w:b/>
          <w:bCs/>
          <w:i/>
          <w:spacing w:val="2"/>
          <w:position w:val="-1"/>
          <w:u w:val="thick" w:color="000000"/>
        </w:rPr>
        <w:t xml:space="preserve"> </w:t>
      </w:r>
      <w:r w:rsidR="00FE4FA9" w:rsidRPr="009060FE">
        <w:rPr>
          <w:rFonts w:ascii="Arial" w:eastAsia="Arial" w:hAnsi="Arial" w:cs="Arial"/>
          <w:b/>
          <w:bCs/>
          <w:i/>
          <w:spacing w:val="-3"/>
          <w:position w:val="-1"/>
          <w:u w:val="thick" w:color="000000"/>
        </w:rPr>
        <w:t>B</w:t>
      </w:r>
      <w:r w:rsidR="00FE4FA9" w:rsidRPr="009060FE">
        <w:rPr>
          <w:rFonts w:ascii="Arial" w:eastAsia="Arial" w:hAnsi="Arial" w:cs="Arial"/>
          <w:b/>
          <w:bCs/>
          <w:i/>
          <w:spacing w:val="1"/>
          <w:position w:val="-1"/>
          <w:u w:val="thick" w:color="000000"/>
        </w:rPr>
        <w:t>l</w:t>
      </w:r>
      <w:r w:rsidR="00FE4FA9" w:rsidRPr="009060FE">
        <w:rPr>
          <w:rFonts w:ascii="Arial" w:eastAsia="Arial" w:hAnsi="Arial" w:cs="Arial"/>
          <w:b/>
          <w:bCs/>
          <w:i/>
          <w:position w:val="-1"/>
          <w:u w:val="thick" w:color="000000"/>
        </w:rPr>
        <w:t>o</w:t>
      </w:r>
      <w:r w:rsidR="00FE4FA9" w:rsidRPr="009060FE">
        <w:rPr>
          <w:rFonts w:ascii="Arial" w:eastAsia="Arial" w:hAnsi="Arial" w:cs="Arial"/>
          <w:b/>
          <w:bCs/>
          <w:i/>
          <w:spacing w:val="-1"/>
          <w:position w:val="-1"/>
          <w:u w:val="thick" w:color="000000"/>
        </w:rPr>
        <w:t>o</w:t>
      </w:r>
      <w:r w:rsidR="00FE4FA9" w:rsidRPr="009060FE">
        <w:rPr>
          <w:rFonts w:ascii="Arial" w:eastAsia="Arial" w:hAnsi="Arial" w:cs="Arial"/>
          <w:b/>
          <w:bCs/>
          <w:i/>
          <w:position w:val="-1"/>
          <w:u w:val="thick" w:color="000000"/>
        </w:rPr>
        <w:t>d Pr</w:t>
      </w:r>
      <w:r w:rsidR="00FE4FA9" w:rsidRPr="009060FE">
        <w:rPr>
          <w:rFonts w:ascii="Arial" w:eastAsia="Arial" w:hAnsi="Arial" w:cs="Arial"/>
          <w:b/>
          <w:bCs/>
          <w:i/>
          <w:spacing w:val="-3"/>
          <w:position w:val="-1"/>
          <w:u w:val="thick" w:color="000000"/>
        </w:rPr>
        <w:t>e</w:t>
      </w:r>
      <w:r w:rsidR="00FE4FA9" w:rsidRPr="009060FE">
        <w:rPr>
          <w:rFonts w:ascii="Arial" w:eastAsia="Arial" w:hAnsi="Arial" w:cs="Arial"/>
          <w:b/>
          <w:bCs/>
          <w:i/>
          <w:position w:val="-1"/>
          <w:u w:val="thick" w:color="000000"/>
        </w:rPr>
        <w:t>s</w:t>
      </w:r>
      <w:r w:rsidR="00FE4FA9" w:rsidRPr="009060FE">
        <w:rPr>
          <w:rFonts w:ascii="Arial" w:eastAsia="Arial" w:hAnsi="Arial" w:cs="Arial"/>
          <w:b/>
          <w:bCs/>
          <w:i/>
          <w:spacing w:val="-1"/>
          <w:position w:val="-1"/>
          <w:u w:val="thick" w:color="000000"/>
        </w:rPr>
        <w:t>s</w:t>
      </w:r>
      <w:r w:rsidR="00FE4FA9" w:rsidRPr="009060FE">
        <w:rPr>
          <w:rFonts w:ascii="Arial" w:eastAsia="Arial" w:hAnsi="Arial" w:cs="Arial"/>
          <w:b/>
          <w:bCs/>
          <w:i/>
          <w:position w:val="-1"/>
          <w:u w:val="thick" w:color="000000"/>
        </w:rPr>
        <w: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775"/>
      </w:tblGrid>
      <w:tr w:rsidR="009060FE" w:rsidRPr="009060FE" w14:paraId="040C5B4E" w14:textId="77777777" w:rsidTr="00433890">
        <w:tc>
          <w:tcPr>
            <w:tcW w:w="1795" w:type="dxa"/>
          </w:tcPr>
          <w:p w14:paraId="233E54C1" w14:textId="039AE0D1" w:rsidR="00B80221" w:rsidRPr="009060FE" w:rsidRDefault="004C0C4E" w:rsidP="00B80221">
            <w:pPr>
              <w:rPr>
                <w:rFonts w:ascii="Arial" w:eastAsia="Arial" w:hAnsi="Arial" w:cs="Arial"/>
                <w:b/>
                <w:bCs/>
                <w:iCs/>
                <w:spacing w:val="-1"/>
                <w:position w:val="-1"/>
              </w:rPr>
            </w:pPr>
            <w:r w:rsidRPr="009060FE">
              <w:rPr>
                <w:rFonts w:ascii="Arial" w:eastAsia="Arial" w:hAnsi="Arial" w:cs="Arial"/>
                <w:b/>
                <w:bCs/>
                <w:iCs/>
                <w:spacing w:val="-1"/>
                <w:position w:val="-1"/>
              </w:rPr>
              <w:t>Standard 11.1:</w:t>
            </w:r>
          </w:p>
        </w:tc>
        <w:tc>
          <w:tcPr>
            <w:tcW w:w="7775" w:type="dxa"/>
          </w:tcPr>
          <w:p w14:paraId="29462BD5" w14:textId="787FE813" w:rsidR="00B80221" w:rsidRPr="009060FE" w:rsidRDefault="004C0C4E" w:rsidP="00B80221">
            <w:pPr>
              <w:rPr>
                <w:rFonts w:ascii="Arial" w:eastAsia="Arial" w:hAnsi="Arial" w:cs="Arial"/>
                <w:iCs/>
                <w:spacing w:val="-1"/>
                <w:position w:val="-1"/>
              </w:rPr>
            </w:pPr>
            <w:r w:rsidRPr="009060FE">
              <w:rPr>
                <w:rFonts w:ascii="Arial" w:eastAsia="Arial" w:hAnsi="Arial" w:cs="Arial"/>
                <w:iCs/>
                <w:spacing w:val="-1"/>
                <w:position w:val="-1"/>
              </w:rPr>
              <w:t xml:space="preserve">The Perfusionist, in collaboration with the </w:t>
            </w:r>
            <w:r w:rsidRPr="00442A05">
              <w:rPr>
                <w:rFonts w:ascii="Arial" w:eastAsia="Arial" w:hAnsi="Arial" w:cs="Arial"/>
                <w:iCs/>
                <w:strike/>
                <w:spacing w:val="-1"/>
                <w:position w:val="-1"/>
              </w:rPr>
              <w:t>physician-in-charge</w:t>
            </w:r>
            <w:r w:rsidR="00442A05">
              <w:rPr>
                <w:rFonts w:ascii="Arial" w:eastAsia="Arial" w:hAnsi="Arial" w:cs="Arial"/>
                <w:iCs/>
                <w:spacing w:val="-1"/>
                <w:position w:val="-1"/>
              </w:rPr>
              <w:t xml:space="preserve"> </w:t>
            </w:r>
            <w:r w:rsidR="00E4356D" w:rsidRPr="00442A05">
              <w:rPr>
                <w:rFonts w:ascii="Arial" w:eastAsia="Arial" w:hAnsi="Arial" w:cs="Arial"/>
                <w:iCs/>
                <w:color w:val="FF0000"/>
                <w:spacing w:val="-1"/>
                <w:position w:val="-1"/>
              </w:rPr>
              <w:t>surgical care team</w:t>
            </w:r>
            <w:r w:rsidRPr="009060FE">
              <w:rPr>
                <w:rFonts w:ascii="Arial" w:eastAsia="Arial" w:hAnsi="Arial" w:cs="Arial"/>
                <w:iCs/>
                <w:spacing w:val="-1"/>
                <w:position w:val="-1"/>
              </w:rPr>
              <w:t xml:space="preserve">, shall define and communicate the intended treatment algorithm for blood pressure management prior to </w:t>
            </w:r>
            <w:r w:rsidR="00E4356D" w:rsidRPr="00442A05">
              <w:rPr>
                <w:rFonts w:ascii="Arial" w:eastAsia="Arial" w:hAnsi="Arial" w:cs="Arial"/>
                <w:iCs/>
                <w:color w:val="FF0000"/>
                <w:spacing w:val="-1"/>
                <w:position w:val="-1"/>
              </w:rPr>
              <w:t xml:space="preserve">extracorporeal support </w:t>
            </w:r>
            <w:r w:rsidR="00E4356D" w:rsidRPr="009060FE">
              <w:rPr>
                <w:rFonts w:ascii="Arial" w:eastAsia="Arial" w:hAnsi="Arial" w:cs="Arial"/>
                <w:iCs/>
                <w:spacing w:val="-1"/>
                <w:position w:val="-1"/>
              </w:rPr>
              <w:t>procedures</w:t>
            </w:r>
            <w:r w:rsidRPr="009060FE">
              <w:rPr>
                <w:rFonts w:ascii="Arial" w:eastAsia="Arial" w:hAnsi="Arial" w:cs="Arial"/>
                <w:iCs/>
                <w:spacing w:val="-1"/>
                <w:position w:val="-1"/>
              </w:rPr>
              <w:t xml:space="preserve">, including </w:t>
            </w:r>
            <w:commentRangeStart w:id="27"/>
            <w:r w:rsidRPr="009060FE">
              <w:rPr>
                <w:rFonts w:ascii="Arial" w:eastAsia="Arial" w:hAnsi="Arial" w:cs="Arial"/>
                <w:iCs/>
                <w:spacing w:val="-1"/>
                <w:position w:val="-1"/>
              </w:rPr>
              <w:t>acceptable ranges for blood pressure</w:t>
            </w:r>
            <w:commentRangeEnd w:id="27"/>
            <w:r w:rsidR="00391D39">
              <w:rPr>
                <w:rStyle w:val="CommentReference"/>
                <w:rFonts w:ascii="Arial" w:eastAsia="Times New Roman" w:hAnsi="Arial" w:cs="Arial"/>
                <w:bCs/>
              </w:rPr>
              <w:commentReference w:id="27"/>
            </w:r>
            <w:r w:rsidRPr="009060FE">
              <w:rPr>
                <w:rFonts w:ascii="Arial" w:eastAsia="Arial" w:hAnsi="Arial" w:cs="Arial"/>
                <w:iCs/>
                <w:spacing w:val="-1"/>
                <w:position w:val="-1"/>
              </w:rPr>
              <w:t>.</w:t>
            </w:r>
            <w:r w:rsidR="00564EF1" w:rsidRPr="009060FE">
              <w:rPr>
                <w:rStyle w:val="FootnoteReference"/>
                <w:rFonts w:ascii="Arial" w:eastAsia="Arial" w:hAnsi="Arial" w:cs="Arial"/>
                <w:iCs/>
                <w:spacing w:val="-1"/>
                <w:position w:val="-1"/>
              </w:rPr>
              <w:footnoteReference w:id="23"/>
            </w:r>
          </w:p>
        </w:tc>
      </w:tr>
      <w:tr w:rsidR="009060FE" w:rsidRPr="009060FE" w14:paraId="56EDE7A1" w14:textId="77777777" w:rsidTr="00433890">
        <w:tc>
          <w:tcPr>
            <w:tcW w:w="1795" w:type="dxa"/>
          </w:tcPr>
          <w:p w14:paraId="151ED137" w14:textId="4080A69E" w:rsidR="00B80221" w:rsidRPr="00442A05" w:rsidRDefault="004C0C4E" w:rsidP="00B80221">
            <w:pPr>
              <w:rPr>
                <w:rFonts w:ascii="Arial" w:eastAsia="Arial" w:hAnsi="Arial" w:cs="Arial"/>
                <w:iCs/>
                <w:strike/>
                <w:spacing w:val="-1"/>
                <w:position w:val="-1"/>
              </w:rPr>
            </w:pPr>
            <w:commentRangeStart w:id="28"/>
            <w:r w:rsidRPr="00442A05">
              <w:rPr>
                <w:rFonts w:ascii="Arial" w:eastAsia="Arial" w:hAnsi="Arial" w:cs="Arial"/>
                <w:iCs/>
                <w:strike/>
                <w:spacing w:val="-1"/>
                <w:position w:val="-1"/>
              </w:rPr>
              <w:t>Guideline 11.1:</w:t>
            </w:r>
            <w:commentRangeEnd w:id="28"/>
            <w:r w:rsidR="00D11251" w:rsidRPr="00442A05">
              <w:rPr>
                <w:rStyle w:val="CommentReference"/>
                <w:rFonts w:ascii="Arial" w:eastAsia="Times New Roman" w:hAnsi="Arial" w:cs="Arial"/>
                <w:bCs/>
                <w:strike/>
              </w:rPr>
              <w:commentReference w:id="28"/>
            </w:r>
          </w:p>
        </w:tc>
        <w:tc>
          <w:tcPr>
            <w:tcW w:w="7775" w:type="dxa"/>
          </w:tcPr>
          <w:p w14:paraId="5A4CDC95" w14:textId="281A4AFB" w:rsidR="00B80221" w:rsidRPr="00442A05" w:rsidRDefault="004C0C4E" w:rsidP="00B80221">
            <w:pPr>
              <w:rPr>
                <w:rFonts w:ascii="Arial" w:eastAsia="Arial" w:hAnsi="Arial" w:cs="Arial"/>
                <w:iCs/>
                <w:strike/>
                <w:spacing w:val="-1"/>
                <w:position w:val="-1"/>
              </w:rPr>
            </w:pPr>
            <w:r w:rsidRPr="00442A05">
              <w:rPr>
                <w:rFonts w:ascii="Arial" w:eastAsia="Arial" w:hAnsi="Arial" w:cs="Arial"/>
                <w:iCs/>
                <w:strike/>
                <w:spacing w:val="-1"/>
                <w:position w:val="-1"/>
              </w:rPr>
              <w:t>Variance from intended and targeted blood pressure should be documented and communicated to the physician-in-charge to allow for changes in the blood pressure management plan.</w:t>
            </w:r>
          </w:p>
        </w:tc>
      </w:tr>
      <w:tr w:rsidR="004C0C4E" w:rsidRPr="009060FE" w14:paraId="2201F712" w14:textId="51D4C35A" w:rsidTr="00433890">
        <w:tc>
          <w:tcPr>
            <w:tcW w:w="1795" w:type="dxa"/>
          </w:tcPr>
          <w:p w14:paraId="79D64078" w14:textId="1098E34D" w:rsidR="00B80221" w:rsidRPr="009060FE" w:rsidRDefault="00B80221" w:rsidP="00B80221">
            <w:pPr>
              <w:rPr>
                <w:rFonts w:ascii="Arial" w:eastAsia="Arial" w:hAnsi="Arial" w:cs="Arial"/>
                <w:iCs/>
                <w:spacing w:val="-1"/>
                <w:position w:val="-1"/>
                <w:u w:val="thick" w:color="000000"/>
              </w:rPr>
            </w:pPr>
          </w:p>
        </w:tc>
        <w:tc>
          <w:tcPr>
            <w:tcW w:w="7775" w:type="dxa"/>
          </w:tcPr>
          <w:p w14:paraId="2B7426D1" w14:textId="5454BC9D" w:rsidR="00B80221" w:rsidRPr="009060FE" w:rsidRDefault="00B80221" w:rsidP="00B80221">
            <w:pPr>
              <w:rPr>
                <w:rFonts w:ascii="Arial" w:eastAsia="Arial" w:hAnsi="Arial" w:cs="Arial"/>
                <w:iCs/>
                <w:spacing w:val="-1"/>
                <w:position w:val="-1"/>
                <w:u w:val="thick" w:color="000000"/>
              </w:rPr>
            </w:pPr>
          </w:p>
        </w:tc>
      </w:tr>
    </w:tbl>
    <w:p w14:paraId="54AC6E30" w14:textId="77777777" w:rsidR="00A75569" w:rsidRPr="009060FE" w:rsidRDefault="00A75569" w:rsidP="00122A0C">
      <w:pPr>
        <w:spacing w:after="0" w:line="248" w:lineRule="exact"/>
        <w:ind w:right="-20"/>
        <w:rPr>
          <w:rFonts w:ascii="Arial" w:eastAsia="Arial" w:hAnsi="Arial" w:cs="Arial"/>
          <w:b/>
          <w:bCs/>
          <w:i/>
          <w:spacing w:val="-1"/>
          <w:position w:val="-1"/>
          <w:u w:val="thick" w:color="000000"/>
        </w:rPr>
      </w:pPr>
    </w:p>
    <w:p w14:paraId="760C0C37" w14:textId="77777777" w:rsidR="00A75569" w:rsidRPr="009060FE" w:rsidRDefault="00A75569" w:rsidP="00122A0C">
      <w:pPr>
        <w:spacing w:after="0" w:line="248" w:lineRule="exact"/>
        <w:ind w:right="-20"/>
        <w:rPr>
          <w:rFonts w:ascii="Arial" w:eastAsia="Arial" w:hAnsi="Arial" w:cs="Arial"/>
          <w:b/>
          <w:bCs/>
          <w:i/>
          <w:spacing w:val="-1"/>
          <w:position w:val="-1"/>
          <w:u w:val="thick" w:color="000000"/>
        </w:rPr>
      </w:pPr>
    </w:p>
    <w:p w14:paraId="24E62ECF" w14:textId="12F6336F" w:rsidR="00122A0C" w:rsidRPr="009060FE" w:rsidRDefault="004C0C4E" w:rsidP="004C0C4E">
      <w:pPr>
        <w:rPr>
          <w:rFonts w:ascii="Arial" w:eastAsia="Arial" w:hAnsi="Arial" w:cs="Arial"/>
          <w:b/>
          <w:bCs/>
          <w:i/>
          <w:spacing w:val="-1"/>
          <w:position w:val="-1"/>
          <w:u w:val="thick" w:color="000000"/>
        </w:rPr>
      </w:pPr>
      <w:r w:rsidRPr="009060FE">
        <w:rPr>
          <w:rFonts w:ascii="Arial" w:eastAsia="Arial" w:hAnsi="Arial" w:cs="Arial"/>
          <w:b/>
          <w:bCs/>
          <w:i/>
          <w:spacing w:val="-1"/>
          <w:position w:val="-1"/>
          <w:u w:val="thick" w:color="000000"/>
        </w:rPr>
        <w:br w:type="page"/>
      </w:r>
      <w:r w:rsidR="00122A0C" w:rsidRPr="009060FE">
        <w:rPr>
          <w:rFonts w:ascii="Arial" w:eastAsia="Arial" w:hAnsi="Arial" w:cs="Arial"/>
          <w:b/>
          <w:bCs/>
          <w:i/>
          <w:spacing w:val="-1"/>
          <w:position w:val="-1"/>
          <w:u w:val="thick" w:color="000000"/>
        </w:rPr>
        <w:lastRenderedPageBreak/>
        <w:t xml:space="preserve">Standard </w:t>
      </w:r>
      <w:r w:rsidR="00A351B5" w:rsidRPr="009060FE">
        <w:rPr>
          <w:rFonts w:ascii="Arial" w:eastAsia="Arial" w:hAnsi="Arial" w:cs="Arial"/>
          <w:b/>
          <w:bCs/>
          <w:i/>
          <w:spacing w:val="-1"/>
          <w:position w:val="-1"/>
          <w:u w:val="thick" w:color="000000"/>
        </w:rPr>
        <w:t>12</w:t>
      </w:r>
      <w:r w:rsidR="00122A0C" w:rsidRPr="009060FE">
        <w:rPr>
          <w:rFonts w:ascii="Arial" w:eastAsia="Arial" w:hAnsi="Arial" w:cs="Arial"/>
          <w:b/>
          <w:bCs/>
          <w:i/>
          <w:spacing w:val="-1"/>
          <w:position w:val="-1"/>
          <w:u w:val="thick" w:color="000000"/>
        </w:rPr>
        <w:t xml:space="preserve">. Protamine and </w:t>
      </w:r>
      <w:r w:rsidR="003B3F3C" w:rsidRPr="009060FE">
        <w:rPr>
          <w:rFonts w:ascii="Arial" w:eastAsia="Arial" w:hAnsi="Arial" w:cs="Arial"/>
          <w:b/>
          <w:bCs/>
          <w:i/>
          <w:spacing w:val="-1"/>
          <w:position w:val="-1"/>
          <w:u w:val="thick" w:color="000000"/>
        </w:rPr>
        <w:t>Cardiotomy Suction.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775"/>
      </w:tblGrid>
      <w:tr w:rsidR="009060FE" w:rsidRPr="009060FE" w14:paraId="597E9020" w14:textId="77777777" w:rsidTr="00433890">
        <w:tc>
          <w:tcPr>
            <w:tcW w:w="1795" w:type="dxa"/>
          </w:tcPr>
          <w:p w14:paraId="774D02B1" w14:textId="0F64A885" w:rsidR="00D957C8" w:rsidRPr="009060FE" w:rsidRDefault="00D957C8" w:rsidP="00122A0C">
            <w:pPr>
              <w:rPr>
                <w:rFonts w:ascii="Arial" w:eastAsia="Times New Roman" w:hAnsi="Arial" w:cs="Arial"/>
                <w:b/>
                <w:bCs/>
              </w:rPr>
            </w:pPr>
            <w:r w:rsidRPr="009060FE">
              <w:rPr>
                <w:rFonts w:ascii="Arial" w:eastAsia="Times New Roman" w:hAnsi="Arial" w:cs="Arial"/>
                <w:b/>
                <w:bCs/>
              </w:rPr>
              <w:t>Standard 12.1:</w:t>
            </w:r>
          </w:p>
        </w:tc>
        <w:tc>
          <w:tcPr>
            <w:tcW w:w="7775" w:type="dxa"/>
          </w:tcPr>
          <w:p w14:paraId="606D3B08" w14:textId="599F5599" w:rsidR="00D957C8" w:rsidRPr="009060FE" w:rsidRDefault="00D957C8" w:rsidP="00122A0C">
            <w:pPr>
              <w:rPr>
                <w:rFonts w:ascii="Arial" w:eastAsia="Times New Roman" w:hAnsi="Arial" w:cs="Arial"/>
              </w:rPr>
            </w:pPr>
            <w:r w:rsidRPr="009060FE">
              <w:rPr>
                <w:rFonts w:ascii="Arial" w:eastAsia="Times New Roman" w:hAnsi="Arial" w:cs="Arial"/>
              </w:rPr>
              <w:t xml:space="preserve">Cardiotomy suction shall be discontinued at the onset of protamine administration to avoid clotting within the </w:t>
            </w:r>
            <w:r w:rsidR="00F01842" w:rsidRPr="00484328">
              <w:rPr>
                <w:rFonts w:ascii="Arial" w:eastAsia="Times New Roman" w:hAnsi="Arial" w:cs="Arial"/>
                <w:color w:val="FF0000"/>
              </w:rPr>
              <w:t xml:space="preserve">extracorporeal support </w:t>
            </w:r>
            <w:r w:rsidRPr="009060FE">
              <w:rPr>
                <w:rFonts w:ascii="Arial" w:eastAsia="Times New Roman" w:hAnsi="Arial" w:cs="Arial"/>
              </w:rPr>
              <w:t>circuit.</w:t>
            </w:r>
          </w:p>
        </w:tc>
      </w:tr>
      <w:tr w:rsidR="00D957C8" w:rsidRPr="009060FE" w14:paraId="59D5157B" w14:textId="77777777" w:rsidTr="00433890">
        <w:tc>
          <w:tcPr>
            <w:tcW w:w="1795" w:type="dxa"/>
          </w:tcPr>
          <w:p w14:paraId="676BFCE1" w14:textId="77777777" w:rsidR="00D957C8" w:rsidRPr="009060FE" w:rsidRDefault="00D957C8" w:rsidP="00122A0C">
            <w:pPr>
              <w:rPr>
                <w:rFonts w:ascii="Arial" w:eastAsia="Times New Roman" w:hAnsi="Arial" w:cs="Arial"/>
              </w:rPr>
            </w:pPr>
          </w:p>
        </w:tc>
        <w:tc>
          <w:tcPr>
            <w:tcW w:w="7775" w:type="dxa"/>
          </w:tcPr>
          <w:p w14:paraId="34D13B1A" w14:textId="77777777" w:rsidR="00D957C8" w:rsidRPr="009060FE" w:rsidRDefault="00D957C8" w:rsidP="00122A0C">
            <w:pPr>
              <w:rPr>
                <w:rFonts w:ascii="Arial" w:eastAsia="Times New Roman" w:hAnsi="Arial" w:cs="Arial"/>
              </w:rPr>
            </w:pPr>
          </w:p>
        </w:tc>
      </w:tr>
    </w:tbl>
    <w:p w14:paraId="355E6E1C" w14:textId="77777777" w:rsidR="00122A0C" w:rsidRPr="009060FE" w:rsidRDefault="00122A0C" w:rsidP="00122A0C">
      <w:pPr>
        <w:spacing w:after="0" w:line="240" w:lineRule="auto"/>
        <w:rPr>
          <w:rFonts w:ascii="Arial" w:eastAsia="Times New Roman" w:hAnsi="Arial" w:cs="Arial"/>
          <w:b/>
          <w:bCs/>
        </w:rPr>
      </w:pPr>
    </w:p>
    <w:p w14:paraId="31EE2188" w14:textId="77777777" w:rsidR="00A351B5" w:rsidRPr="009060FE" w:rsidRDefault="00A351B5">
      <w:pPr>
        <w:rPr>
          <w:rFonts w:ascii="Arial" w:eastAsia="Times New Roman" w:hAnsi="Arial" w:cs="Arial"/>
          <w:bCs/>
        </w:rPr>
      </w:pPr>
      <w:r w:rsidRPr="009060FE">
        <w:rPr>
          <w:rFonts w:ascii="Arial" w:eastAsia="Times New Roman" w:hAnsi="Arial" w:cs="Arial"/>
          <w:bCs/>
        </w:rPr>
        <w:br w:type="page"/>
      </w:r>
    </w:p>
    <w:p w14:paraId="049ECD51" w14:textId="77777777" w:rsidR="00122A0C" w:rsidRPr="003779AA" w:rsidRDefault="00122A0C" w:rsidP="00564EF1">
      <w:pPr>
        <w:spacing w:after="0" w:line="240" w:lineRule="auto"/>
        <w:ind w:right="-20"/>
        <w:rPr>
          <w:rFonts w:ascii="Arial" w:eastAsia="Arial" w:hAnsi="Arial" w:cs="Arial"/>
        </w:rPr>
      </w:pPr>
      <w:r w:rsidRPr="009060FE">
        <w:rPr>
          <w:rFonts w:ascii="Arial" w:eastAsia="Arial" w:hAnsi="Arial" w:cs="Arial"/>
          <w:b/>
          <w:bCs/>
          <w:i/>
          <w:spacing w:val="-1"/>
          <w:position w:val="-1"/>
          <w:u w:val="thick" w:color="000000"/>
        </w:rPr>
        <w:lastRenderedPageBreak/>
        <w:t>S</w:t>
      </w:r>
      <w:r w:rsidRPr="009060FE">
        <w:rPr>
          <w:rFonts w:ascii="Arial" w:eastAsia="Arial" w:hAnsi="Arial" w:cs="Arial"/>
          <w:b/>
          <w:bCs/>
          <w:i/>
          <w:spacing w:val="1"/>
          <w:position w:val="-1"/>
          <w:u w:val="thick" w:color="000000"/>
        </w:rPr>
        <w:t>t</w:t>
      </w:r>
      <w:r w:rsidRPr="009060FE">
        <w:rPr>
          <w:rFonts w:ascii="Arial" w:eastAsia="Arial" w:hAnsi="Arial" w:cs="Arial"/>
          <w:b/>
          <w:bCs/>
          <w:i/>
          <w:position w:val="-1"/>
          <w:u w:val="thick" w:color="000000"/>
        </w:rPr>
        <w:t>a</w:t>
      </w:r>
      <w:r w:rsidRPr="009060FE">
        <w:rPr>
          <w:rFonts w:ascii="Arial" w:eastAsia="Arial" w:hAnsi="Arial" w:cs="Arial"/>
          <w:b/>
          <w:bCs/>
          <w:i/>
          <w:spacing w:val="-1"/>
          <w:position w:val="-1"/>
          <w:u w:val="thick" w:color="000000"/>
        </w:rPr>
        <w:t>n</w:t>
      </w:r>
      <w:r w:rsidRPr="009060FE">
        <w:rPr>
          <w:rFonts w:ascii="Arial" w:eastAsia="Arial" w:hAnsi="Arial" w:cs="Arial"/>
          <w:b/>
          <w:bCs/>
          <w:i/>
          <w:position w:val="-1"/>
          <w:u w:val="thick" w:color="000000"/>
        </w:rPr>
        <w:t>d</w:t>
      </w:r>
      <w:r w:rsidRPr="009060FE">
        <w:rPr>
          <w:rFonts w:ascii="Arial" w:eastAsia="Arial" w:hAnsi="Arial" w:cs="Arial"/>
          <w:b/>
          <w:bCs/>
          <w:i/>
          <w:spacing w:val="-1"/>
          <w:position w:val="-1"/>
          <w:u w:val="thick" w:color="000000"/>
        </w:rPr>
        <w:t>a</w:t>
      </w:r>
      <w:r w:rsidRPr="009060FE">
        <w:rPr>
          <w:rFonts w:ascii="Arial" w:eastAsia="Arial" w:hAnsi="Arial" w:cs="Arial"/>
          <w:b/>
          <w:bCs/>
          <w:i/>
          <w:position w:val="-1"/>
          <w:u w:val="thick" w:color="000000"/>
        </w:rPr>
        <w:t>rd</w:t>
      </w:r>
      <w:r w:rsidRPr="009060FE">
        <w:rPr>
          <w:rFonts w:ascii="Arial" w:eastAsia="Arial" w:hAnsi="Arial" w:cs="Arial"/>
          <w:b/>
          <w:bCs/>
          <w:i/>
          <w:spacing w:val="1"/>
          <w:position w:val="-1"/>
          <w:u w:val="thick" w:color="000000"/>
        </w:rPr>
        <w:t xml:space="preserve"> </w:t>
      </w:r>
      <w:r w:rsidRPr="009060FE">
        <w:rPr>
          <w:rFonts w:ascii="Arial" w:eastAsia="Arial" w:hAnsi="Arial" w:cs="Arial"/>
          <w:b/>
          <w:bCs/>
          <w:i/>
          <w:spacing w:val="-3"/>
          <w:position w:val="-1"/>
          <w:u w:val="thick" w:color="000000"/>
        </w:rPr>
        <w:t>13</w:t>
      </w:r>
      <w:r w:rsidRPr="009060FE">
        <w:rPr>
          <w:rFonts w:ascii="Arial" w:eastAsia="Arial" w:hAnsi="Arial" w:cs="Arial"/>
          <w:b/>
          <w:bCs/>
          <w:i/>
          <w:position w:val="-1"/>
          <w:u w:val="thick" w:color="000000"/>
        </w:rPr>
        <w:t>:</w:t>
      </w:r>
      <w:r w:rsidRPr="009060FE">
        <w:rPr>
          <w:rFonts w:ascii="Arial" w:eastAsia="Arial" w:hAnsi="Arial" w:cs="Arial"/>
          <w:b/>
          <w:bCs/>
          <w:i/>
          <w:spacing w:val="2"/>
          <w:position w:val="-1"/>
          <w:u w:val="thick" w:color="000000"/>
        </w:rPr>
        <w:t xml:space="preserve"> </w:t>
      </w:r>
      <w:r w:rsidRPr="009060FE">
        <w:rPr>
          <w:rFonts w:ascii="Arial" w:eastAsia="Arial" w:hAnsi="Arial" w:cs="Arial"/>
          <w:b/>
          <w:bCs/>
          <w:i/>
          <w:spacing w:val="-3"/>
          <w:position w:val="-1"/>
          <w:u w:val="thick" w:color="000000"/>
        </w:rPr>
        <w:t>B</w:t>
      </w:r>
      <w:r w:rsidRPr="009060FE">
        <w:rPr>
          <w:rFonts w:ascii="Arial" w:eastAsia="Arial" w:hAnsi="Arial" w:cs="Arial"/>
          <w:b/>
          <w:bCs/>
          <w:i/>
          <w:spacing w:val="1"/>
          <w:position w:val="-1"/>
          <w:u w:val="thick" w:color="000000"/>
        </w:rPr>
        <w:t>l</w:t>
      </w:r>
      <w:r w:rsidRPr="009060FE">
        <w:rPr>
          <w:rFonts w:ascii="Arial" w:eastAsia="Arial" w:hAnsi="Arial" w:cs="Arial"/>
          <w:b/>
          <w:bCs/>
          <w:i/>
          <w:position w:val="-1"/>
          <w:u w:val="thick" w:color="000000"/>
        </w:rPr>
        <w:t>o</w:t>
      </w:r>
      <w:r w:rsidRPr="009060FE">
        <w:rPr>
          <w:rFonts w:ascii="Arial" w:eastAsia="Arial" w:hAnsi="Arial" w:cs="Arial"/>
          <w:b/>
          <w:bCs/>
          <w:i/>
          <w:spacing w:val="-1"/>
          <w:position w:val="-1"/>
          <w:u w:val="thick" w:color="000000"/>
        </w:rPr>
        <w:t>o</w:t>
      </w:r>
      <w:r w:rsidRPr="003779AA">
        <w:rPr>
          <w:rFonts w:ascii="Arial" w:eastAsia="Arial" w:hAnsi="Arial" w:cs="Arial"/>
          <w:b/>
          <w:bCs/>
          <w:i/>
          <w:position w:val="-1"/>
          <w:u w:val="thick" w:color="000000"/>
        </w:rPr>
        <w:t>d</w:t>
      </w:r>
      <w:r w:rsidRPr="003779AA">
        <w:rPr>
          <w:rFonts w:ascii="Arial" w:eastAsia="Arial" w:hAnsi="Arial" w:cs="Arial"/>
          <w:b/>
          <w:bCs/>
          <w:i/>
          <w:spacing w:val="-2"/>
          <w:position w:val="-1"/>
          <w:u w:val="thick" w:color="000000"/>
        </w:rPr>
        <w:t xml:space="preserve"> </w:t>
      </w:r>
      <w:r w:rsidRPr="003779AA">
        <w:rPr>
          <w:rFonts w:ascii="Arial" w:eastAsia="Arial" w:hAnsi="Arial" w:cs="Arial"/>
          <w:b/>
          <w:bCs/>
          <w:i/>
          <w:spacing w:val="1"/>
          <w:position w:val="-1"/>
          <w:u w:val="thick" w:color="000000"/>
        </w:rPr>
        <w:t>M</w:t>
      </w:r>
      <w:r w:rsidRPr="003779AA">
        <w:rPr>
          <w:rFonts w:ascii="Arial" w:eastAsia="Arial" w:hAnsi="Arial" w:cs="Arial"/>
          <w:b/>
          <w:bCs/>
          <w:i/>
          <w:position w:val="-1"/>
          <w:u w:val="thick" w:color="000000"/>
        </w:rPr>
        <w:t>a</w:t>
      </w:r>
      <w:r w:rsidRPr="003779AA">
        <w:rPr>
          <w:rFonts w:ascii="Arial" w:eastAsia="Arial" w:hAnsi="Arial" w:cs="Arial"/>
          <w:b/>
          <w:bCs/>
          <w:i/>
          <w:spacing w:val="-3"/>
          <w:position w:val="-1"/>
          <w:u w:val="thick" w:color="000000"/>
        </w:rPr>
        <w:t>n</w:t>
      </w:r>
      <w:r w:rsidRPr="003779AA">
        <w:rPr>
          <w:rFonts w:ascii="Arial" w:eastAsia="Arial" w:hAnsi="Arial" w:cs="Arial"/>
          <w:b/>
          <w:bCs/>
          <w:i/>
          <w:position w:val="-1"/>
          <w:u w:val="thick" w:color="000000"/>
        </w:rPr>
        <w:t>a</w:t>
      </w:r>
      <w:r w:rsidRPr="003779AA">
        <w:rPr>
          <w:rFonts w:ascii="Arial" w:eastAsia="Arial" w:hAnsi="Arial" w:cs="Arial"/>
          <w:b/>
          <w:bCs/>
          <w:i/>
          <w:spacing w:val="-1"/>
          <w:position w:val="-1"/>
          <w:u w:val="thick" w:color="000000"/>
        </w:rPr>
        <w:t>g</w:t>
      </w:r>
      <w:r w:rsidRPr="003779AA">
        <w:rPr>
          <w:rFonts w:ascii="Arial" w:eastAsia="Arial" w:hAnsi="Arial" w:cs="Arial"/>
          <w:b/>
          <w:bCs/>
          <w:i/>
          <w:position w:val="-1"/>
          <w:u w:val="thick" w:color="000000"/>
        </w:rPr>
        <w:t>eme</w:t>
      </w:r>
      <w:r w:rsidRPr="003779AA">
        <w:rPr>
          <w:rFonts w:ascii="Arial" w:eastAsia="Arial" w:hAnsi="Arial" w:cs="Arial"/>
          <w:b/>
          <w:bCs/>
          <w:i/>
          <w:spacing w:val="-1"/>
          <w:position w:val="-1"/>
          <w:u w:val="thick" w:color="000000"/>
        </w:rPr>
        <w:t>n</w:t>
      </w:r>
      <w:r w:rsidRPr="003779AA">
        <w:rPr>
          <w:rFonts w:ascii="Arial" w:eastAsia="Arial" w:hAnsi="Arial" w:cs="Arial"/>
          <w:b/>
          <w:bCs/>
          <w:i/>
          <w:position w:val="-1"/>
          <w:u w:val="thick" w:color="000000"/>
        </w:rPr>
        <w:t>t</w:t>
      </w:r>
    </w:p>
    <w:p w14:paraId="53F0F874" w14:textId="77777777" w:rsidR="00564EF1" w:rsidRPr="003779AA" w:rsidRDefault="00564EF1" w:rsidP="00564EF1">
      <w:pPr>
        <w:spacing w:before="32" w:after="0" w:line="240" w:lineRule="auto"/>
        <w:ind w:right="58"/>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775"/>
      </w:tblGrid>
      <w:tr w:rsidR="003779AA" w:rsidRPr="003779AA" w14:paraId="1C087CB9" w14:textId="77777777" w:rsidTr="00433890">
        <w:tc>
          <w:tcPr>
            <w:tcW w:w="1795" w:type="dxa"/>
          </w:tcPr>
          <w:p w14:paraId="3DB3001E" w14:textId="75F99826" w:rsidR="00564EF1" w:rsidRPr="006C5735" w:rsidRDefault="00564EF1" w:rsidP="00564EF1">
            <w:pPr>
              <w:spacing w:before="32"/>
              <w:ind w:right="58"/>
              <w:rPr>
                <w:rFonts w:ascii="Arial" w:hAnsi="Arial" w:cs="Arial"/>
                <w:strike/>
              </w:rPr>
            </w:pPr>
            <w:r w:rsidRPr="006C5735">
              <w:rPr>
                <w:rFonts w:ascii="Arial" w:eastAsia="Arial" w:hAnsi="Arial" w:cs="Arial"/>
                <w:b/>
                <w:bCs/>
                <w:strike/>
                <w:spacing w:val="-1"/>
              </w:rPr>
              <w:t>S</w:t>
            </w:r>
            <w:r w:rsidRPr="006C5735">
              <w:rPr>
                <w:rFonts w:ascii="Arial" w:eastAsia="Arial" w:hAnsi="Arial" w:cs="Arial"/>
                <w:b/>
                <w:bCs/>
                <w:strike/>
                <w:spacing w:val="1"/>
              </w:rPr>
              <w:t>t</w:t>
            </w:r>
            <w:r w:rsidRPr="006C5735">
              <w:rPr>
                <w:rFonts w:ascii="Arial" w:eastAsia="Arial" w:hAnsi="Arial" w:cs="Arial"/>
                <w:b/>
                <w:bCs/>
                <w:strike/>
              </w:rPr>
              <w:t>a</w:t>
            </w:r>
            <w:r w:rsidRPr="006C5735">
              <w:rPr>
                <w:rFonts w:ascii="Arial" w:eastAsia="Arial" w:hAnsi="Arial" w:cs="Arial"/>
                <w:b/>
                <w:bCs/>
                <w:strike/>
                <w:spacing w:val="-1"/>
              </w:rPr>
              <w:t>n</w:t>
            </w:r>
            <w:r w:rsidRPr="006C5735">
              <w:rPr>
                <w:rFonts w:ascii="Arial" w:eastAsia="Arial" w:hAnsi="Arial" w:cs="Arial"/>
                <w:b/>
                <w:bCs/>
                <w:strike/>
              </w:rPr>
              <w:t>d</w:t>
            </w:r>
            <w:r w:rsidRPr="006C5735">
              <w:rPr>
                <w:rFonts w:ascii="Arial" w:eastAsia="Arial" w:hAnsi="Arial" w:cs="Arial"/>
                <w:b/>
                <w:bCs/>
                <w:strike/>
                <w:spacing w:val="-1"/>
              </w:rPr>
              <w:t>a</w:t>
            </w:r>
            <w:r w:rsidRPr="006C5735">
              <w:rPr>
                <w:rFonts w:ascii="Arial" w:eastAsia="Arial" w:hAnsi="Arial" w:cs="Arial"/>
                <w:b/>
                <w:bCs/>
                <w:strike/>
              </w:rPr>
              <w:t>rd</w:t>
            </w:r>
            <w:r w:rsidRPr="006C5735">
              <w:rPr>
                <w:rFonts w:ascii="Arial" w:eastAsia="Arial" w:hAnsi="Arial" w:cs="Arial"/>
                <w:b/>
                <w:bCs/>
                <w:strike/>
                <w:spacing w:val="1"/>
              </w:rPr>
              <w:t xml:space="preserve"> </w:t>
            </w:r>
            <w:r w:rsidRPr="006C5735">
              <w:rPr>
                <w:rFonts w:ascii="Arial" w:eastAsia="Arial" w:hAnsi="Arial" w:cs="Arial"/>
                <w:b/>
                <w:bCs/>
                <w:strike/>
                <w:spacing w:val="-3"/>
              </w:rPr>
              <w:t>13</w:t>
            </w:r>
            <w:r w:rsidRPr="006C5735">
              <w:rPr>
                <w:rFonts w:ascii="Arial" w:eastAsia="Arial" w:hAnsi="Arial" w:cs="Arial"/>
                <w:b/>
                <w:bCs/>
                <w:strike/>
                <w:spacing w:val="1"/>
              </w:rPr>
              <w:t>.</w:t>
            </w:r>
            <w:r w:rsidRPr="006C5735">
              <w:rPr>
                <w:rFonts w:ascii="Arial" w:eastAsia="Arial" w:hAnsi="Arial" w:cs="Arial"/>
                <w:b/>
                <w:bCs/>
                <w:strike/>
              </w:rPr>
              <w:t>1</w:t>
            </w:r>
            <w:r w:rsidRPr="006C5735">
              <w:rPr>
                <w:rFonts w:ascii="Arial" w:eastAsia="Arial" w:hAnsi="Arial" w:cs="Arial"/>
                <w:strike/>
              </w:rPr>
              <w:t>:</w:t>
            </w:r>
          </w:p>
        </w:tc>
        <w:tc>
          <w:tcPr>
            <w:tcW w:w="7775" w:type="dxa"/>
          </w:tcPr>
          <w:p w14:paraId="17185884" w14:textId="5035DC06" w:rsidR="00564EF1" w:rsidRPr="006C5735" w:rsidRDefault="00564EF1" w:rsidP="00564EF1">
            <w:pPr>
              <w:spacing w:before="32"/>
              <w:ind w:right="58"/>
              <w:rPr>
                <w:rFonts w:ascii="Arial" w:eastAsia="Arial" w:hAnsi="Arial" w:cs="Arial"/>
                <w:strike/>
              </w:rPr>
            </w:pPr>
            <w:r w:rsidRPr="006C5735">
              <w:rPr>
                <w:rFonts w:ascii="Arial" w:eastAsia="Arial" w:hAnsi="Arial" w:cs="Arial"/>
                <w:strike/>
                <w:spacing w:val="2"/>
              </w:rPr>
              <w:t>T</w:t>
            </w:r>
            <w:r w:rsidRPr="006C5735">
              <w:rPr>
                <w:rFonts w:ascii="Arial" w:eastAsia="Arial" w:hAnsi="Arial" w:cs="Arial"/>
                <w:strike/>
              </w:rPr>
              <w:t>he</w:t>
            </w:r>
            <w:r w:rsidRPr="006C5735">
              <w:rPr>
                <w:rFonts w:ascii="Arial" w:eastAsia="Arial" w:hAnsi="Arial" w:cs="Arial"/>
                <w:strike/>
                <w:spacing w:val="1"/>
              </w:rPr>
              <w:t xml:space="preserve"> </w:t>
            </w:r>
            <w:r w:rsidRPr="006C5735">
              <w:rPr>
                <w:rFonts w:ascii="Arial" w:eastAsia="Arial" w:hAnsi="Arial" w:cs="Arial"/>
                <w:strike/>
                <w:spacing w:val="-1"/>
              </w:rPr>
              <w:t>Perfusionist</w:t>
            </w:r>
            <w:r w:rsidRPr="006C5735">
              <w:rPr>
                <w:rFonts w:ascii="Arial" w:eastAsia="Arial" w:hAnsi="Arial" w:cs="Arial"/>
                <w:strike/>
                <w:spacing w:val="3"/>
              </w:rPr>
              <w:t xml:space="preserve"> </w:t>
            </w:r>
            <w:r w:rsidRPr="006C5735">
              <w:rPr>
                <w:rFonts w:ascii="Arial" w:eastAsia="Arial" w:hAnsi="Arial" w:cs="Arial"/>
                <w:strike/>
              </w:rPr>
              <w:t>sh</w:t>
            </w:r>
            <w:r w:rsidRPr="006C5735">
              <w:rPr>
                <w:rFonts w:ascii="Arial" w:eastAsia="Arial" w:hAnsi="Arial" w:cs="Arial"/>
                <w:strike/>
                <w:spacing w:val="-1"/>
              </w:rPr>
              <w:t>al</w:t>
            </w:r>
            <w:r w:rsidRPr="006C5735">
              <w:rPr>
                <w:rFonts w:ascii="Arial" w:eastAsia="Arial" w:hAnsi="Arial" w:cs="Arial"/>
                <w:strike/>
              </w:rPr>
              <w:t xml:space="preserve">l </w:t>
            </w:r>
            <w:r w:rsidR="003779AA" w:rsidRPr="006C5735">
              <w:rPr>
                <w:rFonts w:ascii="Arial" w:hAnsi="Arial" w:cs="Arial"/>
                <w:strike/>
              </w:rPr>
              <w:t>,</w:t>
            </w:r>
            <w:r w:rsidRPr="006C5735">
              <w:rPr>
                <w:rFonts w:ascii="Arial" w:eastAsia="Arial" w:hAnsi="Arial" w:cs="Arial"/>
                <w:strike/>
              </w:rPr>
              <w:t>p</w:t>
            </w:r>
            <w:r w:rsidRPr="006C5735">
              <w:rPr>
                <w:rFonts w:ascii="Arial" w:eastAsia="Arial" w:hAnsi="Arial" w:cs="Arial"/>
                <w:strike/>
                <w:spacing w:val="-1"/>
              </w:rPr>
              <w:t>a</w:t>
            </w:r>
            <w:r w:rsidRPr="006C5735">
              <w:rPr>
                <w:rFonts w:ascii="Arial" w:eastAsia="Arial" w:hAnsi="Arial" w:cs="Arial"/>
                <w:strike/>
                <w:spacing w:val="-2"/>
              </w:rPr>
              <w:t>r</w:t>
            </w:r>
            <w:r w:rsidRPr="006C5735">
              <w:rPr>
                <w:rFonts w:ascii="Arial" w:eastAsia="Arial" w:hAnsi="Arial" w:cs="Arial"/>
                <w:strike/>
                <w:spacing w:val="1"/>
              </w:rPr>
              <w:t>t</w:t>
            </w:r>
            <w:r w:rsidRPr="006C5735">
              <w:rPr>
                <w:rFonts w:ascii="Arial" w:eastAsia="Arial" w:hAnsi="Arial" w:cs="Arial"/>
                <w:strike/>
                <w:spacing w:val="-1"/>
              </w:rPr>
              <w:t>i</w:t>
            </w:r>
            <w:r w:rsidRPr="006C5735">
              <w:rPr>
                <w:rFonts w:ascii="Arial" w:eastAsia="Arial" w:hAnsi="Arial" w:cs="Arial"/>
                <w:strike/>
              </w:rPr>
              <w:t>c</w:t>
            </w:r>
            <w:r w:rsidRPr="006C5735">
              <w:rPr>
                <w:rFonts w:ascii="Arial" w:eastAsia="Arial" w:hAnsi="Arial" w:cs="Arial"/>
                <w:strike/>
                <w:spacing w:val="-1"/>
              </w:rPr>
              <w:t>i</w:t>
            </w:r>
            <w:r w:rsidRPr="006C5735">
              <w:rPr>
                <w:rFonts w:ascii="Arial" w:eastAsia="Arial" w:hAnsi="Arial" w:cs="Arial"/>
                <w:strike/>
              </w:rPr>
              <w:t>p</w:t>
            </w:r>
            <w:r w:rsidRPr="006C5735">
              <w:rPr>
                <w:rFonts w:ascii="Arial" w:eastAsia="Arial" w:hAnsi="Arial" w:cs="Arial"/>
                <w:strike/>
                <w:spacing w:val="-1"/>
              </w:rPr>
              <w:t>a</w:t>
            </w:r>
            <w:r w:rsidRPr="006C5735">
              <w:rPr>
                <w:rFonts w:ascii="Arial" w:eastAsia="Arial" w:hAnsi="Arial" w:cs="Arial"/>
                <w:strike/>
                <w:spacing w:val="1"/>
              </w:rPr>
              <w:t>t</w:t>
            </w:r>
            <w:r w:rsidRPr="006C5735">
              <w:rPr>
                <w:rFonts w:ascii="Arial" w:eastAsia="Arial" w:hAnsi="Arial" w:cs="Arial"/>
                <w:strike/>
              </w:rPr>
              <w:t>e</w:t>
            </w:r>
            <w:r w:rsidRPr="006C5735">
              <w:rPr>
                <w:rFonts w:ascii="Arial" w:eastAsia="Arial" w:hAnsi="Arial" w:cs="Arial"/>
                <w:strike/>
                <w:spacing w:val="2"/>
              </w:rPr>
              <w:t xml:space="preserve"> </w:t>
            </w:r>
            <w:r w:rsidRPr="006C5735">
              <w:rPr>
                <w:rFonts w:ascii="Arial" w:eastAsia="Arial" w:hAnsi="Arial" w:cs="Arial"/>
                <w:strike/>
                <w:spacing w:val="-1"/>
              </w:rPr>
              <w:t>i</w:t>
            </w:r>
            <w:r w:rsidRPr="006C5735">
              <w:rPr>
                <w:rFonts w:ascii="Arial" w:eastAsia="Arial" w:hAnsi="Arial" w:cs="Arial"/>
                <w:strike/>
              </w:rPr>
              <w:t>n</w:t>
            </w:r>
            <w:r w:rsidRPr="006C5735">
              <w:rPr>
                <w:rFonts w:ascii="Arial" w:eastAsia="Arial" w:hAnsi="Arial" w:cs="Arial"/>
                <w:strike/>
                <w:spacing w:val="-2"/>
              </w:rPr>
              <w:t xml:space="preserve"> </w:t>
            </w:r>
            <w:r w:rsidRPr="006C5735">
              <w:rPr>
                <w:rFonts w:ascii="Arial" w:eastAsia="Arial" w:hAnsi="Arial" w:cs="Arial"/>
                <w:strike/>
                <w:spacing w:val="-3"/>
              </w:rPr>
              <w:t>e</w:t>
            </w:r>
            <w:r w:rsidRPr="006C5735">
              <w:rPr>
                <w:rFonts w:ascii="Arial" w:eastAsia="Arial" w:hAnsi="Arial" w:cs="Arial"/>
                <w:strike/>
                <w:spacing w:val="1"/>
              </w:rPr>
              <w:t>ff</w:t>
            </w:r>
            <w:r w:rsidRPr="006C5735">
              <w:rPr>
                <w:rFonts w:ascii="Arial" w:eastAsia="Arial" w:hAnsi="Arial" w:cs="Arial"/>
                <w:strike/>
              </w:rPr>
              <w:t>o</w:t>
            </w:r>
            <w:r w:rsidRPr="006C5735">
              <w:rPr>
                <w:rFonts w:ascii="Arial" w:eastAsia="Arial" w:hAnsi="Arial" w:cs="Arial"/>
                <w:strike/>
                <w:spacing w:val="-2"/>
              </w:rPr>
              <w:t>r</w:t>
            </w:r>
            <w:r w:rsidRPr="006C5735">
              <w:rPr>
                <w:rFonts w:ascii="Arial" w:eastAsia="Arial" w:hAnsi="Arial" w:cs="Arial"/>
                <w:strike/>
                <w:spacing w:val="1"/>
              </w:rPr>
              <w:t>t</w:t>
            </w:r>
            <w:r w:rsidRPr="006C5735">
              <w:rPr>
                <w:rFonts w:ascii="Arial" w:eastAsia="Arial" w:hAnsi="Arial" w:cs="Arial"/>
                <w:strike/>
              </w:rPr>
              <w:t>s</w:t>
            </w:r>
            <w:r w:rsidRPr="006C5735">
              <w:rPr>
                <w:rFonts w:ascii="Arial" w:eastAsia="Arial" w:hAnsi="Arial" w:cs="Arial"/>
                <w:strike/>
                <w:spacing w:val="-1"/>
              </w:rPr>
              <w:t xml:space="preserve"> </w:t>
            </w:r>
            <w:r w:rsidRPr="006C5735">
              <w:rPr>
                <w:rFonts w:ascii="Arial" w:eastAsia="Arial" w:hAnsi="Arial" w:cs="Arial"/>
                <w:strike/>
                <w:spacing w:val="1"/>
              </w:rPr>
              <w:t>t</w:t>
            </w:r>
            <w:r w:rsidRPr="006C5735">
              <w:rPr>
                <w:rFonts w:ascii="Arial" w:eastAsia="Arial" w:hAnsi="Arial" w:cs="Arial"/>
                <w:strike/>
              </w:rPr>
              <w:t xml:space="preserve">o </w:t>
            </w:r>
            <w:r w:rsidRPr="006C5735">
              <w:rPr>
                <w:rFonts w:ascii="Arial" w:eastAsia="Arial" w:hAnsi="Arial" w:cs="Arial"/>
                <w:strike/>
                <w:spacing w:val="1"/>
              </w:rPr>
              <w:t>m</w:t>
            </w:r>
            <w:r w:rsidRPr="006C5735">
              <w:rPr>
                <w:rFonts w:ascii="Arial" w:eastAsia="Arial" w:hAnsi="Arial" w:cs="Arial"/>
                <w:strike/>
                <w:spacing w:val="-1"/>
              </w:rPr>
              <w:t>i</w:t>
            </w:r>
            <w:r w:rsidRPr="006C5735">
              <w:rPr>
                <w:rFonts w:ascii="Arial" w:eastAsia="Arial" w:hAnsi="Arial" w:cs="Arial"/>
                <w:strike/>
              </w:rPr>
              <w:t>n</w:t>
            </w:r>
            <w:r w:rsidRPr="006C5735">
              <w:rPr>
                <w:rFonts w:ascii="Arial" w:eastAsia="Arial" w:hAnsi="Arial" w:cs="Arial"/>
                <w:strike/>
                <w:spacing w:val="-1"/>
              </w:rPr>
              <w:t>i</w:t>
            </w:r>
            <w:r w:rsidRPr="006C5735">
              <w:rPr>
                <w:rFonts w:ascii="Arial" w:eastAsia="Arial" w:hAnsi="Arial" w:cs="Arial"/>
                <w:strike/>
                <w:spacing w:val="1"/>
              </w:rPr>
              <w:t>m</w:t>
            </w:r>
            <w:r w:rsidRPr="006C5735">
              <w:rPr>
                <w:rFonts w:ascii="Arial" w:eastAsia="Arial" w:hAnsi="Arial" w:cs="Arial"/>
                <w:strike/>
                <w:spacing w:val="-1"/>
              </w:rPr>
              <w:t>i</w:t>
            </w:r>
            <w:r w:rsidRPr="006C5735">
              <w:rPr>
                <w:rFonts w:ascii="Arial" w:eastAsia="Arial" w:hAnsi="Arial" w:cs="Arial"/>
                <w:strike/>
                <w:spacing w:val="-2"/>
              </w:rPr>
              <w:t>z</w:t>
            </w:r>
            <w:r w:rsidRPr="006C5735">
              <w:rPr>
                <w:rFonts w:ascii="Arial" w:eastAsia="Arial" w:hAnsi="Arial" w:cs="Arial"/>
                <w:strike/>
              </w:rPr>
              <w:t>e</w:t>
            </w:r>
            <w:r w:rsidRPr="006C5735">
              <w:rPr>
                <w:rFonts w:ascii="Arial" w:eastAsia="Arial" w:hAnsi="Arial" w:cs="Arial"/>
                <w:strike/>
                <w:spacing w:val="2"/>
              </w:rPr>
              <w:t xml:space="preserve"> </w:t>
            </w:r>
            <w:r w:rsidRPr="006C5735">
              <w:rPr>
                <w:rFonts w:ascii="Arial" w:eastAsia="Arial" w:hAnsi="Arial" w:cs="Arial"/>
                <w:strike/>
              </w:rPr>
              <w:t>h</w:t>
            </w:r>
            <w:r w:rsidRPr="006C5735">
              <w:rPr>
                <w:rFonts w:ascii="Arial" w:eastAsia="Arial" w:hAnsi="Arial" w:cs="Arial"/>
                <w:strike/>
                <w:spacing w:val="-1"/>
              </w:rPr>
              <w:t>e</w:t>
            </w:r>
            <w:r w:rsidRPr="006C5735">
              <w:rPr>
                <w:rFonts w:ascii="Arial" w:eastAsia="Arial" w:hAnsi="Arial" w:cs="Arial"/>
                <w:strike/>
                <w:spacing w:val="-2"/>
              </w:rPr>
              <w:t>m</w:t>
            </w:r>
            <w:r w:rsidRPr="006C5735">
              <w:rPr>
                <w:rFonts w:ascii="Arial" w:eastAsia="Arial" w:hAnsi="Arial" w:cs="Arial"/>
                <w:strike/>
              </w:rPr>
              <w:t>o</w:t>
            </w:r>
            <w:r w:rsidRPr="006C5735">
              <w:rPr>
                <w:rFonts w:ascii="Arial" w:eastAsia="Arial" w:hAnsi="Arial" w:cs="Arial"/>
                <w:strike/>
                <w:spacing w:val="-1"/>
              </w:rPr>
              <w:t>dil</w:t>
            </w:r>
            <w:r w:rsidRPr="006C5735">
              <w:rPr>
                <w:rFonts w:ascii="Arial" w:eastAsia="Arial" w:hAnsi="Arial" w:cs="Arial"/>
                <w:strike/>
              </w:rPr>
              <w:t>uti</w:t>
            </w:r>
            <w:r w:rsidRPr="006C5735">
              <w:rPr>
                <w:rFonts w:ascii="Arial" w:eastAsia="Arial" w:hAnsi="Arial" w:cs="Arial"/>
                <w:strike/>
                <w:spacing w:val="-1"/>
              </w:rPr>
              <w:t>o</w:t>
            </w:r>
            <w:r w:rsidRPr="006C5735">
              <w:rPr>
                <w:rFonts w:ascii="Arial" w:eastAsia="Arial" w:hAnsi="Arial" w:cs="Arial"/>
                <w:strike/>
              </w:rPr>
              <w:t>n and a</w:t>
            </w:r>
            <w:r w:rsidRPr="006C5735">
              <w:rPr>
                <w:rFonts w:ascii="Arial" w:eastAsia="Arial" w:hAnsi="Arial" w:cs="Arial"/>
                <w:strike/>
                <w:spacing w:val="-2"/>
              </w:rPr>
              <w:t>v</w:t>
            </w:r>
            <w:r w:rsidRPr="006C5735">
              <w:rPr>
                <w:rFonts w:ascii="Arial" w:eastAsia="Arial" w:hAnsi="Arial" w:cs="Arial"/>
                <w:strike/>
              </w:rPr>
              <w:t>o</w:t>
            </w:r>
            <w:r w:rsidRPr="006C5735">
              <w:rPr>
                <w:rFonts w:ascii="Arial" w:eastAsia="Arial" w:hAnsi="Arial" w:cs="Arial"/>
                <w:strike/>
                <w:spacing w:val="-1"/>
              </w:rPr>
              <w:t>i</w:t>
            </w:r>
            <w:r w:rsidRPr="006C5735">
              <w:rPr>
                <w:rFonts w:ascii="Arial" w:eastAsia="Arial" w:hAnsi="Arial" w:cs="Arial"/>
                <w:strike/>
              </w:rPr>
              <w:t>d u</w:t>
            </w:r>
            <w:r w:rsidRPr="006C5735">
              <w:rPr>
                <w:rFonts w:ascii="Arial" w:eastAsia="Arial" w:hAnsi="Arial" w:cs="Arial"/>
                <w:strike/>
                <w:spacing w:val="-1"/>
              </w:rPr>
              <w:t>n</w:t>
            </w:r>
            <w:r w:rsidRPr="006C5735">
              <w:rPr>
                <w:rFonts w:ascii="Arial" w:eastAsia="Arial" w:hAnsi="Arial" w:cs="Arial"/>
                <w:strike/>
              </w:rPr>
              <w:t>n</w:t>
            </w:r>
            <w:r w:rsidRPr="006C5735">
              <w:rPr>
                <w:rFonts w:ascii="Arial" w:eastAsia="Arial" w:hAnsi="Arial" w:cs="Arial"/>
                <w:strike/>
                <w:spacing w:val="-1"/>
              </w:rPr>
              <w:t>e</w:t>
            </w:r>
            <w:r w:rsidRPr="006C5735">
              <w:rPr>
                <w:rFonts w:ascii="Arial" w:eastAsia="Arial" w:hAnsi="Arial" w:cs="Arial"/>
                <w:strike/>
              </w:rPr>
              <w:t>cess</w:t>
            </w:r>
            <w:r w:rsidRPr="006C5735">
              <w:rPr>
                <w:rFonts w:ascii="Arial" w:eastAsia="Arial" w:hAnsi="Arial" w:cs="Arial"/>
                <w:strike/>
                <w:spacing w:val="-1"/>
              </w:rPr>
              <w:t>a</w:t>
            </w:r>
            <w:r w:rsidRPr="006C5735">
              <w:rPr>
                <w:rFonts w:ascii="Arial" w:eastAsia="Arial" w:hAnsi="Arial" w:cs="Arial"/>
                <w:strike/>
                <w:spacing w:val="1"/>
              </w:rPr>
              <w:t>r</w:t>
            </w:r>
            <w:r w:rsidRPr="006C5735">
              <w:rPr>
                <w:rFonts w:ascii="Arial" w:eastAsia="Arial" w:hAnsi="Arial" w:cs="Arial"/>
                <w:strike/>
              </w:rPr>
              <w:t>y</w:t>
            </w:r>
            <w:r w:rsidRPr="006C5735">
              <w:rPr>
                <w:rFonts w:ascii="Arial" w:eastAsia="Arial" w:hAnsi="Arial" w:cs="Arial"/>
                <w:strike/>
                <w:spacing w:val="-1"/>
              </w:rPr>
              <w:t xml:space="preserve"> </w:t>
            </w:r>
            <w:r w:rsidRPr="006C5735">
              <w:rPr>
                <w:rFonts w:ascii="Arial" w:eastAsia="Arial" w:hAnsi="Arial" w:cs="Arial"/>
                <w:strike/>
              </w:rPr>
              <w:t>b</w:t>
            </w:r>
            <w:r w:rsidRPr="006C5735">
              <w:rPr>
                <w:rFonts w:ascii="Arial" w:eastAsia="Arial" w:hAnsi="Arial" w:cs="Arial"/>
                <w:strike/>
                <w:spacing w:val="-1"/>
              </w:rPr>
              <w:t>l</w:t>
            </w:r>
            <w:r w:rsidRPr="006C5735">
              <w:rPr>
                <w:rFonts w:ascii="Arial" w:eastAsia="Arial" w:hAnsi="Arial" w:cs="Arial"/>
                <w:strike/>
              </w:rPr>
              <w:t>o</w:t>
            </w:r>
            <w:r w:rsidRPr="006C5735">
              <w:rPr>
                <w:rFonts w:ascii="Arial" w:eastAsia="Arial" w:hAnsi="Arial" w:cs="Arial"/>
                <w:strike/>
                <w:spacing w:val="-1"/>
              </w:rPr>
              <w:t>o</w:t>
            </w:r>
            <w:r w:rsidRPr="006C5735">
              <w:rPr>
                <w:rFonts w:ascii="Arial" w:eastAsia="Arial" w:hAnsi="Arial" w:cs="Arial"/>
                <w:strike/>
              </w:rPr>
              <w:t>d</w:t>
            </w:r>
            <w:r w:rsidRPr="006C5735">
              <w:rPr>
                <w:rFonts w:ascii="Arial" w:eastAsia="Arial" w:hAnsi="Arial" w:cs="Arial"/>
                <w:strike/>
                <w:spacing w:val="-2"/>
              </w:rPr>
              <w:t xml:space="preserve"> </w:t>
            </w:r>
            <w:r w:rsidRPr="006C5735">
              <w:rPr>
                <w:rFonts w:ascii="Arial" w:eastAsia="Arial" w:hAnsi="Arial" w:cs="Arial"/>
                <w:strike/>
                <w:spacing w:val="1"/>
              </w:rPr>
              <w:t>tr</w:t>
            </w:r>
            <w:r w:rsidRPr="006C5735">
              <w:rPr>
                <w:rFonts w:ascii="Arial" w:eastAsia="Arial" w:hAnsi="Arial" w:cs="Arial"/>
                <w:strike/>
              </w:rPr>
              <w:t>a</w:t>
            </w:r>
            <w:r w:rsidRPr="006C5735">
              <w:rPr>
                <w:rFonts w:ascii="Arial" w:eastAsia="Arial" w:hAnsi="Arial" w:cs="Arial"/>
                <w:strike/>
                <w:spacing w:val="-1"/>
              </w:rPr>
              <w:t>n</w:t>
            </w:r>
            <w:r w:rsidRPr="006C5735">
              <w:rPr>
                <w:rFonts w:ascii="Arial" w:eastAsia="Arial" w:hAnsi="Arial" w:cs="Arial"/>
                <w:strike/>
                <w:spacing w:val="-2"/>
              </w:rPr>
              <w:t>s</w:t>
            </w:r>
            <w:r w:rsidRPr="006C5735">
              <w:rPr>
                <w:rFonts w:ascii="Arial" w:eastAsia="Arial" w:hAnsi="Arial" w:cs="Arial"/>
                <w:strike/>
                <w:spacing w:val="1"/>
              </w:rPr>
              <w:t>f</w:t>
            </w:r>
            <w:r w:rsidRPr="006C5735">
              <w:rPr>
                <w:rFonts w:ascii="Arial" w:eastAsia="Arial" w:hAnsi="Arial" w:cs="Arial"/>
                <w:strike/>
              </w:rPr>
              <w:t>us</w:t>
            </w:r>
            <w:r w:rsidRPr="006C5735">
              <w:rPr>
                <w:rFonts w:ascii="Arial" w:eastAsia="Arial" w:hAnsi="Arial" w:cs="Arial"/>
                <w:strike/>
                <w:spacing w:val="-1"/>
              </w:rPr>
              <w:t>i</w:t>
            </w:r>
            <w:r w:rsidRPr="006C5735">
              <w:rPr>
                <w:rFonts w:ascii="Arial" w:eastAsia="Arial" w:hAnsi="Arial" w:cs="Arial"/>
                <w:strike/>
              </w:rPr>
              <w:t>o</w:t>
            </w:r>
            <w:r w:rsidRPr="006C5735">
              <w:rPr>
                <w:rFonts w:ascii="Arial" w:eastAsia="Arial" w:hAnsi="Arial" w:cs="Arial"/>
                <w:strike/>
                <w:spacing w:val="-1"/>
              </w:rPr>
              <w:t>ns.</w:t>
            </w:r>
          </w:p>
        </w:tc>
      </w:tr>
      <w:tr w:rsidR="00AD41B0" w:rsidRPr="003779AA" w14:paraId="612645E4" w14:textId="77777777" w:rsidTr="00433890">
        <w:tc>
          <w:tcPr>
            <w:tcW w:w="1795" w:type="dxa"/>
          </w:tcPr>
          <w:p w14:paraId="0CA5849A" w14:textId="56580DA6" w:rsidR="00AD41B0" w:rsidRPr="003779AA" w:rsidRDefault="00AD41B0" w:rsidP="00AD41B0">
            <w:pPr>
              <w:spacing w:before="32"/>
              <w:ind w:right="58"/>
              <w:rPr>
                <w:rFonts w:ascii="Arial" w:hAnsi="Arial" w:cs="Arial"/>
              </w:rPr>
            </w:pPr>
            <w:commentRangeStart w:id="29"/>
            <w:r w:rsidRPr="003779AA">
              <w:rPr>
                <w:rFonts w:ascii="Arial" w:eastAsia="Arial" w:hAnsi="Arial" w:cs="Arial"/>
                <w:b/>
                <w:bCs/>
                <w:spacing w:val="-1"/>
              </w:rPr>
              <w:t>S</w:t>
            </w:r>
            <w:r w:rsidRPr="003779AA">
              <w:rPr>
                <w:rFonts w:ascii="Arial" w:eastAsia="Arial" w:hAnsi="Arial" w:cs="Arial"/>
                <w:b/>
                <w:bCs/>
                <w:spacing w:val="1"/>
              </w:rPr>
              <w:t>t</w:t>
            </w:r>
            <w:r w:rsidRPr="003779AA">
              <w:rPr>
                <w:rFonts w:ascii="Arial" w:eastAsia="Arial" w:hAnsi="Arial" w:cs="Arial"/>
                <w:b/>
                <w:bCs/>
              </w:rPr>
              <w:t>a</w:t>
            </w:r>
            <w:r w:rsidRPr="003779AA">
              <w:rPr>
                <w:rFonts w:ascii="Arial" w:eastAsia="Arial" w:hAnsi="Arial" w:cs="Arial"/>
                <w:b/>
                <w:bCs/>
                <w:spacing w:val="-1"/>
              </w:rPr>
              <w:t>n</w:t>
            </w:r>
            <w:r w:rsidRPr="003779AA">
              <w:rPr>
                <w:rFonts w:ascii="Arial" w:eastAsia="Arial" w:hAnsi="Arial" w:cs="Arial"/>
                <w:b/>
                <w:bCs/>
              </w:rPr>
              <w:t>d</w:t>
            </w:r>
            <w:r w:rsidRPr="003779AA">
              <w:rPr>
                <w:rFonts w:ascii="Arial" w:eastAsia="Arial" w:hAnsi="Arial" w:cs="Arial"/>
                <w:b/>
                <w:bCs/>
                <w:spacing w:val="-1"/>
              </w:rPr>
              <w:t>a</w:t>
            </w:r>
            <w:r w:rsidRPr="003779AA">
              <w:rPr>
                <w:rFonts w:ascii="Arial" w:eastAsia="Arial" w:hAnsi="Arial" w:cs="Arial"/>
                <w:b/>
                <w:bCs/>
              </w:rPr>
              <w:t>rd</w:t>
            </w:r>
            <w:r w:rsidRPr="003779AA">
              <w:rPr>
                <w:rFonts w:ascii="Arial" w:eastAsia="Arial" w:hAnsi="Arial" w:cs="Arial"/>
                <w:b/>
                <w:bCs/>
                <w:spacing w:val="1"/>
              </w:rPr>
              <w:t xml:space="preserve"> </w:t>
            </w:r>
            <w:r w:rsidRPr="003779AA">
              <w:rPr>
                <w:rFonts w:ascii="Arial" w:eastAsia="Arial" w:hAnsi="Arial" w:cs="Arial"/>
                <w:b/>
                <w:bCs/>
                <w:spacing w:val="-3"/>
              </w:rPr>
              <w:t>13</w:t>
            </w:r>
            <w:r w:rsidRPr="003779AA">
              <w:rPr>
                <w:rFonts w:ascii="Arial" w:eastAsia="Arial" w:hAnsi="Arial" w:cs="Arial"/>
                <w:b/>
                <w:bCs/>
                <w:spacing w:val="1"/>
              </w:rPr>
              <w:t>.</w:t>
            </w:r>
            <w:r w:rsidRPr="003779AA">
              <w:rPr>
                <w:rFonts w:ascii="Arial" w:eastAsia="Arial" w:hAnsi="Arial" w:cs="Arial"/>
                <w:b/>
                <w:bCs/>
              </w:rPr>
              <w:t>1</w:t>
            </w:r>
            <w:r w:rsidRPr="003779AA">
              <w:rPr>
                <w:rFonts w:ascii="Arial" w:eastAsia="Arial" w:hAnsi="Arial" w:cs="Arial"/>
              </w:rPr>
              <w:t>:</w:t>
            </w:r>
            <w:commentRangeEnd w:id="29"/>
            <w:r w:rsidR="006C5735">
              <w:rPr>
                <w:rStyle w:val="CommentReference"/>
                <w:rFonts w:ascii="Arial" w:eastAsia="Times New Roman" w:hAnsi="Arial" w:cs="Arial"/>
                <w:bCs/>
              </w:rPr>
              <w:commentReference w:id="29"/>
            </w:r>
          </w:p>
        </w:tc>
        <w:tc>
          <w:tcPr>
            <w:tcW w:w="7775" w:type="dxa"/>
          </w:tcPr>
          <w:p w14:paraId="44DCAEAF" w14:textId="306029F4" w:rsidR="00AD41B0" w:rsidRPr="003779AA" w:rsidRDefault="00AD41B0" w:rsidP="00AD41B0">
            <w:pPr>
              <w:spacing w:before="32"/>
              <w:ind w:right="58"/>
              <w:rPr>
                <w:rFonts w:ascii="Arial" w:hAnsi="Arial" w:cs="Arial"/>
              </w:rPr>
            </w:pPr>
            <w:r w:rsidRPr="003779AA">
              <w:rPr>
                <w:rFonts w:ascii="Arial" w:eastAsia="Arial" w:hAnsi="Arial" w:cs="Arial"/>
                <w:spacing w:val="2"/>
              </w:rPr>
              <w:t>T</w:t>
            </w:r>
            <w:r w:rsidRPr="003779AA">
              <w:rPr>
                <w:rFonts w:ascii="Arial" w:eastAsia="Arial" w:hAnsi="Arial" w:cs="Arial"/>
              </w:rPr>
              <w:t>he</w:t>
            </w:r>
            <w:r w:rsidRPr="003779AA">
              <w:rPr>
                <w:rFonts w:ascii="Arial" w:eastAsia="Arial" w:hAnsi="Arial" w:cs="Arial"/>
                <w:spacing w:val="1"/>
              </w:rPr>
              <w:t xml:space="preserve"> </w:t>
            </w:r>
            <w:r w:rsidRPr="003779AA">
              <w:rPr>
                <w:rFonts w:ascii="Arial" w:eastAsia="Arial" w:hAnsi="Arial" w:cs="Arial"/>
                <w:spacing w:val="-1"/>
              </w:rPr>
              <w:t>Perfusionist</w:t>
            </w:r>
            <w:r w:rsidRPr="003779AA">
              <w:rPr>
                <w:rFonts w:ascii="Arial" w:eastAsia="Arial" w:hAnsi="Arial" w:cs="Arial"/>
                <w:spacing w:val="3"/>
              </w:rPr>
              <w:t xml:space="preserve"> </w:t>
            </w:r>
            <w:r w:rsidRPr="003779AA">
              <w:rPr>
                <w:rFonts w:ascii="Arial" w:eastAsia="Arial" w:hAnsi="Arial" w:cs="Arial"/>
              </w:rPr>
              <w:t>sh</w:t>
            </w:r>
            <w:r w:rsidRPr="003779AA">
              <w:rPr>
                <w:rFonts w:ascii="Arial" w:eastAsia="Arial" w:hAnsi="Arial" w:cs="Arial"/>
                <w:spacing w:val="-1"/>
              </w:rPr>
              <w:t>al</w:t>
            </w:r>
            <w:r w:rsidRPr="003779AA">
              <w:rPr>
                <w:rFonts w:ascii="Arial" w:eastAsia="Arial" w:hAnsi="Arial" w:cs="Arial"/>
              </w:rPr>
              <w:t xml:space="preserve">l </w:t>
            </w:r>
            <w:r w:rsidRPr="003779AA">
              <w:rPr>
                <w:rFonts w:ascii="Arial" w:hAnsi="Arial" w:cs="Arial"/>
              </w:rPr>
              <w:t>utilize the timely and collaborative application of evidence-based medical and surgical concepts (see Guideline 13.1) designed to maintain hemoglobin concentration, optimize hemostasis</w:t>
            </w:r>
            <w:r>
              <w:rPr>
                <w:rFonts w:ascii="Arial" w:hAnsi="Arial" w:cs="Arial"/>
              </w:rPr>
              <w:t>,</w:t>
            </w:r>
            <w:r w:rsidRPr="003779AA">
              <w:rPr>
                <w:rFonts w:ascii="Arial" w:hAnsi="Arial" w:cs="Arial"/>
              </w:rPr>
              <w:t xml:space="preserve"> and minimize blood loss in an effort to improve patient outcome</w:t>
            </w:r>
            <w:r w:rsidRPr="003779AA">
              <w:rPr>
                <w:rFonts w:ascii="Arial" w:eastAsia="Arial" w:hAnsi="Arial" w:cs="Arial"/>
                <w:spacing w:val="-1"/>
              </w:rPr>
              <w:t>.</w:t>
            </w:r>
            <w:r w:rsidRPr="003779AA">
              <w:rPr>
                <w:rStyle w:val="FootnoteReference"/>
                <w:rFonts w:ascii="Arial" w:eastAsia="Arial" w:hAnsi="Arial" w:cs="Arial"/>
              </w:rPr>
              <w:footnoteReference w:id="24"/>
            </w:r>
          </w:p>
        </w:tc>
      </w:tr>
      <w:tr w:rsidR="00AD41B0" w:rsidRPr="003779AA" w14:paraId="16A20D09" w14:textId="77777777" w:rsidTr="00433890">
        <w:tc>
          <w:tcPr>
            <w:tcW w:w="1795" w:type="dxa"/>
          </w:tcPr>
          <w:p w14:paraId="39B865C6" w14:textId="77777777" w:rsidR="00AD41B0" w:rsidRPr="003779AA" w:rsidRDefault="00AD41B0" w:rsidP="00AD41B0">
            <w:pPr>
              <w:spacing w:before="32"/>
              <w:ind w:right="58"/>
              <w:rPr>
                <w:rFonts w:ascii="Arial" w:hAnsi="Arial" w:cs="Arial"/>
              </w:rPr>
            </w:pPr>
          </w:p>
        </w:tc>
        <w:tc>
          <w:tcPr>
            <w:tcW w:w="7775" w:type="dxa"/>
          </w:tcPr>
          <w:p w14:paraId="722528FB" w14:textId="77777777" w:rsidR="00AD41B0" w:rsidRPr="003779AA" w:rsidRDefault="00AD41B0" w:rsidP="00AD41B0">
            <w:pPr>
              <w:spacing w:before="32"/>
              <w:ind w:right="58"/>
              <w:rPr>
                <w:rFonts w:ascii="Arial" w:hAnsi="Arial" w:cs="Arial"/>
              </w:rPr>
            </w:pPr>
          </w:p>
        </w:tc>
      </w:tr>
      <w:tr w:rsidR="00AD41B0" w:rsidRPr="003779AA" w14:paraId="04A2C125" w14:textId="77777777" w:rsidTr="00433890">
        <w:tc>
          <w:tcPr>
            <w:tcW w:w="1795" w:type="dxa"/>
          </w:tcPr>
          <w:p w14:paraId="14541F43" w14:textId="6C00392D" w:rsidR="00AD41B0" w:rsidRPr="003779AA" w:rsidRDefault="00AD41B0" w:rsidP="00AD41B0">
            <w:pPr>
              <w:spacing w:before="32"/>
              <w:ind w:right="58"/>
              <w:rPr>
                <w:rFonts w:ascii="Arial" w:hAnsi="Arial" w:cs="Arial"/>
              </w:rPr>
            </w:pPr>
            <w:r w:rsidRPr="003779AA">
              <w:rPr>
                <w:rFonts w:ascii="Arial" w:eastAsia="Arial" w:hAnsi="Arial" w:cs="Arial"/>
                <w:b/>
                <w:bCs/>
              </w:rPr>
              <w:t>Standard 13.2</w:t>
            </w:r>
            <w:r w:rsidRPr="003779AA">
              <w:rPr>
                <w:rFonts w:ascii="Arial" w:eastAsia="Arial" w:hAnsi="Arial" w:cs="Arial"/>
              </w:rPr>
              <w:t>:</w:t>
            </w:r>
          </w:p>
        </w:tc>
        <w:tc>
          <w:tcPr>
            <w:tcW w:w="7775" w:type="dxa"/>
          </w:tcPr>
          <w:p w14:paraId="7A40023C" w14:textId="50A3B10A" w:rsidR="00AD41B0" w:rsidRPr="003779AA" w:rsidRDefault="00AD41B0" w:rsidP="00AD41B0">
            <w:pPr>
              <w:spacing w:before="32"/>
              <w:ind w:right="58"/>
              <w:rPr>
                <w:rFonts w:ascii="Arial" w:eastAsia="Arial" w:hAnsi="Arial" w:cs="Arial"/>
              </w:rPr>
            </w:pPr>
            <w:r w:rsidRPr="003779AA">
              <w:rPr>
                <w:rFonts w:ascii="Arial" w:eastAsia="Arial" w:hAnsi="Arial" w:cs="Arial"/>
              </w:rPr>
              <w:t xml:space="preserve">The Perfusionist shall minimize the </w:t>
            </w:r>
            <w:r w:rsidRPr="00484328">
              <w:rPr>
                <w:rFonts w:ascii="Arial" w:eastAsia="Arial" w:hAnsi="Arial" w:cs="Arial"/>
                <w:color w:val="FF0000"/>
              </w:rPr>
              <w:t xml:space="preserve">extracorporeal support </w:t>
            </w:r>
            <w:r w:rsidRPr="003779AA">
              <w:rPr>
                <w:rFonts w:ascii="Arial" w:eastAsia="Arial" w:hAnsi="Arial" w:cs="Arial"/>
              </w:rPr>
              <w:t>circuit size to reduce prime volume.</w:t>
            </w:r>
            <w:r w:rsidRPr="003779AA">
              <w:rPr>
                <w:rFonts w:ascii="Arial" w:eastAsia="Arial" w:hAnsi="Arial" w:cs="Arial"/>
                <w:vertAlign w:val="superscript"/>
              </w:rPr>
              <w:t>20</w:t>
            </w:r>
          </w:p>
        </w:tc>
      </w:tr>
      <w:tr w:rsidR="00AD41B0" w:rsidRPr="003779AA" w14:paraId="35BF763B" w14:textId="77777777" w:rsidTr="00433890">
        <w:tc>
          <w:tcPr>
            <w:tcW w:w="1795" w:type="dxa"/>
          </w:tcPr>
          <w:p w14:paraId="72D859F7" w14:textId="77777777" w:rsidR="00AD41B0" w:rsidRPr="003779AA" w:rsidRDefault="00AD41B0" w:rsidP="00AD41B0">
            <w:pPr>
              <w:spacing w:before="32"/>
              <w:ind w:right="58"/>
              <w:rPr>
                <w:rFonts w:ascii="Arial" w:hAnsi="Arial" w:cs="Arial"/>
              </w:rPr>
            </w:pPr>
          </w:p>
        </w:tc>
        <w:tc>
          <w:tcPr>
            <w:tcW w:w="7775" w:type="dxa"/>
          </w:tcPr>
          <w:p w14:paraId="71005B67" w14:textId="77777777" w:rsidR="00AD41B0" w:rsidRPr="003779AA" w:rsidRDefault="00AD41B0" w:rsidP="00AD41B0">
            <w:pPr>
              <w:spacing w:before="32"/>
              <w:ind w:right="58"/>
              <w:rPr>
                <w:rFonts w:ascii="Arial" w:hAnsi="Arial" w:cs="Arial"/>
              </w:rPr>
            </w:pPr>
          </w:p>
        </w:tc>
      </w:tr>
      <w:tr w:rsidR="00AD41B0" w:rsidRPr="003779AA" w14:paraId="4BC73FE3" w14:textId="77777777" w:rsidTr="00433890">
        <w:tc>
          <w:tcPr>
            <w:tcW w:w="1795" w:type="dxa"/>
          </w:tcPr>
          <w:p w14:paraId="0D2779FF" w14:textId="364AAC14" w:rsidR="00AD41B0" w:rsidRPr="003779AA" w:rsidRDefault="00AD41B0" w:rsidP="00AD41B0">
            <w:pPr>
              <w:spacing w:before="32"/>
              <w:ind w:right="58"/>
              <w:rPr>
                <w:rFonts w:ascii="Arial" w:hAnsi="Arial" w:cs="Arial"/>
              </w:rPr>
            </w:pPr>
            <w:r w:rsidRPr="003779AA">
              <w:rPr>
                <w:rFonts w:ascii="Arial" w:eastAsia="Arial" w:hAnsi="Arial" w:cs="Arial"/>
                <w:b/>
                <w:bCs/>
              </w:rPr>
              <w:t>Standard 13.3</w:t>
            </w:r>
            <w:r w:rsidRPr="003779AA">
              <w:rPr>
                <w:rFonts w:ascii="Arial" w:eastAsia="Arial" w:hAnsi="Arial" w:cs="Arial"/>
              </w:rPr>
              <w:t>:</w:t>
            </w:r>
          </w:p>
        </w:tc>
        <w:tc>
          <w:tcPr>
            <w:tcW w:w="7775" w:type="dxa"/>
          </w:tcPr>
          <w:p w14:paraId="3E7FE6D5" w14:textId="32CB9A09" w:rsidR="00AD41B0" w:rsidRPr="003779AA" w:rsidRDefault="00AD41B0" w:rsidP="00AD41B0">
            <w:pPr>
              <w:spacing w:before="32"/>
              <w:ind w:right="58"/>
              <w:rPr>
                <w:rFonts w:ascii="Arial" w:eastAsia="Arial" w:hAnsi="Arial" w:cs="Arial"/>
              </w:rPr>
            </w:pPr>
            <w:r w:rsidRPr="003779AA">
              <w:rPr>
                <w:rFonts w:ascii="Arial" w:eastAsia="Arial" w:hAnsi="Arial" w:cs="Arial"/>
              </w:rPr>
              <w:t xml:space="preserve">The Perfusionist shall calculate, </w:t>
            </w:r>
            <w:r w:rsidRPr="006C5735">
              <w:rPr>
                <w:rFonts w:ascii="Arial" w:eastAsia="Arial" w:hAnsi="Arial" w:cs="Arial"/>
                <w:color w:val="FF0000"/>
              </w:rPr>
              <w:t>prior to induction</w:t>
            </w:r>
            <w:r w:rsidRPr="003779AA">
              <w:rPr>
                <w:rFonts w:ascii="Arial" w:eastAsia="Arial" w:hAnsi="Arial" w:cs="Arial"/>
              </w:rPr>
              <w:t xml:space="preserve">, and communicate to the surgical team prior to initiating </w:t>
            </w:r>
            <w:r w:rsidRPr="00484328">
              <w:rPr>
                <w:rFonts w:ascii="Arial" w:eastAsia="Arial" w:hAnsi="Arial" w:cs="Arial"/>
                <w:color w:val="FF0000"/>
              </w:rPr>
              <w:t>extracorporeal support</w:t>
            </w:r>
            <w:r w:rsidRPr="003779AA">
              <w:rPr>
                <w:rFonts w:ascii="Arial" w:eastAsia="Arial" w:hAnsi="Arial" w:cs="Arial"/>
              </w:rPr>
              <w:t>, a patient's predicted post-dilutional hemoglobin or hematocrit.</w:t>
            </w:r>
          </w:p>
        </w:tc>
      </w:tr>
      <w:tr w:rsidR="00AD41B0" w:rsidRPr="009060FE" w14:paraId="6E54C761" w14:textId="77777777" w:rsidTr="00433890">
        <w:tc>
          <w:tcPr>
            <w:tcW w:w="1795" w:type="dxa"/>
          </w:tcPr>
          <w:p w14:paraId="35EABE62" w14:textId="77777777" w:rsidR="00AD41B0" w:rsidRPr="009060FE" w:rsidRDefault="00AD41B0" w:rsidP="00AD41B0">
            <w:pPr>
              <w:spacing w:before="32"/>
              <w:ind w:right="58"/>
              <w:rPr>
                <w:rFonts w:ascii="Arial" w:hAnsi="Arial" w:cs="Arial"/>
              </w:rPr>
            </w:pPr>
          </w:p>
        </w:tc>
        <w:tc>
          <w:tcPr>
            <w:tcW w:w="7775" w:type="dxa"/>
          </w:tcPr>
          <w:p w14:paraId="0996840E" w14:textId="77777777" w:rsidR="00AD41B0" w:rsidRPr="009060FE" w:rsidRDefault="00AD41B0" w:rsidP="00AD41B0">
            <w:pPr>
              <w:spacing w:before="32"/>
              <w:ind w:right="58"/>
              <w:rPr>
                <w:rFonts w:ascii="Arial" w:hAnsi="Arial" w:cs="Arial"/>
              </w:rPr>
            </w:pPr>
          </w:p>
        </w:tc>
      </w:tr>
      <w:tr w:rsidR="00AD41B0" w:rsidRPr="009060FE" w14:paraId="5718E0BC" w14:textId="77777777" w:rsidTr="00433890">
        <w:tc>
          <w:tcPr>
            <w:tcW w:w="1795" w:type="dxa"/>
          </w:tcPr>
          <w:p w14:paraId="4571BA37" w14:textId="77777777" w:rsidR="00AD41B0" w:rsidRPr="009060FE" w:rsidRDefault="00AD41B0" w:rsidP="00AD41B0">
            <w:pPr>
              <w:spacing w:before="32"/>
              <w:ind w:right="58"/>
              <w:rPr>
                <w:rFonts w:ascii="Arial" w:hAnsi="Arial" w:cs="Arial"/>
              </w:rPr>
            </w:pPr>
          </w:p>
        </w:tc>
        <w:tc>
          <w:tcPr>
            <w:tcW w:w="7775" w:type="dxa"/>
          </w:tcPr>
          <w:p w14:paraId="3701B210" w14:textId="77777777" w:rsidR="00AD41B0" w:rsidRPr="009060FE" w:rsidRDefault="00AD41B0" w:rsidP="00AD41B0">
            <w:pPr>
              <w:spacing w:before="32"/>
              <w:ind w:right="58"/>
              <w:rPr>
                <w:rFonts w:ascii="Arial" w:hAnsi="Arial" w:cs="Arial"/>
              </w:rPr>
            </w:pPr>
          </w:p>
        </w:tc>
      </w:tr>
      <w:tr w:rsidR="00AD41B0" w:rsidRPr="009060FE" w14:paraId="605FFBE2" w14:textId="77777777" w:rsidTr="00433890">
        <w:tc>
          <w:tcPr>
            <w:tcW w:w="1795" w:type="dxa"/>
          </w:tcPr>
          <w:p w14:paraId="70726CBA" w14:textId="4359F31A" w:rsidR="00AD41B0" w:rsidRPr="009060FE" w:rsidRDefault="00AD41B0" w:rsidP="00AD41B0">
            <w:pPr>
              <w:spacing w:before="32"/>
              <w:ind w:right="58"/>
              <w:rPr>
                <w:rFonts w:ascii="Arial" w:hAnsi="Arial" w:cs="Arial"/>
              </w:rPr>
            </w:pPr>
            <w:r w:rsidRPr="009060FE">
              <w:rPr>
                <w:rFonts w:ascii="Arial" w:hAnsi="Arial" w:cs="Arial"/>
              </w:rPr>
              <w:t>Guideline 13.1:</w:t>
            </w:r>
          </w:p>
        </w:tc>
        <w:tc>
          <w:tcPr>
            <w:tcW w:w="7775" w:type="dxa"/>
          </w:tcPr>
          <w:p w14:paraId="7D950429" w14:textId="32506F13" w:rsidR="00AD41B0" w:rsidRPr="009060FE" w:rsidRDefault="00AD41B0" w:rsidP="00AD41B0">
            <w:pPr>
              <w:spacing w:before="32"/>
              <w:ind w:right="58"/>
              <w:rPr>
                <w:rFonts w:ascii="Arial" w:hAnsi="Arial" w:cs="Arial"/>
              </w:rPr>
            </w:pPr>
            <w:r w:rsidRPr="009060FE">
              <w:rPr>
                <w:rFonts w:ascii="Arial" w:hAnsi="Arial" w:cs="Arial"/>
              </w:rPr>
              <w:t>Blood management efforts should include the following.</w:t>
            </w:r>
            <w:r w:rsidRPr="009060FE">
              <w:rPr>
                <w:rFonts w:ascii="Arial" w:hAnsi="Arial" w:cs="Arial"/>
                <w:vertAlign w:val="superscript"/>
              </w:rPr>
              <w:t>20,</w:t>
            </w:r>
            <w:r w:rsidRPr="006C5735">
              <w:rPr>
                <w:rFonts w:ascii="Arial" w:hAnsi="Arial" w:cs="Arial"/>
                <w:color w:val="FF0000"/>
              </w:rPr>
              <w:t xml:space="preserve"> </w:t>
            </w:r>
            <w:r w:rsidRPr="006C5735">
              <w:rPr>
                <w:rStyle w:val="FootnoteReference"/>
                <w:rFonts w:ascii="Arial" w:hAnsi="Arial" w:cs="Arial"/>
                <w:color w:val="FF0000"/>
              </w:rPr>
              <w:footnoteReference w:id="25"/>
            </w:r>
          </w:p>
          <w:p w14:paraId="4E553044" w14:textId="5838BDC3" w:rsidR="00AD41B0" w:rsidRPr="009060FE" w:rsidRDefault="00AD41B0" w:rsidP="00AD41B0">
            <w:pPr>
              <w:pStyle w:val="ListParagraph"/>
              <w:numPr>
                <w:ilvl w:val="0"/>
                <w:numId w:val="51"/>
              </w:numPr>
              <w:spacing w:before="32"/>
              <w:ind w:right="58"/>
            </w:pPr>
            <w:r w:rsidRPr="009060FE">
              <w:t>Participate in pre-operative briefings (discussions) with the surgical care team (</w:t>
            </w:r>
            <w:r w:rsidRPr="00897ABB">
              <w:rPr>
                <w:color w:val="FF0000"/>
              </w:rPr>
              <w:t>Standard 3.1</w:t>
            </w:r>
            <w:r w:rsidRPr="009060FE">
              <w:t>) regarding transfusion strategies and target hematocrit values.</w:t>
            </w:r>
          </w:p>
          <w:p w14:paraId="0FCC68B7" w14:textId="77777777" w:rsidR="00AD41B0" w:rsidRPr="009060FE" w:rsidRDefault="00AD41B0" w:rsidP="00AD41B0">
            <w:pPr>
              <w:pStyle w:val="ListParagraph"/>
              <w:numPr>
                <w:ilvl w:val="0"/>
                <w:numId w:val="51"/>
              </w:numPr>
              <w:spacing w:before="32"/>
              <w:ind w:right="58"/>
            </w:pPr>
            <w:r w:rsidRPr="009060FE">
              <w:t>Participation in a multidisciplinary blood management team.</w:t>
            </w:r>
          </w:p>
          <w:p w14:paraId="22F9ED2B" w14:textId="3454F8FD" w:rsidR="00AD41B0" w:rsidRPr="009060FE" w:rsidRDefault="00AD41B0" w:rsidP="00AD41B0">
            <w:pPr>
              <w:pStyle w:val="ListParagraph"/>
              <w:numPr>
                <w:ilvl w:val="0"/>
                <w:numId w:val="51"/>
              </w:numPr>
              <w:spacing w:before="32"/>
              <w:ind w:right="58"/>
            </w:pPr>
            <w:r w:rsidRPr="009060FE">
              <w:t>Minimize hemodilution by:</w:t>
            </w:r>
          </w:p>
          <w:p w14:paraId="3AE0DF0C" w14:textId="0F420C56" w:rsidR="00AD41B0" w:rsidRPr="00484328" w:rsidRDefault="00AD41B0" w:rsidP="00AD41B0">
            <w:pPr>
              <w:pStyle w:val="ListParagraph"/>
              <w:numPr>
                <w:ilvl w:val="1"/>
                <w:numId w:val="51"/>
              </w:numPr>
              <w:spacing w:before="32"/>
              <w:ind w:right="58"/>
              <w:rPr>
                <w:color w:val="FF0000"/>
              </w:rPr>
            </w:pPr>
            <w:r w:rsidRPr="00484328">
              <w:rPr>
                <w:color w:val="FF0000"/>
              </w:rPr>
              <w:t>Ultrafiltration</w:t>
            </w:r>
          </w:p>
          <w:p w14:paraId="3E5BBBA8" w14:textId="47E11719" w:rsidR="00AD41B0" w:rsidRPr="009060FE" w:rsidRDefault="00AD41B0" w:rsidP="00AD41B0">
            <w:pPr>
              <w:pStyle w:val="ListParagraph"/>
              <w:numPr>
                <w:ilvl w:val="1"/>
                <w:numId w:val="51"/>
              </w:numPr>
              <w:spacing w:before="32"/>
              <w:ind w:right="58"/>
            </w:pPr>
            <w:r w:rsidRPr="009060FE">
              <w:t xml:space="preserve">Matching the size of the </w:t>
            </w:r>
            <w:r w:rsidRPr="00484328">
              <w:rPr>
                <w:color w:val="FF0000"/>
              </w:rPr>
              <w:t xml:space="preserve">extracorporeal support </w:t>
            </w:r>
            <w:r w:rsidRPr="009060FE">
              <w:t>circuit to the size of the patient</w:t>
            </w:r>
          </w:p>
          <w:p w14:paraId="161BF4D6" w14:textId="213FED08" w:rsidR="00AD41B0" w:rsidRPr="009060FE" w:rsidRDefault="00AD41B0" w:rsidP="00AD41B0">
            <w:pPr>
              <w:pStyle w:val="ListParagraph"/>
              <w:numPr>
                <w:ilvl w:val="1"/>
                <w:numId w:val="51"/>
              </w:numPr>
              <w:spacing w:before="32"/>
              <w:ind w:right="58"/>
            </w:pPr>
            <w:r w:rsidRPr="009060FE">
              <w:t xml:space="preserve">Autologous priming of </w:t>
            </w:r>
            <w:r w:rsidRPr="00484328">
              <w:rPr>
                <w:color w:val="FF0000"/>
              </w:rPr>
              <w:t xml:space="preserve">extracorporeal support </w:t>
            </w:r>
            <w:r w:rsidRPr="009060FE">
              <w:t>circuit, including retrograde arterial and/or venous antegrade priming</w:t>
            </w:r>
          </w:p>
          <w:p w14:paraId="0B84D0E9" w14:textId="2C75024E" w:rsidR="00AD41B0" w:rsidRPr="009060FE" w:rsidRDefault="00AD41B0" w:rsidP="00AD41B0">
            <w:pPr>
              <w:pStyle w:val="ListParagraph"/>
              <w:numPr>
                <w:ilvl w:val="1"/>
                <w:numId w:val="51"/>
              </w:numPr>
              <w:spacing w:before="32"/>
              <w:ind w:right="58"/>
            </w:pPr>
            <w:r w:rsidRPr="009060FE">
              <w:t xml:space="preserve">Biocompatible coating on the surface of all </w:t>
            </w:r>
            <w:r w:rsidRPr="00484328">
              <w:rPr>
                <w:color w:val="FF0000"/>
              </w:rPr>
              <w:t xml:space="preserve">extracorporeal support </w:t>
            </w:r>
            <w:r w:rsidRPr="009060FE">
              <w:t>circuitry</w:t>
            </w:r>
          </w:p>
          <w:p w14:paraId="26904B5A" w14:textId="26D404C6" w:rsidR="00AD41B0" w:rsidRPr="009060FE" w:rsidRDefault="00AD41B0" w:rsidP="00AD41B0">
            <w:pPr>
              <w:pStyle w:val="ListParagraph"/>
              <w:numPr>
                <w:ilvl w:val="1"/>
                <w:numId w:val="51"/>
              </w:numPr>
              <w:spacing w:before="32"/>
              <w:ind w:right="58"/>
            </w:pPr>
            <w:r w:rsidRPr="009060FE">
              <w:t xml:space="preserve">Perioperative blood cell recovery, </w:t>
            </w:r>
            <w:r w:rsidRPr="006C5735">
              <w:rPr>
                <w:color w:val="FF0000"/>
              </w:rPr>
              <w:t>appropriate processing</w:t>
            </w:r>
            <w:r w:rsidRPr="009060FE">
              <w:t xml:space="preserve">, and reinfusion </w:t>
            </w:r>
            <w:r w:rsidRPr="006C5735">
              <w:rPr>
                <w:strike/>
              </w:rPr>
              <w:t>after being appropriately processed</w:t>
            </w:r>
            <w:r w:rsidRPr="009060FE">
              <w:t>.</w:t>
            </w:r>
          </w:p>
          <w:p w14:paraId="70C21301" w14:textId="1FE63F3B" w:rsidR="00AD41B0" w:rsidRPr="009060FE" w:rsidRDefault="00AD41B0" w:rsidP="00AD41B0">
            <w:pPr>
              <w:pStyle w:val="ListParagraph"/>
              <w:numPr>
                <w:ilvl w:val="1"/>
                <w:numId w:val="51"/>
              </w:numPr>
              <w:spacing w:before="32"/>
              <w:ind w:right="58"/>
            </w:pPr>
            <w:r w:rsidRPr="00484328">
              <w:rPr>
                <w:color w:val="FF0000"/>
              </w:rPr>
              <w:t xml:space="preserve">Extracorporeal support </w:t>
            </w:r>
            <w:r w:rsidRPr="009060FE">
              <w:t>circuit blood salvage at the end of the procedure</w:t>
            </w:r>
          </w:p>
        </w:tc>
      </w:tr>
      <w:tr w:rsidR="00AD41B0" w:rsidRPr="009060FE" w14:paraId="1FCE52D8" w14:textId="77777777" w:rsidTr="00433890">
        <w:tc>
          <w:tcPr>
            <w:tcW w:w="1795" w:type="dxa"/>
          </w:tcPr>
          <w:p w14:paraId="51954971" w14:textId="3376D17C" w:rsidR="00AD41B0" w:rsidRPr="009060FE" w:rsidRDefault="00AD41B0" w:rsidP="00AD41B0">
            <w:pPr>
              <w:spacing w:before="32"/>
              <w:ind w:right="58"/>
              <w:rPr>
                <w:rFonts w:ascii="Arial" w:hAnsi="Arial" w:cs="Arial"/>
              </w:rPr>
            </w:pPr>
            <w:r w:rsidRPr="009060FE">
              <w:rPr>
                <w:rFonts w:ascii="Arial" w:hAnsi="Arial" w:cs="Arial"/>
              </w:rPr>
              <w:t>Guideline 13.2:</w:t>
            </w:r>
          </w:p>
        </w:tc>
        <w:tc>
          <w:tcPr>
            <w:tcW w:w="7775" w:type="dxa"/>
          </w:tcPr>
          <w:p w14:paraId="41A80073" w14:textId="34E2941F" w:rsidR="00AD41B0" w:rsidRPr="009060FE" w:rsidRDefault="00AD41B0" w:rsidP="00AD41B0">
            <w:pPr>
              <w:spacing w:before="32"/>
              <w:ind w:right="58"/>
              <w:rPr>
                <w:rFonts w:ascii="Arial" w:hAnsi="Arial" w:cs="Arial"/>
              </w:rPr>
            </w:pPr>
            <w:r w:rsidRPr="006C5735">
              <w:rPr>
                <w:rFonts w:ascii="Arial" w:hAnsi="Arial" w:cs="Arial"/>
                <w:color w:val="FF0000"/>
              </w:rPr>
              <w:t xml:space="preserve">Laboratory and </w:t>
            </w:r>
            <w:r w:rsidRPr="009060FE">
              <w:rPr>
                <w:rFonts w:ascii="Arial" w:hAnsi="Arial" w:cs="Arial"/>
              </w:rPr>
              <w:t>Point-of-Care hemostasis monitoring should be utilized to minimize blood loss. Monitoring may include:</w:t>
            </w:r>
          </w:p>
          <w:p w14:paraId="49C992F1" w14:textId="77777777" w:rsidR="00AD41B0" w:rsidRPr="009060FE" w:rsidRDefault="00AD41B0" w:rsidP="00AD41B0">
            <w:pPr>
              <w:pStyle w:val="ListParagraph"/>
              <w:numPr>
                <w:ilvl w:val="0"/>
                <w:numId w:val="52"/>
              </w:numPr>
              <w:spacing w:before="32"/>
              <w:ind w:right="58"/>
            </w:pPr>
            <w:r w:rsidRPr="009060FE">
              <w:t>International normalized ratio</w:t>
            </w:r>
          </w:p>
          <w:p w14:paraId="4A67DB77" w14:textId="511C2BFC" w:rsidR="00AD41B0" w:rsidRPr="009060FE" w:rsidRDefault="00AD41B0" w:rsidP="00AD41B0">
            <w:pPr>
              <w:pStyle w:val="ListParagraph"/>
              <w:numPr>
                <w:ilvl w:val="0"/>
                <w:numId w:val="52"/>
              </w:numPr>
              <w:spacing w:before="32"/>
              <w:ind w:right="58"/>
            </w:pPr>
            <w:r w:rsidRPr="009060FE">
              <w:lastRenderedPageBreak/>
              <w:t xml:space="preserve">Partial </w:t>
            </w:r>
            <w:r w:rsidR="006C5735">
              <w:t>T</w:t>
            </w:r>
            <w:r w:rsidRPr="009060FE">
              <w:t>hromboplastin time</w:t>
            </w:r>
          </w:p>
          <w:p w14:paraId="29BAF5DA" w14:textId="77777777" w:rsidR="00AD41B0" w:rsidRPr="009060FE" w:rsidRDefault="00AD41B0" w:rsidP="00AD41B0">
            <w:pPr>
              <w:pStyle w:val="ListParagraph"/>
              <w:numPr>
                <w:ilvl w:val="0"/>
                <w:numId w:val="52"/>
              </w:numPr>
              <w:spacing w:before="32"/>
              <w:ind w:right="58"/>
            </w:pPr>
            <w:r w:rsidRPr="009060FE">
              <w:t>Prothrombin time</w:t>
            </w:r>
          </w:p>
          <w:p w14:paraId="2C317E36" w14:textId="77777777" w:rsidR="00AD41B0" w:rsidRPr="009060FE" w:rsidRDefault="00AD41B0" w:rsidP="00AD41B0">
            <w:pPr>
              <w:pStyle w:val="ListParagraph"/>
              <w:numPr>
                <w:ilvl w:val="0"/>
                <w:numId w:val="52"/>
              </w:numPr>
              <w:spacing w:before="32"/>
              <w:ind w:right="58"/>
            </w:pPr>
            <w:r w:rsidRPr="009060FE">
              <w:t>Thrombin time</w:t>
            </w:r>
          </w:p>
          <w:p w14:paraId="38F2D3E6" w14:textId="77777777" w:rsidR="00AD41B0" w:rsidRPr="009060FE" w:rsidRDefault="00AD41B0" w:rsidP="00AD41B0">
            <w:pPr>
              <w:pStyle w:val="ListParagraph"/>
              <w:numPr>
                <w:ilvl w:val="0"/>
                <w:numId w:val="52"/>
              </w:numPr>
              <w:spacing w:before="32"/>
              <w:ind w:right="58"/>
            </w:pPr>
            <w:r w:rsidRPr="009060FE">
              <w:t>Thromboelastography/Thromboelastometry</w:t>
            </w:r>
          </w:p>
          <w:p w14:paraId="0FCAA202" w14:textId="77777777" w:rsidR="00AD41B0" w:rsidRPr="009060FE" w:rsidRDefault="00AD41B0" w:rsidP="00AD41B0">
            <w:pPr>
              <w:pStyle w:val="ListParagraph"/>
              <w:numPr>
                <w:ilvl w:val="0"/>
                <w:numId w:val="52"/>
              </w:numPr>
              <w:spacing w:before="32"/>
              <w:ind w:right="58"/>
            </w:pPr>
            <w:r w:rsidRPr="009060FE">
              <w:t>Platelet count</w:t>
            </w:r>
          </w:p>
          <w:p w14:paraId="3ECF97E4" w14:textId="77777777" w:rsidR="00AD41B0" w:rsidRPr="009060FE" w:rsidRDefault="00AD41B0" w:rsidP="00AD41B0">
            <w:pPr>
              <w:pStyle w:val="ListParagraph"/>
              <w:numPr>
                <w:ilvl w:val="0"/>
                <w:numId w:val="52"/>
              </w:numPr>
              <w:spacing w:before="32"/>
              <w:ind w:right="58"/>
            </w:pPr>
            <w:r w:rsidRPr="009060FE">
              <w:t>Platelet function analysis</w:t>
            </w:r>
          </w:p>
          <w:p w14:paraId="672F61F8" w14:textId="338C5E1A" w:rsidR="00AD41B0" w:rsidRPr="009060FE" w:rsidRDefault="00AD41B0" w:rsidP="00AD41B0">
            <w:pPr>
              <w:pStyle w:val="ListParagraph"/>
              <w:numPr>
                <w:ilvl w:val="0"/>
                <w:numId w:val="52"/>
              </w:numPr>
              <w:spacing w:before="32"/>
              <w:ind w:right="58"/>
            </w:pPr>
            <w:r w:rsidRPr="006C5735">
              <w:rPr>
                <w:color w:val="FF0000"/>
              </w:rPr>
              <w:t>Fibrinogen</w:t>
            </w:r>
          </w:p>
        </w:tc>
      </w:tr>
    </w:tbl>
    <w:p w14:paraId="0AD00FF4" w14:textId="04131C3F" w:rsidR="00794160" w:rsidRPr="009060FE" w:rsidRDefault="00B26A92" w:rsidP="009345C2">
      <w:pPr>
        <w:spacing w:line="240" w:lineRule="auto"/>
        <w:rPr>
          <w:rFonts w:ascii="Arial" w:eastAsia="Arial" w:hAnsi="Arial" w:cs="Arial"/>
          <w:b/>
          <w:bCs/>
          <w:i/>
          <w:spacing w:val="-1"/>
          <w:position w:val="-1"/>
          <w:u w:val="single"/>
        </w:rPr>
      </w:pPr>
      <w:r w:rsidRPr="009060FE">
        <w:rPr>
          <w:rFonts w:ascii="Arial" w:eastAsia="Arial" w:hAnsi="Arial" w:cs="Arial"/>
          <w:b/>
          <w:bCs/>
          <w:i/>
          <w:spacing w:val="-1"/>
          <w:position w:val="-1"/>
          <w:u w:val="single"/>
        </w:rPr>
        <w:lastRenderedPageBreak/>
        <w:br w:type="page"/>
      </w:r>
      <w:r w:rsidR="00D87A8A" w:rsidRPr="009060FE">
        <w:rPr>
          <w:rFonts w:ascii="Arial" w:eastAsia="Arial" w:hAnsi="Arial" w:cs="Arial"/>
          <w:b/>
          <w:bCs/>
          <w:i/>
          <w:spacing w:val="-1"/>
          <w:position w:val="-1"/>
          <w:u w:val="single"/>
        </w:rPr>
        <w:lastRenderedPageBreak/>
        <w:t>S</w:t>
      </w:r>
      <w:r w:rsidR="00D87A8A" w:rsidRPr="009060FE">
        <w:rPr>
          <w:rFonts w:ascii="Arial" w:eastAsia="Arial" w:hAnsi="Arial" w:cs="Arial"/>
          <w:b/>
          <w:bCs/>
          <w:i/>
          <w:spacing w:val="1"/>
          <w:position w:val="-1"/>
          <w:u w:val="single"/>
        </w:rPr>
        <w:t>t</w:t>
      </w:r>
      <w:r w:rsidR="00D87A8A" w:rsidRPr="009060FE">
        <w:rPr>
          <w:rFonts w:ascii="Arial" w:eastAsia="Arial" w:hAnsi="Arial" w:cs="Arial"/>
          <w:b/>
          <w:bCs/>
          <w:i/>
          <w:position w:val="-1"/>
          <w:u w:val="single"/>
        </w:rPr>
        <w:t>a</w:t>
      </w:r>
      <w:r w:rsidR="00D87A8A" w:rsidRPr="009060FE">
        <w:rPr>
          <w:rFonts w:ascii="Arial" w:eastAsia="Arial" w:hAnsi="Arial" w:cs="Arial"/>
          <w:b/>
          <w:bCs/>
          <w:i/>
          <w:spacing w:val="-1"/>
          <w:position w:val="-1"/>
          <w:u w:val="single"/>
        </w:rPr>
        <w:t>n</w:t>
      </w:r>
      <w:r w:rsidR="00D87A8A" w:rsidRPr="009060FE">
        <w:rPr>
          <w:rFonts w:ascii="Arial" w:eastAsia="Arial" w:hAnsi="Arial" w:cs="Arial"/>
          <w:b/>
          <w:bCs/>
          <w:i/>
          <w:position w:val="-1"/>
          <w:u w:val="single"/>
        </w:rPr>
        <w:t>d</w:t>
      </w:r>
      <w:r w:rsidR="00D87A8A" w:rsidRPr="009060FE">
        <w:rPr>
          <w:rFonts w:ascii="Arial" w:eastAsia="Arial" w:hAnsi="Arial" w:cs="Arial"/>
          <w:b/>
          <w:bCs/>
          <w:i/>
          <w:spacing w:val="-1"/>
          <w:position w:val="-1"/>
          <w:u w:val="single"/>
        </w:rPr>
        <w:t>a</w:t>
      </w:r>
      <w:r w:rsidR="00D87A8A" w:rsidRPr="009060FE">
        <w:rPr>
          <w:rFonts w:ascii="Arial" w:eastAsia="Arial" w:hAnsi="Arial" w:cs="Arial"/>
          <w:b/>
          <w:bCs/>
          <w:i/>
          <w:position w:val="-1"/>
          <w:u w:val="single"/>
        </w:rPr>
        <w:t>rd</w:t>
      </w:r>
      <w:r w:rsidR="00D87A8A" w:rsidRPr="009060FE">
        <w:rPr>
          <w:rFonts w:ascii="Arial" w:eastAsia="Arial" w:hAnsi="Arial" w:cs="Arial"/>
          <w:b/>
          <w:bCs/>
          <w:i/>
          <w:spacing w:val="1"/>
          <w:position w:val="-1"/>
          <w:u w:val="single"/>
        </w:rPr>
        <w:t xml:space="preserve"> </w:t>
      </w:r>
      <w:r w:rsidR="00122A0C" w:rsidRPr="009060FE">
        <w:rPr>
          <w:rFonts w:ascii="Arial" w:eastAsia="Arial" w:hAnsi="Arial" w:cs="Arial"/>
          <w:b/>
          <w:bCs/>
          <w:i/>
          <w:position w:val="-1"/>
          <w:u w:val="single"/>
        </w:rPr>
        <w:t>1</w:t>
      </w:r>
      <w:r w:rsidR="00122A0C" w:rsidRPr="009060FE">
        <w:rPr>
          <w:rFonts w:ascii="Arial" w:eastAsia="Arial" w:hAnsi="Arial" w:cs="Arial"/>
          <w:b/>
          <w:bCs/>
          <w:i/>
          <w:spacing w:val="-3"/>
          <w:position w:val="-1"/>
          <w:u w:val="single"/>
        </w:rPr>
        <w:t>4</w:t>
      </w:r>
      <w:r w:rsidR="00D87A8A" w:rsidRPr="009060FE">
        <w:rPr>
          <w:rFonts w:ascii="Arial" w:eastAsia="Arial" w:hAnsi="Arial" w:cs="Arial"/>
          <w:b/>
          <w:bCs/>
          <w:i/>
          <w:position w:val="-1"/>
          <w:u w:val="single"/>
        </w:rPr>
        <w:t>:</w:t>
      </w:r>
      <w:r w:rsidR="00D87A8A" w:rsidRPr="009060FE">
        <w:rPr>
          <w:rFonts w:ascii="Arial" w:eastAsia="Arial" w:hAnsi="Arial" w:cs="Arial"/>
          <w:b/>
          <w:bCs/>
          <w:i/>
          <w:spacing w:val="2"/>
          <w:position w:val="-1"/>
          <w:u w:val="single"/>
        </w:rPr>
        <w:t xml:space="preserve"> </w:t>
      </w:r>
      <w:r w:rsidR="008C548E" w:rsidRPr="009060FE">
        <w:rPr>
          <w:rFonts w:ascii="Arial" w:eastAsia="Arial" w:hAnsi="Arial" w:cs="Arial"/>
          <w:b/>
          <w:bCs/>
          <w:spacing w:val="-1"/>
          <w:u w:val="single"/>
        </w:rPr>
        <w:t>Level of Readiness</w:t>
      </w:r>
      <w:r w:rsidR="000B1123" w:rsidRPr="009060FE">
        <w:rPr>
          <w:rFonts w:ascii="Arial" w:eastAsia="Arial" w:hAnsi="Arial" w:cs="Arial"/>
          <w:b/>
          <w:bCs/>
          <w:spacing w:val="-1"/>
          <w:u w:val="single"/>
        </w:rPr>
        <w:t xml:space="preserve"> for Procedures that may require </w:t>
      </w:r>
      <w:r w:rsidR="000A5D52" w:rsidRPr="00484328">
        <w:rPr>
          <w:rFonts w:ascii="Arial" w:eastAsia="Arial" w:hAnsi="Arial" w:cs="Arial"/>
          <w:b/>
          <w:bCs/>
          <w:color w:val="FF0000"/>
          <w:spacing w:val="-1"/>
          <w:u w:val="single"/>
        </w:rPr>
        <w:t>extracorporeal support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0"/>
        <w:gridCol w:w="7340"/>
      </w:tblGrid>
      <w:tr w:rsidR="009060FE" w:rsidRPr="009060FE" w14:paraId="6C0A6EAA" w14:textId="77777777" w:rsidTr="00E5563B">
        <w:tc>
          <w:tcPr>
            <w:tcW w:w="2240" w:type="dxa"/>
          </w:tcPr>
          <w:p w14:paraId="46E07F99" w14:textId="5208E4E6" w:rsidR="009345C2" w:rsidRPr="009060FE" w:rsidRDefault="009345C2" w:rsidP="009345C2">
            <w:pPr>
              <w:tabs>
                <w:tab w:val="left" w:pos="1843"/>
              </w:tabs>
              <w:rPr>
                <w:rFonts w:ascii="Arial" w:eastAsia="Arial" w:hAnsi="Arial" w:cs="Arial"/>
                <w:b/>
                <w:bCs/>
                <w:iCs/>
                <w:spacing w:val="-1"/>
                <w:position w:val="-1"/>
              </w:rPr>
            </w:pPr>
            <w:r w:rsidRPr="009060FE">
              <w:rPr>
                <w:rFonts w:ascii="Arial" w:eastAsia="Arial" w:hAnsi="Arial" w:cs="Arial"/>
                <w:b/>
                <w:bCs/>
                <w:iCs/>
                <w:spacing w:val="-1"/>
                <w:position w:val="-1"/>
              </w:rPr>
              <w:t>Standard 14.1:</w:t>
            </w:r>
          </w:p>
        </w:tc>
        <w:tc>
          <w:tcPr>
            <w:tcW w:w="7340" w:type="dxa"/>
          </w:tcPr>
          <w:p w14:paraId="2D8BECDC" w14:textId="36F5C5FF" w:rsidR="009345C2" w:rsidRPr="009060FE" w:rsidRDefault="009345C2" w:rsidP="009345C2">
            <w:pPr>
              <w:tabs>
                <w:tab w:val="left" w:pos="1843"/>
              </w:tabs>
              <w:rPr>
                <w:rFonts w:ascii="Arial" w:eastAsia="Arial" w:hAnsi="Arial" w:cs="Arial"/>
                <w:iCs/>
                <w:spacing w:val="-1"/>
                <w:position w:val="-1"/>
              </w:rPr>
            </w:pPr>
            <w:r w:rsidRPr="009060FE">
              <w:rPr>
                <w:rFonts w:ascii="Arial" w:eastAsia="Arial" w:hAnsi="Arial" w:cs="Arial"/>
                <w:iCs/>
                <w:spacing w:val="-1"/>
                <w:position w:val="-1"/>
              </w:rPr>
              <w:t xml:space="preserve">Procedures identified preoperatively to be at elevated risk of requiring conversion to </w:t>
            </w:r>
            <w:r w:rsidR="002D7D6E" w:rsidRPr="009060FE">
              <w:rPr>
                <w:rFonts w:ascii="Arial" w:eastAsia="Arial" w:hAnsi="Arial" w:cs="Arial"/>
                <w:iCs/>
                <w:spacing w:val="-1"/>
                <w:position w:val="-1"/>
              </w:rPr>
              <w:t xml:space="preserve">an </w:t>
            </w:r>
            <w:r w:rsidR="002D7D6E" w:rsidRPr="00484328">
              <w:rPr>
                <w:rFonts w:ascii="Arial" w:eastAsia="Arial" w:hAnsi="Arial" w:cs="Arial"/>
                <w:iCs/>
                <w:color w:val="FF0000"/>
                <w:spacing w:val="-1"/>
                <w:position w:val="-1"/>
              </w:rPr>
              <w:t xml:space="preserve">extracorporeal support </w:t>
            </w:r>
            <w:r w:rsidR="002D7D6E" w:rsidRPr="009060FE">
              <w:rPr>
                <w:rFonts w:ascii="Arial" w:eastAsia="Arial" w:hAnsi="Arial" w:cs="Arial"/>
                <w:iCs/>
                <w:spacing w:val="-1"/>
                <w:position w:val="-1"/>
              </w:rPr>
              <w:t>procedure</w:t>
            </w:r>
            <w:r w:rsidRPr="009060FE">
              <w:rPr>
                <w:rFonts w:ascii="Arial" w:eastAsia="Arial" w:hAnsi="Arial" w:cs="Arial"/>
                <w:iCs/>
                <w:spacing w:val="-1"/>
                <w:position w:val="-1"/>
              </w:rPr>
              <w:t xml:space="preserve"> shall have a protocol for transition to </w:t>
            </w:r>
            <w:r w:rsidR="002D7D6E" w:rsidRPr="00484328">
              <w:rPr>
                <w:rFonts w:ascii="Arial" w:eastAsia="Arial" w:hAnsi="Arial" w:cs="Arial"/>
                <w:iCs/>
                <w:color w:val="FF0000"/>
                <w:spacing w:val="-1"/>
                <w:position w:val="-1"/>
              </w:rPr>
              <w:t xml:space="preserve">such </w:t>
            </w:r>
            <w:r w:rsidR="002D7D6E" w:rsidRPr="009060FE">
              <w:rPr>
                <w:rFonts w:ascii="Arial" w:eastAsia="Arial" w:hAnsi="Arial" w:cs="Arial"/>
                <w:iCs/>
                <w:spacing w:val="-1"/>
                <w:position w:val="-1"/>
              </w:rPr>
              <w:t>procedures</w:t>
            </w:r>
            <w:r w:rsidRPr="009060FE">
              <w:rPr>
                <w:rFonts w:ascii="Arial" w:eastAsia="Arial" w:hAnsi="Arial" w:cs="Arial"/>
                <w:iCs/>
                <w:spacing w:val="-1"/>
                <w:position w:val="-1"/>
              </w:rPr>
              <w:t>.</w:t>
            </w:r>
          </w:p>
        </w:tc>
      </w:tr>
      <w:tr w:rsidR="009060FE" w:rsidRPr="009060FE" w14:paraId="54283421" w14:textId="77777777" w:rsidTr="00E5563B">
        <w:tc>
          <w:tcPr>
            <w:tcW w:w="2240" w:type="dxa"/>
          </w:tcPr>
          <w:p w14:paraId="6744592E" w14:textId="77777777" w:rsidR="009345C2" w:rsidRPr="00C347B0" w:rsidRDefault="009345C2" w:rsidP="009345C2">
            <w:pPr>
              <w:tabs>
                <w:tab w:val="left" w:pos="1843"/>
              </w:tabs>
              <w:rPr>
                <w:rFonts w:ascii="Arial" w:eastAsia="Arial" w:hAnsi="Arial" w:cs="Arial"/>
                <w:b/>
                <w:bCs/>
                <w:iCs/>
                <w:spacing w:val="-1"/>
                <w:position w:val="-1"/>
              </w:rPr>
            </w:pPr>
          </w:p>
        </w:tc>
        <w:tc>
          <w:tcPr>
            <w:tcW w:w="7340" w:type="dxa"/>
          </w:tcPr>
          <w:p w14:paraId="441E296E" w14:textId="77777777" w:rsidR="009345C2" w:rsidRPr="00C347B0" w:rsidRDefault="009345C2" w:rsidP="009345C2">
            <w:pPr>
              <w:tabs>
                <w:tab w:val="left" w:pos="1843"/>
              </w:tabs>
              <w:rPr>
                <w:rFonts w:ascii="Arial" w:eastAsia="Arial" w:hAnsi="Arial" w:cs="Arial"/>
                <w:iCs/>
                <w:spacing w:val="-1"/>
                <w:position w:val="-1"/>
              </w:rPr>
            </w:pPr>
          </w:p>
        </w:tc>
      </w:tr>
      <w:tr w:rsidR="009060FE" w:rsidRPr="009060FE" w14:paraId="5655A78F" w14:textId="77777777" w:rsidTr="00E5563B">
        <w:tc>
          <w:tcPr>
            <w:tcW w:w="2240" w:type="dxa"/>
          </w:tcPr>
          <w:p w14:paraId="2564C7A8" w14:textId="7879F05B" w:rsidR="009345C2" w:rsidRPr="00C347B0" w:rsidRDefault="009345C2" w:rsidP="009345C2">
            <w:pPr>
              <w:tabs>
                <w:tab w:val="left" w:pos="1843"/>
              </w:tabs>
              <w:rPr>
                <w:rFonts w:ascii="Arial" w:eastAsia="Arial" w:hAnsi="Arial" w:cs="Arial"/>
                <w:b/>
                <w:bCs/>
                <w:iCs/>
                <w:spacing w:val="-1"/>
                <w:position w:val="-1"/>
              </w:rPr>
            </w:pPr>
            <w:r w:rsidRPr="00C347B0">
              <w:rPr>
                <w:rFonts w:ascii="Arial" w:eastAsia="Arial" w:hAnsi="Arial" w:cs="Arial"/>
                <w:b/>
                <w:bCs/>
                <w:iCs/>
                <w:spacing w:val="-1"/>
                <w:position w:val="-1"/>
              </w:rPr>
              <w:t>Standard 14.2:</w:t>
            </w:r>
          </w:p>
        </w:tc>
        <w:tc>
          <w:tcPr>
            <w:tcW w:w="7340" w:type="dxa"/>
          </w:tcPr>
          <w:p w14:paraId="264C4090" w14:textId="095AB34C" w:rsidR="009345C2" w:rsidRPr="00C347B0" w:rsidRDefault="009345C2" w:rsidP="009345C2">
            <w:pPr>
              <w:tabs>
                <w:tab w:val="left" w:pos="1843"/>
              </w:tabs>
              <w:rPr>
                <w:rFonts w:ascii="Arial" w:eastAsia="Arial" w:hAnsi="Arial" w:cs="Arial"/>
                <w:iCs/>
                <w:spacing w:val="-1"/>
                <w:position w:val="-1"/>
              </w:rPr>
            </w:pPr>
            <w:r w:rsidRPr="00C347B0">
              <w:rPr>
                <w:rFonts w:ascii="Arial" w:eastAsia="Arial" w:hAnsi="Arial" w:cs="Arial"/>
                <w:iCs/>
                <w:spacing w:val="-1"/>
                <w:position w:val="-1"/>
              </w:rPr>
              <w:t xml:space="preserve">One Perfusionist shall be assigned for each such </w:t>
            </w:r>
            <w:r w:rsidR="002D7D6E" w:rsidRPr="00484328">
              <w:rPr>
                <w:rFonts w:ascii="Arial" w:eastAsia="Arial" w:hAnsi="Arial" w:cs="Arial"/>
                <w:iCs/>
                <w:color w:val="FF0000"/>
                <w:spacing w:val="-1"/>
                <w:position w:val="-1"/>
              </w:rPr>
              <w:t>standby</w:t>
            </w:r>
            <w:r w:rsidR="002D7D6E" w:rsidRPr="00C347B0">
              <w:rPr>
                <w:rFonts w:ascii="Arial" w:eastAsia="Arial" w:hAnsi="Arial" w:cs="Arial"/>
                <w:iCs/>
                <w:spacing w:val="-1"/>
                <w:position w:val="-1"/>
              </w:rPr>
              <w:t xml:space="preserve"> </w:t>
            </w:r>
            <w:r w:rsidRPr="00C347B0">
              <w:rPr>
                <w:rFonts w:ascii="Arial" w:eastAsia="Arial" w:hAnsi="Arial" w:cs="Arial"/>
                <w:iCs/>
                <w:spacing w:val="-1"/>
                <w:position w:val="-1"/>
              </w:rPr>
              <w:t>procedure.</w:t>
            </w:r>
          </w:p>
        </w:tc>
      </w:tr>
      <w:tr w:rsidR="009060FE" w:rsidRPr="009060FE" w14:paraId="31D18885" w14:textId="77777777" w:rsidTr="00E5563B">
        <w:tc>
          <w:tcPr>
            <w:tcW w:w="2240" w:type="dxa"/>
          </w:tcPr>
          <w:p w14:paraId="2F09EB39" w14:textId="77777777" w:rsidR="009345C2" w:rsidRPr="00C347B0" w:rsidRDefault="009345C2" w:rsidP="009345C2">
            <w:pPr>
              <w:tabs>
                <w:tab w:val="left" w:pos="1843"/>
              </w:tabs>
              <w:rPr>
                <w:rFonts w:ascii="Arial" w:eastAsia="Arial" w:hAnsi="Arial" w:cs="Arial"/>
                <w:b/>
                <w:bCs/>
                <w:iCs/>
                <w:spacing w:val="-1"/>
                <w:position w:val="-1"/>
              </w:rPr>
            </w:pPr>
          </w:p>
        </w:tc>
        <w:tc>
          <w:tcPr>
            <w:tcW w:w="7340" w:type="dxa"/>
          </w:tcPr>
          <w:p w14:paraId="2A91AE1E" w14:textId="77777777" w:rsidR="009345C2" w:rsidRPr="00C347B0" w:rsidRDefault="009345C2" w:rsidP="009345C2">
            <w:pPr>
              <w:tabs>
                <w:tab w:val="left" w:pos="1843"/>
              </w:tabs>
              <w:rPr>
                <w:rFonts w:ascii="Arial" w:eastAsia="Arial" w:hAnsi="Arial" w:cs="Arial"/>
                <w:iCs/>
                <w:spacing w:val="-1"/>
                <w:position w:val="-1"/>
              </w:rPr>
            </w:pPr>
          </w:p>
        </w:tc>
      </w:tr>
      <w:tr w:rsidR="009060FE" w:rsidRPr="009060FE" w14:paraId="76D1AC75" w14:textId="77777777" w:rsidTr="00E5563B">
        <w:tc>
          <w:tcPr>
            <w:tcW w:w="2240" w:type="dxa"/>
          </w:tcPr>
          <w:p w14:paraId="4E6F2511" w14:textId="5FF7F599" w:rsidR="009345C2" w:rsidRPr="00C347B0" w:rsidRDefault="009345C2" w:rsidP="009345C2">
            <w:pPr>
              <w:tabs>
                <w:tab w:val="left" w:pos="1843"/>
              </w:tabs>
              <w:rPr>
                <w:rFonts w:ascii="Arial" w:eastAsia="Arial" w:hAnsi="Arial" w:cs="Arial"/>
                <w:b/>
                <w:bCs/>
                <w:iCs/>
                <w:spacing w:val="-1"/>
                <w:position w:val="-1"/>
              </w:rPr>
            </w:pPr>
            <w:r w:rsidRPr="00C347B0">
              <w:rPr>
                <w:rFonts w:ascii="Arial" w:eastAsia="Arial" w:hAnsi="Arial" w:cs="Arial"/>
                <w:b/>
                <w:bCs/>
                <w:iCs/>
                <w:spacing w:val="-1"/>
                <w:position w:val="-1"/>
              </w:rPr>
              <w:t>Standard 14.3:</w:t>
            </w:r>
          </w:p>
        </w:tc>
        <w:tc>
          <w:tcPr>
            <w:tcW w:w="7340" w:type="dxa"/>
          </w:tcPr>
          <w:p w14:paraId="18EDD359" w14:textId="7F7A4E57" w:rsidR="009345C2" w:rsidRPr="00C347B0" w:rsidRDefault="009345C2" w:rsidP="009345C2">
            <w:pPr>
              <w:tabs>
                <w:tab w:val="left" w:pos="1843"/>
              </w:tabs>
              <w:rPr>
                <w:rFonts w:ascii="Arial" w:eastAsia="Arial" w:hAnsi="Arial" w:cs="Arial"/>
                <w:iCs/>
                <w:spacing w:val="-1"/>
                <w:position w:val="-1"/>
              </w:rPr>
            </w:pPr>
            <w:r w:rsidRPr="00C347B0">
              <w:rPr>
                <w:rFonts w:ascii="Arial" w:eastAsia="Arial" w:hAnsi="Arial" w:cs="Arial"/>
                <w:iCs/>
                <w:spacing w:val="-1"/>
                <w:position w:val="-1"/>
              </w:rPr>
              <w:t>A heart-lung machine consisting of a sterile extracorporeal set-up and ancillary equipment (Ref: Appendix B) shall be readily available for the procedure</w:t>
            </w:r>
            <w:r w:rsidR="00C94E7B" w:rsidRPr="009060FE">
              <w:rPr>
                <w:rFonts w:ascii="Arial" w:eastAsia="Calibri" w:hAnsi="Arial" w:cs="Arial"/>
              </w:rPr>
              <w:t>.</w:t>
            </w:r>
          </w:p>
        </w:tc>
      </w:tr>
      <w:tr w:rsidR="009060FE" w:rsidRPr="009060FE" w14:paraId="29BA3BE2" w14:textId="77777777" w:rsidTr="00E5563B">
        <w:tc>
          <w:tcPr>
            <w:tcW w:w="2240" w:type="dxa"/>
          </w:tcPr>
          <w:p w14:paraId="64D20E5F" w14:textId="77777777" w:rsidR="009345C2" w:rsidRPr="009060FE" w:rsidRDefault="009345C2" w:rsidP="009345C2">
            <w:pPr>
              <w:tabs>
                <w:tab w:val="left" w:pos="1843"/>
              </w:tabs>
              <w:rPr>
                <w:rFonts w:ascii="Arial" w:eastAsia="Arial" w:hAnsi="Arial" w:cs="Arial"/>
                <w:b/>
                <w:bCs/>
                <w:iCs/>
                <w:spacing w:val="-1"/>
                <w:position w:val="-1"/>
                <w:u w:val="thick" w:color="000000"/>
              </w:rPr>
            </w:pPr>
          </w:p>
        </w:tc>
        <w:tc>
          <w:tcPr>
            <w:tcW w:w="7340" w:type="dxa"/>
          </w:tcPr>
          <w:p w14:paraId="697E34BE" w14:textId="77777777" w:rsidR="009345C2" w:rsidRPr="009060FE" w:rsidRDefault="009345C2" w:rsidP="009345C2">
            <w:pPr>
              <w:tabs>
                <w:tab w:val="left" w:pos="1843"/>
              </w:tabs>
              <w:rPr>
                <w:rFonts w:ascii="Arial" w:eastAsia="Arial" w:hAnsi="Arial" w:cs="Arial"/>
                <w:iCs/>
                <w:spacing w:val="-1"/>
                <w:position w:val="-1"/>
                <w:u w:val="single"/>
              </w:rPr>
            </w:pPr>
          </w:p>
        </w:tc>
      </w:tr>
      <w:tr w:rsidR="009060FE" w:rsidRPr="009060FE" w14:paraId="4BA59924" w14:textId="77777777" w:rsidTr="00E5563B">
        <w:tc>
          <w:tcPr>
            <w:tcW w:w="2240" w:type="dxa"/>
          </w:tcPr>
          <w:p w14:paraId="5F5A1AFC" w14:textId="1A17DB38" w:rsidR="0035253B" w:rsidRPr="00C94E7B" w:rsidRDefault="0035253B" w:rsidP="009345C2">
            <w:pPr>
              <w:tabs>
                <w:tab w:val="left" w:pos="1843"/>
              </w:tabs>
              <w:rPr>
                <w:rFonts w:ascii="Arial" w:eastAsia="Arial" w:hAnsi="Arial" w:cs="Arial"/>
                <w:b/>
                <w:bCs/>
                <w:iCs/>
                <w:color w:val="FF0000"/>
                <w:spacing w:val="-1"/>
                <w:position w:val="-1"/>
                <w:u w:val="thick" w:color="000000"/>
              </w:rPr>
            </w:pPr>
            <w:commentRangeStart w:id="30"/>
            <w:r w:rsidRPr="00C94E7B">
              <w:rPr>
                <w:rFonts w:ascii="Arial" w:hAnsi="Arial" w:cs="Arial"/>
                <w:b/>
                <w:bCs/>
                <w:color w:val="FF0000"/>
              </w:rPr>
              <w:t>Standard 14.4:</w:t>
            </w:r>
            <w:commentRangeEnd w:id="30"/>
            <w:r w:rsidR="00C94E7B">
              <w:rPr>
                <w:rStyle w:val="CommentReference"/>
                <w:rFonts w:ascii="Arial" w:eastAsia="Times New Roman" w:hAnsi="Arial" w:cs="Arial"/>
                <w:bCs/>
              </w:rPr>
              <w:commentReference w:id="30"/>
            </w:r>
          </w:p>
        </w:tc>
        <w:tc>
          <w:tcPr>
            <w:tcW w:w="7340" w:type="dxa"/>
          </w:tcPr>
          <w:p w14:paraId="1ECA22CB" w14:textId="76E32494" w:rsidR="0035253B" w:rsidRPr="00C94E7B" w:rsidRDefault="0035253B" w:rsidP="009345C2">
            <w:pPr>
              <w:tabs>
                <w:tab w:val="left" w:pos="1843"/>
              </w:tabs>
              <w:rPr>
                <w:rFonts w:ascii="Arial" w:eastAsia="Arial" w:hAnsi="Arial" w:cs="Arial"/>
                <w:iCs/>
                <w:color w:val="FF0000"/>
                <w:spacing w:val="-1"/>
                <w:position w:val="-1"/>
                <w:u w:val="single"/>
              </w:rPr>
            </w:pPr>
            <w:r w:rsidRPr="00C94E7B">
              <w:rPr>
                <w:rFonts w:ascii="Arial" w:hAnsi="Arial" w:cs="Arial"/>
                <w:color w:val="FF0000"/>
              </w:rPr>
              <w:t xml:space="preserve">Assembly and maintenance of circuit shall be regulated according to institutional protocol </w:t>
            </w:r>
            <w:r w:rsidR="00C2737F">
              <w:rPr>
                <w:rFonts w:ascii="Arial" w:hAnsi="Arial" w:cs="Arial"/>
                <w:color w:val="FF0000"/>
              </w:rPr>
              <w:t>using aseptic technique</w:t>
            </w:r>
            <w:r w:rsidR="00FD106B" w:rsidRPr="00C94E7B">
              <w:rPr>
                <w:rFonts w:ascii="Arial" w:hAnsi="Arial" w:cs="Arial"/>
                <w:color w:val="FF0000"/>
              </w:rPr>
              <w:t>.</w:t>
            </w:r>
          </w:p>
        </w:tc>
      </w:tr>
      <w:tr w:rsidR="009060FE" w:rsidRPr="009060FE" w14:paraId="30C1FACF" w14:textId="77777777" w:rsidTr="00E5563B">
        <w:tc>
          <w:tcPr>
            <w:tcW w:w="2240" w:type="dxa"/>
          </w:tcPr>
          <w:p w14:paraId="533B7BAA" w14:textId="77777777" w:rsidR="0035253B" w:rsidRPr="009060FE" w:rsidRDefault="0035253B" w:rsidP="009345C2">
            <w:pPr>
              <w:tabs>
                <w:tab w:val="left" w:pos="1843"/>
              </w:tabs>
              <w:rPr>
                <w:rFonts w:ascii="Arial" w:eastAsia="Arial" w:hAnsi="Arial" w:cs="Arial"/>
                <w:b/>
                <w:bCs/>
                <w:iCs/>
                <w:spacing w:val="-1"/>
                <w:position w:val="-1"/>
                <w:u w:val="thick" w:color="000000"/>
              </w:rPr>
            </w:pPr>
          </w:p>
        </w:tc>
        <w:tc>
          <w:tcPr>
            <w:tcW w:w="7340" w:type="dxa"/>
          </w:tcPr>
          <w:p w14:paraId="2C0401B3" w14:textId="77777777" w:rsidR="0035253B" w:rsidRPr="009060FE" w:rsidRDefault="0035253B" w:rsidP="009345C2">
            <w:pPr>
              <w:tabs>
                <w:tab w:val="left" w:pos="1843"/>
              </w:tabs>
              <w:rPr>
                <w:rFonts w:ascii="Arial" w:eastAsia="Arial" w:hAnsi="Arial" w:cs="Arial"/>
                <w:iCs/>
                <w:spacing w:val="-1"/>
                <w:position w:val="-1"/>
                <w:u w:val="single"/>
              </w:rPr>
            </w:pPr>
          </w:p>
        </w:tc>
      </w:tr>
      <w:tr w:rsidR="009060FE" w:rsidRPr="009060FE" w14:paraId="12CCF381" w14:textId="77777777" w:rsidTr="00E5563B">
        <w:tc>
          <w:tcPr>
            <w:tcW w:w="2240" w:type="dxa"/>
          </w:tcPr>
          <w:p w14:paraId="6898254A" w14:textId="77777777" w:rsidR="009345C2" w:rsidRPr="009060FE" w:rsidRDefault="009345C2" w:rsidP="009345C2">
            <w:pPr>
              <w:tabs>
                <w:tab w:val="left" w:pos="1843"/>
              </w:tabs>
              <w:rPr>
                <w:rFonts w:ascii="Arial" w:eastAsia="Arial" w:hAnsi="Arial" w:cs="Arial"/>
                <w:iCs/>
                <w:spacing w:val="-1"/>
                <w:position w:val="-1"/>
                <w:u w:val="thick" w:color="000000"/>
              </w:rPr>
            </w:pPr>
          </w:p>
        </w:tc>
        <w:tc>
          <w:tcPr>
            <w:tcW w:w="7340" w:type="dxa"/>
          </w:tcPr>
          <w:p w14:paraId="2FDB8012" w14:textId="77777777" w:rsidR="009345C2" w:rsidRPr="009060FE" w:rsidRDefault="009345C2" w:rsidP="009345C2">
            <w:pPr>
              <w:tabs>
                <w:tab w:val="left" w:pos="1843"/>
              </w:tabs>
              <w:rPr>
                <w:rFonts w:ascii="Arial" w:eastAsia="Arial" w:hAnsi="Arial" w:cs="Arial"/>
                <w:iCs/>
                <w:spacing w:val="-1"/>
                <w:position w:val="-1"/>
                <w:u w:val="single"/>
              </w:rPr>
            </w:pPr>
          </w:p>
        </w:tc>
      </w:tr>
      <w:tr w:rsidR="009060FE" w:rsidRPr="009060FE" w14:paraId="5ED53E2D" w14:textId="77777777" w:rsidTr="00E5563B">
        <w:tc>
          <w:tcPr>
            <w:tcW w:w="2240" w:type="dxa"/>
          </w:tcPr>
          <w:p w14:paraId="5BA661D8" w14:textId="4CB72B9B" w:rsidR="009345C2" w:rsidRPr="009060FE" w:rsidRDefault="009345C2" w:rsidP="009345C2">
            <w:pPr>
              <w:tabs>
                <w:tab w:val="left" w:pos="1843"/>
              </w:tabs>
              <w:rPr>
                <w:rFonts w:ascii="Arial" w:eastAsia="Arial" w:hAnsi="Arial" w:cs="Arial"/>
                <w:iCs/>
                <w:spacing w:val="-1"/>
                <w:position w:val="-1"/>
                <w:u w:val="thick" w:color="000000"/>
              </w:rPr>
            </w:pPr>
            <w:r w:rsidRPr="009060FE">
              <w:rPr>
                <w:rFonts w:ascii="Arial" w:eastAsia="Times New Roman" w:hAnsi="Arial" w:cs="Arial"/>
                <w:bCs/>
              </w:rPr>
              <w:t>Guideline 14.1</w:t>
            </w:r>
            <w:r w:rsidR="00C84EB7">
              <w:rPr>
                <w:rFonts w:ascii="Arial" w:eastAsia="Times New Roman" w:hAnsi="Arial" w:cs="Arial"/>
                <w:bCs/>
              </w:rPr>
              <w:t>:</w:t>
            </w:r>
          </w:p>
        </w:tc>
        <w:tc>
          <w:tcPr>
            <w:tcW w:w="7340" w:type="dxa"/>
          </w:tcPr>
          <w:p w14:paraId="19048E56" w14:textId="0DB9951E" w:rsidR="009345C2" w:rsidRPr="009060FE" w:rsidRDefault="009345C2" w:rsidP="009345C2">
            <w:pPr>
              <w:tabs>
                <w:tab w:val="left" w:pos="1843"/>
              </w:tabs>
              <w:spacing w:before="32"/>
              <w:ind w:right="576"/>
              <w:rPr>
                <w:rFonts w:ascii="Arial" w:eastAsia="Times New Roman" w:hAnsi="Arial" w:cs="Arial"/>
                <w:bCs/>
              </w:rPr>
            </w:pPr>
            <w:r w:rsidRPr="009060FE">
              <w:rPr>
                <w:rFonts w:ascii="Arial" w:eastAsia="Times New Roman" w:hAnsi="Arial" w:cs="Arial"/>
                <w:bCs/>
              </w:rPr>
              <w:t xml:space="preserve">The level of readiness for utilizing </w:t>
            </w:r>
            <w:r w:rsidR="00D83E67" w:rsidRPr="00484328">
              <w:rPr>
                <w:rFonts w:ascii="Arial" w:eastAsia="Times New Roman" w:hAnsi="Arial" w:cs="Arial"/>
                <w:bCs/>
                <w:color w:val="FF0000"/>
              </w:rPr>
              <w:t xml:space="preserve">extracorporeal support </w:t>
            </w:r>
            <w:r w:rsidRPr="009060FE">
              <w:rPr>
                <w:rFonts w:ascii="Arial" w:eastAsia="Times New Roman" w:hAnsi="Arial" w:cs="Arial"/>
                <w:bCs/>
              </w:rPr>
              <w:t xml:space="preserve">during a surgical procedure should be determined through consultation with the surgical team. </w:t>
            </w:r>
          </w:p>
        </w:tc>
      </w:tr>
      <w:tr w:rsidR="009060FE" w:rsidRPr="009060FE" w14:paraId="7FDBF80E" w14:textId="77777777" w:rsidTr="00E5563B">
        <w:tc>
          <w:tcPr>
            <w:tcW w:w="2240" w:type="dxa"/>
          </w:tcPr>
          <w:p w14:paraId="6E99A098" w14:textId="33E39399" w:rsidR="009345C2" w:rsidRPr="009060FE" w:rsidRDefault="009345C2" w:rsidP="009345C2">
            <w:pPr>
              <w:tabs>
                <w:tab w:val="left" w:pos="1843"/>
              </w:tabs>
              <w:rPr>
                <w:rFonts w:ascii="Arial" w:eastAsia="Arial" w:hAnsi="Arial" w:cs="Arial"/>
                <w:iCs/>
                <w:spacing w:val="-1"/>
                <w:position w:val="-1"/>
                <w:u w:val="thick" w:color="000000"/>
              </w:rPr>
            </w:pPr>
          </w:p>
        </w:tc>
        <w:tc>
          <w:tcPr>
            <w:tcW w:w="7340" w:type="dxa"/>
          </w:tcPr>
          <w:p w14:paraId="16B2D78A" w14:textId="3CA2207C" w:rsidR="009345C2" w:rsidRPr="009060FE" w:rsidRDefault="009345C2" w:rsidP="009345C2">
            <w:pPr>
              <w:tabs>
                <w:tab w:val="left" w:pos="1843"/>
              </w:tabs>
              <w:rPr>
                <w:rFonts w:ascii="Arial" w:eastAsia="Arial" w:hAnsi="Arial" w:cs="Arial"/>
                <w:iCs/>
                <w:spacing w:val="-1"/>
                <w:position w:val="-1"/>
                <w:u w:val="single"/>
              </w:rPr>
            </w:pPr>
          </w:p>
        </w:tc>
      </w:tr>
      <w:tr w:rsidR="009060FE" w:rsidRPr="009060FE" w14:paraId="34C838DB" w14:textId="77777777" w:rsidTr="00E5563B">
        <w:tc>
          <w:tcPr>
            <w:tcW w:w="2240" w:type="dxa"/>
          </w:tcPr>
          <w:p w14:paraId="306E2BB9" w14:textId="340D2E3D" w:rsidR="009345C2" w:rsidRPr="00A5374B" w:rsidRDefault="009345C2" w:rsidP="009345C2">
            <w:pPr>
              <w:tabs>
                <w:tab w:val="left" w:pos="1843"/>
              </w:tabs>
              <w:ind w:right="-105"/>
              <w:rPr>
                <w:rFonts w:ascii="Arial" w:eastAsia="Arial" w:hAnsi="Arial" w:cs="Arial"/>
                <w:iCs/>
                <w:strike/>
                <w:spacing w:val="-1"/>
                <w:position w:val="-1"/>
                <w:u w:val="thick" w:color="000000"/>
              </w:rPr>
            </w:pPr>
            <w:commentRangeStart w:id="31"/>
            <w:r w:rsidRPr="00A5374B">
              <w:rPr>
                <w:rFonts w:ascii="Arial" w:eastAsia="Calibri" w:hAnsi="Arial" w:cs="Arial"/>
                <w:strike/>
              </w:rPr>
              <w:t>Guideline14.2:</w:t>
            </w:r>
            <w:commentRangeEnd w:id="31"/>
            <w:r w:rsidR="00A5374B" w:rsidRPr="00A5374B">
              <w:rPr>
                <w:rStyle w:val="CommentReference"/>
                <w:rFonts w:ascii="Arial" w:eastAsia="Times New Roman" w:hAnsi="Arial" w:cs="Arial"/>
                <w:bCs/>
                <w:strike/>
              </w:rPr>
              <w:commentReference w:id="31"/>
            </w:r>
          </w:p>
        </w:tc>
        <w:tc>
          <w:tcPr>
            <w:tcW w:w="7340" w:type="dxa"/>
          </w:tcPr>
          <w:p w14:paraId="0D901F9E" w14:textId="066F6E98" w:rsidR="009345C2" w:rsidRPr="00A5374B" w:rsidRDefault="00F465F5" w:rsidP="00F465F5">
            <w:pPr>
              <w:tabs>
                <w:tab w:val="left" w:pos="1843"/>
              </w:tabs>
              <w:spacing w:before="32"/>
              <w:ind w:right="576"/>
              <w:rPr>
                <w:rFonts w:ascii="Arial" w:eastAsia="Calibri" w:hAnsi="Arial" w:cs="Arial"/>
                <w:strike/>
              </w:rPr>
            </w:pPr>
            <w:r w:rsidRPr="00A5374B">
              <w:rPr>
                <w:rFonts w:ascii="Arial" w:eastAsia="Calibri" w:hAnsi="Arial" w:cs="Arial"/>
                <w:strike/>
              </w:rPr>
              <w:t>A heart-lung machine consisting of a sterile extracorporeal set-up and ancillary equipment (Ref: Appendix B) should be readily available for emergency procedures or as part of disaster planning protocols.</w:t>
            </w:r>
            <w:r w:rsidR="009D10B1" w:rsidRPr="009060FE">
              <w:rPr>
                <w:rStyle w:val="FootnoteReference"/>
                <w:rFonts w:ascii="Arial" w:eastAsia="Calibri" w:hAnsi="Arial" w:cs="Arial"/>
              </w:rPr>
              <w:t xml:space="preserve"> </w:t>
            </w:r>
            <w:r w:rsidR="009D10B1" w:rsidRPr="009060FE">
              <w:rPr>
                <w:rStyle w:val="FootnoteReference"/>
                <w:rFonts w:ascii="Arial" w:eastAsia="Calibri" w:hAnsi="Arial" w:cs="Arial"/>
              </w:rPr>
              <w:footnoteReference w:id="26"/>
            </w:r>
          </w:p>
        </w:tc>
      </w:tr>
      <w:tr w:rsidR="009060FE" w:rsidRPr="009060FE" w:rsidDel="000739C0" w14:paraId="3ADA7734" w14:textId="77777777" w:rsidTr="00E5563B">
        <w:tc>
          <w:tcPr>
            <w:tcW w:w="2240" w:type="dxa"/>
          </w:tcPr>
          <w:p w14:paraId="54BBE42E" w14:textId="77777777" w:rsidR="0035253B" w:rsidRPr="009060FE" w:rsidDel="000739C0" w:rsidRDefault="0035253B" w:rsidP="009345C2">
            <w:pPr>
              <w:tabs>
                <w:tab w:val="left" w:pos="1843"/>
              </w:tabs>
              <w:ind w:right="-105"/>
              <w:rPr>
                <w:rFonts w:ascii="Arial" w:eastAsia="Calibri" w:hAnsi="Arial" w:cs="Arial"/>
              </w:rPr>
            </w:pPr>
          </w:p>
        </w:tc>
        <w:tc>
          <w:tcPr>
            <w:tcW w:w="7340" w:type="dxa"/>
          </w:tcPr>
          <w:p w14:paraId="472D95D9" w14:textId="77777777" w:rsidR="0035253B" w:rsidRPr="009060FE" w:rsidDel="000739C0" w:rsidRDefault="0035253B" w:rsidP="00F465F5">
            <w:pPr>
              <w:tabs>
                <w:tab w:val="left" w:pos="1843"/>
              </w:tabs>
              <w:spacing w:before="32"/>
              <w:ind w:right="576"/>
              <w:rPr>
                <w:rFonts w:ascii="Arial" w:eastAsia="Calibri" w:hAnsi="Arial" w:cs="Arial"/>
              </w:rPr>
            </w:pPr>
          </w:p>
        </w:tc>
      </w:tr>
    </w:tbl>
    <w:p w14:paraId="4FE3F1D8" w14:textId="77777777" w:rsidR="002420E6" w:rsidRPr="009060FE" w:rsidRDefault="002420E6" w:rsidP="007303A1">
      <w:pPr>
        <w:rPr>
          <w:rFonts w:ascii="Arial" w:eastAsia="Arial" w:hAnsi="Arial" w:cs="Arial"/>
          <w:b/>
          <w:bCs/>
          <w:i/>
          <w:spacing w:val="-1"/>
          <w:position w:val="-1"/>
          <w:u w:val="thick" w:color="000000"/>
        </w:rPr>
      </w:pPr>
    </w:p>
    <w:p w14:paraId="3C3764DD" w14:textId="43D20895" w:rsidR="00D87A8A" w:rsidRPr="009060FE" w:rsidRDefault="00F465F5" w:rsidP="003D662F">
      <w:pPr>
        <w:spacing w:line="240" w:lineRule="auto"/>
        <w:rPr>
          <w:rFonts w:ascii="Arial" w:eastAsia="Arial" w:hAnsi="Arial" w:cs="Arial"/>
          <w:b/>
          <w:bCs/>
          <w:i/>
          <w:spacing w:val="-1"/>
          <w:position w:val="-1"/>
          <w:u w:val="thick" w:color="000000"/>
        </w:rPr>
      </w:pPr>
      <w:r w:rsidRPr="009060FE">
        <w:rPr>
          <w:rFonts w:ascii="Arial" w:eastAsia="Arial" w:hAnsi="Arial" w:cs="Arial"/>
          <w:b/>
          <w:bCs/>
          <w:i/>
          <w:spacing w:val="-1"/>
          <w:position w:val="-1"/>
          <w:u w:val="thick" w:color="000000"/>
        </w:rPr>
        <w:br w:type="page"/>
      </w:r>
      <w:r w:rsidR="00D87A8A" w:rsidRPr="009060FE">
        <w:rPr>
          <w:rFonts w:ascii="Arial" w:eastAsia="Arial" w:hAnsi="Arial" w:cs="Arial"/>
          <w:b/>
          <w:bCs/>
          <w:i/>
          <w:spacing w:val="-1"/>
          <w:position w:val="-1"/>
          <w:u w:val="thick" w:color="000000"/>
        </w:rPr>
        <w:lastRenderedPageBreak/>
        <w:t>S</w:t>
      </w:r>
      <w:r w:rsidR="00D87A8A" w:rsidRPr="009060FE">
        <w:rPr>
          <w:rFonts w:ascii="Arial" w:eastAsia="Arial" w:hAnsi="Arial" w:cs="Arial"/>
          <w:b/>
          <w:bCs/>
          <w:i/>
          <w:spacing w:val="1"/>
          <w:position w:val="-1"/>
          <w:u w:val="thick" w:color="000000"/>
        </w:rPr>
        <w:t>t</w:t>
      </w:r>
      <w:r w:rsidR="00D87A8A" w:rsidRPr="009060FE">
        <w:rPr>
          <w:rFonts w:ascii="Arial" w:eastAsia="Arial" w:hAnsi="Arial" w:cs="Arial"/>
          <w:b/>
          <w:bCs/>
          <w:i/>
          <w:position w:val="-1"/>
          <w:u w:val="thick" w:color="000000"/>
        </w:rPr>
        <w:t>a</w:t>
      </w:r>
      <w:r w:rsidR="00D87A8A" w:rsidRPr="009060FE">
        <w:rPr>
          <w:rFonts w:ascii="Arial" w:eastAsia="Arial" w:hAnsi="Arial" w:cs="Arial"/>
          <w:b/>
          <w:bCs/>
          <w:i/>
          <w:spacing w:val="-1"/>
          <w:position w:val="-1"/>
          <w:u w:val="thick" w:color="000000"/>
        </w:rPr>
        <w:t>n</w:t>
      </w:r>
      <w:r w:rsidR="00D87A8A" w:rsidRPr="009060FE">
        <w:rPr>
          <w:rFonts w:ascii="Arial" w:eastAsia="Arial" w:hAnsi="Arial" w:cs="Arial"/>
          <w:b/>
          <w:bCs/>
          <w:i/>
          <w:position w:val="-1"/>
          <w:u w:val="thick" w:color="000000"/>
        </w:rPr>
        <w:t>d</w:t>
      </w:r>
      <w:r w:rsidR="00D87A8A" w:rsidRPr="009060FE">
        <w:rPr>
          <w:rFonts w:ascii="Arial" w:eastAsia="Arial" w:hAnsi="Arial" w:cs="Arial"/>
          <w:b/>
          <w:bCs/>
          <w:i/>
          <w:spacing w:val="-1"/>
          <w:position w:val="-1"/>
          <w:u w:val="thick" w:color="000000"/>
        </w:rPr>
        <w:t>a</w:t>
      </w:r>
      <w:r w:rsidR="00D87A8A" w:rsidRPr="009060FE">
        <w:rPr>
          <w:rFonts w:ascii="Arial" w:eastAsia="Arial" w:hAnsi="Arial" w:cs="Arial"/>
          <w:b/>
          <w:bCs/>
          <w:i/>
          <w:position w:val="-1"/>
          <w:u w:val="thick" w:color="000000"/>
        </w:rPr>
        <w:t>rd</w:t>
      </w:r>
      <w:r w:rsidR="00D87A8A" w:rsidRPr="009060FE">
        <w:rPr>
          <w:rFonts w:ascii="Arial" w:eastAsia="Arial" w:hAnsi="Arial" w:cs="Arial"/>
          <w:b/>
          <w:bCs/>
          <w:i/>
          <w:spacing w:val="1"/>
          <w:position w:val="-1"/>
          <w:u w:val="thick" w:color="000000"/>
        </w:rPr>
        <w:t xml:space="preserve"> </w:t>
      </w:r>
      <w:r w:rsidR="00122A0C" w:rsidRPr="009060FE">
        <w:rPr>
          <w:rFonts w:ascii="Arial" w:eastAsia="Arial" w:hAnsi="Arial" w:cs="Arial"/>
          <w:b/>
          <w:bCs/>
          <w:i/>
          <w:position w:val="-1"/>
          <w:u w:val="thick" w:color="000000"/>
        </w:rPr>
        <w:t>1</w:t>
      </w:r>
      <w:r w:rsidR="00122A0C" w:rsidRPr="009060FE">
        <w:rPr>
          <w:rFonts w:ascii="Arial" w:eastAsia="Arial" w:hAnsi="Arial" w:cs="Arial"/>
          <w:b/>
          <w:bCs/>
          <w:i/>
          <w:spacing w:val="-3"/>
          <w:position w:val="-1"/>
          <w:u w:val="thick" w:color="000000"/>
        </w:rPr>
        <w:t>5</w:t>
      </w:r>
      <w:r w:rsidR="00D87A8A" w:rsidRPr="009060FE">
        <w:rPr>
          <w:rFonts w:ascii="Arial" w:eastAsia="Arial" w:hAnsi="Arial" w:cs="Arial"/>
          <w:b/>
          <w:bCs/>
          <w:i/>
          <w:position w:val="-1"/>
          <w:u w:val="thick" w:color="000000"/>
        </w:rPr>
        <w:t>:</w:t>
      </w:r>
      <w:r w:rsidR="00D87A8A" w:rsidRPr="009060FE">
        <w:rPr>
          <w:rFonts w:ascii="Arial" w:eastAsia="Arial" w:hAnsi="Arial" w:cs="Arial"/>
          <w:b/>
          <w:bCs/>
          <w:i/>
          <w:spacing w:val="2"/>
          <w:position w:val="-1"/>
          <w:u w:val="thick" w:color="000000"/>
        </w:rPr>
        <w:t xml:space="preserve"> </w:t>
      </w:r>
      <w:r w:rsidR="00D87A8A" w:rsidRPr="009060FE">
        <w:rPr>
          <w:rFonts w:ascii="Arial" w:eastAsia="Arial" w:hAnsi="Arial" w:cs="Arial"/>
          <w:b/>
          <w:bCs/>
          <w:i/>
          <w:spacing w:val="-1"/>
          <w:position w:val="-1"/>
          <w:u w:val="thick" w:color="000000"/>
        </w:rPr>
        <w:t>Staffing</w:t>
      </w:r>
      <w:r w:rsidR="000B1123" w:rsidRPr="009060FE">
        <w:rPr>
          <w:rFonts w:ascii="Arial" w:eastAsia="Arial" w:hAnsi="Arial" w:cs="Arial"/>
          <w:b/>
          <w:bCs/>
          <w:i/>
          <w:spacing w:val="-1"/>
          <w:position w:val="-1"/>
          <w:u w:val="thick" w:color="000000"/>
        </w:rPr>
        <w:t xml:space="preserve"> and On-call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775"/>
      </w:tblGrid>
      <w:tr w:rsidR="009060FE" w:rsidRPr="009060FE" w14:paraId="2605642B" w14:textId="77777777" w:rsidTr="00433890">
        <w:tc>
          <w:tcPr>
            <w:tcW w:w="1795" w:type="dxa"/>
          </w:tcPr>
          <w:p w14:paraId="4A1E3C44" w14:textId="0FD24AC1" w:rsidR="003D662F" w:rsidRPr="00C84EB7" w:rsidRDefault="003D662F" w:rsidP="003D662F">
            <w:pPr>
              <w:pStyle w:val="BodyTextIndent"/>
              <w:ind w:left="0"/>
              <w:rPr>
                <w:bCs w:val="0"/>
                <w:sz w:val="22"/>
                <w:szCs w:val="22"/>
              </w:rPr>
            </w:pPr>
            <w:r w:rsidRPr="00C84EB7">
              <w:rPr>
                <w:bCs w:val="0"/>
                <w:sz w:val="22"/>
                <w:szCs w:val="22"/>
              </w:rPr>
              <w:t xml:space="preserve">Guideline </w:t>
            </w:r>
            <w:r w:rsidR="006803F2" w:rsidRPr="00C84EB7">
              <w:rPr>
                <w:bCs w:val="0"/>
                <w:sz w:val="22"/>
                <w:szCs w:val="22"/>
              </w:rPr>
              <w:t>15.1</w:t>
            </w:r>
            <w:r w:rsidRPr="00C84EB7">
              <w:rPr>
                <w:bCs w:val="0"/>
                <w:sz w:val="22"/>
                <w:szCs w:val="22"/>
              </w:rPr>
              <w:t>:</w:t>
            </w:r>
          </w:p>
        </w:tc>
        <w:tc>
          <w:tcPr>
            <w:tcW w:w="7775" w:type="dxa"/>
          </w:tcPr>
          <w:p w14:paraId="04FAD68C" w14:textId="28DC92C1" w:rsidR="003D662F" w:rsidRPr="009060FE" w:rsidRDefault="003D662F" w:rsidP="003D662F">
            <w:pPr>
              <w:pStyle w:val="BodyTextIndent"/>
              <w:ind w:left="0"/>
              <w:rPr>
                <w:sz w:val="22"/>
                <w:szCs w:val="22"/>
              </w:rPr>
            </w:pPr>
            <w:r w:rsidRPr="009060FE">
              <w:rPr>
                <w:sz w:val="22"/>
                <w:szCs w:val="22"/>
              </w:rPr>
              <w:t xml:space="preserve">The “n+1” staffing model </w:t>
            </w:r>
            <w:r w:rsidR="006803F2" w:rsidRPr="006803F2">
              <w:rPr>
                <w:sz w:val="22"/>
                <w:szCs w:val="22"/>
              </w:rPr>
              <w:t xml:space="preserve">should </w:t>
            </w:r>
            <w:r w:rsidRPr="009060FE">
              <w:rPr>
                <w:sz w:val="22"/>
                <w:szCs w:val="22"/>
              </w:rPr>
              <w:t>be utilized at all times, where “n” equals the number of operating/procedure rooms</w:t>
            </w:r>
            <w:r w:rsidRPr="006803F2">
              <w:rPr>
                <w:sz w:val="22"/>
                <w:szCs w:val="22"/>
              </w:rPr>
              <w:t xml:space="preserve"> in use</w:t>
            </w:r>
            <w:r w:rsidRPr="006803F2">
              <w:rPr>
                <w:color w:val="FF0000"/>
                <w:sz w:val="22"/>
                <w:szCs w:val="22"/>
              </w:rPr>
              <w:t xml:space="preserve"> </w:t>
            </w:r>
            <w:r w:rsidRPr="009060FE">
              <w:rPr>
                <w:sz w:val="22"/>
                <w:szCs w:val="22"/>
              </w:rPr>
              <w:t>at any given time at a single site.</w:t>
            </w:r>
            <w:r w:rsidRPr="009060FE">
              <w:rPr>
                <w:rStyle w:val="FootnoteReference"/>
                <w:sz w:val="22"/>
                <w:szCs w:val="22"/>
              </w:rPr>
              <w:t xml:space="preserve"> </w:t>
            </w:r>
            <w:r w:rsidR="00093287" w:rsidRPr="009060FE">
              <w:rPr>
                <w:rStyle w:val="FootnoteReference"/>
                <w:sz w:val="22"/>
                <w:szCs w:val="22"/>
              </w:rPr>
              <w:footnoteReference w:id="27"/>
            </w:r>
          </w:p>
        </w:tc>
      </w:tr>
      <w:tr w:rsidR="009060FE" w:rsidRPr="009060FE" w14:paraId="3C4F632E" w14:textId="77777777" w:rsidTr="00433890">
        <w:tc>
          <w:tcPr>
            <w:tcW w:w="1795" w:type="dxa"/>
          </w:tcPr>
          <w:p w14:paraId="37E09F03" w14:textId="77777777" w:rsidR="003D662F" w:rsidRPr="00093287" w:rsidRDefault="003D662F" w:rsidP="003D662F">
            <w:pPr>
              <w:pStyle w:val="BodyTextIndent"/>
              <w:ind w:left="0"/>
              <w:rPr>
                <w:sz w:val="22"/>
                <w:szCs w:val="22"/>
              </w:rPr>
            </w:pPr>
          </w:p>
        </w:tc>
        <w:tc>
          <w:tcPr>
            <w:tcW w:w="7775" w:type="dxa"/>
          </w:tcPr>
          <w:p w14:paraId="3F410451" w14:textId="77777777" w:rsidR="003D662F" w:rsidRPr="009060FE" w:rsidRDefault="003D662F" w:rsidP="003D662F">
            <w:pPr>
              <w:pStyle w:val="BodyTextIndent"/>
              <w:ind w:left="0"/>
              <w:rPr>
                <w:sz w:val="22"/>
                <w:szCs w:val="22"/>
              </w:rPr>
            </w:pPr>
          </w:p>
        </w:tc>
      </w:tr>
      <w:tr w:rsidR="009060FE" w:rsidRPr="009060FE" w14:paraId="3338ABCF" w14:textId="77777777" w:rsidTr="00433890">
        <w:tc>
          <w:tcPr>
            <w:tcW w:w="1795" w:type="dxa"/>
          </w:tcPr>
          <w:p w14:paraId="4C9CA7B0" w14:textId="759BFADC" w:rsidR="003D662F" w:rsidRPr="00C84EB7" w:rsidRDefault="003D662F" w:rsidP="003D662F">
            <w:pPr>
              <w:pStyle w:val="BodyTextIndent"/>
              <w:ind w:left="0"/>
              <w:rPr>
                <w:bCs w:val="0"/>
                <w:sz w:val="22"/>
                <w:szCs w:val="22"/>
              </w:rPr>
            </w:pPr>
            <w:r w:rsidRPr="00C84EB7">
              <w:rPr>
                <w:bCs w:val="0"/>
                <w:sz w:val="22"/>
                <w:szCs w:val="22"/>
              </w:rPr>
              <w:t xml:space="preserve">Guideline </w:t>
            </w:r>
            <w:r w:rsidR="006803F2" w:rsidRPr="00C84EB7">
              <w:rPr>
                <w:bCs w:val="0"/>
                <w:sz w:val="22"/>
                <w:szCs w:val="22"/>
              </w:rPr>
              <w:t>15.2</w:t>
            </w:r>
            <w:r w:rsidRPr="00C84EB7">
              <w:rPr>
                <w:bCs w:val="0"/>
                <w:sz w:val="22"/>
                <w:szCs w:val="22"/>
              </w:rPr>
              <w:t>:</w:t>
            </w:r>
          </w:p>
        </w:tc>
        <w:tc>
          <w:tcPr>
            <w:tcW w:w="7775" w:type="dxa"/>
          </w:tcPr>
          <w:p w14:paraId="30D9EBD2" w14:textId="41939592" w:rsidR="003D662F" w:rsidRPr="009060FE" w:rsidRDefault="003D662F" w:rsidP="003D662F">
            <w:pPr>
              <w:pStyle w:val="BodyTextIndent"/>
              <w:ind w:left="0"/>
              <w:rPr>
                <w:sz w:val="22"/>
                <w:szCs w:val="22"/>
              </w:rPr>
            </w:pPr>
            <w:r w:rsidRPr="009060FE">
              <w:rPr>
                <w:sz w:val="22"/>
                <w:szCs w:val="22"/>
              </w:rPr>
              <w:t xml:space="preserve">An on-call Perfusionist </w:t>
            </w:r>
            <w:r w:rsidRPr="00093287">
              <w:rPr>
                <w:sz w:val="22"/>
                <w:szCs w:val="22"/>
              </w:rPr>
              <w:t>should</w:t>
            </w:r>
            <w:r w:rsidR="00093287" w:rsidRPr="00093287">
              <w:rPr>
                <w:sz w:val="22"/>
                <w:szCs w:val="22"/>
              </w:rPr>
              <w:t xml:space="preserve"> </w:t>
            </w:r>
            <w:r w:rsidRPr="009060FE">
              <w:rPr>
                <w:sz w:val="22"/>
                <w:szCs w:val="22"/>
              </w:rPr>
              <w:t>be present and clinically ready for unscheduled and emergency procedures within 60 minutes of being called.</w:t>
            </w:r>
          </w:p>
        </w:tc>
      </w:tr>
      <w:tr w:rsidR="003D662F" w:rsidRPr="009060FE" w14:paraId="40B33AD9" w14:textId="77777777" w:rsidTr="00433890">
        <w:tc>
          <w:tcPr>
            <w:tcW w:w="1795" w:type="dxa"/>
          </w:tcPr>
          <w:p w14:paraId="2023F9D8" w14:textId="77777777" w:rsidR="003D662F" w:rsidRPr="009060FE" w:rsidRDefault="003D662F" w:rsidP="003D662F">
            <w:pPr>
              <w:pStyle w:val="BodyTextIndent"/>
              <w:ind w:left="0"/>
              <w:rPr>
                <w:sz w:val="22"/>
                <w:szCs w:val="22"/>
              </w:rPr>
            </w:pPr>
          </w:p>
        </w:tc>
        <w:tc>
          <w:tcPr>
            <w:tcW w:w="7775" w:type="dxa"/>
          </w:tcPr>
          <w:p w14:paraId="1F349E8D" w14:textId="77777777" w:rsidR="003D662F" w:rsidRPr="009060FE" w:rsidRDefault="003D662F" w:rsidP="003D662F">
            <w:pPr>
              <w:pStyle w:val="BodyTextIndent"/>
              <w:ind w:left="0"/>
              <w:rPr>
                <w:sz w:val="22"/>
                <w:szCs w:val="22"/>
              </w:rPr>
            </w:pPr>
          </w:p>
        </w:tc>
      </w:tr>
    </w:tbl>
    <w:p w14:paraId="36223BE4" w14:textId="77777777" w:rsidR="00CC7855" w:rsidRPr="009060FE" w:rsidRDefault="00CC7855" w:rsidP="003D662F">
      <w:pPr>
        <w:spacing w:after="0" w:line="240" w:lineRule="auto"/>
        <w:ind w:right="-20"/>
        <w:rPr>
          <w:rFonts w:ascii="Arial" w:eastAsia="Arial" w:hAnsi="Arial" w:cs="Arial"/>
          <w:b/>
          <w:bCs/>
          <w:i/>
          <w:spacing w:val="-1"/>
          <w:position w:val="-1"/>
          <w:u w:val="thick" w:color="000000"/>
        </w:rPr>
      </w:pPr>
    </w:p>
    <w:p w14:paraId="5A605F23" w14:textId="77777777" w:rsidR="00CC7855" w:rsidRPr="009060FE" w:rsidRDefault="00CC7855" w:rsidP="00202547">
      <w:pPr>
        <w:spacing w:after="0" w:line="248" w:lineRule="exact"/>
        <w:ind w:right="-20"/>
        <w:rPr>
          <w:rFonts w:ascii="Arial" w:eastAsia="Arial" w:hAnsi="Arial" w:cs="Arial"/>
          <w:b/>
          <w:bCs/>
          <w:i/>
          <w:spacing w:val="-1"/>
          <w:position w:val="-1"/>
          <w:u w:val="thick" w:color="000000"/>
        </w:rPr>
      </w:pPr>
    </w:p>
    <w:p w14:paraId="2FE0B59B" w14:textId="76B761ED" w:rsidR="00122A0C" w:rsidRPr="004A3F2E" w:rsidRDefault="003D662F" w:rsidP="004A3F2E">
      <w:pPr>
        <w:rPr>
          <w:rFonts w:ascii="Arial" w:eastAsia="Arial" w:hAnsi="Arial" w:cs="Arial"/>
          <w:b/>
          <w:bCs/>
          <w:i/>
          <w:spacing w:val="-1"/>
          <w:position w:val="-1"/>
          <w:u w:val="thick" w:color="000000"/>
        </w:rPr>
      </w:pPr>
      <w:r w:rsidRPr="009060FE">
        <w:rPr>
          <w:rFonts w:ascii="Arial" w:eastAsia="Arial" w:hAnsi="Arial" w:cs="Arial"/>
          <w:b/>
          <w:bCs/>
          <w:i/>
          <w:spacing w:val="-1"/>
          <w:position w:val="-1"/>
          <w:u w:val="thick" w:color="000000"/>
        </w:rPr>
        <w:br w:type="page"/>
      </w:r>
      <w:r w:rsidR="00122A0C" w:rsidRPr="009060FE">
        <w:rPr>
          <w:rFonts w:ascii="Arial" w:eastAsia="Arial" w:hAnsi="Arial" w:cs="Arial"/>
          <w:b/>
          <w:bCs/>
          <w:i/>
          <w:spacing w:val="-1"/>
          <w:position w:val="-1"/>
          <w:u w:val="thick" w:color="000000"/>
        </w:rPr>
        <w:lastRenderedPageBreak/>
        <w:t>S</w:t>
      </w:r>
      <w:r w:rsidR="00122A0C" w:rsidRPr="009060FE">
        <w:rPr>
          <w:rFonts w:ascii="Arial" w:eastAsia="Arial" w:hAnsi="Arial" w:cs="Arial"/>
          <w:b/>
          <w:bCs/>
          <w:i/>
          <w:spacing w:val="1"/>
          <w:position w:val="-1"/>
          <w:u w:val="thick" w:color="000000"/>
        </w:rPr>
        <w:t>t</w:t>
      </w:r>
      <w:r w:rsidR="00122A0C" w:rsidRPr="009060FE">
        <w:rPr>
          <w:rFonts w:ascii="Arial" w:eastAsia="Arial" w:hAnsi="Arial" w:cs="Arial"/>
          <w:b/>
          <w:bCs/>
          <w:i/>
          <w:position w:val="-1"/>
          <w:u w:val="thick" w:color="000000"/>
        </w:rPr>
        <w:t>a</w:t>
      </w:r>
      <w:r w:rsidR="00122A0C" w:rsidRPr="009060FE">
        <w:rPr>
          <w:rFonts w:ascii="Arial" w:eastAsia="Arial" w:hAnsi="Arial" w:cs="Arial"/>
          <w:b/>
          <w:bCs/>
          <w:i/>
          <w:spacing w:val="-1"/>
          <w:position w:val="-1"/>
          <w:u w:val="thick" w:color="000000"/>
        </w:rPr>
        <w:t>n</w:t>
      </w:r>
      <w:r w:rsidR="00122A0C" w:rsidRPr="009060FE">
        <w:rPr>
          <w:rFonts w:ascii="Arial" w:eastAsia="Arial" w:hAnsi="Arial" w:cs="Arial"/>
          <w:b/>
          <w:bCs/>
          <w:i/>
          <w:position w:val="-1"/>
          <w:u w:val="thick" w:color="000000"/>
        </w:rPr>
        <w:t>d</w:t>
      </w:r>
      <w:r w:rsidR="00122A0C" w:rsidRPr="009060FE">
        <w:rPr>
          <w:rFonts w:ascii="Arial" w:eastAsia="Arial" w:hAnsi="Arial" w:cs="Arial"/>
          <w:b/>
          <w:bCs/>
          <w:i/>
          <w:spacing w:val="-1"/>
          <w:position w:val="-1"/>
          <w:u w:val="thick" w:color="000000"/>
        </w:rPr>
        <w:t>a</w:t>
      </w:r>
      <w:r w:rsidR="00122A0C" w:rsidRPr="009060FE">
        <w:rPr>
          <w:rFonts w:ascii="Arial" w:eastAsia="Arial" w:hAnsi="Arial" w:cs="Arial"/>
          <w:b/>
          <w:bCs/>
          <w:i/>
          <w:position w:val="-1"/>
          <w:u w:val="thick" w:color="000000"/>
        </w:rPr>
        <w:t>rd</w:t>
      </w:r>
      <w:r w:rsidR="00122A0C" w:rsidRPr="009060FE">
        <w:rPr>
          <w:rFonts w:ascii="Arial" w:eastAsia="Arial" w:hAnsi="Arial" w:cs="Arial"/>
          <w:b/>
          <w:bCs/>
          <w:i/>
          <w:spacing w:val="1"/>
          <w:position w:val="-1"/>
          <w:u w:val="thick" w:color="000000"/>
        </w:rPr>
        <w:t xml:space="preserve"> </w:t>
      </w:r>
      <w:r w:rsidR="00122A0C" w:rsidRPr="009060FE">
        <w:rPr>
          <w:rFonts w:ascii="Arial" w:eastAsia="Arial" w:hAnsi="Arial" w:cs="Arial"/>
          <w:b/>
          <w:bCs/>
          <w:i/>
          <w:position w:val="-1"/>
          <w:u w:val="thick" w:color="000000"/>
        </w:rPr>
        <w:t>1</w:t>
      </w:r>
      <w:r w:rsidR="00122A0C" w:rsidRPr="009060FE">
        <w:rPr>
          <w:rFonts w:ascii="Arial" w:eastAsia="Arial" w:hAnsi="Arial" w:cs="Arial"/>
          <w:b/>
          <w:bCs/>
          <w:i/>
          <w:spacing w:val="-3"/>
          <w:position w:val="-1"/>
          <w:u w:val="thick" w:color="000000"/>
        </w:rPr>
        <w:t>6</w:t>
      </w:r>
      <w:r w:rsidR="00122A0C" w:rsidRPr="009060FE">
        <w:rPr>
          <w:rFonts w:ascii="Arial" w:eastAsia="Arial" w:hAnsi="Arial" w:cs="Arial"/>
          <w:b/>
          <w:bCs/>
          <w:i/>
          <w:position w:val="-1"/>
          <w:u w:val="thick" w:color="000000"/>
        </w:rPr>
        <w:t>:</w:t>
      </w:r>
      <w:r w:rsidR="00122A0C" w:rsidRPr="009060FE">
        <w:rPr>
          <w:rFonts w:ascii="Arial" w:eastAsia="Arial" w:hAnsi="Arial" w:cs="Arial"/>
          <w:b/>
          <w:bCs/>
          <w:i/>
          <w:spacing w:val="2"/>
          <w:position w:val="-1"/>
          <w:u w:val="thick" w:color="000000"/>
        </w:rPr>
        <w:t xml:space="preserve"> </w:t>
      </w:r>
      <w:r w:rsidR="00122A0C" w:rsidRPr="009060FE">
        <w:rPr>
          <w:rFonts w:ascii="Arial" w:eastAsia="Arial" w:hAnsi="Arial" w:cs="Arial"/>
          <w:b/>
          <w:bCs/>
          <w:i/>
          <w:spacing w:val="-1"/>
          <w:position w:val="-1"/>
          <w:u w:val="thick" w:color="000000"/>
        </w:rPr>
        <w:t>D</w:t>
      </w:r>
      <w:r w:rsidR="00122A0C" w:rsidRPr="009060FE">
        <w:rPr>
          <w:rFonts w:ascii="Arial" w:eastAsia="Arial" w:hAnsi="Arial" w:cs="Arial"/>
          <w:b/>
          <w:bCs/>
          <w:i/>
          <w:spacing w:val="-3"/>
          <w:position w:val="-1"/>
          <w:u w:val="thick" w:color="000000"/>
        </w:rPr>
        <w:t>u</w:t>
      </w:r>
      <w:r w:rsidR="00122A0C" w:rsidRPr="009060FE">
        <w:rPr>
          <w:rFonts w:ascii="Arial" w:eastAsia="Arial" w:hAnsi="Arial" w:cs="Arial"/>
          <w:b/>
          <w:bCs/>
          <w:i/>
          <w:spacing w:val="1"/>
          <w:position w:val="-1"/>
          <w:u w:val="thick" w:color="000000"/>
        </w:rPr>
        <w:t>t</w:t>
      </w:r>
      <w:r w:rsidR="00122A0C" w:rsidRPr="009060FE">
        <w:rPr>
          <w:rFonts w:ascii="Arial" w:eastAsia="Arial" w:hAnsi="Arial" w:cs="Arial"/>
          <w:b/>
          <w:bCs/>
          <w:i/>
          <w:position w:val="-1"/>
          <w:u w:val="thick" w:color="000000"/>
        </w:rPr>
        <w:t>y H</w:t>
      </w:r>
      <w:r w:rsidR="00122A0C" w:rsidRPr="009060FE">
        <w:rPr>
          <w:rFonts w:ascii="Arial" w:eastAsia="Arial" w:hAnsi="Arial" w:cs="Arial"/>
          <w:b/>
          <w:bCs/>
          <w:i/>
          <w:spacing w:val="-1"/>
          <w:position w:val="-1"/>
          <w:u w:val="thick" w:color="000000"/>
        </w:rPr>
        <w:t>o</w:t>
      </w:r>
      <w:r w:rsidR="00122A0C" w:rsidRPr="009060FE">
        <w:rPr>
          <w:rFonts w:ascii="Arial" w:eastAsia="Arial" w:hAnsi="Arial" w:cs="Arial"/>
          <w:b/>
          <w:bCs/>
          <w:i/>
          <w:spacing w:val="-3"/>
          <w:position w:val="-1"/>
          <w:u w:val="thick" w:color="000000"/>
        </w:rPr>
        <w:t>u</w:t>
      </w:r>
      <w:r w:rsidR="00122A0C" w:rsidRPr="009060FE">
        <w:rPr>
          <w:rFonts w:ascii="Arial" w:eastAsia="Arial" w:hAnsi="Arial" w:cs="Arial"/>
          <w:b/>
          <w:bCs/>
          <w:i/>
          <w:position w:val="-1"/>
          <w:u w:val="thick" w:color="000000"/>
        </w:rPr>
        <w:t>rs</w:t>
      </w:r>
    </w:p>
    <w:p w14:paraId="5AA3CC3B" w14:textId="77777777" w:rsidR="00122A0C" w:rsidRPr="009060FE" w:rsidRDefault="00122A0C" w:rsidP="0016394D">
      <w:pPr>
        <w:spacing w:after="0" w:line="240" w:lineRule="auto"/>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775"/>
      </w:tblGrid>
      <w:tr w:rsidR="009060FE" w:rsidRPr="009060FE" w14:paraId="17A80861" w14:textId="77777777" w:rsidTr="00433890">
        <w:tc>
          <w:tcPr>
            <w:tcW w:w="1795" w:type="dxa"/>
          </w:tcPr>
          <w:p w14:paraId="2B40AE7A" w14:textId="5A8B24E9" w:rsidR="0016394D" w:rsidRPr="009060FE" w:rsidRDefault="0016394D" w:rsidP="0016394D">
            <w:pPr>
              <w:spacing w:before="18"/>
              <w:jc w:val="both"/>
              <w:rPr>
                <w:rFonts w:ascii="Arial" w:hAnsi="Arial" w:cs="Arial"/>
                <w:b/>
                <w:bCs/>
              </w:rPr>
            </w:pPr>
            <w:r w:rsidRPr="009060FE">
              <w:rPr>
                <w:rFonts w:ascii="Arial" w:hAnsi="Arial" w:cs="Arial"/>
                <w:b/>
                <w:bCs/>
              </w:rPr>
              <w:t>Standard 16.1:</w:t>
            </w:r>
          </w:p>
        </w:tc>
        <w:tc>
          <w:tcPr>
            <w:tcW w:w="7775" w:type="dxa"/>
          </w:tcPr>
          <w:p w14:paraId="6B7236AA" w14:textId="4B1966C6" w:rsidR="0016394D" w:rsidRPr="009060FE" w:rsidRDefault="0016394D" w:rsidP="0016394D">
            <w:pPr>
              <w:spacing w:before="18"/>
              <w:jc w:val="both"/>
              <w:rPr>
                <w:rFonts w:ascii="Arial" w:hAnsi="Arial" w:cs="Arial"/>
              </w:rPr>
            </w:pPr>
            <w:proofErr w:type="gramStart"/>
            <w:r w:rsidRPr="009060FE">
              <w:rPr>
                <w:rFonts w:ascii="Arial" w:hAnsi="Arial" w:cs="Arial"/>
              </w:rPr>
              <w:t>In order for</w:t>
            </w:r>
            <w:proofErr w:type="gramEnd"/>
            <w:r w:rsidRPr="009060FE">
              <w:rPr>
                <w:rFonts w:ascii="Arial" w:hAnsi="Arial" w:cs="Arial"/>
              </w:rPr>
              <w:t xml:space="preserve"> the Perfusionist to ensure proper provision of care, he/she shall receive an adequate rest period between scheduled work hours.</w:t>
            </w:r>
            <w:r w:rsidRPr="009060FE">
              <w:rPr>
                <w:rStyle w:val="FootnoteReference"/>
                <w:rFonts w:ascii="Arial" w:eastAsia="Arial" w:hAnsi="Arial" w:cs="Arial"/>
              </w:rPr>
              <w:footnoteReference w:id="28"/>
            </w:r>
          </w:p>
        </w:tc>
      </w:tr>
      <w:tr w:rsidR="009060FE" w:rsidRPr="009060FE" w14:paraId="2735231F" w14:textId="77777777" w:rsidTr="00433890">
        <w:tc>
          <w:tcPr>
            <w:tcW w:w="1795" w:type="dxa"/>
          </w:tcPr>
          <w:p w14:paraId="24562504" w14:textId="77777777" w:rsidR="0016394D" w:rsidRPr="009060FE" w:rsidRDefault="0016394D" w:rsidP="0016394D">
            <w:pPr>
              <w:spacing w:before="18"/>
              <w:jc w:val="both"/>
              <w:rPr>
                <w:rFonts w:ascii="Arial" w:hAnsi="Arial" w:cs="Arial"/>
              </w:rPr>
            </w:pPr>
          </w:p>
        </w:tc>
        <w:tc>
          <w:tcPr>
            <w:tcW w:w="7775" w:type="dxa"/>
          </w:tcPr>
          <w:p w14:paraId="17D6D1A3" w14:textId="77777777" w:rsidR="0016394D" w:rsidRPr="009060FE" w:rsidRDefault="0016394D" w:rsidP="0016394D">
            <w:pPr>
              <w:spacing w:before="18"/>
              <w:jc w:val="both"/>
              <w:rPr>
                <w:rFonts w:ascii="Arial" w:hAnsi="Arial" w:cs="Arial"/>
              </w:rPr>
            </w:pPr>
          </w:p>
        </w:tc>
      </w:tr>
      <w:tr w:rsidR="009060FE" w:rsidRPr="009060FE" w14:paraId="2637E860" w14:textId="77777777" w:rsidTr="00433890">
        <w:tc>
          <w:tcPr>
            <w:tcW w:w="1795" w:type="dxa"/>
          </w:tcPr>
          <w:p w14:paraId="535F803C" w14:textId="77777777" w:rsidR="0016394D" w:rsidRPr="009060FE" w:rsidRDefault="0016394D" w:rsidP="0016394D">
            <w:pPr>
              <w:spacing w:before="18"/>
              <w:jc w:val="both"/>
              <w:rPr>
                <w:rFonts w:ascii="Arial" w:hAnsi="Arial" w:cs="Arial"/>
              </w:rPr>
            </w:pPr>
          </w:p>
        </w:tc>
        <w:tc>
          <w:tcPr>
            <w:tcW w:w="7775" w:type="dxa"/>
          </w:tcPr>
          <w:p w14:paraId="11C74F3F" w14:textId="77777777" w:rsidR="0016394D" w:rsidRPr="009060FE" w:rsidRDefault="0016394D" w:rsidP="0016394D">
            <w:pPr>
              <w:spacing w:before="18"/>
              <w:jc w:val="both"/>
              <w:rPr>
                <w:rFonts w:ascii="Arial" w:hAnsi="Arial" w:cs="Arial"/>
              </w:rPr>
            </w:pPr>
          </w:p>
        </w:tc>
      </w:tr>
      <w:tr w:rsidR="009060FE" w:rsidRPr="009060FE" w14:paraId="510D620C" w14:textId="77777777" w:rsidTr="00433890">
        <w:tc>
          <w:tcPr>
            <w:tcW w:w="1795" w:type="dxa"/>
          </w:tcPr>
          <w:p w14:paraId="3C912BFC" w14:textId="45A0C0F0" w:rsidR="0016394D" w:rsidRPr="009060FE" w:rsidRDefault="0016394D" w:rsidP="0016394D">
            <w:pPr>
              <w:spacing w:before="18"/>
              <w:jc w:val="both"/>
              <w:rPr>
                <w:rFonts w:ascii="Arial" w:hAnsi="Arial" w:cs="Arial"/>
              </w:rPr>
            </w:pPr>
            <w:r w:rsidRPr="009060FE">
              <w:rPr>
                <w:rFonts w:ascii="Arial" w:hAnsi="Arial" w:cs="Arial"/>
              </w:rPr>
              <w:t>Guideline 16.1:</w:t>
            </w:r>
          </w:p>
        </w:tc>
        <w:tc>
          <w:tcPr>
            <w:tcW w:w="7775" w:type="dxa"/>
          </w:tcPr>
          <w:p w14:paraId="28514694" w14:textId="4E67EE3A" w:rsidR="0016394D" w:rsidRPr="009060FE" w:rsidRDefault="0016394D" w:rsidP="0016394D">
            <w:pPr>
              <w:spacing w:before="18"/>
              <w:jc w:val="both"/>
              <w:rPr>
                <w:rFonts w:ascii="Arial" w:hAnsi="Arial" w:cs="Arial"/>
              </w:rPr>
            </w:pPr>
            <w:r w:rsidRPr="009060FE">
              <w:rPr>
                <w:rFonts w:ascii="Arial" w:hAnsi="Arial" w:cs="Arial"/>
              </w:rPr>
              <w:t>The Perfusionist should receive a minimum of 8 hours of rest period for every 16-hour consecutive work period.</w:t>
            </w:r>
          </w:p>
        </w:tc>
      </w:tr>
      <w:tr w:rsidR="0016394D" w:rsidRPr="009060FE" w14:paraId="4544DAB5" w14:textId="77777777" w:rsidTr="00433890">
        <w:tc>
          <w:tcPr>
            <w:tcW w:w="1795" w:type="dxa"/>
          </w:tcPr>
          <w:p w14:paraId="09774EBD" w14:textId="77777777" w:rsidR="0016394D" w:rsidRPr="009060FE" w:rsidRDefault="0016394D" w:rsidP="0016394D">
            <w:pPr>
              <w:spacing w:before="18"/>
              <w:jc w:val="both"/>
              <w:rPr>
                <w:rFonts w:ascii="Arial" w:hAnsi="Arial" w:cs="Arial"/>
              </w:rPr>
            </w:pPr>
          </w:p>
        </w:tc>
        <w:tc>
          <w:tcPr>
            <w:tcW w:w="7775" w:type="dxa"/>
          </w:tcPr>
          <w:p w14:paraId="41145D1C" w14:textId="77777777" w:rsidR="0016394D" w:rsidRPr="009060FE" w:rsidRDefault="0016394D" w:rsidP="0016394D">
            <w:pPr>
              <w:spacing w:before="18"/>
              <w:jc w:val="both"/>
              <w:rPr>
                <w:rFonts w:ascii="Arial" w:hAnsi="Arial" w:cs="Arial"/>
              </w:rPr>
            </w:pPr>
          </w:p>
        </w:tc>
      </w:tr>
    </w:tbl>
    <w:p w14:paraId="58DED3DD" w14:textId="77777777" w:rsidR="00122A0C" w:rsidRPr="009060FE" w:rsidRDefault="00122A0C" w:rsidP="0016394D">
      <w:pPr>
        <w:spacing w:before="18" w:after="0" w:line="240" w:lineRule="auto"/>
        <w:jc w:val="both"/>
        <w:rPr>
          <w:rFonts w:ascii="Arial" w:hAnsi="Arial" w:cs="Arial"/>
          <w:sz w:val="18"/>
          <w:szCs w:val="18"/>
        </w:rPr>
      </w:pPr>
    </w:p>
    <w:p w14:paraId="2394A1F2" w14:textId="77777777" w:rsidR="00D359C5" w:rsidRPr="009060FE" w:rsidRDefault="00D359C5" w:rsidP="0016394D">
      <w:pPr>
        <w:spacing w:after="0" w:line="248" w:lineRule="exact"/>
        <w:ind w:right="-20"/>
        <w:rPr>
          <w:rFonts w:ascii="Arial" w:eastAsia="Arial" w:hAnsi="Arial" w:cs="Arial"/>
          <w:b/>
          <w:bCs/>
          <w:i/>
          <w:spacing w:val="-1"/>
          <w:position w:val="-1"/>
          <w:u w:val="thick" w:color="000000"/>
        </w:rPr>
      </w:pPr>
    </w:p>
    <w:p w14:paraId="489C5DAB" w14:textId="7FD73671" w:rsidR="00122A0C" w:rsidRPr="009060FE" w:rsidRDefault="0016394D" w:rsidP="0016394D">
      <w:pPr>
        <w:spacing w:line="240" w:lineRule="auto"/>
        <w:rPr>
          <w:rFonts w:ascii="Arial" w:eastAsia="Arial" w:hAnsi="Arial" w:cs="Arial"/>
          <w:b/>
          <w:bCs/>
          <w:i/>
          <w:spacing w:val="-1"/>
          <w:position w:val="-1"/>
          <w:u w:val="thick" w:color="000000"/>
        </w:rPr>
      </w:pPr>
      <w:r w:rsidRPr="009060FE">
        <w:rPr>
          <w:rFonts w:ascii="Arial" w:eastAsia="Arial" w:hAnsi="Arial" w:cs="Arial"/>
          <w:b/>
          <w:bCs/>
          <w:i/>
          <w:spacing w:val="-1"/>
          <w:position w:val="-1"/>
          <w:u w:val="thick" w:color="000000"/>
        </w:rPr>
        <w:br w:type="page"/>
      </w:r>
      <w:r w:rsidR="00122A0C" w:rsidRPr="009060FE">
        <w:rPr>
          <w:rFonts w:ascii="Arial" w:eastAsia="Arial" w:hAnsi="Arial" w:cs="Arial"/>
          <w:b/>
          <w:bCs/>
          <w:i/>
          <w:spacing w:val="-1"/>
          <w:position w:val="-1"/>
          <w:u w:val="thick" w:color="000000"/>
        </w:rPr>
        <w:lastRenderedPageBreak/>
        <w:t>S</w:t>
      </w:r>
      <w:r w:rsidR="00122A0C" w:rsidRPr="009060FE">
        <w:rPr>
          <w:rFonts w:ascii="Arial" w:eastAsia="Arial" w:hAnsi="Arial" w:cs="Arial"/>
          <w:b/>
          <w:bCs/>
          <w:i/>
          <w:spacing w:val="1"/>
          <w:position w:val="-1"/>
          <w:u w:val="thick" w:color="000000"/>
        </w:rPr>
        <w:t>t</w:t>
      </w:r>
      <w:r w:rsidR="00122A0C" w:rsidRPr="009060FE">
        <w:rPr>
          <w:rFonts w:ascii="Arial" w:eastAsia="Arial" w:hAnsi="Arial" w:cs="Arial"/>
          <w:b/>
          <w:bCs/>
          <w:i/>
          <w:position w:val="-1"/>
          <w:u w:val="thick" w:color="000000"/>
        </w:rPr>
        <w:t>a</w:t>
      </w:r>
      <w:r w:rsidR="00122A0C" w:rsidRPr="009060FE">
        <w:rPr>
          <w:rFonts w:ascii="Arial" w:eastAsia="Arial" w:hAnsi="Arial" w:cs="Arial"/>
          <w:b/>
          <w:bCs/>
          <w:i/>
          <w:spacing w:val="-1"/>
          <w:position w:val="-1"/>
          <w:u w:val="thick" w:color="000000"/>
        </w:rPr>
        <w:t>n</w:t>
      </w:r>
      <w:r w:rsidR="00122A0C" w:rsidRPr="009060FE">
        <w:rPr>
          <w:rFonts w:ascii="Arial" w:eastAsia="Arial" w:hAnsi="Arial" w:cs="Arial"/>
          <w:b/>
          <w:bCs/>
          <w:i/>
          <w:position w:val="-1"/>
          <w:u w:val="thick" w:color="000000"/>
        </w:rPr>
        <w:t>d</w:t>
      </w:r>
      <w:r w:rsidR="00122A0C" w:rsidRPr="009060FE">
        <w:rPr>
          <w:rFonts w:ascii="Arial" w:eastAsia="Arial" w:hAnsi="Arial" w:cs="Arial"/>
          <w:b/>
          <w:bCs/>
          <w:i/>
          <w:spacing w:val="-1"/>
          <w:position w:val="-1"/>
          <w:u w:val="thick" w:color="000000"/>
        </w:rPr>
        <w:t>a</w:t>
      </w:r>
      <w:r w:rsidR="00122A0C" w:rsidRPr="009060FE">
        <w:rPr>
          <w:rFonts w:ascii="Arial" w:eastAsia="Arial" w:hAnsi="Arial" w:cs="Arial"/>
          <w:b/>
          <w:bCs/>
          <w:i/>
          <w:position w:val="-1"/>
          <w:u w:val="thick" w:color="000000"/>
        </w:rPr>
        <w:t>rd</w:t>
      </w:r>
      <w:r w:rsidR="00122A0C" w:rsidRPr="009060FE">
        <w:rPr>
          <w:rFonts w:ascii="Arial" w:eastAsia="Arial" w:hAnsi="Arial" w:cs="Arial"/>
          <w:b/>
          <w:bCs/>
          <w:i/>
          <w:spacing w:val="1"/>
          <w:position w:val="-1"/>
          <w:u w:val="thick" w:color="000000"/>
        </w:rPr>
        <w:t xml:space="preserve"> </w:t>
      </w:r>
      <w:r w:rsidR="00122A0C" w:rsidRPr="009060FE">
        <w:rPr>
          <w:rFonts w:ascii="Arial" w:eastAsia="Arial" w:hAnsi="Arial" w:cs="Arial"/>
          <w:b/>
          <w:bCs/>
          <w:i/>
          <w:position w:val="-1"/>
          <w:u w:val="thick" w:color="000000"/>
        </w:rPr>
        <w:t>1</w:t>
      </w:r>
      <w:r w:rsidR="00122A0C" w:rsidRPr="009060FE">
        <w:rPr>
          <w:rFonts w:ascii="Arial" w:eastAsia="Arial" w:hAnsi="Arial" w:cs="Arial"/>
          <w:b/>
          <w:bCs/>
          <w:i/>
          <w:spacing w:val="-3"/>
          <w:position w:val="-1"/>
          <w:u w:val="thick" w:color="000000"/>
        </w:rPr>
        <w:t>7</w:t>
      </w:r>
      <w:r w:rsidR="00122A0C" w:rsidRPr="009060FE">
        <w:rPr>
          <w:rFonts w:ascii="Arial" w:eastAsia="Arial" w:hAnsi="Arial" w:cs="Arial"/>
          <w:b/>
          <w:bCs/>
          <w:i/>
          <w:position w:val="-1"/>
          <w:u w:val="thick" w:color="000000"/>
        </w:rPr>
        <w:t xml:space="preserve">:  </w:t>
      </w:r>
      <w:r w:rsidR="00122A0C" w:rsidRPr="009060FE">
        <w:rPr>
          <w:rFonts w:ascii="Arial" w:eastAsia="Arial" w:hAnsi="Arial" w:cs="Arial"/>
          <w:b/>
          <w:bCs/>
          <w:i/>
          <w:spacing w:val="1"/>
          <w:position w:val="-1"/>
          <w:u w:val="thick" w:color="000000"/>
        </w:rPr>
        <w:t>Q</w:t>
      </w:r>
      <w:r w:rsidR="00122A0C" w:rsidRPr="009060FE">
        <w:rPr>
          <w:rFonts w:ascii="Arial" w:eastAsia="Arial" w:hAnsi="Arial" w:cs="Arial"/>
          <w:b/>
          <w:bCs/>
          <w:i/>
          <w:position w:val="-1"/>
          <w:u w:val="thick" w:color="000000"/>
        </w:rPr>
        <w:t>u</w:t>
      </w:r>
      <w:r w:rsidR="00122A0C" w:rsidRPr="009060FE">
        <w:rPr>
          <w:rFonts w:ascii="Arial" w:eastAsia="Arial" w:hAnsi="Arial" w:cs="Arial"/>
          <w:b/>
          <w:bCs/>
          <w:i/>
          <w:spacing w:val="-3"/>
          <w:position w:val="-1"/>
          <w:u w:val="thick" w:color="000000"/>
        </w:rPr>
        <w:t>a</w:t>
      </w:r>
      <w:r w:rsidR="00122A0C" w:rsidRPr="009060FE">
        <w:rPr>
          <w:rFonts w:ascii="Arial" w:eastAsia="Arial" w:hAnsi="Arial" w:cs="Arial"/>
          <w:b/>
          <w:bCs/>
          <w:i/>
          <w:spacing w:val="-1"/>
          <w:position w:val="-1"/>
          <w:u w:val="thick" w:color="000000"/>
        </w:rPr>
        <w:t>l</w:t>
      </w:r>
      <w:r w:rsidR="00122A0C" w:rsidRPr="009060FE">
        <w:rPr>
          <w:rFonts w:ascii="Arial" w:eastAsia="Arial" w:hAnsi="Arial" w:cs="Arial"/>
          <w:b/>
          <w:bCs/>
          <w:i/>
          <w:spacing w:val="1"/>
          <w:position w:val="-1"/>
          <w:u w:val="thick" w:color="000000"/>
        </w:rPr>
        <w:t>it</w:t>
      </w:r>
      <w:r w:rsidR="00122A0C" w:rsidRPr="009060FE">
        <w:rPr>
          <w:rFonts w:ascii="Arial" w:eastAsia="Arial" w:hAnsi="Arial" w:cs="Arial"/>
          <w:b/>
          <w:bCs/>
          <w:i/>
          <w:position w:val="-1"/>
          <w:u w:val="thick" w:color="000000"/>
        </w:rPr>
        <w:t>y</w:t>
      </w:r>
      <w:r w:rsidR="00122A0C" w:rsidRPr="009060FE">
        <w:rPr>
          <w:rFonts w:ascii="Arial" w:eastAsia="Arial" w:hAnsi="Arial" w:cs="Arial"/>
          <w:b/>
          <w:bCs/>
          <w:i/>
          <w:spacing w:val="-2"/>
          <w:position w:val="-1"/>
          <w:u w:val="thick" w:color="000000"/>
        </w:rPr>
        <w:t xml:space="preserve"> </w:t>
      </w:r>
      <w:r w:rsidR="00122A0C" w:rsidRPr="009060FE">
        <w:rPr>
          <w:rFonts w:ascii="Arial" w:eastAsia="Arial" w:hAnsi="Arial" w:cs="Arial"/>
          <w:b/>
          <w:bCs/>
          <w:i/>
          <w:spacing w:val="-1"/>
          <w:position w:val="-1"/>
          <w:u w:val="thick" w:color="000000"/>
        </w:rPr>
        <w:t>A</w:t>
      </w:r>
      <w:r w:rsidR="00122A0C" w:rsidRPr="009060FE">
        <w:rPr>
          <w:rFonts w:ascii="Arial" w:eastAsia="Arial" w:hAnsi="Arial" w:cs="Arial"/>
          <w:b/>
          <w:bCs/>
          <w:i/>
          <w:position w:val="-1"/>
          <w:u w:val="thick" w:color="000000"/>
        </w:rPr>
        <w:t>s</w:t>
      </w:r>
      <w:r w:rsidR="00122A0C" w:rsidRPr="009060FE">
        <w:rPr>
          <w:rFonts w:ascii="Arial" w:eastAsia="Arial" w:hAnsi="Arial" w:cs="Arial"/>
          <w:b/>
          <w:bCs/>
          <w:i/>
          <w:spacing w:val="-1"/>
          <w:position w:val="-1"/>
          <w:u w:val="thick" w:color="000000"/>
        </w:rPr>
        <w:t>s</w:t>
      </w:r>
      <w:r w:rsidR="00122A0C" w:rsidRPr="009060FE">
        <w:rPr>
          <w:rFonts w:ascii="Arial" w:eastAsia="Arial" w:hAnsi="Arial" w:cs="Arial"/>
          <w:b/>
          <w:bCs/>
          <w:i/>
          <w:position w:val="-1"/>
          <w:u w:val="thick" w:color="000000"/>
        </w:rPr>
        <w:t>ura</w:t>
      </w:r>
      <w:r w:rsidR="00122A0C" w:rsidRPr="009060FE">
        <w:rPr>
          <w:rFonts w:ascii="Arial" w:eastAsia="Arial" w:hAnsi="Arial" w:cs="Arial"/>
          <w:b/>
          <w:bCs/>
          <w:i/>
          <w:spacing w:val="-1"/>
          <w:position w:val="-1"/>
          <w:u w:val="thick" w:color="000000"/>
        </w:rPr>
        <w:t>n</w:t>
      </w:r>
      <w:r w:rsidR="00122A0C" w:rsidRPr="009060FE">
        <w:rPr>
          <w:rFonts w:ascii="Arial" w:eastAsia="Arial" w:hAnsi="Arial" w:cs="Arial"/>
          <w:b/>
          <w:bCs/>
          <w:i/>
          <w:position w:val="-1"/>
          <w:u w:val="thick" w:color="000000"/>
        </w:rPr>
        <w:t>ce a</w:t>
      </w:r>
      <w:r w:rsidR="00122A0C" w:rsidRPr="009060FE">
        <w:rPr>
          <w:rFonts w:ascii="Arial" w:eastAsia="Arial" w:hAnsi="Arial" w:cs="Arial"/>
          <w:b/>
          <w:bCs/>
          <w:i/>
          <w:spacing w:val="-1"/>
          <w:position w:val="-1"/>
          <w:u w:val="thick" w:color="000000"/>
        </w:rPr>
        <w:t>n</w:t>
      </w:r>
      <w:r w:rsidR="00122A0C" w:rsidRPr="009060FE">
        <w:rPr>
          <w:rFonts w:ascii="Arial" w:eastAsia="Arial" w:hAnsi="Arial" w:cs="Arial"/>
          <w:b/>
          <w:bCs/>
          <w:i/>
          <w:position w:val="-1"/>
          <w:u w:val="thick" w:color="000000"/>
        </w:rPr>
        <w:t>d</w:t>
      </w:r>
      <w:r w:rsidR="00122A0C" w:rsidRPr="009060FE">
        <w:rPr>
          <w:rFonts w:ascii="Arial" w:eastAsia="Arial" w:hAnsi="Arial" w:cs="Arial"/>
          <w:b/>
          <w:bCs/>
          <w:i/>
          <w:spacing w:val="-2"/>
          <w:position w:val="-1"/>
          <w:u w:val="thick" w:color="000000"/>
        </w:rPr>
        <w:t xml:space="preserve"> </w:t>
      </w:r>
      <w:r w:rsidR="00122A0C" w:rsidRPr="009060FE">
        <w:rPr>
          <w:rFonts w:ascii="Arial" w:eastAsia="Arial" w:hAnsi="Arial" w:cs="Arial"/>
          <w:b/>
          <w:bCs/>
          <w:i/>
          <w:spacing w:val="-1"/>
          <w:position w:val="-1"/>
          <w:u w:val="thick" w:color="000000"/>
        </w:rPr>
        <w:t>I</w:t>
      </w:r>
      <w:r w:rsidR="00122A0C" w:rsidRPr="009060FE">
        <w:rPr>
          <w:rFonts w:ascii="Arial" w:eastAsia="Arial" w:hAnsi="Arial" w:cs="Arial"/>
          <w:b/>
          <w:bCs/>
          <w:i/>
          <w:position w:val="-1"/>
          <w:u w:val="thick" w:color="000000"/>
        </w:rPr>
        <w:t>mprov</w:t>
      </w:r>
      <w:r w:rsidR="00122A0C" w:rsidRPr="009060FE">
        <w:rPr>
          <w:rFonts w:ascii="Arial" w:eastAsia="Arial" w:hAnsi="Arial" w:cs="Arial"/>
          <w:b/>
          <w:bCs/>
          <w:i/>
          <w:spacing w:val="-3"/>
          <w:position w:val="-1"/>
          <w:u w:val="thick" w:color="000000"/>
        </w:rPr>
        <w:t>e</w:t>
      </w:r>
      <w:r w:rsidR="00122A0C" w:rsidRPr="009060FE">
        <w:rPr>
          <w:rFonts w:ascii="Arial" w:eastAsia="Arial" w:hAnsi="Arial" w:cs="Arial"/>
          <w:b/>
          <w:bCs/>
          <w:i/>
          <w:position w:val="-1"/>
          <w:u w:val="thick" w:color="000000"/>
        </w:rPr>
        <w:t>ment</w:t>
      </w:r>
    </w:p>
    <w:p w14:paraId="31C2437C" w14:textId="77777777" w:rsidR="00122A0C" w:rsidRPr="009060FE" w:rsidRDefault="00122A0C" w:rsidP="0016394D">
      <w:pPr>
        <w:spacing w:after="0" w:line="24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775"/>
      </w:tblGrid>
      <w:tr w:rsidR="009060FE" w:rsidRPr="009060FE" w14:paraId="43E35FD9" w14:textId="77777777" w:rsidTr="00433890">
        <w:tc>
          <w:tcPr>
            <w:tcW w:w="1795" w:type="dxa"/>
          </w:tcPr>
          <w:p w14:paraId="647340FE" w14:textId="366EBC0C" w:rsidR="0016394D" w:rsidRPr="009060FE" w:rsidRDefault="0016394D" w:rsidP="0016394D">
            <w:pPr>
              <w:spacing w:before="18"/>
              <w:rPr>
                <w:rFonts w:ascii="Arial" w:hAnsi="Arial" w:cs="Arial"/>
                <w:b/>
                <w:bCs/>
              </w:rPr>
            </w:pPr>
            <w:r w:rsidRPr="009060FE">
              <w:rPr>
                <w:rFonts w:ascii="Arial" w:hAnsi="Arial" w:cs="Arial"/>
                <w:b/>
                <w:bCs/>
              </w:rPr>
              <w:t>Standard 17.1:</w:t>
            </w:r>
          </w:p>
        </w:tc>
        <w:tc>
          <w:tcPr>
            <w:tcW w:w="7775" w:type="dxa"/>
          </w:tcPr>
          <w:p w14:paraId="349143D0" w14:textId="5004F68A" w:rsidR="0016394D" w:rsidRPr="009060FE" w:rsidRDefault="0016394D" w:rsidP="0016394D">
            <w:pPr>
              <w:spacing w:before="32"/>
              <w:ind w:right="60"/>
              <w:rPr>
                <w:rFonts w:ascii="Arial" w:eastAsia="Arial" w:hAnsi="Arial" w:cs="Arial"/>
              </w:rPr>
            </w:pPr>
            <w:r w:rsidRPr="009060FE">
              <w:rPr>
                <w:rFonts w:ascii="Arial" w:eastAsia="Arial" w:hAnsi="Arial" w:cs="Arial"/>
                <w:spacing w:val="2"/>
              </w:rPr>
              <w:t>T</w:t>
            </w:r>
            <w:r w:rsidRPr="009060FE">
              <w:rPr>
                <w:rFonts w:ascii="Arial" w:eastAsia="Arial" w:hAnsi="Arial" w:cs="Arial"/>
              </w:rPr>
              <w:t>he Perfusionist sh</w:t>
            </w:r>
            <w:r w:rsidRPr="009060FE">
              <w:rPr>
                <w:rFonts w:ascii="Arial" w:eastAsia="Arial" w:hAnsi="Arial" w:cs="Arial"/>
                <w:spacing w:val="-1"/>
              </w:rPr>
              <w:t>al</w:t>
            </w:r>
            <w:r w:rsidRPr="009060FE">
              <w:rPr>
                <w:rFonts w:ascii="Arial" w:eastAsia="Arial" w:hAnsi="Arial" w:cs="Arial"/>
              </w:rPr>
              <w:t>l acti</w:t>
            </w:r>
            <w:r w:rsidRPr="009060FE">
              <w:rPr>
                <w:rFonts w:ascii="Arial" w:eastAsia="Arial" w:hAnsi="Arial" w:cs="Arial"/>
                <w:spacing w:val="-3"/>
              </w:rPr>
              <w:t>v</w:t>
            </w:r>
            <w:r w:rsidRPr="009060FE">
              <w:rPr>
                <w:rFonts w:ascii="Arial" w:eastAsia="Arial" w:hAnsi="Arial" w:cs="Arial"/>
              </w:rPr>
              <w:t>e</w:t>
            </w:r>
            <w:r w:rsidRPr="009060FE">
              <w:rPr>
                <w:rFonts w:ascii="Arial" w:eastAsia="Arial" w:hAnsi="Arial" w:cs="Arial"/>
                <w:spacing w:val="-1"/>
              </w:rPr>
              <w:t>l</w:t>
            </w:r>
            <w:r w:rsidRPr="009060FE">
              <w:rPr>
                <w:rFonts w:ascii="Arial" w:eastAsia="Arial" w:hAnsi="Arial" w:cs="Arial"/>
              </w:rPr>
              <w:t>y p</w:t>
            </w:r>
            <w:r w:rsidRPr="009060FE">
              <w:rPr>
                <w:rFonts w:ascii="Arial" w:eastAsia="Arial" w:hAnsi="Arial" w:cs="Arial"/>
                <w:spacing w:val="-1"/>
              </w:rPr>
              <w:t>a</w:t>
            </w:r>
            <w:r w:rsidRPr="009060FE">
              <w:rPr>
                <w:rFonts w:ascii="Arial" w:eastAsia="Arial" w:hAnsi="Arial" w:cs="Arial"/>
                <w:spacing w:val="1"/>
              </w:rPr>
              <w:t>rt</w:t>
            </w:r>
            <w:r w:rsidRPr="009060FE">
              <w:rPr>
                <w:rFonts w:ascii="Arial" w:eastAsia="Arial" w:hAnsi="Arial" w:cs="Arial"/>
                <w:spacing w:val="-1"/>
              </w:rPr>
              <w:t>i</w:t>
            </w:r>
            <w:r w:rsidRPr="009060FE">
              <w:rPr>
                <w:rFonts w:ascii="Arial" w:eastAsia="Arial" w:hAnsi="Arial" w:cs="Arial"/>
              </w:rPr>
              <w:t>c</w:t>
            </w:r>
            <w:r w:rsidRPr="009060FE">
              <w:rPr>
                <w:rFonts w:ascii="Arial" w:eastAsia="Arial" w:hAnsi="Arial" w:cs="Arial"/>
                <w:spacing w:val="-1"/>
              </w:rPr>
              <w:t>i</w:t>
            </w:r>
            <w:r w:rsidRPr="009060FE">
              <w:rPr>
                <w:rFonts w:ascii="Arial" w:eastAsia="Arial" w:hAnsi="Arial" w:cs="Arial"/>
              </w:rPr>
              <w:t>p</w:t>
            </w:r>
            <w:r w:rsidRPr="009060FE">
              <w:rPr>
                <w:rFonts w:ascii="Arial" w:eastAsia="Arial" w:hAnsi="Arial" w:cs="Arial"/>
                <w:spacing w:val="-1"/>
              </w:rPr>
              <w:t>a</w:t>
            </w:r>
            <w:r w:rsidRPr="009060FE">
              <w:rPr>
                <w:rFonts w:ascii="Arial" w:eastAsia="Arial" w:hAnsi="Arial" w:cs="Arial"/>
                <w:spacing w:val="1"/>
              </w:rPr>
              <w:t>t</w:t>
            </w:r>
            <w:r w:rsidRPr="009060FE">
              <w:rPr>
                <w:rFonts w:ascii="Arial" w:eastAsia="Arial" w:hAnsi="Arial" w:cs="Arial"/>
              </w:rPr>
              <w:t xml:space="preserve">e </w:t>
            </w:r>
            <w:r w:rsidRPr="009060FE">
              <w:rPr>
                <w:rFonts w:ascii="Arial" w:eastAsia="Arial" w:hAnsi="Arial" w:cs="Arial"/>
                <w:spacing w:val="-1"/>
              </w:rPr>
              <w:t>i</w:t>
            </w:r>
            <w:r w:rsidRPr="009060FE">
              <w:rPr>
                <w:rFonts w:ascii="Arial" w:eastAsia="Arial" w:hAnsi="Arial" w:cs="Arial"/>
              </w:rPr>
              <w:t>n b</w:t>
            </w:r>
            <w:r w:rsidRPr="009060FE">
              <w:rPr>
                <w:rFonts w:ascii="Arial" w:eastAsia="Arial" w:hAnsi="Arial" w:cs="Arial"/>
                <w:spacing w:val="-1"/>
              </w:rPr>
              <w:t>o</w:t>
            </w:r>
            <w:r w:rsidRPr="009060FE">
              <w:rPr>
                <w:rFonts w:ascii="Arial" w:eastAsia="Arial" w:hAnsi="Arial" w:cs="Arial"/>
                <w:spacing w:val="1"/>
              </w:rPr>
              <w:t>t</w:t>
            </w:r>
            <w:r w:rsidRPr="009060FE">
              <w:rPr>
                <w:rFonts w:ascii="Arial" w:eastAsia="Arial" w:hAnsi="Arial" w:cs="Arial"/>
              </w:rPr>
              <w:t xml:space="preserve">h </w:t>
            </w:r>
            <w:r w:rsidRPr="009060FE">
              <w:rPr>
                <w:rFonts w:ascii="Arial" w:eastAsia="Arial" w:hAnsi="Arial" w:cs="Arial"/>
                <w:spacing w:val="-1"/>
              </w:rPr>
              <w:t>i</w:t>
            </w:r>
            <w:r w:rsidRPr="009060FE">
              <w:rPr>
                <w:rFonts w:ascii="Arial" w:eastAsia="Arial" w:hAnsi="Arial" w:cs="Arial"/>
              </w:rPr>
              <w:t>nstitu</w:t>
            </w:r>
            <w:r w:rsidRPr="009060FE">
              <w:rPr>
                <w:rFonts w:ascii="Arial" w:eastAsia="Arial" w:hAnsi="Arial" w:cs="Arial"/>
                <w:spacing w:val="1"/>
              </w:rPr>
              <w:t>t</w:t>
            </w:r>
            <w:r w:rsidRPr="009060FE">
              <w:rPr>
                <w:rFonts w:ascii="Arial" w:eastAsia="Arial" w:hAnsi="Arial" w:cs="Arial"/>
                <w:spacing w:val="-1"/>
              </w:rPr>
              <w:t>i</w:t>
            </w:r>
            <w:r w:rsidRPr="009060FE">
              <w:rPr>
                <w:rFonts w:ascii="Arial" w:eastAsia="Arial" w:hAnsi="Arial" w:cs="Arial"/>
              </w:rPr>
              <w:t>o</w:t>
            </w:r>
            <w:r w:rsidRPr="009060FE">
              <w:rPr>
                <w:rFonts w:ascii="Arial" w:eastAsia="Arial" w:hAnsi="Arial" w:cs="Arial"/>
                <w:spacing w:val="-1"/>
              </w:rPr>
              <w:t>n</w:t>
            </w:r>
            <w:r w:rsidRPr="009060FE">
              <w:rPr>
                <w:rFonts w:ascii="Arial" w:eastAsia="Arial" w:hAnsi="Arial" w:cs="Arial"/>
              </w:rPr>
              <w:t>al a</w:t>
            </w:r>
            <w:r w:rsidRPr="009060FE">
              <w:rPr>
                <w:rFonts w:ascii="Arial" w:eastAsia="Arial" w:hAnsi="Arial" w:cs="Arial"/>
                <w:spacing w:val="-1"/>
              </w:rPr>
              <w:t>n</w:t>
            </w:r>
            <w:r w:rsidRPr="009060FE">
              <w:rPr>
                <w:rFonts w:ascii="Arial" w:eastAsia="Arial" w:hAnsi="Arial" w:cs="Arial"/>
              </w:rPr>
              <w:t>d d</w:t>
            </w:r>
            <w:r w:rsidRPr="009060FE">
              <w:rPr>
                <w:rFonts w:ascii="Arial" w:eastAsia="Arial" w:hAnsi="Arial" w:cs="Arial"/>
                <w:spacing w:val="-1"/>
              </w:rPr>
              <w:t>e</w:t>
            </w:r>
            <w:r w:rsidRPr="009060FE">
              <w:rPr>
                <w:rFonts w:ascii="Arial" w:eastAsia="Arial" w:hAnsi="Arial" w:cs="Arial"/>
              </w:rPr>
              <w:t>p</w:t>
            </w:r>
            <w:r w:rsidRPr="009060FE">
              <w:rPr>
                <w:rFonts w:ascii="Arial" w:eastAsia="Arial" w:hAnsi="Arial" w:cs="Arial"/>
                <w:spacing w:val="-1"/>
              </w:rPr>
              <w:t>a</w:t>
            </w:r>
            <w:r w:rsidRPr="009060FE">
              <w:rPr>
                <w:rFonts w:ascii="Arial" w:eastAsia="Arial" w:hAnsi="Arial" w:cs="Arial"/>
                <w:spacing w:val="1"/>
              </w:rPr>
              <w:t>r</w:t>
            </w:r>
            <w:r w:rsidRPr="009060FE">
              <w:rPr>
                <w:rFonts w:ascii="Arial" w:eastAsia="Arial" w:hAnsi="Arial" w:cs="Arial"/>
                <w:spacing w:val="-1"/>
              </w:rPr>
              <w:t>t</w:t>
            </w:r>
            <w:r w:rsidRPr="009060FE">
              <w:rPr>
                <w:rFonts w:ascii="Arial" w:eastAsia="Arial" w:hAnsi="Arial" w:cs="Arial"/>
                <w:spacing w:val="1"/>
              </w:rPr>
              <w:t>m</w:t>
            </w:r>
            <w:r w:rsidRPr="009060FE">
              <w:rPr>
                <w:rFonts w:ascii="Arial" w:eastAsia="Arial" w:hAnsi="Arial" w:cs="Arial"/>
              </w:rPr>
              <w:t>e</w:t>
            </w:r>
            <w:r w:rsidRPr="009060FE">
              <w:rPr>
                <w:rFonts w:ascii="Arial" w:eastAsia="Arial" w:hAnsi="Arial" w:cs="Arial"/>
                <w:spacing w:val="-1"/>
              </w:rPr>
              <w:t>n</w:t>
            </w:r>
            <w:r w:rsidRPr="009060FE">
              <w:rPr>
                <w:rFonts w:ascii="Arial" w:eastAsia="Arial" w:hAnsi="Arial" w:cs="Arial"/>
                <w:spacing w:val="1"/>
              </w:rPr>
              <w:t>t</w:t>
            </w:r>
            <w:r w:rsidRPr="009060FE">
              <w:rPr>
                <w:rFonts w:ascii="Arial" w:eastAsia="Arial" w:hAnsi="Arial" w:cs="Arial"/>
              </w:rPr>
              <w:t>al</w:t>
            </w:r>
            <w:r w:rsidRPr="009060FE">
              <w:rPr>
                <w:rFonts w:ascii="Arial" w:eastAsia="Arial" w:hAnsi="Arial" w:cs="Arial"/>
                <w:spacing w:val="-2"/>
              </w:rPr>
              <w:t xml:space="preserve"> </w:t>
            </w:r>
            <w:r w:rsidRPr="009060FE">
              <w:rPr>
                <w:rFonts w:ascii="Arial" w:eastAsia="Arial" w:hAnsi="Arial" w:cs="Arial"/>
                <w:spacing w:val="2"/>
              </w:rPr>
              <w:t>q</w:t>
            </w:r>
            <w:r w:rsidRPr="009060FE">
              <w:rPr>
                <w:rFonts w:ascii="Arial" w:eastAsia="Arial" w:hAnsi="Arial" w:cs="Arial"/>
              </w:rPr>
              <w:t>u</w:t>
            </w:r>
            <w:r w:rsidRPr="009060FE">
              <w:rPr>
                <w:rFonts w:ascii="Arial" w:eastAsia="Arial" w:hAnsi="Arial" w:cs="Arial"/>
                <w:spacing w:val="-1"/>
              </w:rPr>
              <w:t>ali</w:t>
            </w:r>
            <w:r w:rsidRPr="009060FE">
              <w:rPr>
                <w:rFonts w:ascii="Arial" w:eastAsia="Arial" w:hAnsi="Arial" w:cs="Arial"/>
                <w:spacing w:val="1"/>
              </w:rPr>
              <w:t>t</w:t>
            </w:r>
            <w:r w:rsidRPr="009060FE">
              <w:rPr>
                <w:rFonts w:ascii="Arial" w:eastAsia="Arial" w:hAnsi="Arial" w:cs="Arial"/>
              </w:rPr>
              <w:t>y</w:t>
            </w:r>
            <w:r w:rsidRPr="009060FE">
              <w:rPr>
                <w:rFonts w:ascii="Arial" w:eastAsia="Arial" w:hAnsi="Arial" w:cs="Arial"/>
                <w:spacing w:val="-1"/>
              </w:rPr>
              <w:t xml:space="preserve"> </w:t>
            </w:r>
            <w:r w:rsidRPr="009060FE">
              <w:rPr>
                <w:rFonts w:ascii="Arial" w:eastAsia="Arial" w:hAnsi="Arial" w:cs="Arial"/>
              </w:rPr>
              <w:t>as</w:t>
            </w:r>
            <w:r w:rsidRPr="009060FE">
              <w:rPr>
                <w:rFonts w:ascii="Arial" w:eastAsia="Arial" w:hAnsi="Arial" w:cs="Arial"/>
                <w:spacing w:val="-3"/>
              </w:rPr>
              <w:t>s</w:t>
            </w:r>
            <w:r w:rsidRPr="009060FE">
              <w:rPr>
                <w:rFonts w:ascii="Arial" w:eastAsia="Arial" w:hAnsi="Arial" w:cs="Arial"/>
              </w:rPr>
              <w:t>urance and</w:t>
            </w:r>
            <w:r w:rsidRPr="009060FE">
              <w:rPr>
                <w:rFonts w:ascii="Arial" w:eastAsia="Arial" w:hAnsi="Arial" w:cs="Arial"/>
                <w:spacing w:val="-2"/>
              </w:rPr>
              <w:t xml:space="preserve"> </w:t>
            </w:r>
            <w:r w:rsidRPr="009060FE">
              <w:rPr>
                <w:rFonts w:ascii="Arial" w:eastAsia="Arial" w:hAnsi="Arial" w:cs="Arial"/>
                <w:spacing w:val="-1"/>
              </w:rPr>
              <w:t>i</w:t>
            </w:r>
            <w:r w:rsidRPr="009060FE">
              <w:rPr>
                <w:rFonts w:ascii="Arial" w:eastAsia="Arial" w:hAnsi="Arial" w:cs="Arial"/>
                <w:spacing w:val="1"/>
              </w:rPr>
              <w:t>m</w:t>
            </w:r>
            <w:r w:rsidRPr="009060FE">
              <w:rPr>
                <w:rFonts w:ascii="Arial" w:eastAsia="Arial" w:hAnsi="Arial" w:cs="Arial"/>
                <w:spacing w:val="-3"/>
              </w:rPr>
              <w:t>p</w:t>
            </w:r>
            <w:r w:rsidRPr="009060FE">
              <w:rPr>
                <w:rFonts w:ascii="Arial" w:eastAsia="Arial" w:hAnsi="Arial" w:cs="Arial"/>
                <w:spacing w:val="1"/>
              </w:rPr>
              <w:t>r</w:t>
            </w:r>
            <w:r w:rsidRPr="009060FE">
              <w:rPr>
                <w:rFonts w:ascii="Arial" w:eastAsia="Arial" w:hAnsi="Arial" w:cs="Arial"/>
              </w:rPr>
              <w:t>o</w:t>
            </w:r>
            <w:r w:rsidRPr="009060FE">
              <w:rPr>
                <w:rFonts w:ascii="Arial" w:eastAsia="Arial" w:hAnsi="Arial" w:cs="Arial"/>
                <w:spacing w:val="-3"/>
              </w:rPr>
              <w:t>v</w:t>
            </w:r>
            <w:r w:rsidRPr="009060FE">
              <w:rPr>
                <w:rFonts w:ascii="Arial" w:eastAsia="Arial" w:hAnsi="Arial" w:cs="Arial"/>
              </w:rPr>
              <w:t>ement pr</w:t>
            </w:r>
            <w:r w:rsidRPr="009060FE">
              <w:rPr>
                <w:rFonts w:ascii="Arial" w:eastAsia="Arial" w:hAnsi="Arial" w:cs="Arial"/>
                <w:spacing w:val="-2"/>
              </w:rPr>
              <w:t>o</w:t>
            </w:r>
            <w:r w:rsidRPr="009060FE">
              <w:rPr>
                <w:rFonts w:ascii="Arial" w:eastAsia="Arial" w:hAnsi="Arial" w:cs="Arial"/>
              </w:rPr>
              <w:t>gra</w:t>
            </w:r>
            <w:r w:rsidRPr="009060FE">
              <w:rPr>
                <w:rFonts w:ascii="Arial" w:eastAsia="Arial" w:hAnsi="Arial" w:cs="Arial"/>
                <w:spacing w:val="1"/>
              </w:rPr>
              <w:t>m</w:t>
            </w:r>
            <w:r w:rsidRPr="009060FE">
              <w:rPr>
                <w:rFonts w:ascii="Arial" w:eastAsia="Arial" w:hAnsi="Arial" w:cs="Arial"/>
                <w:spacing w:val="-2"/>
              </w:rPr>
              <w:t>s</w:t>
            </w:r>
            <w:r w:rsidR="00F37767" w:rsidRPr="009060FE">
              <w:rPr>
                <w:rFonts w:ascii="Arial" w:eastAsia="Arial" w:hAnsi="Arial" w:cs="Arial"/>
              </w:rPr>
              <w:t xml:space="preserve">, </w:t>
            </w:r>
            <w:r w:rsidR="00F37767" w:rsidRPr="006803F2">
              <w:rPr>
                <w:rFonts w:ascii="Arial" w:hAnsi="Arial" w:cs="Arial"/>
                <w:color w:val="FF0000"/>
              </w:rPr>
              <w:t>as well as encourage the use of safety reporting structures and incident reporting</w:t>
            </w:r>
            <w:r w:rsidR="00FD106B" w:rsidRPr="006803F2">
              <w:rPr>
                <w:rFonts w:ascii="Arial" w:eastAsia="Arial" w:hAnsi="Arial" w:cs="Arial"/>
                <w:color w:val="FF0000"/>
              </w:rPr>
              <w:t>.</w:t>
            </w:r>
          </w:p>
        </w:tc>
      </w:tr>
      <w:tr w:rsidR="009060FE" w:rsidRPr="009060FE" w14:paraId="5E69EAF0" w14:textId="77777777" w:rsidTr="00433890">
        <w:tc>
          <w:tcPr>
            <w:tcW w:w="1795" w:type="dxa"/>
          </w:tcPr>
          <w:p w14:paraId="04E0E725" w14:textId="77777777" w:rsidR="0016394D" w:rsidRPr="009060FE" w:rsidRDefault="0016394D" w:rsidP="0016394D">
            <w:pPr>
              <w:spacing w:before="18"/>
              <w:rPr>
                <w:rFonts w:ascii="Arial" w:hAnsi="Arial" w:cs="Arial"/>
              </w:rPr>
            </w:pPr>
          </w:p>
        </w:tc>
        <w:tc>
          <w:tcPr>
            <w:tcW w:w="7775" w:type="dxa"/>
          </w:tcPr>
          <w:p w14:paraId="43102BB7" w14:textId="77777777" w:rsidR="0016394D" w:rsidRPr="009060FE" w:rsidRDefault="0016394D" w:rsidP="0016394D">
            <w:pPr>
              <w:spacing w:before="18"/>
              <w:rPr>
                <w:rFonts w:ascii="Arial" w:hAnsi="Arial" w:cs="Arial"/>
              </w:rPr>
            </w:pPr>
          </w:p>
        </w:tc>
      </w:tr>
      <w:tr w:rsidR="009060FE" w:rsidRPr="009060FE" w14:paraId="0F61D702" w14:textId="77777777" w:rsidTr="00433890">
        <w:tc>
          <w:tcPr>
            <w:tcW w:w="1795" w:type="dxa"/>
          </w:tcPr>
          <w:p w14:paraId="4877ECBB" w14:textId="6050705C" w:rsidR="00F37767" w:rsidRPr="006803F2" w:rsidRDefault="001D24E1" w:rsidP="0016394D">
            <w:pPr>
              <w:spacing w:before="18"/>
              <w:rPr>
                <w:rFonts w:ascii="Arial" w:hAnsi="Arial" w:cs="Arial"/>
                <w:b/>
                <w:bCs/>
                <w:color w:val="FF0000"/>
              </w:rPr>
            </w:pPr>
            <w:commentRangeStart w:id="33"/>
            <w:r w:rsidRPr="006803F2">
              <w:rPr>
                <w:rFonts w:ascii="Arial" w:hAnsi="Arial" w:cs="Arial"/>
                <w:b/>
                <w:bCs/>
                <w:color w:val="FF0000"/>
              </w:rPr>
              <w:t>Standard 17.2</w:t>
            </w:r>
            <w:commentRangeEnd w:id="33"/>
            <w:r w:rsidR="006803F2">
              <w:rPr>
                <w:rStyle w:val="CommentReference"/>
                <w:rFonts w:ascii="Arial" w:eastAsia="Times New Roman" w:hAnsi="Arial" w:cs="Arial"/>
                <w:bCs/>
              </w:rPr>
              <w:commentReference w:id="33"/>
            </w:r>
          </w:p>
        </w:tc>
        <w:tc>
          <w:tcPr>
            <w:tcW w:w="7775" w:type="dxa"/>
          </w:tcPr>
          <w:p w14:paraId="3BC1A849" w14:textId="214D1859" w:rsidR="00F37767" w:rsidRPr="006803F2" w:rsidRDefault="001D24E1" w:rsidP="0016394D">
            <w:pPr>
              <w:spacing w:before="18"/>
              <w:rPr>
                <w:rFonts w:ascii="Arial" w:hAnsi="Arial" w:cs="Arial"/>
                <w:color w:val="FF0000"/>
              </w:rPr>
            </w:pPr>
            <w:r w:rsidRPr="006803F2">
              <w:rPr>
                <w:rFonts w:ascii="Arial" w:hAnsi="Arial" w:cs="Arial"/>
                <w:color w:val="FF0000"/>
              </w:rPr>
              <w:t>The Perfusionist shall collect data concerning the conduct of perfusion via a clinical registry or database to advance quality and safety.</w:t>
            </w:r>
            <w:r w:rsidR="003342D4" w:rsidRPr="006803F2">
              <w:rPr>
                <w:rStyle w:val="FootnoteReference"/>
                <w:rFonts w:ascii="Arial" w:eastAsia="Arial" w:hAnsi="Arial" w:cs="Arial"/>
                <w:color w:val="FF0000"/>
                <w:spacing w:val="-1"/>
              </w:rPr>
              <w:footnoteReference w:id="29"/>
            </w:r>
            <w:r w:rsidR="003342D4" w:rsidRPr="006803F2">
              <w:rPr>
                <w:rFonts w:ascii="Arial" w:eastAsia="Arial" w:hAnsi="Arial" w:cs="Arial"/>
                <w:color w:val="FF0000"/>
                <w:spacing w:val="-1"/>
                <w:vertAlign w:val="superscript"/>
              </w:rPr>
              <w:t>,</w:t>
            </w:r>
            <w:r w:rsidR="003342D4" w:rsidRPr="006803F2">
              <w:rPr>
                <w:rStyle w:val="FootnoteReference"/>
                <w:rFonts w:ascii="Arial" w:eastAsia="Arial" w:hAnsi="Arial" w:cs="Arial"/>
                <w:color w:val="FF0000"/>
                <w:spacing w:val="-1"/>
              </w:rPr>
              <w:footnoteReference w:id="30"/>
            </w:r>
          </w:p>
        </w:tc>
      </w:tr>
      <w:tr w:rsidR="009060FE" w:rsidRPr="009060FE" w14:paraId="3B584569" w14:textId="77777777" w:rsidTr="00433890">
        <w:tc>
          <w:tcPr>
            <w:tcW w:w="1795" w:type="dxa"/>
          </w:tcPr>
          <w:p w14:paraId="2066E2C4" w14:textId="77777777" w:rsidR="0016394D" w:rsidRPr="009060FE" w:rsidRDefault="0016394D" w:rsidP="0016394D">
            <w:pPr>
              <w:spacing w:before="18"/>
              <w:rPr>
                <w:rFonts w:ascii="Arial" w:hAnsi="Arial" w:cs="Arial"/>
              </w:rPr>
            </w:pPr>
          </w:p>
        </w:tc>
        <w:tc>
          <w:tcPr>
            <w:tcW w:w="7775" w:type="dxa"/>
          </w:tcPr>
          <w:p w14:paraId="26162A0F" w14:textId="77777777" w:rsidR="0016394D" w:rsidRPr="009060FE" w:rsidRDefault="0016394D" w:rsidP="0016394D">
            <w:pPr>
              <w:spacing w:before="18"/>
              <w:rPr>
                <w:rFonts w:ascii="Arial" w:hAnsi="Arial" w:cs="Arial"/>
              </w:rPr>
            </w:pPr>
          </w:p>
        </w:tc>
      </w:tr>
      <w:tr w:rsidR="009060FE" w:rsidRPr="009060FE" w14:paraId="003A087F" w14:textId="77777777" w:rsidTr="00433890">
        <w:tc>
          <w:tcPr>
            <w:tcW w:w="1795" w:type="dxa"/>
          </w:tcPr>
          <w:p w14:paraId="446B9D51" w14:textId="74F0203B" w:rsidR="0016394D" w:rsidRPr="006803F2" w:rsidRDefault="0016394D" w:rsidP="0016394D">
            <w:pPr>
              <w:spacing w:before="18"/>
              <w:rPr>
                <w:rFonts w:ascii="Arial" w:hAnsi="Arial" w:cs="Arial"/>
                <w:strike/>
              </w:rPr>
            </w:pPr>
            <w:r w:rsidRPr="006803F2">
              <w:rPr>
                <w:rFonts w:ascii="Arial" w:hAnsi="Arial" w:cs="Arial"/>
                <w:strike/>
              </w:rPr>
              <w:t>Guideline 17.1:</w:t>
            </w:r>
          </w:p>
        </w:tc>
        <w:tc>
          <w:tcPr>
            <w:tcW w:w="7775" w:type="dxa"/>
          </w:tcPr>
          <w:p w14:paraId="6F7F13E6" w14:textId="52A58EF7" w:rsidR="0016394D" w:rsidRPr="006803F2" w:rsidRDefault="0016394D" w:rsidP="0016394D">
            <w:pPr>
              <w:ind w:right="61"/>
              <w:rPr>
                <w:rFonts w:ascii="Arial" w:eastAsia="Arial" w:hAnsi="Arial" w:cs="Arial"/>
                <w:strike/>
              </w:rPr>
            </w:pPr>
            <w:r w:rsidRPr="006803F2">
              <w:rPr>
                <w:rFonts w:ascii="Arial" w:eastAsia="Arial" w:hAnsi="Arial" w:cs="Arial"/>
                <w:strike/>
                <w:spacing w:val="2"/>
              </w:rPr>
              <w:t>T</w:t>
            </w:r>
            <w:r w:rsidRPr="006803F2">
              <w:rPr>
                <w:rFonts w:ascii="Arial" w:eastAsia="Arial" w:hAnsi="Arial" w:cs="Arial"/>
                <w:strike/>
              </w:rPr>
              <w:t>he</w:t>
            </w:r>
            <w:r w:rsidRPr="006803F2">
              <w:rPr>
                <w:rFonts w:ascii="Arial" w:eastAsia="Arial" w:hAnsi="Arial" w:cs="Arial"/>
                <w:strike/>
                <w:spacing w:val="13"/>
              </w:rPr>
              <w:t xml:space="preserve"> </w:t>
            </w:r>
            <w:r w:rsidRPr="006803F2">
              <w:rPr>
                <w:rFonts w:ascii="Arial" w:eastAsia="Arial" w:hAnsi="Arial" w:cs="Arial"/>
                <w:strike/>
              </w:rPr>
              <w:t>Perfusionist</w:t>
            </w:r>
            <w:r w:rsidRPr="006803F2">
              <w:rPr>
                <w:rFonts w:ascii="Arial" w:eastAsia="Arial" w:hAnsi="Arial" w:cs="Arial"/>
                <w:strike/>
                <w:spacing w:val="14"/>
              </w:rPr>
              <w:t xml:space="preserve"> </w:t>
            </w:r>
            <w:r w:rsidRPr="006803F2">
              <w:rPr>
                <w:rFonts w:ascii="Arial" w:eastAsia="Arial" w:hAnsi="Arial" w:cs="Arial"/>
                <w:strike/>
              </w:rPr>
              <w:t>sh</w:t>
            </w:r>
            <w:r w:rsidRPr="006803F2">
              <w:rPr>
                <w:rFonts w:ascii="Arial" w:eastAsia="Arial" w:hAnsi="Arial" w:cs="Arial"/>
                <w:strike/>
                <w:spacing w:val="-1"/>
              </w:rPr>
              <w:t>o</w:t>
            </w:r>
            <w:r w:rsidRPr="006803F2">
              <w:rPr>
                <w:rFonts w:ascii="Arial" w:eastAsia="Arial" w:hAnsi="Arial" w:cs="Arial"/>
                <w:strike/>
              </w:rPr>
              <w:t>u</w:t>
            </w:r>
            <w:r w:rsidRPr="006803F2">
              <w:rPr>
                <w:rFonts w:ascii="Arial" w:eastAsia="Arial" w:hAnsi="Arial" w:cs="Arial"/>
                <w:strike/>
                <w:spacing w:val="-1"/>
              </w:rPr>
              <w:t>l</w:t>
            </w:r>
            <w:r w:rsidRPr="006803F2">
              <w:rPr>
                <w:rFonts w:ascii="Arial" w:eastAsia="Arial" w:hAnsi="Arial" w:cs="Arial"/>
                <w:strike/>
              </w:rPr>
              <w:t>d</w:t>
            </w:r>
            <w:r w:rsidRPr="006803F2">
              <w:rPr>
                <w:rFonts w:ascii="Arial" w:eastAsia="Arial" w:hAnsi="Arial" w:cs="Arial"/>
                <w:strike/>
                <w:spacing w:val="13"/>
              </w:rPr>
              <w:t xml:space="preserve"> </w:t>
            </w:r>
            <w:r w:rsidRPr="006803F2">
              <w:rPr>
                <w:rFonts w:ascii="Arial" w:eastAsia="Arial" w:hAnsi="Arial" w:cs="Arial"/>
                <w:strike/>
              </w:rPr>
              <w:t>co</w:t>
            </w:r>
            <w:r w:rsidRPr="006803F2">
              <w:rPr>
                <w:rFonts w:ascii="Arial" w:eastAsia="Arial" w:hAnsi="Arial" w:cs="Arial"/>
                <w:strike/>
                <w:spacing w:val="-1"/>
              </w:rPr>
              <w:t>ll</w:t>
            </w:r>
            <w:r w:rsidRPr="006803F2">
              <w:rPr>
                <w:rFonts w:ascii="Arial" w:eastAsia="Arial" w:hAnsi="Arial" w:cs="Arial"/>
                <w:strike/>
              </w:rPr>
              <w:t>ect</w:t>
            </w:r>
            <w:r w:rsidRPr="006803F2">
              <w:rPr>
                <w:rFonts w:ascii="Arial" w:eastAsia="Arial" w:hAnsi="Arial" w:cs="Arial"/>
                <w:strike/>
                <w:spacing w:val="14"/>
              </w:rPr>
              <w:t xml:space="preserve"> </w:t>
            </w:r>
            <w:r w:rsidRPr="006803F2">
              <w:rPr>
                <w:rFonts w:ascii="Arial" w:eastAsia="Arial" w:hAnsi="Arial" w:cs="Arial"/>
                <w:strike/>
                <w:spacing w:val="-3"/>
              </w:rPr>
              <w:t>d</w:t>
            </w:r>
            <w:r w:rsidRPr="006803F2">
              <w:rPr>
                <w:rFonts w:ascii="Arial" w:eastAsia="Arial" w:hAnsi="Arial" w:cs="Arial"/>
                <w:strike/>
              </w:rPr>
              <w:t>ata</w:t>
            </w:r>
            <w:r w:rsidRPr="006803F2">
              <w:rPr>
                <w:rFonts w:ascii="Arial" w:eastAsia="Arial" w:hAnsi="Arial" w:cs="Arial"/>
                <w:strike/>
                <w:spacing w:val="13"/>
              </w:rPr>
              <w:t xml:space="preserve"> </w:t>
            </w:r>
            <w:r w:rsidRPr="006803F2">
              <w:rPr>
                <w:rFonts w:ascii="Arial" w:eastAsia="Arial" w:hAnsi="Arial" w:cs="Arial"/>
                <w:strike/>
              </w:rPr>
              <w:t>co</w:t>
            </w:r>
            <w:r w:rsidRPr="006803F2">
              <w:rPr>
                <w:rFonts w:ascii="Arial" w:eastAsia="Arial" w:hAnsi="Arial" w:cs="Arial"/>
                <w:strike/>
                <w:spacing w:val="-1"/>
              </w:rPr>
              <w:t>n</w:t>
            </w:r>
            <w:r w:rsidRPr="006803F2">
              <w:rPr>
                <w:rFonts w:ascii="Arial" w:eastAsia="Arial" w:hAnsi="Arial" w:cs="Arial"/>
                <w:strike/>
              </w:rPr>
              <w:t>c</w:t>
            </w:r>
            <w:r w:rsidRPr="006803F2">
              <w:rPr>
                <w:rFonts w:ascii="Arial" w:eastAsia="Arial" w:hAnsi="Arial" w:cs="Arial"/>
                <w:strike/>
                <w:spacing w:val="-3"/>
              </w:rPr>
              <w:t>e</w:t>
            </w:r>
            <w:r w:rsidRPr="006803F2">
              <w:rPr>
                <w:rFonts w:ascii="Arial" w:eastAsia="Arial" w:hAnsi="Arial" w:cs="Arial"/>
                <w:strike/>
                <w:spacing w:val="1"/>
              </w:rPr>
              <w:t>r</w:t>
            </w:r>
            <w:r w:rsidRPr="006803F2">
              <w:rPr>
                <w:rFonts w:ascii="Arial" w:eastAsia="Arial" w:hAnsi="Arial" w:cs="Arial"/>
                <w:strike/>
              </w:rPr>
              <w:t>n</w:t>
            </w:r>
            <w:r w:rsidRPr="006803F2">
              <w:rPr>
                <w:rFonts w:ascii="Arial" w:eastAsia="Arial" w:hAnsi="Arial" w:cs="Arial"/>
                <w:strike/>
                <w:spacing w:val="-1"/>
              </w:rPr>
              <w:t>i</w:t>
            </w:r>
            <w:r w:rsidRPr="006803F2">
              <w:rPr>
                <w:rFonts w:ascii="Arial" w:eastAsia="Arial" w:hAnsi="Arial" w:cs="Arial"/>
                <w:strike/>
                <w:spacing w:val="-3"/>
              </w:rPr>
              <w:t>n</w:t>
            </w:r>
            <w:r w:rsidRPr="006803F2">
              <w:rPr>
                <w:rFonts w:ascii="Arial" w:eastAsia="Arial" w:hAnsi="Arial" w:cs="Arial"/>
                <w:strike/>
              </w:rPr>
              <w:t>g</w:t>
            </w:r>
            <w:r w:rsidRPr="006803F2">
              <w:rPr>
                <w:rFonts w:ascii="Arial" w:eastAsia="Arial" w:hAnsi="Arial" w:cs="Arial"/>
                <w:strike/>
                <w:spacing w:val="15"/>
              </w:rPr>
              <w:t xml:space="preserve"> </w:t>
            </w:r>
            <w:r w:rsidRPr="006803F2">
              <w:rPr>
                <w:rFonts w:ascii="Arial" w:eastAsia="Arial" w:hAnsi="Arial" w:cs="Arial"/>
                <w:strike/>
                <w:spacing w:val="1"/>
              </w:rPr>
              <w:t>t</w:t>
            </w:r>
            <w:r w:rsidRPr="006803F2">
              <w:rPr>
                <w:rFonts w:ascii="Arial" w:eastAsia="Arial" w:hAnsi="Arial" w:cs="Arial"/>
                <w:strike/>
              </w:rPr>
              <w:t>he</w:t>
            </w:r>
            <w:r w:rsidRPr="006803F2">
              <w:rPr>
                <w:rFonts w:ascii="Arial" w:eastAsia="Arial" w:hAnsi="Arial" w:cs="Arial"/>
                <w:strike/>
                <w:spacing w:val="10"/>
              </w:rPr>
              <w:t xml:space="preserve"> </w:t>
            </w:r>
            <w:r w:rsidRPr="006803F2">
              <w:rPr>
                <w:rFonts w:ascii="Arial" w:eastAsia="Arial" w:hAnsi="Arial" w:cs="Arial"/>
                <w:strike/>
              </w:rPr>
              <w:t>co</w:t>
            </w:r>
            <w:r w:rsidRPr="006803F2">
              <w:rPr>
                <w:rFonts w:ascii="Arial" w:eastAsia="Arial" w:hAnsi="Arial" w:cs="Arial"/>
                <w:strike/>
                <w:spacing w:val="-1"/>
              </w:rPr>
              <w:t>n</w:t>
            </w:r>
            <w:r w:rsidRPr="006803F2">
              <w:rPr>
                <w:rFonts w:ascii="Arial" w:eastAsia="Arial" w:hAnsi="Arial" w:cs="Arial"/>
                <w:strike/>
                <w:spacing w:val="-3"/>
              </w:rPr>
              <w:t>d</w:t>
            </w:r>
            <w:r w:rsidRPr="006803F2">
              <w:rPr>
                <w:rFonts w:ascii="Arial" w:eastAsia="Arial" w:hAnsi="Arial" w:cs="Arial"/>
                <w:strike/>
              </w:rPr>
              <w:t>uct</w:t>
            </w:r>
            <w:r w:rsidRPr="006803F2">
              <w:rPr>
                <w:rFonts w:ascii="Arial" w:eastAsia="Arial" w:hAnsi="Arial" w:cs="Arial"/>
                <w:strike/>
                <w:spacing w:val="14"/>
              </w:rPr>
              <w:t xml:space="preserve"> </w:t>
            </w:r>
            <w:r w:rsidRPr="006803F2">
              <w:rPr>
                <w:rFonts w:ascii="Arial" w:eastAsia="Arial" w:hAnsi="Arial" w:cs="Arial"/>
                <w:strike/>
                <w:spacing w:val="-3"/>
              </w:rPr>
              <w:t>o</w:t>
            </w:r>
            <w:r w:rsidRPr="006803F2">
              <w:rPr>
                <w:rFonts w:ascii="Arial" w:eastAsia="Arial" w:hAnsi="Arial" w:cs="Arial"/>
                <w:strike/>
              </w:rPr>
              <w:t>f</w:t>
            </w:r>
            <w:r w:rsidRPr="006803F2">
              <w:rPr>
                <w:rFonts w:ascii="Arial" w:eastAsia="Arial" w:hAnsi="Arial" w:cs="Arial"/>
                <w:strike/>
                <w:spacing w:val="14"/>
              </w:rPr>
              <w:t xml:space="preserve"> </w:t>
            </w:r>
            <w:r w:rsidRPr="006803F2">
              <w:rPr>
                <w:rFonts w:ascii="Arial" w:eastAsia="Arial" w:hAnsi="Arial" w:cs="Arial"/>
                <w:strike/>
              </w:rPr>
              <w:t>p</w:t>
            </w:r>
            <w:r w:rsidRPr="006803F2">
              <w:rPr>
                <w:rFonts w:ascii="Arial" w:eastAsia="Arial" w:hAnsi="Arial" w:cs="Arial"/>
                <w:strike/>
                <w:spacing w:val="-3"/>
              </w:rPr>
              <w:t>e</w:t>
            </w:r>
            <w:r w:rsidRPr="006803F2">
              <w:rPr>
                <w:rFonts w:ascii="Arial" w:eastAsia="Arial" w:hAnsi="Arial" w:cs="Arial"/>
                <w:strike/>
                <w:spacing w:val="-2"/>
              </w:rPr>
              <w:t>r</w:t>
            </w:r>
            <w:r w:rsidRPr="006803F2">
              <w:rPr>
                <w:rFonts w:ascii="Arial" w:eastAsia="Arial" w:hAnsi="Arial" w:cs="Arial"/>
                <w:strike/>
                <w:spacing w:val="3"/>
              </w:rPr>
              <w:t>f</w:t>
            </w:r>
            <w:r w:rsidRPr="006803F2">
              <w:rPr>
                <w:rFonts w:ascii="Arial" w:eastAsia="Arial" w:hAnsi="Arial" w:cs="Arial"/>
                <w:strike/>
              </w:rPr>
              <w:t>us</w:t>
            </w:r>
            <w:r w:rsidRPr="006803F2">
              <w:rPr>
                <w:rFonts w:ascii="Arial" w:eastAsia="Arial" w:hAnsi="Arial" w:cs="Arial"/>
                <w:strike/>
                <w:spacing w:val="-1"/>
              </w:rPr>
              <w:t>i</w:t>
            </w:r>
            <w:r w:rsidRPr="006803F2">
              <w:rPr>
                <w:rFonts w:ascii="Arial" w:eastAsia="Arial" w:hAnsi="Arial" w:cs="Arial"/>
                <w:strike/>
              </w:rPr>
              <w:t>on</w:t>
            </w:r>
            <w:r w:rsidRPr="006803F2">
              <w:rPr>
                <w:rFonts w:ascii="Arial" w:eastAsia="Arial" w:hAnsi="Arial" w:cs="Arial"/>
                <w:strike/>
                <w:spacing w:val="12"/>
              </w:rPr>
              <w:t xml:space="preserve"> </w:t>
            </w:r>
            <w:r w:rsidRPr="006803F2">
              <w:rPr>
                <w:rFonts w:ascii="Arial" w:eastAsia="Arial" w:hAnsi="Arial" w:cs="Arial"/>
                <w:strike/>
                <w:spacing w:val="-2"/>
              </w:rPr>
              <w:t>v</w:t>
            </w:r>
            <w:r w:rsidRPr="006803F2">
              <w:rPr>
                <w:rFonts w:ascii="Arial" w:eastAsia="Arial" w:hAnsi="Arial" w:cs="Arial"/>
                <w:strike/>
                <w:spacing w:val="-1"/>
              </w:rPr>
              <w:t>i</w:t>
            </w:r>
            <w:r w:rsidRPr="006803F2">
              <w:rPr>
                <w:rFonts w:ascii="Arial" w:eastAsia="Arial" w:hAnsi="Arial" w:cs="Arial"/>
                <w:strike/>
              </w:rPr>
              <w:t>a a cl</w:t>
            </w:r>
            <w:r w:rsidRPr="006803F2">
              <w:rPr>
                <w:rFonts w:ascii="Arial" w:eastAsia="Arial" w:hAnsi="Arial" w:cs="Arial"/>
                <w:strike/>
                <w:spacing w:val="-1"/>
              </w:rPr>
              <w:t>i</w:t>
            </w:r>
            <w:r w:rsidRPr="006803F2">
              <w:rPr>
                <w:rFonts w:ascii="Arial" w:eastAsia="Arial" w:hAnsi="Arial" w:cs="Arial"/>
                <w:strike/>
              </w:rPr>
              <w:t>n</w:t>
            </w:r>
            <w:r w:rsidRPr="006803F2">
              <w:rPr>
                <w:rFonts w:ascii="Arial" w:eastAsia="Arial" w:hAnsi="Arial" w:cs="Arial"/>
                <w:strike/>
                <w:spacing w:val="-1"/>
              </w:rPr>
              <w:t>i</w:t>
            </w:r>
            <w:r w:rsidRPr="006803F2">
              <w:rPr>
                <w:rFonts w:ascii="Arial" w:eastAsia="Arial" w:hAnsi="Arial" w:cs="Arial"/>
                <w:strike/>
              </w:rPr>
              <w:t xml:space="preserve">cal </w:t>
            </w:r>
            <w:r w:rsidRPr="006803F2">
              <w:rPr>
                <w:rFonts w:ascii="Arial" w:eastAsia="Arial" w:hAnsi="Arial" w:cs="Arial"/>
                <w:strike/>
                <w:spacing w:val="1"/>
              </w:rPr>
              <w:t>r</w:t>
            </w:r>
            <w:r w:rsidRPr="006803F2">
              <w:rPr>
                <w:rFonts w:ascii="Arial" w:eastAsia="Arial" w:hAnsi="Arial" w:cs="Arial"/>
                <w:strike/>
              </w:rPr>
              <w:t>e</w:t>
            </w:r>
            <w:r w:rsidRPr="006803F2">
              <w:rPr>
                <w:rFonts w:ascii="Arial" w:eastAsia="Arial" w:hAnsi="Arial" w:cs="Arial"/>
                <w:strike/>
                <w:spacing w:val="2"/>
              </w:rPr>
              <w:t>g</w:t>
            </w:r>
            <w:r w:rsidRPr="006803F2">
              <w:rPr>
                <w:rFonts w:ascii="Arial" w:eastAsia="Arial" w:hAnsi="Arial" w:cs="Arial"/>
                <w:strike/>
                <w:spacing w:val="-1"/>
              </w:rPr>
              <w:t>i</w:t>
            </w:r>
            <w:r w:rsidRPr="006803F2">
              <w:rPr>
                <w:rFonts w:ascii="Arial" w:eastAsia="Arial" w:hAnsi="Arial" w:cs="Arial"/>
                <w:strike/>
                <w:spacing w:val="-2"/>
              </w:rPr>
              <w:t>s</w:t>
            </w:r>
            <w:r w:rsidRPr="006803F2">
              <w:rPr>
                <w:rFonts w:ascii="Arial" w:eastAsia="Arial" w:hAnsi="Arial" w:cs="Arial"/>
                <w:strike/>
                <w:spacing w:val="1"/>
              </w:rPr>
              <w:t>tr</w:t>
            </w:r>
            <w:r w:rsidRPr="006803F2">
              <w:rPr>
                <w:rFonts w:ascii="Arial" w:eastAsia="Arial" w:hAnsi="Arial" w:cs="Arial"/>
                <w:strike/>
              </w:rPr>
              <w:t>y</w:t>
            </w:r>
            <w:r w:rsidRPr="006803F2">
              <w:rPr>
                <w:rFonts w:ascii="Arial" w:eastAsia="Arial" w:hAnsi="Arial" w:cs="Arial"/>
                <w:strike/>
                <w:spacing w:val="-1"/>
              </w:rPr>
              <w:t xml:space="preserve"> </w:t>
            </w:r>
            <w:r w:rsidRPr="006803F2">
              <w:rPr>
                <w:rFonts w:ascii="Arial" w:eastAsia="Arial" w:hAnsi="Arial" w:cs="Arial"/>
                <w:strike/>
              </w:rPr>
              <w:t>or</w:t>
            </w:r>
            <w:r w:rsidRPr="006803F2">
              <w:rPr>
                <w:rFonts w:ascii="Arial" w:eastAsia="Arial" w:hAnsi="Arial" w:cs="Arial"/>
                <w:strike/>
                <w:spacing w:val="-1"/>
              </w:rPr>
              <w:t xml:space="preserve"> </w:t>
            </w:r>
            <w:r w:rsidRPr="006803F2">
              <w:rPr>
                <w:rFonts w:ascii="Arial" w:eastAsia="Arial" w:hAnsi="Arial" w:cs="Arial"/>
                <w:strike/>
              </w:rPr>
              <w:t>d</w:t>
            </w:r>
            <w:r w:rsidRPr="006803F2">
              <w:rPr>
                <w:rFonts w:ascii="Arial" w:eastAsia="Arial" w:hAnsi="Arial" w:cs="Arial"/>
                <w:strike/>
                <w:spacing w:val="-3"/>
              </w:rPr>
              <w:t>a</w:t>
            </w:r>
            <w:r w:rsidRPr="006803F2">
              <w:rPr>
                <w:rFonts w:ascii="Arial" w:eastAsia="Arial" w:hAnsi="Arial" w:cs="Arial"/>
                <w:strike/>
                <w:spacing w:val="1"/>
              </w:rPr>
              <w:t>t</w:t>
            </w:r>
            <w:r w:rsidRPr="006803F2">
              <w:rPr>
                <w:rFonts w:ascii="Arial" w:eastAsia="Arial" w:hAnsi="Arial" w:cs="Arial"/>
                <w:strike/>
                <w:spacing w:val="-3"/>
              </w:rPr>
              <w:t>a</w:t>
            </w:r>
            <w:r w:rsidRPr="006803F2">
              <w:rPr>
                <w:rFonts w:ascii="Arial" w:eastAsia="Arial" w:hAnsi="Arial" w:cs="Arial"/>
                <w:strike/>
              </w:rPr>
              <w:t>b</w:t>
            </w:r>
            <w:r w:rsidRPr="006803F2">
              <w:rPr>
                <w:rFonts w:ascii="Arial" w:eastAsia="Arial" w:hAnsi="Arial" w:cs="Arial"/>
                <w:strike/>
                <w:spacing w:val="-1"/>
              </w:rPr>
              <w:t>a</w:t>
            </w:r>
            <w:r w:rsidRPr="006803F2">
              <w:rPr>
                <w:rFonts w:ascii="Arial" w:eastAsia="Arial" w:hAnsi="Arial" w:cs="Arial"/>
                <w:strike/>
              </w:rPr>
              <w:t>se.</w:t>
            </w:r>
          </w:p>
        </w:tc>
      </w:tr>
      <w:tr w:rsidR="009060FE" w:rsidRPr="009060FE" w14:paraId="4D64A8EF" w14:textId="77777777" w:rsidTr="00433890">
        <w:tc>
          <w:tcPr>
            <w:tcW w:w="1795" w:type="dxa"/>
          </w:tcPr>
          <w:p w14:paraId="1FF0E668" w14:textId="727BDE3C" w:rsidR="0016394D" w:rsidRPr="006803F2" w:rsidRDefault="0016394D" w:rsidP="0016394D">
            <w:pPr>
              <w:spacing w:before="18"/>
              <w:rPr>
                <w:rFonts w:ascii="Arial" w:hAnsi="Arial" w:cs="Arial"/>
                <w:strike/>
              </w:rPr>
            </w:pPr>
          </w:p>
        </w:tc>
        <w:tc>
          <w:tcPr>
            <w:tcW w:w="7775" w:type="dxa"/>
          </w:tcPr>
          <w:p w14:paraId="77C3DAB3" w14:textId="15099A56" w:rsidR="0016394D" w:rsidRPr="006803F2" w:rsidRDefault="0016394D" w:rsidP="0016394D">
            <w:pPr>
              <w:spacing w:before="18"/>
              <w:rPr>
                <w:rFonts w:ascii="Arial" w:hAnsi="Arial" w:cs="Arial"/>
                <w:strike/>
              </w:rPr>
            </w:pPr>
          </w:p>
        </w:tc>
      </w:tr>
      <w:tr w:rsidR="0016394D" w:rsidRPr="009060FE" w14:paraId="1CF94C8F" w14:textId="374D943D" w:rsidTr="00433890">
        <w:tc>
          <w:tcPr>
            <w:tcW w:w="1795" w:type="dxa"/>
          </w:tcPr>
          <w:p w14:paraId="296950AB" w14:textId="2695D93A" w:rsidR="0016394D" w:rsidRPr="006803F2" w:rsidRDefault="0016394D" w:rsidP="0016394D">
            <w:pPr>
              <w:spacing w:before="18"/>
              <w:rPr>
                <w:rFonts w:ascii="Arial" w:hAnsi="Arial" w:cs="Arial"/>
                <w:strike/>
              </w:rPr>
            </w:pPr>
            <w:commentRangeStart w:id="34"/>
            <w:r w:rsidRPr="006803F2">
              <w:rPr>
                <w:rFonts w:ascii="Arial" w:hAnsi="Arial" w:cs="Arial"/>
                <w:strike/>
              </w:rPr>
              <w:t>Guideline17.2:</w:t>
            </w:r>
          </w:p>
        </w:tc>
        <w:tc>
          <w:tcPr>
            <w:tcW w:w="7775" w:type="dxa"/>
          </w:tcPr>
          <w:p w14:paraId="48486937" w14:textId="7395077F" w:rsidR="0016394D" w:rsidRPr="006803F2" w:rsidRDefault="0016394D" w:rsidP="0016394D">
            <w:pPr>
              <w:spacing w:before="79"/>
              <w:ind w:right="58"/>
              <w:rPr>
                <w:rFonts w:ascii="Arial" w:eastAsia="Arial" w:hAnsi="Arial" w:cs="Arial"/>
                <w:strike/>
              </w:rPr>
            </w:pPr>
            <w:r w:rsidRPr="006803F2">
              <w:rPr>
                <w:rFonts w:ascii="Arial" w:eastAsia="Arial" w:hAnsi="Arial" w:cs="Arial"/>
                <w:strike/>
                <w:spacing w:val="2"/>
              </w:rPr>
              <w:t>T</w:t>
            </w:r>
            <w:r w:rsidRPr="006803F2">
              <w:rPr>
                <w:rFonts w:ascii="Arial" w:eastAsia="Arial" w:hAnsi="Arial" w:cs="Arial"/>
                <w:strike/>
              </w:rPr>
              <w:t>he</w:t>
            </w:r>
            <w:r w:rsidRPr="006803F2">
              <w:rPr>
                <w:rFonts w:ascii="Arial" w:eastAsia="Arial" w:hAnsi="Arial" w:cs="Arial"/>
                <w:strike/>
                <w:spacing w:val="1"/>
              </w:rPr>
              <w:t xml:space="preserve"> </w:t>
            </w:r>
            <w:r w:rsidRPr="006803F2">
              <w:rPr>
                <w:rFonts w:ascii="Arial" w:eastAsia="Arial" w:hAnsi="Arial" w:cs="Arial"/>
                <w:strike/>
                <w:spacing w:val="-1"/>
              </w:rPr>
              <w:t>Perfusionist</w:t>
            </w:r>
            <w:r w:rsidRPr="006803F2">
              <w:rPr>
                <w:rFonts w:ascii="Arial" w:eastAsia="Arial" w:hAnsi="Arial" w:cs="Arial"/>
                <w:strike/>
              </w:rPr>
              <w:t xml:space="preserve"> sh</w:t>
            </w:r>
            <w:r w:rsidRPr="006803F2">
              <w:rPr>
                <w:rFonts w:ascii="Arial" w:eastAsia="Arial" w:hAnsi="Arial" w:cs="Arial"/>
                <w:strike/>
                <w:spacing w:val="-1"/>
              </w:rPr>
              <w:t>o</w:t>
            </w:r>
            <w:r w:rsidRPr="006803F2">
              <w:rPr>
                <w:rFonts w:ascii="Arial" w:eastAsia="Arial" w:hAnsi="Arial" w:cs="Arial"/>
                <w:strike/>
              </w:rPr>
              <w:t>u</w:t>
            </w:r>
            <w:r w:rsidRPr="006803F2">
              <w:rPr>
                <w:rFonts w:ascii="Arial" w:eastAsia="Arial" w:hAnsi="Arial" w:cs="Arial"/>
                <w:strike/>
                <w:spacing w:val="-1"/>
              </w:rPr>
              <w:t>l</w:t>
            </w:r>
            <w:r w:rsidRPr="006803F2">
              <w:rPr>
                <w:rFonts w:ascii="Arial" w:eastAsia="Arial" w:hAnsi="Arial" w:cs="Arial"/>
                <w:strike/>
              </w:rPr>
              <w:t>d use such d</w:t>
            </w:r>
            <w:r w:rsidRPr="006803F2">
              <w:rPr>
                <w:rFonts w:ascii="Arial" w:eastAsia="Arial" w:hAnsi="Arial" w:cs="Arial"/>
                <w:strike/>
                <w:spacing w:val="-1"/>
              </w:rPr>
              <w:t>a</w:t>
            </w:r>
            <w:r w:rsidRPr="006803F2">
              <w:rPr>
                <w:rFonts w:ascii="Arial" w:eastAsia="Arial" w:hAnsi="Arial" w:cs="Arial"/>
                <w:strike/>
                <w:spacing w:val="1"/>
              </w:rPr>
              <w:t>t</w:t>
            </w:r>
            <w:r w:rsidRPr="006803F2">
              <w:rPr>
                <w:rFonts w:ascii="Arial" w:eastAsia="Arial" w:hAnsi="Arial" w:cs="Arial"/>
                <w:strike/>
              </w:rPr>
              <w:t xml:space="preserve">a </w:t>
            </w:r>
            <w:r w:rsidRPr="006803F2">
              <w:rPr>
                <w:rFonts w:ascii="Arial" w:eastAsia="Arial" w:hAnsi="Arial" w:cs="Arial"/>
                <w:strike/>
                <w:spacing w:val="1"/>
              </w:rPr>
              <w:t>f</w:t>
            </w:r>
            <w:r w:rsidRPr="006803F2">
              <w:rPr>
                <w:rFonts w:ascii="Arial" w:eastAsia="Arial" w:hAnsi="Arial" w:cs="Arial"/>
                <w:strike/>
              </w:rPr>
              <w:t>or</w:t>
            </w:r>
            <w:r w:rsidR="00BA5C93" w:rsidRPr="006803F2">
              <w:rPr>
                <w:rFonts w:ascii="Arial" w:eastAsia="Arial" w:hAnsi="Arial" w:cs="Arial"/>
                <w:strike/>
              </w:rPr>
              <w:t xml:space="preserve"> </w:t>
            </w:r>
            <w:r w:rsidRPr="006803F2">
              <w:rPr>
                <w:rFonts w:ascii="Arial" w:eastAsia="Arial" w:hAnsi="Arial" w:cs="Arial"/>
                <w:strike/>
                <w:spacing w:val="2"/>
              </w:rPr>
              <w:t>q</w:t>
            </w:r>
            <w:r w:rsidRPr="006803F2">
              <w:rPr>
                <w:rFonts w:ascii="Arial" w:eastAsia="Arial" w:hAnsi="Arial" w:cs="Arial"/>
                <w:strike/>
              </w:rPr>
              <w:t>u</w:t>
            </w:r>
            <w:r w:rsidRPr="006803F2">
              <w:rPr>
                <w:rFonts w:ascii="Arial" w:eastAsia="Arial" w:hAnsi="Arial" w:cs="Arial"/>
                <w:strike/>
                <w:spacing w:val="-1"/>
              </w:rPr>
              <w:t>ali</w:t>
            </w:r>
            <w:r w:rsidRPr="006803F2">
              <w:rPr>
                <w:rFonts w:ascii="Arial" w:eastAsia="Arial" w:hAnsi="Arial" w:cs="Arial"/>
                <w:strike/>
                <w:spacing w:val="1"/>
              </w:rPr>
              <w:t>t</w:t>
            </w:r>
            <w:r w:rsidRPr="006803F2">
              <w:rPr>
                <w:rFonts w:ascii="Arial" w:eastAsia="Arial" w:hAnsi="Arial" w:cs="Arial"/>
                <w:strike/>
              </w:rPr>
              <w:t>y</w:t>
            </w:r>
            <w:r w:rsidR="00BA5C93" w:rsidRPr="006803F2">
              <w:rPr>
                <w:rFonts w:ascii="Arial" w:eastAsia="Arial" w:hAnsi="Arial" w:cs="Arial"/>
                <w:strike/>
              </w:rPr>
              <w:t xml:space="preserve"> </w:t>
            </w:r>
            <w:r w:rsidRPr="006803F2">
              <w:rPr>
                <w:rFonts w:ascii="Arial" w:eastAsia="Arial" w:hAnsi="Arial" w:cs="Arial"/>
                <w:strike/>
              </w:rPr>
              <w:t>ass</w:t>
            </w:r>
            <w:r w:rsidRPr="006803F2">
              <w:rPr>
                <w:rFonts w:ascii="Arial" w:eastAsia="Arial" w:hAnsi="Arial" w:cs="Arial"/>
                <w:strike/>
                <w:spacing w:val="-1"/>
              </w:rPr>
              <w:t>u</w:t>
            </w:r>
            <w:r w:rsidRPr="006803F2">
              <w:rPr>
                <w:rFonts w:ascii="Arial" w:eastAsia="Arial" w:hAnsi="Arial" w:cs="Arial"/>
                <w:strike/>
                <w:spacing w:val="1"/>
              </w:rPr>
              <w:t>r</w:t>
            </w:r>
            <w:r w:rsidRPr="006803F2">
              <w:rPr>
                <w:rFonts w:ascii="Arial" w:eastAsia="Arial" w:hAnsi="Arial" w:cs="Arial"/>
                <w:strike/>
              </w:rPr>
              <w:t>a</w:t>
            </w:r>
            <w:r w:rsidRPr="006803F2">
              <w:rPr>
                <w:rFonts w:ascii="Arial" w:eastAsia="Arial" w:hAnsi="Arial" w:cs="Arial"/>
                <w:strike/>
                <w:spacing w:val="-1"/>
              </w:rPr>
              <w:t>n</w:t>
            </w:r>
            <w:r w:rsidRPr="006803F2">
              <w:rPr>
                <w:rFonts w:ascii="Arial" w:eastAsia="Arial" w:hAnsi="Arial" w:cs="Arial"/>
                <w:strike/>
              </w:rPr>
              <w:t>c</w:t>
            </w:r>
            <w:r w:rsidRPr="006803F2">
              <w:rPr>
                <w:rFonts w:ascii="Arial" w:eastAsia="Arial" w:hAnsi="Arial" w:cs="Arial"/>
                <w:strike/>
                <w:spacing w:val="-3"/>
              </w:rPr>
              <w:t>e</w:t>
            </w:r>
            <w:r w:rsidRPr="006803F2">
              <w:rPr>
                <w:rFonts w:ascii="Arial" w:eastAsia="Arial" w:hAnsi="Arial" w:cs="Arial"/>
                <w:strike/>
              </w:rPr>
              <w:t>, a</w:t>
            </w:r>
            <w:r w:rsidRPr="006803F2">
              <w:rPr>
                <w:rFonts w:ascii="Arial" w:eastAsia="Arial" w:hAnsi="Arial" w:cs="Arial"/>
                <w:strike/>
                <w:spacing w:val="-1"/>
              </w:rPr>
              <w:t>n</w:t>
            </w:r>
            <w:r w:rsidRPr="006803F2">
              <w:rPr>
                <w:rFonts w:ascii="Arial" w:eastAsia="Arial" w:hAnsi="Arial" w:cs="Arial"/>
                <w:strike/>
              </w:rPr>
              <w:t xml:space="preserve">d </w:t>
            </w:r>
            <w:r w:rsidRPr="006803F2">
              <w:rPr>
                <w:rFonts w:ascii="Arial" w:eastAsia="Arial" w:hAnsi="Arial" w:cs="Arial"/>
                <w:strike/>
                <w:spacing w:val="-1"/>
              </w:rPr>
              <w:t>i</w:t>
            </w:r>
            <w:r w:rsidRPr="006803F2">
              <w:rPr>
                <w:rFonts w:ascii="Arial" w:eastAsia="Arial" w:hAnsi="Arial" w:cs="Arial"/>
                <w:strike/>
                <w:spacing w:val="1"/>
              </w:rPr>
              <w:t>m</w:t>
            </w:r>
            <w:r w:rsidRPr="006803F2">
              <w:rPr>
                <w:rFonts w:ascii="Arial" w:eastAsia="Arial" w:hAnsi="Arial" w:cs="Arial"/>
                <w:strike/>
              </w:rPr>
              <w:t>pro</w:t>
            </w:r>
            <w:r w:rsidRPr="006803F2">
              <w:rPr>
                <w:rFonts w:ascii="Arial" w:eastAsia="Arial" w:hAnsi="Arial" w:cs="Arial"/>
                <w:strike/>
                <w:spacing w:val="-2"/>
              </w:rPr>
              <w:t>v</w:t>
            </w:r>
            <w:r w:rsidRPr="006803F2">
              <w:rPr>
                <w:rFonts w:ascii="Arial" w:eastAsia="Arial" w:hAnsi="Arial" w:cs="Arial"/>
                <w:strike/>
              </w:rPr>
              <w:t>ement pr</w:t>
            </w:r>
            <w:r w:rsidRPr="006803F2">
              <w:rPr>
                <w:rFonts w:ascii="Arial" w:eastAsia="Arial" w:hAnsi="Arial" w:cs="Arial"/>
                <w:strike/>
                <w:spacing w:val="-2"/>
              </w:rPr>
              <w:t>o</w:t>
            </w:r>
            <w:r w:rsidRPr="006803F2">
              <w:rPr>
                <w:rFonts w:ascii="Arial" w:eastAsia="Arial" w:hAnsi="Arial" w:cs="Arial"/>
                <w:strike/>
                <w:spacing w:val="1"/>
              </w:rPr>
              <w:t>j</w:t>
            </w:r>
            <w:r w:rsidRPr="006803F2">
              <w:rPr>
                <w:rFonts w:ascii="Arial" w:eastAsia="Arial" w:hAnsi="Arial" w:cs="Arial"/>
                <w:strike/>
              </w:rPr>
              <w:t>e</w:t>
            </w:r>
            <w:r w:rsidRPr="006803F2">
              <w:rPr>
                <w:rFonts w:ascii="Arial" w:eastAsia="Arial" w:hAnsi="Arial" w:cs="Arial"/>
                <w:strike/>
                <w:spacing w:val="-3"/>
              </w:rPr>
              <w:t>c</w:t>
            </w:r>
            <w:r w:rsidRPr="006803F2">
              <w:rPr>
                <w:rFonts w:ascii="Arial" w:eastAsia="Arial" w:hAnsi="Arial" w:cs="Arial"/>
                <w:strike/>
                <w:spacing w:val="1"/>
              </w:rPr>
              <w:t>ts</w:t>
            </w:r>
            <w:r w:rsidRPr="006803F2">
              <w:rPr>
                <w:rFonts w:ascii="Arial" w:eastAsia="Arial" w:hAnsi="Arial" w:cs="Arial"/>
                <w:strike/>
                <w:spacing w:val="-1"/>
              </w:rPr>
              <w:t>.</w:t>
            </w:r>
            <w:commentRangeEnd w:id="34"/>
            <w:r w:rsidR="006803F2">
              <w:rPr>
                <w:rStyle w:val="CommentReference"/>
                <w:rFonts w:ascii="Arial" w:eastAsia="Times New Roman" w:hAnsi="Arial" w:cs="Arial"/>
                <w:bCs/>
              </w:rPr>
              <w:commentReference w:id="34"/>
            </w:r>
          </w:p>
        </w:tc>
      </w:tr>
    </w:tbl>
    <w:p w14:paraId="0D92B35B" w14:textId="77777777" w:rsidR="00122A0C" w:rsidRPr="009060FE" w:rsidRDefault="00122A0C" w:rsidP="0016394D">
      <w:pPr>
        <w:spacing w:after="0" w:line="240" w:lineRule="auto"/>
        <w:rPr>
          <w:rFonts w:ascii="Arial" w:hAnsi="Arial" w:cs="Arial"/>
        </w:rPr>
      </w:pPr>
    </w:p>
    <w:p w14:paraId="5F7FF5DE" w14:textId="77777777" w:rsidR="00122A0C" w:rsidRPr="009060FE" w:rsidRDefault="00122A0C" w:rsidP="0016394D">
      <w:pPr>
        <w:spacing w:after="0" w:line="240" w:lineRule="auto"/>
        <w:rPr>
          <w:rFonts w:ascii="Arial" w:hAnsi="Arial" w:cs="Arial"/>
        </w:rPr>
      </w:pPr>
    </w:p>
    <w:p w14:paraId="7D1B8A54" w14:textId="1918CA9A" w:rsidR="00122A0C" w:rsidRPr="009060FE" w:rsidRDefault="0016394D" w:rsidP="003342D4">
      <w:pPr>
        <w:spacing w:line="240" w:lineRule="auto"/>
        <w:rPr>
          <w:rFonts w:ascii="Arial" w:hAnsi="Arial" w:cs="Arial"/>
        </w:rPr>
      </w:pPr>
      <w:r w:rsidRPr="009060FE">
        <w:rPr>
          <w:rFonts w:ascii="Arial" w:hAnsi="Arial" w:cs="Arial"/>
        </w:rPr>
        <w:br w:type="page"/>
      </w:r>
      <w:r w:rsidR="00122A0C" w:rsidRPr="009060FE">
        <w:rPr>
          <w:rFonts w:ascii="Arial" w:eastAsia="Arial" w:hAnsi="Arial" w:cs="Arial"/>
          <w:b/>
          <w:bCs/>
          <w:i/>
          <w:spacing w:val="-1"/>
          <w:position w:val="-1"/>
          <w:u w:val="thick" w:color="000000"/>
        </w:rPr>
        <w:lastRenderedPageBreak/>
        <w:t>S</w:t>
      </w:r>
      <w:r w:rsidR="00122A0C" w:rsidRPr="009060FE">
        <w:rPr>
          <w:rFonts w:ascii="Arial" w:eastAsia="Arial" w:hAnsi="Arial" w:cs="Arial"/>
          <w:b/>
          <w:bCs/>
          <w:i/>
          <w:spacing w:val="1"/>
          <w:position w:val="-1"/>
          <w:u w:val="thick" w:color="000000"/>
        </w:rPr>
        <w:t>t</w:t>
      </w:r>
      <w:r w:rsidR="00122A0C" w:rsidRPr="009060FE">
        <w:rPr>
          <w:rFonts w:ascii="Arial" w:eastAsia="Arial" w:hAnsi="Arial" w:cs="Arial"/>
          <w:b/>
          <w:bCs/>
          <w:i/>
          <w:position w:val="-1"/>
          <w:u w:val="thick" w:color="000000"/>
        </w:rPr>
        <w:t>a</w:t>
      </w:r>
      <w:r w:rsidR="00122A0C" w:rsidRPr="009060FE">
        <w:rPr>
          <w:rFonts w:ascii="Arial" w:eastAsia="Arial" w:hAnsi="Arial" w:cs="Arial"/>
          <w:b/>
          <w:bCs/>
          <w:i/>
          <w:spacing w:val="-1"/>
          <w:position w:val="-1"/>
          <w:u w:val="thick" w:color="000000"/>
        </w:rPr>
        <w:t>n</w:t>
      </w:r>
      <w:r w:rsidR="00122A0C" w:rsidRPr="009060FE">
        <w:rPr>
          <w:rFonts w:ascii="Arial" w:eastAsia="Arial" w:hAnsi="Arial" w:cs="Arial"/>
          <w:b/>
          <w:bCs/>
          <w:i/>
          <w:position w:val="-1"/>
          <w:u w:val="thick" w:color="000000"/>
        </w:rPr>
        <w:t>d</w:t>
      </w:r>
      <w:r w:rsidR="00122A0C" w:rsidRPr="009060FE">
        <w:rPr>
          <w:rFonts w:ascii="Arial" w:eastAsia="Arial" w:hAnsi="Arial" w:cs="Arial"/>
          <w:b/>
          <w:bCs/>
          <w:i/>
          <w:spacing w:val="-1"/>
          <w:position w:val="-1"/>
          <w:u w:val="thick" w:color="000000"/>
        </w:rPr>
        <w:t>a</w:t>
      </w:r>
      <w:r w:rsidR="00122A0C" w:rsidRPr="009060FE">
        <w:rPr>
          <w:rFonts w:ascii="Arial" w:eastAsia="Arial" w:hAnsi="Arial" w:cs="Arial"/>
          <w:b/>
          <w:bCs/>
          <w:i/>
          <w:position w:val="-1"/>
          <w:u w:val="thick" w:color="000000"/>
        </w:rPr>
        <w:t>rd</w:t>
      </w:r>
      <w:r w:rsidR="00122A0C" w:rsidRPr="009060FE">
        <w:rPr>
          <w:rFonts w:ascii="Arial" w:eastAsia="Arial" w:hAnsi="Arial" w:cs="Arial"/>
          <w:b/>
          <w:bCs/>
          <w:i/>
          <w:spacing w:val="1"/>
          <w:position w:val="-1"/>
          <w:u w:val="thick" w:color="000000"/>
        </w:rPr>
        <w:t xml:space="preserve"> </w:t>
      </w:r>
      <w:r w:rsidR="00122A0C" w:rsidRPr="009060FE">
        <w:rPr>
          <w:rFonts w:ascii="Arial" w:eastAsia="Arial" w:hAnsi="Arial" w:cs="Arial"/>
          <w:b/>
          <w:bCs/>
          <w:i/>
          <w:position w:val="-1"/>
          <w:u w:val="thick" w:color="000000"/>
        </w:rPr>
        <w:t>1</w:t>
      </w:r>
      <w:r w:rsidR="00122A0C" w:rsidRPr="009060FE">
        <w:rPr>
          <w:rFonts w:ascii="Arial" w:eastAsia="Arial" w:hAnsi="Arial" w:cs="Arial"/>
          <w:b/>
          <w:bCs/>
          <w:i/>
          <w:spacing w:val="-3"/>
          <w:position w:val="-1"/>
          <w:u w:val="thick" w:color="000000"/>
        </w:rPr>
        <w:t>8</w:t>
      </w:r>
      <w:r w:rsidR="00122A0C" w:rsidRPr="009060FE">
        <w:rPr>
          <w:rFonts w:ascii="Arial" w:eastAsia="Arial" w:hAnsi="Arial" w:cs="Arial"/>
          <w:b/>
          <w:bCs/>
          <w:i/>
          <w:position w:val="-1"/>
          <w:u w:val="thick" w:color="000000"/>
        </w:rPr>
        <w:t>:</w:t>
      </w:r>
      <w:r w:rsidR="00122A0C" w:rsidRPr="009060FE">
        <w:rPr>
          <w:rFonts w:ascii="Arial" w:eastAsia="Arial" w:hAnsi="Arial" w:cs="Arial"/>
          <w:b/>
          <w:bCs/>
          <w:i/>
          <w:spacing w:val="-1"/>
          <w:position w:val="-1"/>
          <w:u w:val="thick" w:color="000000"/>
        </w:rPr>
        <w:t xml:space="preserve"> </w:t>
      </w:r>
      <w:r w:rsidR="00122A0C" w:rsidRPr="009060FE">
        <w:rPr>
          <w:rFonts w:ascii="Arial" w:eastAsia="Arial" w:hAnsi="Arial" w:cs="Arial"/>
          <w:b/>
          <w:bCs/>
          <w:i/>
          <w:spacing w:val="1"/>
          <w:position w:val="-1"/>
          <w:u w:val="thick" w:color="000000"/>
        </w:rPr>
        <w:t>M</w:t>
      </w:r>
      <w:r w:rsidR="00122A0C" w:rsidRPr="009060FE">
        <w:rPr>
          <w:rFonts w:ascii="Arial" w:eastAsia="Arial" w:hAnsi="Arial" w:cs="Arial"/>
          <w:b/>
          <w:bCs/>
          <w:i/>
          <w:position w:val="-1"/>
          <w:u w:val="thick" w:color="000000"/>
        </w:rPr>
        <w:t>ai</w:t>
      </w:r>
      <w:r w:rsidR="00122A0C" w:rsidRPr="009060FE">
        <w:rPr>
          <w:rFonts w:ascii="Arial" w:eastAsia="Arial" w:hAnsi="Arial" w:cs="Arial"/>
          <w:b/>
          <w:bCs/>
          <w:i/>
          <w:spacing w:val="-2"/>
          <w:position w:val="-1"/>
          <w:u w:val="thick" w:color="000000"/>
        </w:rPr>
        <w:t>n</w:t>
      </w:r>
      <w:r w:rsidR="00122A0C" w:rsidRPr="009060FE">
        <w:rPr>
          <w:rFonts w:ascii="Arial" w:eastAsia="Arial" w:hAnsi="Arial" w:cs="Arial"/>
          <w:b/>
          <w:bCs/>
          <w:i/>
          <w:spacing w:val="1"/>
          <w:position w:val="-1"/>
          <w:u w:val="thick" w:color="000000"/>
        </w:rPr>
        <w:t>t</w:t>
      </w:r>
      <w:r w:rsidR="00122A0C" w:rsidRPr="009060FE">
        <w:rPr>
          <w:rFonts w:ascii="Arial" w:eastAsia="Arial" w:hAnsi="Arial" w:cs="Arial"/>
          <w:b/>
          <w:bCs/>
          <w:i/>
          <w:position w:val="-1"/>
          <w:u w:val="thick" w:color="000000"/>
        </w:rPr>
        <w:t>e</w:t>
      </w:r>
      <w:r w:rsidR="00122A0C" w:rsidRPr="009060FE">
        <w:rPr>
          <w:rFonts w:ascii="Arial" w:eastAsia="Arial" w:hAnsi="Arial" w:cs="Arial"/>
          <w:b/>
          <w:bCs/>
          <w:i/>
          <w:spacing w:val="-1"/>
          <w:position w:val="-1"/>
          <w:u w:val="thick" w:color="000000"/>
        </w:rPr>
        <w:t>n</w:t>
      </w:r>
      <w:r w:rsidR="00122A0C" w:rsidRPr="009060FE">
        <w:rPr>
          <w:rFonts w:ascii="Arial" w:eastAsia="Arial" w:hAnsi="Arial" w:cs="Arial"/>
          <w:b/>
          <w:bCs/>
          <w:i/>
          <w:spacing w:val="-3"/>
          <w:position w:val="-1"/>
          <w:u w:val="thick" w:color="000000"/>
        </w:rPr>
        <w:t>a</w:t>
      </w:r>
      <w:r w:rsidR="00122A0C" w:rsidRPr="009060FE">
        <w:rPr>
          <w:rFonts w:ascii="Arial" w:eastAsia="Arial" w:hAnsi="Arial" w:cs="Arial"/>
          <w:b/>
          <w:bCs/>
          <w:i/>
          <w:position w:val="-1"/>
          <w:u w:val="thick" w:color="000000"/>
        </w:rPr>
        <w:t>n</w:t>
      </w:r>
      <w:r w:rsidR="00122A0C" w:rsidRPr="009060FE">
        <w:rPr>
          <w:rFonts w:ascii="Arial" w:eastAsia="Arial" w:hAnsi="Arial" w:cs="Arial"/>
          <w:b/>
          <w:bCs/>
          <w:i/>
          <w:spacing w:val="-1"/>
          <w:position w:val="-1"/>
          <w:u w:val="thick" w:color="000000"/>
        </w:rPr>
        <w:t>c</w:t>
      </w:r>
      <w:r w:rsidR="00122A0C" w:rsidRPr="009060FE">
        <w:rPr>
          <w:rFonts w:ascii="Arial" w:eastAsia="Arial" w:hAnsi="Arial" w:cs="Arial"/>
          <w:b/>
          <w:bCs/>
          <w:i/>
          <w:position w:val="-1"/>
          <w:u w:val="thick" w:color="000000"/>
        </w:rPr>
        <w: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9"/>
        <w:gridCol w:w="7791"/>
      </w:tblGrid>
      <w:tr w:rsidR="009060FE" w:rsidRPr="009060FE" w14:paraId="564143C4" w14:textId="77777777" w:rsidTr="00433890">
        <w:tc>
          <w:tcPr>
            <w:tcW w:w="1655" w:type="dxa"/>
          </w:tcPr>
          <w:p w14:paraId="51787350" w14:textId="4B3BF902" w:rsidR="003342D4" w:rsidRPr="009060FE" w:rsidRDefault="003342D4" w:rsidP="003342D4">
            <w:pPr>
              <w:ind w:right="-165"/>
              <w:rPr>
                <w:rFonts w:ascii="Arial" w:hAnsi="Arial" w:cs="Arial"/>
              </w:rPr>
            </w:pPr>
            <w:r w:rsidRPr="009060FE">
              <w:rPr>
                <w:rFonts w:ascii="Arial" w:eastAsia="Arial" w:hAnsi="Arial" w:cs="Arial"/>
                <w:b/>
                <w:bCs/>
                <w:spacing w:val="-1"/>
              </w:rPr>
              <w:t>S</w:t>
            </w:r>
            <w:r w:rsidRPr="009060FE">
              <w:rPr>
                <w:rFonts w:ascii="Arial" w:eastAsia="Arial" w:hAnsi="Arial" w:cs="Arial"/>
                <w:b/>
                <w:bCs/>
                <w:spacing w:val="1"/>
              </w:rPr>
              <w:t>t</w:t>
            </w:r>
            <w:r w:rsidRPr="009060FE">
              <w:rPr>
                <w:rFonts w:ascii="Arial" w:eastAsia="Arial" w:hAnsi="Arial" w:cs="Arial"/>
                <w:b/>
                <w:bCs/>
              </w:rPr>
              <w:t>a</w:t>
            </w:r>
            <w:r w:rsidRPr="009060FE">
              <w:rPr>
                <w:rFonts w:ascii="Arial" w:eastAsia="Arial" w:hAnsi="Arial" w:cs="Arial"/>
                <w:b/>
                <w:bCs/>
                <w:spacing w:val="-1"/>
              </w:rPr>
              <w:t>n</w:t>
            </w:r>
            <w:r w:rsidRPr="009060FE">
              <w:rPr>
                <w:rFonts w:ascii="Arial" w:eastAsia="Arial" w:hAnsi="Arial" w:cs="Arial"/>
                <w:b/>
                <w:bCs/>
              </w:rPr>
              <w:t>d</w:t>
            </w:r>
            <w:r w:rsidRPr="009060FE">
              <w:rPr>
                <w:rFonts w:ascii="Arial" w:eastAsia="Arial" w:hAnsi="Arial" w:cs="Arial"/>
                <w:b/>
                <w:bCs/>
                <w:spacing w:val="-1"/>
              </w:rPr>
              <w:t>a</w:t>
            </w:r>
            <w:r w:rsidRPr="009060FE">
              <w:rPr>
                <w:rFonts w:ascii="Arial" w:eastAsia="Arial" w:hAnsi="Arial" w:cs="Arial"/>
                <w:b/>
                <w:bCs/>
              </w:rPr>
              <w:t>rd1</w:t>
            </w:r>
            <w:r w:rsidRPr="009060FE">
              <w:rPr>
                <w:rFonts w:ascii="Arial" w:eastAsia="Arial" w:hAnsi="Arial" w:cs="Arial"/>
                <w:b/>
                <w:bCs/>
                <w:spacing w:val="-1"/>
              </w:rPr>
              <w:t>8</w:t>
            </w:r>
            <w:r w:rsidRPr="009060FE">
              <w:rPr>
                <w:rFonts w:ascii="Arial" w:eastAsia="Arial" w:hAnsi="Arial" w:cs="Arial"/>
                <w:b/>
                <w:bCs/>
                <w:spacing w:val="1"/>
              </w:rPr>
              <w:t>.</w:t>
            </w:r>
            <w:r w:rsidRPr="009060FE">
              <w:rPr>
                <w:rFonts w:ascii="Arial" w:eastAsia="Arial" w:hAnsi="Arial" w:cs="Arial"/>
                <w:b/>
                <w:bCs/>
                <w:spacing w:val="-2"/>
              </w:rPr>
              <w:t>1</w:t>
            </w:r>
            <w:r w:rsidRPr="009060FE">
              <w:rPr>
                <w:rFonts w:ascii="Arial" w:eastAsia="Arial" w:hAnsi="Arial" w:cs="Arial"/>
              </w:rPr>
              <w:t>:</w:t>
            </w:r>
          </w:p>
        </w:tc>
        <w:tc>
          <w:tcPr>
            <w:tcW w:w="7915" w:type="dxa"/>
          </w:tcPr>
          <w:p w14:paraId="730DEF77" w14:textId="4D289788" w:rsidR="003342D4" w:rsidRPr="003D1E2A" w:rsidRDefault="003342D4" w:rsidP="003342D4">
            <w:pPr>
              <w:rPr>
                <w:rFonts w:ascii="Arial" w:hAnsi="Arial" w:cs="Arial"/>
                <w:strike/>
              </w:rPr>
            </w:pPr>
            <w:bookmarkStart w:id="35" w:name="_Hlk97228357"/>
            <w:r w:rsidRPr="009060FE">
              <w:rPr>
                <w:rFonts w:ascii="Arial" w:hAnsi="Arial" w:cs="Arial"/>
              </w:rPr>
              <w:t xml:space="preserve">The Perfusionist shall </w:t>
            </w:r>
            <w:r w:rsidR="004379BB" w:rsidRPr="009060FE">
              <w:rPr>
                <w:rFonts w:ascii="Arial" w:hAnsi="Arial" w:cs="Arial"/>
              </w:rPr>
              <w:t>en</w:t>
            </w:r>
            <w:r w:rsidRPr="009060FE">
              <w:rPr>
                <w:rFonts w:ascii="Arial" w:hAnsi="Arial" w:cs="Arial"/>
              </w:rPr>
              <w:t xml:space="preserve">sure that </w:t>
            </w:r>
            <w:r w:rsidRPr="003D1E2A">
              <w:rPr>
                <w:rFonts w:ascii="Arial" w:hAnsi="Arial" w:cs="Arial"/>
                <w:strike/>
              </w:rPr>
              <w:t>properly maintained and functioning</w:t>
            </w:r>
            <w:r w:rsidRPr="009060FE">
              <w:rPr>
                <w:rFonts w:ascii="Arial" w:hAnsi="Arial" w:cs="Arial"/>
              </w:rPr>
              <w:t xml:space="preserve"> equipment</w:t>
            </w:r>
            <w:r w:rsidR="001302AD" w:rsidRPr="009060FE">
              <w:rPr>
                <w:rFonts w:ascii="Arial" w:hAnsi="Arial" w:cs="Arial"/>
              </w:rPr>
              <w:t xml:space="preserve"> </w:t>
            </w:r>
            <w:r w:rsidRPr="009060FE">
              <w:rPr>
                <w:rFonts w:ascii="Arial" w:hAnsi="Arial" w:cs="Arial"/>
              </w:rPr>
              <w:t xml:space="preserve">used in the conduct of </w:t>
            </w:r>
            <w:r w:rsidR="002D209A" w:rsidRPr="003D1E2A">
              <w:rPr>
                <w:rFonts w:ascii="Arial" w:hAnsi="Arial" w:cs="Arial"/>
                <w:color w:val="FF0000"/>
              </w:rPr>
              <w:t>extracorporeal support is properly maintained and functioning</w:t>
            </w:r>
            <w:r w:rsidRPr="003D1E2A">
              <w:rPr>
                <w:rFonts w:ascii="Arial" w:hAnsi="Arial" w:cs="Arial"/>
                <w:color w:val="FF0000"/>
              </w:rPr>
              <w:t xml:space="preserve"> </w:t>
            </w:r>
            <w:bookmarkEnd w:id="35"/>
            <w:r w:rsidRPr="003D1E2A">
              <w:rPr>
                <w:rFonts w:ascii="Arial" w:hAnsi="Arial" w:cs="Arial"/>
                <w:strike/>
              </w:rPr>
              <w:t>including (but not limited to):</w:t>
            </w:r>
          </w:p>
          <w:p w14:paraId="798639BD" w14:textId="4F305C38" w:rsidR="003342D4" w:rsidRPr="003D1E2A" w:rsidRDefault="003342D4" w:rsidP="003342D4">
            <w:pPr>
              <w:pStyle w:val="ListParagraph"/>
              <w:numPr>
                <w:ilvl w:val="0"/>
                <w:numId w:val="53"/>
              </w:numPr>
              <w:rPr>
                <w:strike/>
              </w:rPr>
            </w:pPr>
            <w:r w:rsidRPr="003D1E2A">
              <w:rPr>
                <w:strike/>
              </w:rPr>
              <w:t>Heart lung machine</w:t>
            </w:r>
          </w:p>
          <w:p w14:paraId="26332B42" w14:textId="1D87A2E3" w:rsidR="003342D4" w:rsidRPr="003D1E2A" w:rsidRDefault="003342D4" w:rsidP="003342D4">
            <w:pPr>
              <w:pStyle w:val="ListParagraph"/>
              <w:numPr>
                <w:ilvl w:val="1"/>
                <w:numId w:val="53"/>
              </w:numPr>
              <w:rPr>
                <w:strike/>
              </w:rPr>
            </w:pPr>
            <w:r w:rsidRPr="003D1E2A">
              <w:rPr>
                <w:strike/>
              </w:rPr>
              <w:t>Pumps</w:t>
            </w:r>
          </w:p>
          <w:p w14:paraId="2707AD8C" w14:textId="1CDE4008" w:rsidR="003342D4" w:rsidRPr="003D1E2A" w:rsidRDefault="003342D4" w:rsidP="003342D4">
            <w:pPr>
              <w:pStyle w:val="ListParagraph"/>
              <w:numPr>
                <w:ilvl w:val="1"/>
                <w:numId w:val="53"/>
              </w:numPr>
              <w:rPr>
                <w:strike/>
              </w:rPr>
            </w:pPr>
            <w:r w:rsidRPr="003D1E2A">
              <w:rPr>
                <w:strike/>
              </w:rPr>
              <w:t>Timers</w:t>
            </w:r>
          </w:p>
          <w:p w14:paraId="5B76428E" w14:textId="5E9AD1E4" w:rsidR="003342D4" w:rsidRPr="003D1E2A" w:rsidRDefault="003342D4" w:rsidP="003342D4">
            <w:pPr>
              <w:pStyle w:val="ListParagraph"/>
              <w:numPr>
                <w:ilvl w:val="1"/>
                <w:numId w:val="53"/>
              </w:numPr>
              <w:rPr>
                <w:strike/>
              </w:rPr>
            </w:pPr>
            <w:r w:rsidRPr="003D1E2A">
              <w:rPr>
                <w:strike/>
              </w:rPr>
              <w:t>Pressure monitors</w:t>
            </w:r>
          </w:p>
          <w:p w14:paraId="67780E2D" w14:textId="7BD5D174" w:rsidR="003342D4" w:rsidRPr="003D1E2A" w:rsidRDefault="003342D4" w:rsidP="003342D4">
            <w:pPr>
              <w:pStyle w:val="ListParagraph"/>
              <w:numPr>
                <w:ilvl w:val="1"/>
                <w:numId w:val="53"/>
              </w:numPr>
              <w:rPr>
                <w:strike/>
              </w:rPr>
            </w:pPr>
            <w:r w:rsidRPr="003D1E2A">
              <w:rPr>
                <w:strike/>
              </w:rPr>
              <w:t>Temperature monitors</w:t>
            </w:r>
          </w:p>
          <w:p w14:paraId="2F4F0B97" w14:textId="7A65512A" w:rsidR="003342D4" w:rsidRPr="003D1E2A" w:rsidRDefault="003342D4" w:rsidP="003342D4">
            <w:pPr>
              <w:pStyle w:val="ListParagraph"/>
              <w:numPr>
                <w:ilvl w:val="1"/>
                <w:numId w:val="53"/>
              </w:numPr>
              <w:rPr>
                <w:strike/>
              </w:rPr>
            </w:pPr>
            <w:r w:rsidRPr="003D1E2A">
              <w:rPr>
                <w:strike/>
              </w:rPr>
              <w:t>Low Level alarm</w:t>
            </w:r>
          </w:p>
          <w:p w14:paraId="6B9869E9" w14:textId="227A05C1" w:rsidR="003342D4" w:rsidRPr="003D1E2A" w:rsidRDefault="003342D4" w:rsidP="003342D4">
            <w:pPr>
              <w:pStyle w:val="ListParagraph"/>
              <w:numPr>
                <w:ilvl w:val="1"/>
                <w:numId w:val="53"/>
              </w:numPr>
              <w:rPr>
                <w:strike/>
              </w:rPr>
            </w:pPr>
            <w:r w:rsidRPr="003D1E2A">
              <w:rPr>
                <w:strike/>
              </w:rPr>
              <w:t>Air bubble detector(s)</w:t>
            </w:r>
          </w:p>
          <w:p w14:paraId="6B987695" w14:textId="0A833536" w:rsidR="003342D4" w:rsidRPr="003D1E2A" w:rsidRDefault="003342D4" w:rsidP="003342D4">
            <w:pPr>
              <w:pStyle w:val="ListParagraph"/>
              <w:numPr>
                <w:ilvl w:val="1"/>
                <w:numId w:val="53"/>
              </w:numPr>
              <w:rPr>
                <w:strike/>
              </w:rPr>
            </w:pPr>
            <w:r w:rsidRPr="003D1E2A">
              <w:rPr>
                <w:strike/>
              </w:rPr>
              <w:t>Blood flow sensors</w:t>
            </w:r>
          </w:p>
          <w:p w14:paraId="46A77651" w14:textId="3175AB6F" w:rsidR="003342D4" w:rsidRPr="003D1E2A" w:rsidRDefault="003342D4" w:rsidP="003342D4">
            <w:pPr>
              <w:pStyle w:val="ListParagraph"/>
              <w:numPr>
                <w:ilvl w:val="0"/>
                <w:numId w:val="53"/>
              </w:numPr>
              <w:rPr>
                <w:strike/>
              </w:rPr>
            </w:pPr>
            <w:r w:rsidRPr="003D1E2A">
              <w:rPr>
                <w:strike/>
              </w:rPr>
              <w:t>Heater/Cooler</w:t>
            </w:r>
          </w:p>
          <w:p w14:paraId="4E0AB49C" w14:textId="1FD9002A" w:rsidR="003342D4" w:rsidRPr="003D1E2A" w:rsidRDefault="003342D4" w:rsidP="003342D4">
            <w:pPr>
              <w:pStyle w:val="ListParagraph"/>
              <w:numPr>
                <w:ilvl w:val="0"/>
                <w:numId w:val="53"/>
              </w:numPr>
              <w:rPr>
                <w:strike/>
              </w:rPr>
            </w:pPr>
            <w:r w:rsidRPr="003D1E2A">
              <w:rPr>
                <w:strike/>
              </w:rPr>
              <w:t>Anesthetic vaporizer</w:t>
            </w:r>
          </w:p>
          <w:p w14:paraId="4F50CEDC" w14:textId="7A5D95DE" w:rsidR="003342D4" w:rsidRPr="003D1E2A" w:rsidRDefault="003342D4" w:rsidP="003342D4">
            <w:pPr>
              <w:pStyle w:val="ListParagraph"/>
              <w:numPr>
                <w:ilvl w:val="0"/>
                <w:numId w:val="53"/>
              </w:numPr>
              <w:rPr>
                <w:strike/>
              </w:rPr>
            </w:pPr>
            <w:r w:rsidRPr="003D1E2A">
              <w:rPr>
                <w:strike/>
              </w:rPr>
              <w:t>Oxygen Blender/Flow Meter</w:t>
            </w:r>
          </w:p>
          <w:p w14:paraId="67F25A4B" w14:textId="302A3B86" w:rsidR="003342D4" w:rsidRPr="003D1E2A" w:rsidRDefault="003342D4" w:rsidP="003342D4">
            <w:pPr>
              <w:pStyle w:val="ListParagraph"/>
              <w:numPr>
                <w:ilvl w:val="0"/>
                <w:numId w:val="53"/>
              </w:numPr>
              <w:rPr>
                <w:strike/>
              </w:rPr>
            </w:pPr>
            <w:r w:rsidRPr="003D1E2A">
              <w:rPr>
                <w:strike/>
              </w:rPr>
              <w:t>Oxygen analyzer</w:t>
            </w:r>
          </w:p>
          <w:p w14:paraId="3B7E42E8" w14:textId="5D170981" w:rsidR="003342D4" w:rsidRPr="003D1E2A" w:rsidRDefault="003342D4" w:rsidP="003342D4">
            <w:pPr>
              <w:pStyle w:val="ListParagraph"/>
              <w:numPr>
                <w:ilvl w:val="0"/>
                <w:numId w:val="53"/>
              </w:numPr>
              <w:rPr>
                <w:strike/>
              </w:rPr>
            </w:pPr>
            <w:r w:rsidRPr="003D1E2A">
              <w:rPr>
                <w:strike/>
              </w:rPr>
              <w:t>Ancillary Equipment</w:t>
            </w:r>
          </w:p>
          <w:p w14:paraId="37D8CCFF" w14:textId="0ECEB664" w:rsidR="003342D4" w:rsidRPr="003D1E2A" w:rsidRDefault="003342D4" w:rsidP="003342D4">
            <w:pPr>
              <w:pStyle w:val="ListParagraph"/>
              <w:numPr>
                <w:ilvl w:val="1"/>
                <w:numId w:val="53"/>
              </w:numPr>
              <w:rPr>
                <w:strike/>
              </w:rPr>
            </w:pPr>
            <w:r w:rsidRPr="003D1E2A">
              <w:rPr>
                <w:strike/>
              </w:rPr>
              <w:t>IABP</w:t>
            </w:r>
          </w:p>
          <w:p w14:paraId="3C12CCDE" w14:textId="77777777" w:rsidR="003D1E2A" w:rsidRPr="003D1E2A" w:rsidRDefault="003342D4" w:rsidP="003D1E2A">
            <w:pPr>
              <w:pStyle w:val="ListParagraph"/>
              <w:numPr>
                <w:ilvl w:val="1"/>
                <w:numId w:val="53"/>
              </w:numPr>
              <w:rPr>
                <w:strike/>
              </w:rPr>
            </w:pPr>
            <w:r w:rsidRPr="003D1E2A">
              <w:rPr>
                <w:strike/>
              </w:rPr>
              <w:t>VAD device</w:t>
            </w:r>
          </w:p>
          <w:p w14:paraId="14ECA9F8" w14:textId="384A3D1C" w:rsidR="003342D4" w:rsidRPr="003D1E2A" w:rsidRDefault="003342D4" w:rsidP="003D1E2A">
            <w:pPr>
              <w:pStyle w:val="ListParagraph"/>
              <w:numPr>
                <w:ilvl w:val="1"/>
                <w:numId w:val="53"/>
              </w:numPr>
            </w:pPr>
            <w:r w:rsidRPr="003D1E2A">
              <w:rPr>
                <w:strike/>
              </w:rPr>
              <w:t>Cell salvage device</w:t>
            </w:r>
          </w:p>
        </w:tc>
      </w:tr>
      <w:tr w:rsidR="009060FE" w:rsidRPr="009060FE" w14:paraId="6C909BB2" w14:textId="77777777" w:rsidTr="00433890">
        <w:tc>
          <w:tcPr>
            <w:tcW w:w="1655" w:type="dxa"/>
          </w:tcPr>
          <w:p w14:paraId="20D1AAA5" w14:textId="77777777" w:rsidR="003342D4" w:rsidRPr="009060FE" w:rsidRDefault="003342D4" w:rsidP="003342D4">
            <w:pPr>
              <w:rPr>
                <w:rFonts w:ascii="Arial" w:hAnsi="Arial" w:cs="Arial"/>
              </w:rPr>
            </w:pPr>
          </w:p>
        </w:tc>
        <w:tc>
          <w:tcPr>
            <w:tcW w:w="7915" w:type="dxa"/>
          </w:tcPr>
          <w:p w14:paraId="268C39C2" w14:textId="77777777" w:rsidR="003342D4" w:rsidRPr="009060FE" w:rsidRDefault="003342D4" w:rsidP="003342D4">
            <w:pPr>
              <w:rPr>
                <w:rFonts w:ascii="Arial" w:hAnsi="Arial" w:cs="Arial"/>
              </w:rPr>
            </w:pPr>
          </w:p>
        </w:tc>
      </w:tr>
      <w:tr w:rsidR="009060FE" w:rsidRPr="009060FE" w14:paraId="3D720AD9" w14:textId="77777777" w:rsidTr="00433890">
        <w:tc>
          <w:tcPr>
            <w:tcW w:w="1655" w:type="dxa"/>
          </w:tcPr>
          <w:p w14:paraId="02B1DBCD" w14:textId="30120A17" w:rsidR="003342D4" w:rsidRPr="009060FE" w:rsidRDefault="003342D4" w:rsidP="003342D4">
            <w:pPr>
              <w:ind w:right="-165"/>
              <w:rPr>
                <w:rFonts w:ascii="Arial" w:hAnsi="Arial" w:cs="Arial"/>
                <w:b/>
                <w:bCs/>
              </w:rPr>
            </w:pPr>
            <w:r w:rsidRPr="009060FE">
              <w:rPr>
                <w:rFonts w:ascii="Arial" w:hAnsi="Arial" w:cs="Arial"/>
                <w:b/>
                <w:bCs/>
              </w:rPr>
              <w:t>Standard 18.2:</w:t>
            </w:r>
          </w:p>
        </w:tc>
        <w:tc>
          <w:tcPr>
            <w:tcW w:w="7915" w:type="dxa"/>
          </w:tcPr>
          <w:p w14:paraId="7C49FCBE" w14:textId="1611C670" w:rsidR="003342D4" w:rsidRPr="009060FE" w:rsidRDefault="003342D4" w:rsidP="003342D4">
            <w:pPr>
              <w:rPr>
                <w:rFonts w:ascii="Arial" w:hAnsi="Arial" w:cs="Arial"/>
              </w:rPr>
            </w:pPr>
            <w:r w:rsidRPr="009060FE">
              <w:rPr>
                <w:rFonts w:ascii="Arial" w:hAnsi="Arial" w:cs="Arial"/>
              </w:rPr>
              <w:t>Preventive maintenance on perfusion equipment shall be performed by appropriately trained and qualified manufacturer technicians, representatives</w:t>
            </w:r>
            <w:r w:rsidR="00666A9A">
              <w:rPr>
                <w:rFonts w:ascii="Arial" w:hAnsi="Arial" w:cs="Arial"/>
              </w:rPr>
              <w:t xml:space="preserve">, </w:t>
            </w:r>
            <w:r w:rsidRPr="009060FE">
              <w:rPr>
                <w:rFonts w:ascii="Arial" w:hAnsi="Arial" w:cs="Arial"/>
              </w:rPr>
              <w:t>or Bio-Medical technicians. Regularly scheduled maintenance shall be documented by the perfusion department and/or Bio-Medical engineering staff. The interval of such maintenance shall be consistent with manufacturer recommendations, applicable external accrediting agency guidelines and institutional requirements.</w:t>
            </w:r>
          </w:p>
        </w:tc>
      </w:tr>
      <w:tr w:rsidR="009060FE" w:rsidRPr="009060FE" w14:paraId="485D8B44" w14:textId="77777777" w:rsidTr="00433890">
        <w:tc>
          <w:tcPr>
            <w:tcW w:w="1655" w:type="dxa"/>
          </w:tcPr>
          <w:p w14:paraId="5B17011F" w14:textId="77777777" w:rsidR="003342D4" w:rsidRPr="009060FE" w:rsidRDefault="003342D4" w:rsidP="003342D4">
            <w:pPr>
              <w:rPr>
                <w:rFonts w:ascii="Arial" w:hAnsi="Arial" w:cs="Arial"/>
                <w:b/>
                <w:bCs/>
              </w:rPr>
            </w:pPr>
          </w:p>
        </w:tc>
        <w:tc>
          <w:tcPr>
            <w:tcW w:w="7915" w:type="dxa"/>
          </w:tcPr>
          <w:p w14:paraId="1C92D762" w14:textId="77777777" w:rsidR="003342D4" w:rsidRPr="009060FE" w:rsidRDefault="003342D4" w:rsidP="003342D4">
            <w:pPr>
              <w:rPr>
                <w:rFonts w:ascii="Arial" w:hAnsi="Arial" w:cs="Arial"/>
              </w:rPr>
            </w:pPr>
          </w:p>
        </w:tc>
      </w:tr>
      <w:tr w:rsidR="009060FE" w:rsidRPr="009060FE" w14:paraId="697375AD" w14:textId="77777777" w:rsidTr="00433890">
        <w:tc>
          <w:tcPr>
            <w:tcW w:w="1655" w:type="dxa"/>
          </w:tcPr>
          <w:p w14:paraId="47B4802D" w14:textId="7D1A83CF" w:rsidR="003342D4" w:rsidRPr="009060FE" w:rsidRDefault="003342D4" w:rsidP="003342D4">
            <w:pPr>
              <w:ind w:right="-255"/>
              <w:rPr>
                <w:rFonts w:ascii="Arial" w:hAnsi="Arial" w:cs="Arial"/>
                <w:b/>
                <w:bCs/>
              </w:rPr>
            </w:pPr>
            <w:r w:rsidRPr="009060FE">
              <w:rPr>
                <w:rFonts w:ascii="Arial" w:hAnsi="Arial" w:cs="Arial"/>
                <w:b/>
                <w:bCs/>
              </w:rPr>
              <w:t>Standard 18.3:</w:t>
            </w:r>
          </w:p>
        </w:tc>
        <w:tc>
          <w:tcPr>
            <w:tcW w:w="7915" w:type="dxa"/>
          </w:tcPr>
          <w:p w14:paraId="72A61B55" w14:textId="324D95EC" w:rsidR="003342D4" w:rsidRPr="009060FE" w:rsidRDefault="003342D4" w:rsidP="003342D4">
            <w:pPr>
              <w:rPr>
                <w:rFonts w:ascii="Arial" w:hAnsi="Arial" w:cs="Arial"/>
              </w:rPr>
            </w:pPr>
            <w:r w:rsidRPr="009060FE">
              <w:rPr>
                <w:rFonts w:ascii="Arial" w:eastAsia="Arial" w:hAnsi="Arial" w:cs="Arial"/>
              </w:rPr>
              <w:t>The organization shall follow a protocol for perfusion equipment failures.</w:t>
            </w:r>
            <w:r w:rsidRPr="009060FE">
              <w:rPr>
                <w:rStyle w:val="FootnoteReference"/>
                <w:rFonts w:ascii="Arial" w:eastAsia="Arial" w:hAnsi="Arial" w:cs="Arial"/>
              </w:rPr>
              <w:footnoteReference w:id="31"/>
            </w:r>
          </w:p>
        </w:tc>
      </w:tr>
      <w:tr w:rsidR="009060FE" w:rsidRPr="009060FE" w14:paraId="420CB362" w14:textId="77777777" w:rsidTr="00433890">
        <w:tc>
          <w:tcPr>
            <w:tcW w:w="1655" w:type="dxa"/>
          </w:tcPr>
          <w:p w14:paraId="0D7659F9" w14:textId="77777777" w:rsidR="003342D4" w:rsidRPr="009060FE" w:rsidRDefault="003342D4" w:rsidP="003342D4">
            <w:pPr>
              <w:rPr>
                <w:rFonts w:ascii="Arial" w:hAnsi="Arial" w:cs="Arial"/>
              </w:rPr>
            </w:pPr>
          </w:p>
        </w:tc>
        <w:tc>
          <w:tcPr>
            <w:tcW w:w="7915" w:type="dxa"/>
          </w:tcPr>
          <w:p w14:paraId="10665D0F" w14:textId="77777777" w:rsidR="003342D4" w:rsidRPr="009060FE" w:rsidRDefault="003342D4" w:rsidP="003342D4">
            <w:pPr>
              <w:rPr>
                <w:rFonts w:ascii="Arial" w:hAnsi="Arial" w:cs="Arial"/>
              </w:rPr>
            </w:pPr>
          </w:p>
        </w:tc>
      </w:tr>
      <w:tr w:rsidR="009060FE" w:rsidRPr="009060FE" w14:paraId="1B995831" w14:textId="77777777" w:rsidTr="00433890">
        <w:tc>
          <w:tcPr>
            <w:tcW w:w="1655" w:type="dxa"/>
          </w:tcPr>
          <w:p w14:paraId="7C4A9382" w14:textId="4EF71EBF" w:rsidR="003342D4" w:rsidRPr="009060FE" w:rsidRDefault="004C48A2" w:rsidP="004C48A2">
            <w:pPr>
              <w:spacing w:line="360" w:lineRule="auto"/>
              <w:ind w:left="100" w:right="-435" w:hanging="100"/>
              <w:rPr>
                <w:rFonts w:ascii="Arial" w:eastAsia="Arial" w:hAnsi="Arial" w:cs="Arial"/>
              </w:rPr>
            </w:pPr>
            <w:r w:rsidRPr="009060FE">
              <w:rPr>
                <w:rFonts w:ascii="Arial" w:eastAsia="Arial" w:hAnsi="Arial" w:cs="Arial"/>
                <w:b/>
                <w:bCs/>
                <w:spacing w:val="-1"/>
              </w:rPr>
              <w:t>S</w:t>
            </w:r>
            <w:r w:rsidRPr="009060FE">
              <w:rPr>
                <w:rFonts w:ascii="Arial" w:eastAsia="Arial" w:hAnsi="Arial" w:cs="Arial"/>
                <w:b/>
                <w:bCs/>
                <w:spacing w:val="1"/>
              </w:rPr>
              <w:t>t</w:t>
            </w:r>
            <w:r w:rsidRPr="009060FE">
              <w:rPr>
                <w:rFonts w:ascii="Arial" w:eastAsia="Arial" w:hAnsi="Arial" w:cs="Arial"/>
                <w:b/>
                <w:bCs/>
              </w:rPr>
              <w:t>a</w:t>
            </w:r>
            <w:r w:rsidRPr="009060FE">
              <w:rPr>
                <w:rFonts w:ascii="Arial" w:eastAsia="Arial" w:hAnsi="Arial" w:cs="Arial"/>
                <w:b/>
                <w:bCs/>
                <w:spacing w:val="-1"/>
              </w:rPr>
              <w:t>n</w:t>
            </w:r>
            <w:r w:rsidRPr="009060FE">
              <w:rPr>
                <w:rFonts w:ascii="Arial" w:eastAsia="Arial" w:hAnsi="Arial" w:cs="Arial"/>
                <w:b/>
                <w:bCs/>
              </w:rPr>
              <w:t>d</w:t>
            </w:r>
            <w:r w:rsidRPr="009060FE">
              <w:rPr>
                <w:rFonts w:ascii="Arial" w:eastAsia="Arial" w:hAnsi="Arial" w:cs="Arial"/>
                <w:b/>
                <w:bCs/>
                <w:spacing w:val="-1"/>
              </w:rPr>
              <w:t>a</w:t>
            </w:r>
            <w:r w:rsidRPr="009060FE">
              <w:rPr>
                <w:rFonts w:ascii="Arial" w:eastAsia="Arial" w:hAnsi="Arial" w:cs="Arial"/>
                <w:b/>
                <w:bCs/>
              </w:rPr>
              <w:t>rd 1</w:t>
            </w:r>
            <w:r w:rsidRPr="009060FE">
              <w:rPr>
                <w:rFonts w:ascii="Arial" w:eastAsia="Arial" w:hAnsi="Arial" w:cs="Arial"/>
                <w:b/>
                <w:bCs/>
                <w:spacing w:val="-3"/>
              </w:rPr>
              <w:t>8</w:t>
            </w:r>
            <w:r w:rsidRPr="009060FE">
              <w:rPr>
                <w:rFonts w:ascii="Arial" w:eastAsia="Arial" w:hAnsi="Arial" w:cs="Arial"/>
                <w:b/>
                <w:bCs/>
                <w:spacing w:val="1"/>
              </w:rPr>
              <w:t>.</w:t>
            </w:r>
            <w:r w:rsidRPr="009060FE">
              <w:rPr>
                <w:rFonts w:ascii="Arial" w:eastAsia="Arial" w:hAnsi="Arial" w:cs="Arial"/>
                <w:b/>
                <w:bCs/>
              </w:rPr>
              <w:t>4:</w:t>
            </w:r>
          </w:p>
        </w:tc>
        <w:tc>
          <w:tcPr>
            <w:tcW w:w="7915" w:type="dxa"/>
          </w:tcPr>
          <w:p w14:paraId="5409EB6B" w14:textId="7C3656C6" w:rsidR="003342D4" w:rsidRPr="009060FE" w:rsidRDefault="004C48A2" w:rsidP="003342D4">
            <w:pPr>
              <w:rPr>
                <w:rFonts w:ascii="Arial" w:hAnsi="Arial" w:cs="Arial"/>
              </w:rPr>
            </w:pPr>
            <w:bookmarkStart w:id="36" w:name="_Hlk97059235"/>
            <w:bookmarkStart w:id="37" w:name="_Hlk97228495"/>
            <w:r w:rsidRPr="009060FE">
              <w:rPr>
                <w:rFonts w:ascii="Arial" w:eastAsia="Arial" w:hAnsi="Arial" w:cs="Arial"/>
                <w:spacing w:val="-1"/>
              </w:rPr>
              <w:t>A</w:t>
            </w:r>
            <w:r w:rsidRPr="009060FE">
              <w:rPr>
                <w:rFonts w:ascii="Arial" w:eastAsia="Arial" w:hAnsi="Arial" w:cs="Arial"/>
              </w:rPr>
              <w:t>p</w:t>
            </w:r>
            <w:r w:rsidRPr="009060FE">
              <w:rPr>
                <w:rFonts w:ascii="Arial" w:eastAsia="Arial" w:hAnsi="Arial" w:cs="Arial"/>
                <w:spacing w:val="-1"/>
              </w:rPr>
              <w:t>p</w:t>
            </w:r>
            <w:r w:rsidRPr="009060FE">
              <w:rPr>
                <w:rFonts w:ascii="Arial" w:eastAsia="Arial" w:hAnsi="Arial" w:cs="Arial"/>
                <w:spacing w:val="1"/>
              </w:rPr>
              <w:t>r</w:t>
            </w:r>
            <w:r w:rsidRPr="009060FE">
              <w:rPr>
                <w:rFonts w:ascii="Arial" w:eastAsia="Arial" w:hAnsi="Arial" w:cs="Arial"/>
              </w:rPr>
              <w:t>o</w:t>
            </w:r>
            <w:r w:rsidRPr="009060FE">
              <w:rPr>
                <w:rFonts w:ascii="Arial" w:eastAsia="Arial" w:hAnsi="Arial" w:cs="Arial"/>
                <w:spacing w:val="-3"/>
              </w:rPr>
              <w:t>p</w:t>
            </w:r>
            <w:r w:rsidRPr="009060FE">
              <w:rPr>
                <w:rFonts w:ascii="Arial" w:eastAsia="Arial" w:hAnsi="Arial" w:cs="Arial"/>
                <w:spacing w:val="1"/>
              </w:rPr>
              <w:t>r</w:t>
            </w:r>
            <w:r w:rsidRPr="009060FE">
              <w:rPr>
                <w:rFonts w:ascii="Arial" w:eastAsia="Arial" w:hAnsi="Arial" w:cs="Arial"/>
                <w:spacing w:val="-1"/>
              </w:rPr>
              <w:t>i</w:t>
            </w:r>
            <w:r w:rsidRPr="009060FE">
              <w:rPr>
                <w:rFonts w:ascii="Arial" w:eastAsia="Arial" w:hAnsi="Arial" w:cs="Arial"/>
              </w:rPr>
              <w:t>ate</w:t>
            </w:r>
            <w:r w:rsidRPr="009060FE">
              <w:rPr>
                <w:rFonts w:ascii="Arial" w:eastAsia="Arial" w:hAnsi="Arial" w:cs="Arial"/>
                <w:spacing w:val="1"/>
              </w:rPr>
              <w:t xml:space="preserve"> </w:t>
            </w:r>
            <w:r w:rsidRPr="009060FE">
              <w:rPr>
                <w:rFonts w:ascii="Arial" w:eastAsia="Arial" w:hAnsi="Arial" w:cs="Arial"/>
              </w:rPr>
              <w:t>b</w:t>
            </w:r>
            <w:r w:rsidRPr="009060FE">
              <w:rPr>
                <w:rFonts w:ascii="Arial" w:eastAsia="Arial" w:hAnsi="Arial" w:cs="Arial"/>
                <w:spacing w:val="-1"/>
              </w:rPr>
              <w:t>a</w:t>
            </w:r>
            <w:r w:rsidRPr="009060FE">
              <w:rPr>
                <w:rFonts w:ascii="Arial" w:eastAsia="Arial" w:hAnsi="Arial" w:cs="Arial"/>
                <w:spacing w:val="-2"/>
              </w:rPr>
              <w:t>c</w:t>
            </w:r>
            <w:r w:rsidRPr="009060FE">
              <w:rPr>
                <w:rFonts w:ascii="Arial" w:eastAsia="Arial" w:hAnsi="Arial" w:cs="Arial"/>
                <w:spacing w:val="2"/>
              </w:rPr>
              <w:t>k</w:t>
            </w:r>
            <w:r w:rsidRPr="009060FE">
              <w:rPr>
                <w:rFonts w:ascii="Arial" w:eastAsia="Arial" w:hAnsi="Arial" w:cs="Arial"/>
              </w:rPr>
              <w:t>up</w:t>
            </w:r>
            <w:r w:rsidRPr="009060FE">
              <w:rPr>
                <w:rFonts w:ascii="Arial" w:eastAsia="Arial" w:hAnsi="Arial" w:cs="Arial"/>
                <w:spacing w:val="-2"/>
              </w:rPr>
              <w:t xml:space="preserve"> </w:t>
            </w:r>
            <w:r w:rsidRPr="009060FE">
              <w:rPr>
                <w:rFonts w:ascii="Arial" w:eastAsia="Arial" w:hAnsi="Arial" w:cs="Arial"/>
              </w:rPr>
              <w:t>p</w:t>
            </w:r>
            <w:r w:rsidRPr="009060FE">
              <w:rPr>
                <w:rFonts w:ascii="Arial" w:eastAsia="Arial" w:hAnsi="Arial" w:cs="Arial"/>
                <w:spacing w:val="-3"/>
              </w:rPr>
              <w:t>e</w:t>
            </w:r>
            <w:r w:rsidRPr="009060FE">
              <w:rPr>
                <w:rFonts w:ascii="Arial" w:eastAsia="Arial" w:hAnsi="Arial" w:cs="Arial"/>
                <w:spacing w:val="-2"/>
              </w:rPr>
              <w:t>r</w:t>
            </w:r>
            <w:r w:rsidRPr="009060FE">
              <w:rPr>
                <w:rFonts w:ascii="Arial" w:eastAsia="Arial" w:hAnsi="Arial" w:cs="Arial"/>
                <w:spacing w:val="3"/>
              </w:rPr>
              <w:t>f</w:t>
            </w:r>
            <w:r w:rsidRPr="009060FE">
              <w:rPr>
                <w:rFonts w:ascii="Arial" w:eastAsia="Arial" w:hAnsi="Arial" w:cs="Arial"/>
              </w:rPr>
              <w:t>us</w:t>
            </w:r>
            <w:r w:rsidRPr="009060FE">
              <w:rPr>
                <w:rFonts w:ascii="Arial" w:eastAsia="Arial" w:hAnsi="Arial" w:cs="Arial"/>
                <w:spacing w:val="-1"/>
              </w:rPr>
              <w:t>i</w:t>
            </w:r>
            <w:r w:rsidRPr="009060FE">
              <w:rPr>
                <w:rFonts w:ascii="Arial" w:eastAsia="Arial" w:hAnsi="Arial" w:cs="Arial"/>
              </w:rPr>
              <w:t>on</w:t>
            </w:r>
            <w:r w:rsidRPr="009060FE">
              <w:rPr>
                <w:rFonts w:ascii="Arial" w:eastAsia="Arial" w:hAnsi="Arial" w:cs="Arial"/>
                <w:spacing w:val="-2"/>
              </w:rPr>
              <w:t xml:space="preserve"> </w:t>
            </w:r>
            <w:r w:rsidRPr="009060FE">
              <w:rPr>
                <w:rFonts w:ascii="Arial" w:eastAsia="Arial" w:hAnsi="Arial" w:cs="Arial"/>
              </w:rPr>
              <w:t>s</w:t>
            </w:r>
            <w:r w:rsidRPr="009060FE">
              <w:rPr>
                <w:rFonts w:ascii="Arial" w:eastAsia="Arial" w:hAnsi="Arial" w:cs="Arial"/>
                <w:spacing w:val="-3"/>
              </w:rPr>
              <w:t>u</w:t>
            </w:r>
            <w:r w:rsidRPr="009060FE">
              <w:rPr>
                <w:rFonts w:ascii="Arial" w:eastAsia="Arial" w:hAnsi="Arial" w:cs="Arial"/>
              </w:rPr>
              <w:t>p</w:t>
            </w:r>
            <w:r w:rsidRPr="009060FE">
              <w:rPr>
                <w:rFonts w:ascii="Arial" w:eastAsia="Arial" w:hAnsi="Arial" w:cs="Arial"/>
                <w:spacing w:val="-1"/>
              </w:rPr>
              <w:t>pli</w:t>
            </w:r>
            <w:r w:rsidRPr="009060FE">
              <w:rPr>
                <w:rFonts w:ascii="Arial" w:eastAsia="Arial" w:hAnsi="Arial" w:cs="Arial"/>
              </w:rPr>
              <w:t>es</w:t>
            </w:r>
            <w:r w:rsidR="0026783B">
              <w:rPr>
                <w:rFonts w:ascii="Arial" w:eastAsia="Arial" w:hAnsi="Arial" w:cs="Arial"/>
              </w:rPr>
              <w:t xml:space="preserve"> </w:t>
            </w:r>
            <w:r w:rsidR="0026783B" w:rsidRPr="0026783B">
              <w:rPr>
                <w:rFonts w:ascii="Arial" w:eastAsia="Arial" w:hAnsi="Arial" w:cs="Arial"/>
                <w:color w:val="FF0000"/>
              </w:rPr>
              <w:t>and equipment</w:t>
            </w:r>
            <w:r w:rsidRPr="0026783B">
              <w:rPr>
                <w:rFonts w:ascii="Arial" w:eastAsia="Arial" w:hAnsi="Arial" w:cs="Arial"/>
                <w:color w:val="FF0000"/>
              </w:rPr>
              <w:t xml:space="preserve"> </w:t>
            </w:r>
            <w:r w:rsidRPr="009060FE">
              <w:rPr>
                <w:rFonts w:ascii="Arial" w:eastAsia="Arial" w:hAnsi="Arial" w:cs="Arial"/>
              </w:rPr>
              <w:t>sha</w:t>
            </w:r>
            <w:r w:rsidRPr="009060FE">
              <w:rPr>
                <w:rFonts w:ascii="Arial" w:eastAsia="Arial" w:hAnsi="Arial" w:cs="Arial"/>
                <w:spacing w:val="-1"/>
              </w:rPr>
              <w:t>l</w:t>
            </w:r>
            <w:r w:rsidRPr="009060FE">
              <w:rPr>
                <w:rFonts w:ascii="Arial" w:eastAsia="Arial" w:hAnsi="Arial" w:cs="Arial"/>
              </w:rPr>
              <w:t xml:space="preserve">l be </w:t>
            </w:r>
            <w:r w:rsidRPr="009060FE">
              <w:rPr>
                <w:rFonts w:ascii="Arial" w:eastAsia="Arial" w:hAnsi="Arial" w:cs="Arial"/>
                <w:spacing w:val="1"/>
              </w:rPr>
              <w:t>r</w:t>
            </w:r>
            <w:r w:rsidRPr="009060FE">
              <w:rPr>
                <w:rFonts w:ascii="Arial" w:eastAsia="Arial" w:hAnsi="Arial" w:cs="Arial"/>
              </w:rPr>
              <w:t>e</w:t>
            </w:r>
            <w:r w:rsidRPr="009060FE">
              <w:rPr>
                <w:rFonts w:ascii="Arial" w:eastAsia="Arial" w:hAnsi="Arial" w:cs="Arial"/>
                <w:spacing w:val="-1"/>
              </w:rPr>
              <w:t>a</w:t>
            </w:r>
            <w:r w:rsidRPr="009060FE">
              <w:rPr>
                <w:rFonts w:ascii="Arial" w:eastAsia="Arial" w:hAnsi="Arial" w:cs="Arial"/>
              </w:rPr>
              <w:t>d</w:t>
            </w:r>
            <w:r w:rsidRPr="009060FE">
              <w:rPr>
                <w:rFonts w:ascii="Arial" w:eastAsia="Arial" w:hAnsi="Arial" w:cs="Arial"/>
                <w:spacing w:val="-1"/>
              </w:rPr>
              <w:t>il</w:t>
            </w:r>
            <w:r w:rsidRPr="009060FE">
              <w:rPr>
                <w:rFonts w:ascii="Arial" w:eastAsia="Arial" w:hAnsi="Arial" w:cs="Arial"/>
              </w:rPr>
              <w:t>y</w:t>
            </w:r>
            <w:r w:rsidRPr="009060FE">
              <w:rPr>
                <w:rFonts w:ascii="Arial" w:eastAsia="Arial" w:hAnsi="Arial" w:cs="Arial"/>
                <w:spacing w:val="-1"/>
              </w:rPr>
              <w:t xml:space="preserve"> </w:t>
            </w:r>
            <w:r w:rsidRPr="009060FE">
              <w:rPr>
                <w:rFonts w:ascii="Arial" w:eastAsia="Arial" w:hAnsi="Arial" w:cs="Arial"/>
              </w:rPr>
              <w:t>av</w:t>
            </w:r>
            <w:r w:rsidRPr="009060FE">
              <w:rPr>
                <w:rFonts w:ascii="Arial" w:eastAsia="Arial" w:hAnsi="Arial" w:cs="Arial"/>
                <w:spacing w:val="-1"/>
              </w:rPr>
              <w:t>ail</w:t>
            </w:r>
            <w:r w:rsidRPr="009060FE">
              <w:rPr>
                <w:rFonts w:ascii="Arial" w:eastAsia="Arial" w:hAnsi="Arial" w:cs="Arial"/>
              </w:rPr>
              <w:t>a</w:t>
            </w:r>
            <w:r w:rsidRPr="009060FE">
              <w:rPr>
                <w:rFonts w:ascii="Arial" w:eastAsia="Arial" w:hAnsi="Arial" w:cs="Arial"/>
                <w:spacing w:val="-1"/>
              </w:rPr>
              <w:t>bl</w:t>
            </w:r>
            <w:r w:rsidRPr="009060FE">
              <w:rPr>
                <w:rFonts w:ascii="Arial" w:eastAsia="Arial" w:hAnsi="Arial" w:cs="Arial"/>
              </w:rPr>
              <w:t>e</w:t>
            </w:r>
            <w:bookmarkEnd w:id="36"/>
            <w:r w:rsidRPr="009060FE">
              <w:rPr>
                <w:rFonts w:ascii="Arial" w:eastAsia="Arial" w:hAnsi="Arial" w:cs="Arial"/>
              </w:rPr>
              <w:t>.</w:t>
            </w:r>
            <w:bookmarkEnd w:id="37"/>
          </w:p>
        </w:tc>
      </w:tr>
      <w:tr w:rsidR="009060FE" w:rsidRPr="009060FE" w14:paraId="29F1B0FD" w14:textId="77777777" w:rsidTr="00433890">
        <w:tc>
          <w:tcPr>
            <w:tcW w:w="1655" w:type="dxa"/>
          </w:tcPr>
          <w:p w14:paraId="64D90DFD" w14:textId="77777777" w:rsidR="003342D4" w:rsidRPr="009060FE" w:rsidRDefault="003342D4" w:rsidP="003342D4">
            <w:pPr>
              <w:rPr>
                <w:rFonts w:ascii="Arial" w:hAnsi="Arial" w:cs="Arial"/>
              </w:rPr>
            </w:pPr>
          </w:p>
        </w:tc>
        <w:tc>
          <w:tcPr>
            <w:tcW w:w="7915" w:type="dxa"/>
          </w:tcPr>
          <w:p w14:paraId="75FA99F8" w14:textId="77777777" w:rsidR="003342D4" w:rsidRPr="009060FE" w:rsidRDefault="003342D4" w:rsidP="003342D4">
            <w:pPr>
              <w:rPr>
                <w:rFonts w:ascii="Arial" w:hAnsi="Arial" w:cs="Arial"/>
              </w:rPr>
            </w:pPr>
          </w:p>
        </w:tc>
      </w:tr>
      <w:tr w:rsidR="009060FE" w:rsidRPr="009060FE" w14:paraId="0703DE69" w14:textId="77777777" w:rsidTr="00433890">
        <w:tc>
          <w:tcPr>
            <w:tcW w:w="1655" w:type="dxa"/>
          </w:tcPr>
          <w:p w14:paraId="148D8353" w14:textId="279E6460" w:rsidR="004C48A2" w:rsidRPr="009060FE" w:rsidRDefault="004C48A2" w:rsidP="004C48A2">
            <w:pPr>
              <w:spacing w:before="32" w:line="360" w:lineRule="auto"/>
              <w:ind w:left="1570" w:right="58" w:hanging="1570"/>
              <w:rPr>
                <w:rFonts w:ascii="Arial" w:hAnsi="Arial" w:cs="Arial"/>
              </w:rPr>
            </w:pPr>
            <w:r w:rsidRPr="009060FE">
              <w:rPr>
                <w:rFonts w:ascii="Arial" w:hAnsi="Arial" w:cs="Arial"/>
                <w:b/>
                <w:bCs/>
                <w:spacing w:val="-1"/>
              </w:rPr>
              <w:t>S</w:t>
            </w:r>
            <w:r w:rsidRPr="009060FE">
              <w:rPr>
                <w:rFonts w:ascii="Arial" w:hAnsi="Arial" w:cs="Arial"/>
                <w:b/>
                <w:bCs/>
                <w:spacing w:val="1"/>
              </w:rPr>
              <w:t>t</w:t>
            </w:r>
            <w:r w:rsidRPr="009060FE">
              <w:rPr>
                <w:rFonts w:ascii="Arial" w:hAnsi="Arial" w:cs="Arial"/>
                <w:b/>
                <w:bCs/>
              </w:rPr>
              <w:t>a</w:t>
            </w:r>
            <w:r w:rsidRPr="009060FE">
              <w:rPr>
                <w:rFonts w:ascii="Arial" w:hAnsi="Arial" w:cs="Arial"/>
                <w:b/>
                <w:bCs/>
                <w:spacing w:val="-1"/>
              </w:rPr>
              <w:t>n</w:t>
            </w:r>
            <w:r w:rsidRPr="009060FE">
              <w:rPr>
                <w:rFonts w:ascii="Arial" w:hAnsi="Arial" w:cs="Arial"/>
                <w:b/>
                <w:bCs/>
              </w:rPr>
              <w:t>d</w:t>
            </w:r>
            <w:r w:rsidRPr="009060FE">
              <w:rPr>
                <w:rFonts w:ascii="Arial" w:hAnsi="Arial" w:cs="Arial"/>
                <w:b/>
                <w:bCs/>
                <w:spacing w:val="-1"/>
              </w:rPr>
              <w:t>a</w:t>
            </w:r>
            <w:r w:rsidRPr="009060FE">
              <w:rPr>
                <w:rFonts w:ascii="Arial" w:hAnsi="Arial" w:cs="Arial"/>
                <w:b/>
                <w:bCs/>
              </w:rPr>
              <w:t>rd</w:t>
            </w:r>
            <w:r w:rsidRPr="009060FE">
              <w:rPr>
                <w:rFonts w:ascii="Arial" w:hAnsi="Arial" w:cs="Arial"/>
                <w:b/>
                <w:bCs/>
                <w:spacing w:val="1"/>
              </w:rPr>
              <w:t> </w:t>
            </w:r>
            <w:r w:rsidRPr="009060FE">
              <w:rPr>
                <w:rFonts w:ascii="Arial" w:hAnsi="Arial" w:cs="Arial"/>
                <w:b/>
                <w:bCs/>
              </w:rPr>
              <w:t>1</w:t>
            </w:r>
            <w:r w:rsidRPr="009060FE">
              <w:rPr>
                <w:rFonts w:ascii="Arial" w:hAnsi="Arial" w:cs="Arial"/>
                <w:b/>
                <w:bCs/>
                <w:spacing w:val="-3"/>
              </w:rPr>
              <w:t>8</w:t>
            </w:r>
            <w:r w:rsidRPr="009060FE">
              <w:rPr>
                <w:rFonts w:ascii="Arial" w:hAnsi="Arial" w:cs="Arial"/>
                <w:b/>
                <w:bCs/>
                <w:spacing w:val="1"/>
              </w:rPr>
              <w:t>.5</w:t>
            </w:r>
            <w:r w:rsidRPr="009060FE">
              <w:rPr>
                <w:rFonts w:ascii="Arial" w:hAnsi="Arial" w:cs="Arial"/>
                <w:b/>
                <w:bCs/>
              </w:rPr>
              <w:t>:</w:t>
            </w:r>
          </w:p>
        </w:tc>
        <w:tc>
          <w:tcPr>
            <w:tcW w:w="7915" w:type="dxa"/>
          </w:tcPr>
          <w:p w14:paraId="13F3B217" w14:textId="303A7548" w:rsidR="004C48A2" w:rsidRPr="009060FE" w:rsidRDefault="004C48A2" w:rsidP="003342D4">
            <w:pPr>
              <w:rPr>
                <w:rFonts w:ascii="Arial" w:hAnsi="Arial" w:cs="Arial"/>
              </w:rPr>
            </w:pPr>
            <w:r w:rsidRPr="009060FE">
              <w:rPr>
                <w:rFonts w:ascii="Arial" w:hAnsi="Arial" w:cs="Arial"/>
                <w:spacing w:val="-1"/>
              </w:rPr>
              <w:t>The organization shall follow a protocol for acknowledging and addressing perfusion equipment notices (e.g., recalls, warnings, and advisories).</w:t>
            </w:r>
          </w:p>
        </w:tc>
      </w:tr>
      <w:tr w:rsidR="004C48A2" w:rsidRPr="009060FE" w14:paraId="7DA8A228" w14:textId="77777777" w:rsidTr="00433890">
        <w:tc>
          <w:tcPr>
            <w:tcW w:w="1655" w:type="dxa"/>
          </w:tcPr>
          <w:p w14:paraId="3A7806E6" w14:textId="77777777" w:rsidR="004C48A2" w:rsidRPr="009060FE" w:rsidRDefault="004C48A2" w:rsidP="003342D4">
            <w:pPr>
              <w:rPr>
                <w:rFonts w:ascii="Arial" w:hAnsi="Arial" w:cs="Arial"/>
              </w:rPr>
            </w:pPr>
          </w:p>
        </w:tc>
        <w:tc>
          <w:tcPr>
            <w:tcW w:w="7915" w:type="dxa"/>
          </w:tcPr>
          <w:p w14:paraId="29AD6FD9" w14:textId="77777777" w:rsidR="004C48A2" w:rsidRPr="009060FE" w:rsidRDefault="004C48A2" w:rsidP="003342D4">
            <w:pPr>
              <w:rPr>
                <w:rFonts w:ascii="Arial" w:hAnsi="Arial" w:cs="Arial"/>
              </w:rPr>
            </w:pPr>
          </w:p>
        </w:tc>
      </w:tr>
    </w:tbl>
    <w:p w14:paraId="3B8F7606" w14:textId="77777777" w:rsidR="00122A0C" w:rsidRPr="009060FE" w:rsidRDefault="00122A0C" w:rsidP="00BD3BE2">
      <w:pPr>
        <w:spacing w:after="0" w:line="240" w:lineRule="auto"/>
        <w:ind w:right="-20"/>
        <w:rPr>
          <w:rFonts w:ascii="Arial" w:eastAsia="Arial" w:hAnsi="Arial" w:cs="Arial"/>
          <w:b/>
          <w:bCs/>
          <w:spacing w:val="-1"/>
        </w:rPr>
      </w:pPr>
    </w:p>
    <w:p w14:paraId="18C0CF63" w14:textId="77777777" w:rsidR="004C48A2" w:rsidRPr="009060FE" w:rsidRDefault="004C48A2">
      <w:pPr>
        <w:rPr>
          <w:rFonts w:ascii="Arial" w:eastAsia="Arial" w:hAnsi="Arial" w:cs="Arial"/>
          <w:b/>
          <w:bCs/>
          <w:i/>
          <w:spacing w:val="-1"/>
        </w:rPr>
      </w:pPr>
      <w:r w:rsidRPr="009060FE">
        <w:rPr>
          <w:rFonts w:ascii="Arial" w:eastAsia="Arial" w:hAnsi="Arial" w:cs="Arial"/>
          <w:b/>
          <w:bCs/>
          <w:i/>
          <w:spacing w:val="-1"/>
        </w:rPr>
        <w:br w:type="page"/>
      </w:r>
    </w:p>
    <w:p w14:paraId="6A578135" w14:textId="77777777" w:rsidR="00BD3BE2" w:rsidRPr="003D1E2A" w:rsidRDefault="00BD3BE2" w:rsidP="00BD3BE2">
      <w:pPr>
        <w:rPr>
          <w:rFonts w:ascii="Arial" w:eastAsia="Arial" w:hAnsi="Arial" w:cs="Arial"/>
          <w:color w:val="FF0000"/>
          <w:position w:val="-1"/>
          <w:u w:val="single"/>
        </w:rPr>
      </w:pPr>
      <w:commentRangeStart w:id="38"/>
      <w:r w:rsidRPr="003D1E2A">
        <w:rPr>
          <w:rFonts w:ascii="Arial" w:eastAsia="Arial" w:hAnsi="Arial" w:cs="Arial"/>
          <w:b/>
          <w:bCs/>
          <w:i/>
          <w:color w:val="FF0000"/>
          <w:spacing w:val="-1"/>
          <w:u w:val="single"/>
        </w:rPr>
        <w:lastRenderedPageBreak/>
        <w:t>Standard 19: Crisis Management</w:t>
      </w:r>
      <w:commentRangeEnd w:id="38"/>
      <w:r w:rsidR="003D1E2A">
        <w:rPr>
          <w:rStyle w:val="CommentReference"/>
          <w:rFonts w:ascii="Arial" w:eastAsia="Times New Roman" w:hAnsi="Arial" w:cs="Arial"/>
          <w:bCs/>
        </w:rPr>
        <w:commentReference w:id="38"/>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775"/>
      </w:tblGrid>
      <w:tr w:rsidR="009060FE" w:rsidRPr="003D1E2A" w14:paraId="5FD24D8C" w14:textId="77777777" w:rsidTr="00433890">
        <w:tc>
          <w:tcPr>
            <w:tcW w:w="1795" w:type="dxa"/>
          </w:tcPr>
          <w:p w14:paraId="3A04CFF5" w14:textId="77777777" w:rsidR="00BD3BE2" w:rsidRPr="003D1E2A" w:rsidRDefault="00BD3BE2" w:rsidP="00C51624">
            <w:pPr>
              <w:rPr>
                <w:rFonts w:ascii="Arial" w:eastAsia="Calibri" w:hAnsi="Arial" w:cs="Arial"/>
                <w:b/>
                <w:bCs/>
                <w:color w:val="FF0000"/>
                <w:sz w:val="18"/>
                <w:szCs w:val="18"/>
              </w:rPr>
            </w:pPr>
            <w:r w:rsidRPr="003D1E2A">
              <w:rPr>
                <w:rFonts w:ascii="Arial" w:hAnsi="Arial" w:cs="Arial"/>
                <w:b/>
                <w:bCs/>
                <w:color w:val="FF0000"/>
              </w:rPr>
              <w:t>Standard 19.1:</w:t>
            </w:r>
          </w:p>
        </w:tc>
        <w:tc>
          <w:tcPr>
            <w:tcW w:w="7775" w:type="dxa"/>
          </w:tcPr>
          <w:p w14:paraId="65AAAD96" w14:textId="77777777" w:rsidR="00BD3BE2" w:rsidRPr="003D1E2A" w:rsidRDefault="00BD3BE2" w:rsidP="00C51624">
            <w:pPr>
              <w:rPr>
                <w:rFonts w:ascii="Arial" w:eastAsia="Calibri" w:hAnsi="Arial" w:cs="Arial"/>
                <w:color w:val="FF0000"/>
                <w:sz w:val="18"/>
                <w:szCs w:val="18"/>
              </w:rPr>
            </w:pPr>
            <w:r w:rsidRPr="003D1E2A">
              <w:rPr>
                <w:rFonts w:ascii="Arial" w:hAnsi="Arial" w:cs="Arial"/>
                <w:color w:val="FF0000"/>
              </w:rPr>
              <w:t>The perfusionist shall participate in a collaborative effort to implement an actionable crisis management plan for unforeseen circumstances that may prohibit the ability to perform standard duties.</w:t>
            </w:r>
            <w:r w:rsidRPr="003D1E2A">
              <w:rPr>
                <w:rStyle w:val="FootnoteReference"/>
                <w:rFonts w:ascii="Arial" w:hAnsi="Arial" w:cs="Arial"/>
                <w:color w:val="FF0000"/>
              </w:rPr>
              <w:footnoteReference w:id="32"/>
            </w:r>
          </w:p>
        </w:tc>
      </w:tr>
      <w:tr w:rsidR="009060FE" w:rsidRPr="003D1E2A" w14:paraId="4BF03D73" w14:textId="77777777" w:rsidTr="00433890">
        <w:tc>
          <w:tcPr>
            <w:tcW w:w="1795" w:type="dxa"/>
          </w:tcPr>
          <w:p w14:paraId="21F5EFF1" w14:textId="77777777" w:rsidR="00BD3BE2" w:rsidRPr="003D1E2A" w:rsidRDefault="00BD3BE2" w:rsidP="00C51624">
            <w:pPr>
              <w:rPr>
                <w:rFonts w:ascii="Arial" w:eastAsia="Calibri" w:hAnsi="Arial" w:cs="Arial"/>
                <w:color w:val="FF0000"/>
                <w:sz w:val="18"/>
                <w:szCs w:val="18"/>
              </w:rPr>
            </w:pPr>
          </w:p>
        </w:tc>
        <w:tc>
          <w:tcPr>
            <w:tcW w:w="7775" w:type="dxa"/>
          </w:tcPr>
          <w:p w14:paraId="7302C298" w14:textId="77777777" w:rsidR="00BD3BE2" w:rsidRPr="003D1E2A" w:rsidRDefault="00BD3BE2" w:rsidP="00C51624">
            <w:pPr>
              <w:rPr>
                <w:rFonts w:ascii="Arial" w:eastAsia="Calibri" w:hAnsi="Arial" w:cs="Arial"/>
                <w:color w:val="FF0000"/>
                <w:sz w:val="18"/>
                <w:szCs w:val="18"/>
              </w:rPr>
            </w:pPr>
          </w:p>
        </w:tc>
      </w:tr>
      <w:tr w:rsidR="009060FE" w:rsidRPr="003D1E2A" w14:paraId="2EBF1BBF" w14:textId="77777777" w:rsidTr="00433890">
        <w:tc>
          <w:tcPr>
            <w:tcW w:w="1795" w:type="dxa"/>
          </w:tcPr>
          <w:p w14:paraId="5A7244E9" w14:textId="77777777" w:rsidR="00BD3BE2" w:rsidRPr="003D1E2A" w:rsidRDefault="00BD3BE2" w:rsidP="00C51624">
            <w:pPr>
              <w:rPr>
                <w:rFonts w:ascii="Arial" w:eastAsia="Calibri" w:hAnsi="Arial" w:cs="Arial"/>
                <w:color w:val="FF0000"/>
                <w:sz w:val="18"/>
                <w:szCs w:val="18"/>
              </w:rPr>
            </w:pPr>
          </w:p>
        </w:tc>
        <w:tc>
          <w:tcPr>
            <w:tcW w:w="7775" w:type="dxa"/>
          </w:tcPr>
          <w:p w14:paraId="6CCA7A34" w14:textId="77777777" w:rsidR="00BD3BE2" w:rsidRPr="003D1E2A" w:rsidRDefault="00BD3BE2" w:rsidP="00C51624">
            <w:pPr>
              <w:rPr>
                <w:rFonts w:ascii="Arial" w:eastAsia="Calibri" w:hAnsi="Arial" w:cs="Arial"/>
                <w:color w:val="FF0000"/>
                <w:sz w:val="18"/>
                <w:szCs w:val="18"/>
              </w:rPr>
            </w:pPr>
          </w:p>
        </w:tc>
      </w:tr>
      <w:tr w:rsidR="009060FE" w:rsidRPr="003D1E2A" w14:paraId="5C54534F" w14:textId="77777777" w:rsidTr="00433890">
        <w:tc>
          <w:tcPr>
            <w:tcW w:w="1795" w:type="dxa"/>
          </w:tcPr>
          <w:p w14:paraId="749835CA" w14:textId="77777777" w:rsidR="00BD3BE2" w:rsidRPr="003D1E2A" w:rsidRDefault="00BD3BE2" w:rsidP="00C51624">
            <w:pPr>
              <w:rPr>
                <w:rFonts w:ascii="Arial" w:eastAsia="Calibri" w:hAnsi="Arial" w:cs="Arial"/>
                <w:color w:val="FF0000"/>
                <w:sz w:val="18"/>
                <w:szCs w:val="18"/>
              </w:rPr>
            </w:pPr>
            <w:r w:rsidRPr="003D1E2A">
              <w:rPr>
                <w:rFonts w:ascii="Arial" w:hAnsi="Arial" w:cs="Arial"/>
                <w:color w:val="FF0000"/>
              </w:rPr>
              <w:t>Guideline 19.1:</w:t>
            </w:r>
          </w:p>
        </w:tc>
        <w:tc>
          <w:tcPr>
            <w:tcW w:w="7775" w:type="dxa"/>
          </w:tcPr>
          <w:p w14:paraId="0E548A8F" w14:textId="77777777" w:rsidR="00BD3BE2" w:rsidRPr="003D1E2A" w:rsidRDefault="00BD3BE2" w:rsidP="00C51624">
            <w:pPr>
              <w:rPr>
                <w:rFonts w:ascii="Arial" w:eastAsia="Calibri" w:hAnsi="Arial" w:cs="Arial"/>
                <w:color w:val="FF0000"/>
                <w:sz w:val="18"/>
                <w:szCs w:val="18"/>
              </w:rPr>
            </w:pPr>
            <w:r w:rsidRPr="003D1E2A">
              <w:rPr>
                <w:rFonts w:ascii="Arial" w:hAnsi="Arial" w:cs="Arial"/>
                <w:color w:val="FF0000"/>
              </w:rPr>
              <w:t xml:space="preserve">Alternate vendors for vital equipment should be identified </w:t>
            </w:r>
            <w:proofErr w:type="gramStart"/>
            <w:r w:rsidRPr="003D1E2A">
              <w:rPr>
                <w:rFonts w:ascii="Arial" w:hAnsi="Arial" w:cs="Arial"/>
                <w:color w:val="FF0000"/>
              </w:rPr>
              <w:t>in order to</w:t>
            </w:r>
            <w:proofErr w:type="gramEnd"/>
            <w:r w:rsidRPr="003D1E2A">
              <w:rPr>
                <w:rFonts w:ascii="Arial" w:hAnsi="Arial" w:cs="Arial"/>
                <w:color w:val="FF0000"/>
              </w:rPr>
              <w:t xml:space="preserve"> address supply chain interruptions.</w:t>
            </w:r>
          </w:p>
        </w:tc>
      </w:tr>
      <w:tr w:rsidR="009060FE" w:rsidRPr="003D1E2A" w14:paraId="62891FB7" w14:textId="77777777" w:rsidTr="00433890">
        <w:tc>
          <w:tcPr>
            <w:tcW w:w="1795" w:type="dxa"/>
          </w:tcPr>
          <w:p w14:paraId="2A0CE2DB" w14:textId="77777777" w:rsidR="00BD3BE2" w:rsidRPr="003D1E2A" w:rsidRDefault="00BD3BE2" w:rsidP="00C51624">
            <w:pPr>
              <w:rPr>
                <w:rFonts w:ascii="Arial" w:eastAsia="Calibri" w:hAnsi="Arial" w:cs="Arial"/>
                <w:color w:val="FF0000"/>
                <w:sz w:val="18"/>
                <w:szCs w:val="18"/>
              </w:rPr>
            </w:pPr>
          </w:p>
        </w:tc>
        <w:tc>
          <w:tcPr>
            <w:tcW w:w="7775" w:type="dxa"/>
          </w:tcPr>
          <w:p w14:paraId="4B67A747" w14:textId="77777777" w:rsidR="00BD3BE2" w:rsidRPr="003D1E2A" w:rsidRDefault="00BD3BE2" w:rsidP="00C51624">
            <w:pPr>
              <w:rPr>
                <w:rFonts w:ascii="Arial" w:eastAsia="Calibri" w:hAnsi="Arial" w:cs="Arial"/>
                <w:color w:val="FF0000"/>
                <w:sz w:val="18"/>
                <w:szCs w:val="18"/>
              </w:rPr>
            </w:pPr>
          </w:p>
        </w:tc>
      </w:tr>
      <w:tr w:rsidR="009060FE" w:rsidRPr="003D1E2A" w14:paraId="77A64EA2" w14:textId="77777777" w:rsidTr="00433890">
        <w:tc>
          <w:tcPr>
            <w:tcW w:w="1795" w:type="dxa"/>
          </w:tcPr>
          <w:p w14:paraId="41928FEA" w14:textId="77777777" w:rsidR="00BD3BE2" w:rsidRPr="003D1E2A" w:rsidRDefault="00BD3BE2" w:rsidP="00C51624">
            <w:pPr>
              <w:rPr>
                <w:rFonts w:ascii="Arial" w:eastAsia="Calibri" w:hAnsi="Arial" w:cs="Arial"/>
                <w:color w:val="FF0000"/>
                <w:sz w:val="18"/>
                <w:szCs w:val="18"/>
              </w:rPr>
            </w:pPr>
            <w:r w:rsidRPr="003D1E2A">
              <w:rPr>
                <w:rFonts w:ascii="Arial" w:hAnsi="Arial" w:cs="Arial"/>
                <w:color w:val="FF0000"/>
              </w:rPr>
              <w:t>Guideline 19.2:</w:t>
            </w:r>
          </w:p>
        </w:tc>
        <w:tc>
          <w:tcPr>
            <w:tcW w:w="7775" w:type="dxa"/>
          </w:tcPr>
          <w:p w14:paraId="2EA7D515" w14:textId="77777777" w:rsidR="00BD3BE2" w:rsidRPr="003D1E2A" w:rsidRDefault="00BD3BE2" w:rsidP="00C51624">
            <w:pPr>
              <w:rPr>
                <w:rFonts w:ascii="Arial" w:eastAsia="Calibri" w:hAnsi="Arial" w:cs="Arial"/>
                <w:color w:val="FF0000"/>
                <w:sz w:val="18"/>
                <w:szCs w:val="18"/>
              </w:rPr>
            </w:pPr>
            <w:r w:rsidRPr="003D1E2A">
              <w:rPr>
                <w:rFonts w:ascii="Arial" w:hAnsi="Arial" w:cs="Arial"/>
                <w:color w:val="FF0000"/>
              </w:rPr>
              <w:t>Alternate storage and staging areas should be identified in the event primary/routine areas are compromised.</w:t>
            </w:r>
          </w:p>
        </w:tc>
      </w:tr>
      <w:tr w:rsidR="009060FE" w:rsidRPr="003D1E2A" w14:paraId="39C04DB0" w14:textId="77777777" w:rsidTr="00433890">
        <w:tc>
          <w:tcPr>
            <w:tcW w:w="1795" w:type="dxa"/>
          </w:tcPr>
          <w:p w14:paraId="42238C0C" w14:textId="77777777" w:rsidR="00BD3BE2" w:rsidRPr="003D1E2A" w:rsidRDefault="00BD3BE2" w:rsidP="00C51624">
            <w:pPr>
              <w:rPr>
                <w:rFonts w:ascii="Arial" w:eastAsia="Calibri" w:hAnsi="Arial" w:cs="Arial"/>
                <w:color w:val="FF0000"/>
                <w:sz w:val="18"/>
                <w:szCs w:val="18"/>
              </w:rPr>
            </w:pPr>
          </w:p>
        </w:tc>
        <w:tc>
          <w:tcPr>
            <w:tcW w:w="7775" w:type="dxa"/>
          </w:tcPr>
          <w:p w14:paraId="68C0711D" w14:textId="77777777" w:rsidR="00BD3BE2" w:rsidRPr="003D1E2A" w:rsidRDefault="00BD3BE2" w:rsidP="00C51624">
            <w:pPr>
              <w:rPr>
                <w:rFonts w:ascii="Arial" w:eastAsia="Calibri" w:hAnsi="Arial" w:cs="Arial"/>
                <w:color w:val="FF0000"/>
                <w:sz w:val="18"/>
                <w:szCs w:val="18"/>
              </w:rPr>
            </w:pPr>
          </w:p>
        </w:tc>
      </w:tr>
      <w:tr w:rsidR="009060FE" w:rsidRPr="003D1E2A" w14:paraId="5A814F34" w14:textId="77777777" w:rsidTr="00433890">
        <w:tc>
          <w:tcPr>
            <w:tcW w:w="1795" w:type="dxa"/>
          </w:tcPr>
          <w:p w14:paraId="21711ED9" w14:textId="77777777" w:rsidR="00BD3BE2" w:rsidRPr="003D1E2A" w:rsidRDefault="00BD3BE2" w:rsidP="00C51624">
            <w:pPr>
              <w:rPr>
                <w:rFonts w:ascii="Arial" w:eastAsia="Calibri" w:hAnsi="Arial" w:cs="Arial"/>
                <w:color w:val="FF0000"/>
                <w:sz w:val="18"/>
                <w:szCs w:val="18"/>
              </w:rPr>
            </w:pPr>
            <w:r w:rsidRPr="003D1E2A">
              <w:rPr>
                <w:rFonts w:ascii="Arial" w:hAnsi="Arial" w:cs="Arial"/>
                <w:color w:val="FF0000"/>
              </w:rPr>
              <w:t>Guideline 19.3:</w:t>
            </w:r>
          </w:p>
        </w:tc>
        <w:tc>
          <w:tcPr>
            <w:tcW w:w="7775" w:type="dxa"/>
          </w:tcPr>
          <w:p w14:paraId="0BB9305E" w14:textId="77777777" w:rsidR="00BD3BE2" w:rsidRPr="003D1E2A" w:rsidRDefault="00BD3BE2" w:rsidP="00C51624">
            <w:pPr>
              <w:rPr>
                <w:rFonts w:ascii="Arial" w:eastAsia="Calibri" w:hAnsi="Arial" w:cs="Arial"/>
                <w:color w:val="FF0000"/>
                <w:sz w:val="18"/>
                <w:szCs w:val="18"/>
              </w:rPr>
            </w:pPr>
            <w:r w:rsidRPr="003D1E2A">
              <w:rPr>
                <w:rFonts w:ascii="Arial" w:hAnsi="Arial" w:cs="Arial"/>
                <w:color w:val="FF0000"/>
              </w:rPr>
              <w:t>Perfusionist should have a working knowledge of the infrastructure of the institution in order to identify operating room facilities that are suitable for extracorporeal support procedures when routine surgical suites are unavailable.</w:t>
            </w:r>
          </w:p>
        </w:tc>
      </w:tr>
      <w:tr w:rsidR="009060FE" w:rsidRPr="003D1E2A" w14:paraId="4472961F" w14:textId="77777777" w:rsidTr="00433890">
        <w:tc>
          <w:tcPr>
            <w:tcW w:w="1795" w:type="dxa"/>
          </w:tcPr>
          <w:p w14:paraId="2DC85B8D" w14:textId="77777777" w:rsidR="00BD3BE2" w:rsidRPr="003D1E2A" w:rsidRDefault="00BD3BE2" w:rsidP="00C51624">
            <w:pPr>
              <w:rPr>
                <w:rFonts w:ascii="Arial" w:eastAsia="Calibri" w:hAnsi="Arial" w:cs="Arial"/>
                <w:color w:val="FF0000"/>
                <w:sz w:val="18"/>
                <w:szCs w:val="18"/>
              </w:rPr>
            </w:pPr>
          </w:p>
        </w:tc>
        <w:tc>
          <w:tcPr>
            <w:tcW w:w="7775" w:type="dxa"/>
          </w:tcPr>
          <w:p w14:paraId="7A6D0C02" w14:textId="77777777" w:rsidR="00BD3BE2" w:rsidRPr="003D1E2A" w:rsidRDefault="00BD3BE2" w:rsidP="00C51624">
            <w:pPr>
              <w:rPr>
                <w:rFonts w:ascii="Arial" w:eastAsia="Calibri" w:hAnsi="Arial" w:cs="Arial"/>
                <w:color w:val="FF0000"/>
                <w:sz w:val="18"/>
                <w:szCs w:val="18"/>
              </w:rPr>
            </w:pPr>
          </w:p>
        </w:tc>
      </w:tr>
      <w:tr w:rsidR="009060FE" w:rsidRPr="003D1E2A" w14:paraId="68BBD580" w14:textId="77777777" w:rsidTr="00433890">
        <w:tc>
          <w:tcPr>
            <w:tcW w:w="1795" w:type="dxa"/>
          </w:tcPr>
          <w:p w14:paraId="7AF60497" w14:textId="77777777" w:rsidR="00BD3BE2" w:rsidRPr="003D1E2A" w:rsidRDefault="00BD3BE2" w:rsidP="00C51624">
            <w:pPr>
              <w:rPr>
                <w:rFonts w:ascii="Arial" w:eastAsia="Calibri" w:hAnsi="Arial" w:cs="Arial"/>
                <w:color w:val="FF0000"/>
                <w:sz w:val="18"/>
                <w:szCs w:val="18"/>
              </w:rPr>
            </w:pPr>
            <w:r w:rsidRPr="003D1E2A">
              <w:rPr>
                <w:rFonts w:ascii="Arial" w:hAnsi="Arial" w:cs="Arial"/>
                <w:color w:val="FF0000"/>
              </w:rPr>
              <w:t>Guideline 19.4:</w:t>
            </w:r>
          </w:p>
        </w:tc>
        <w:tc>
          <w:tcPr>
            <w:tcW w:w="7775" w:type="dxa"/>
          </w:tcPr>
          <w:p w14:paraId="4B1B132F" w14:textId="77777777" w:rsidR="00BD3BE2" w:rsidRPr="003D1E2A" w:rsidRDefault="00BD3BE2" w:rsidP="00C51624">
            <w:pPr>
              <w:rPr>
                <w:rFonts w:ascii="Arial" w:eastAsia="Calibri" w:hAnsi="Arial" w:cs="Arial"/>
                <w:color w:val="FF0000"/>
                <w:sz w:val="18"/>
                <w:szCs w:val="18"/>
              </w:rPr>
            </w:pPr>
            <w:r w:rsidRPr="003D1E2A">
              <w:rPr>
                <w:rFonts w:ascii="Arial" w:hAnsi="Arial" w:cs="Arial"/>
                <w:color w:val="FF0000"/>
              </w:rPr>
              <w:t>Clinical personnel should have a procedure for patient evacuation and potential support for patients committed to extracorporeal support while evacuations are in progress.</w:t>
            </w:r>
          </w:p>
        </w:tc>
      </w:tr>
      <w:tr w:rsidR="009060FE" w:rsidRPr="003D1E2A" w14:paraId="492D2120" w14:textId="77777777" w:rsidTr="00433890">
        <w:tc>
          <w:tcPr>
            <w:tcW w:w="1795" w:type="dxa"/>
          </w:tcPr>
          <w:p w14:paraId="08FA9121" w14:textId="77777777" w:rsidR="00BD3BE2" w:rsidRPr="003D1E2A" w:rsidRDefault="00BD3BE2" w:rsidP="00C51624">
            <w:pPr>
              <w:rPr>
                <w:rFonts w:ascii="Arial" w:eastAsia="Calibri" w:hAnsi="Arial" w:cs="Arial"/>
                <w:color w:val="FF0000"/>
                <w:sz w:val="18"/>
                <w:szCs w:val="18"/>
              </w:rPr>
            </w:pPr>
          </w:p>
        </w:tc>
        <w:tc>
          <w:tcPr>
            <w:tcW w:w="7775" w:type="dxa"/>
          </w:tcPr>
          <w:p w14:paraId="0F9E5B9C" w14:textId="77777777" w:rsidR="00BD3BE2" w:rsidRPr="003D1E2A" w:rsidRDefault="00BD3BE2" w:rsidP="00C51624">
            <w:pPr>
              <w:rPr>
                <w:rFonts w:ascii="Arial" w:eastAsia="Calibri" w:hAnsi="Arial" w:cs="Arial"/>
                <w:color w:val="FF0000"/>
                <w:sz w:val="18"/>
                <w:szCs w:val="18"/>
              </w:rPr>
            </w:pPr>
          </w:p>
        </w:tc>
      </w:tr>
      <w:tr w:rsidR="00BD3BE2" w:rsidRPr="003D1E2A" w14:paraId="6ECA25DD" w14:textId="77777777" w:rsidTr="00433890">
        <w:tc>
          <w:tcPr>
            <w:tcW w:w="1795" w:type="dxa"/>
          </w:tcPr>
          <w:p w14:paraId="635C9DF7" w14:textId="77777777" w:rsidR="00BD3BE2" w:rsidRPr="003D1E2A" w:rsidRDefault="00BD3BE2" w:rsidP="00C51624">
            <w:pPr>
              <w:rPr>
                <w:rFonts w:ascii="Arial" w:eastAsia="Calibri" w:hAnsi="Arial" w:cs="Arial"/>
                <w:color w:val="FF0000"/>
                <w:sz w:val="18"/>
                <w:szCs w:val="18"/>
              </w:rPr>
            </w:pPr>
            <w:bookmarkStart w:id="39" w:name="_Hlk97144314"/>
            <w:r w:rsidRPr="003D1E2A">
              <w:rPr>
                <w:rFonts w:ascii="Arial" w:hAnsi="Arial" w:cs="Arial"/>
                <w:color w:val="FF0000"/>
              </w:rPr>
              <w:t>Guideline 19.5:</w:t>
            </w:r>
          </w:p>
        </w:tc>
        <w:tc>
          <w:tcPr>
            <w:tcW w:w="7775" w:type="dxa"/>
          </w:tcPr>
          <w:p w14:paraId="732508A9" w14:textId="596AD9A2" w:rsidR="00BD3BE2" w:rsidRPr="003D1E2A" w:rsidRDefault="00BD3BE2" w:rsidP="00C51624">
            <w:pPr>
              <w:rPr>
                <w:rFonts w:ascii="Arial" w:eastAsia="Calibri" w:hAnsi="Arial" w:cs="Arial"/>
                <w:color w:val="FF0000"/>
                <w:sz w:val="18"/>
                <w:szCs w:val="18"/>
              </w:rPr>
            </w:pPr>
            <w:r w:rsidRPr="003D1E2A">
              <w:rPr>
                <w:rFonts w:ascii="Arial" w:hAnsi="Arial" w:cs="Arial"/>
                <w:color w:val="FF0000"/>
              </w:rPr>
              <w:t>Clinical expertise</w:t>
            </w:r>
            <w:r w:rsidR="00DF5E22">
              <w:rPr>
                <w:rFonts w:ascii="Arial" w:hAnsi="Arial" w:cs="Arial"/>
                <w:color w:val="FF0000"/>
              </w:rPr>
              <w:t>, education,</w:t>
            </w:r>
            <w:r w:rsidRPr="003D1E2A">
              <w:rPr>
                <w:rFonts w:ascii="Arial" w:hAnsi="Arial" w:cs="Arial"/>
                <w:color w:val="FF0000"/>
              </w:rPr>
              <w:t xml:space="preserve"> and proper role assignment should be considered if Perfusion staff repurposing is required.</w:t>
            </w:r>
          </w:p>
        </w:tc>
      </w:tr>
      <w:bookmarkEnd w:id="39"/>
    </w:tbl>
    <w:p w14:paraId="22B1CA74" w14:textId="77777777" w:rsidR="00BD3BE2" w:rsidRPr="009060FE" w:rsidRDefault="00BD3BE2" w:rsidP="002D7D6E">
      <w:pPr>
        <w:rPr>
          <w:rFonts w:ascii="Arial" w:eastAsia="Calibri" w:hAnsi="Arial" w:cs="Arial"/>
          <w:sz w:val="18"/>
          <w:szCs w:val="18"/>
        </w:rPr>
      </w:pPr>
    </w:p>
    <w:p w14:paraId="132AD729" w14:textId="69CA07FE" w:rsidR="00C969B5" w:rsidRPr="009060FE" w:rsidRDefault="00A0086A" w:rsidP="002D7D6E">
      <w:pPr>
        <w:rPr>
          <w:rFonts w:ascii="Arial" w:eastAsia="Arial" w:hAnsi="Arial" w:cs="Arial"/>
          <w:b/>
          <w:bCs/>
          <w:i/>
          <w:spacing w:val="-1"/>
        </w:rPr>
      </w:pPr>
      <w:r w:rsidRPr="009060FE">
        <w:rPr>
          <w:rFonts w:ascii="Arial" w:eastAsia="Arial" w:hAnsi="Arial" w:cs="Arial"/>
          <w:b/>
          <w:bCs/>
          <w:i/>
          <w:spacing w:val="-1"/>
        </w:rPr>
        <w:br w:type="page"/>
      </w:r>
      <w:r w:rsidR="00FE4FA9" w:rsidRPr="009060FE">
        <w:rPr>
          <w:rFonts w:ascii="Arial" w:eastAsia="Arial" w:hAnsi="Arial" w:cs="Arial"/>
          <w:b/>
          <w:bCs/>
          <w:i/>
          <w:spacing w:val="-1"/>
        </w:rPr>
        <w:lastRenderedPageBreak/>
        <w:t>R</w:t>
      </w:r>
      <w:r w:rsidR="00FE4FA9" w:rsidRPr="009060FE">
        <w:rPr>
          <w:rFonts w:ascii="Arial" w:eastAsia="Arial" w:hAnsi="Arial" w:cs="Arial"/>
          <w:b/>
          <w:bCs/>
          <w:i/>
        </w:rPr>
        <w:t>eleva</w:t>
      </w:r>
      <w:r w:rsidR="00FE4FA9" w:rsidRPr="009060FE">
        <w:rPr>
          <w:rFonts w:ascii="Arial" w:eastAsia="Arial" w:hAnsi="Arial" w:cs="Arial"/>
          <w:b/>
          <w:bCs/>
          <w:i/>
          <w:spacing w:val="-1"/>
        </w:rPr>
        <w:t>n</w:t>
      </w:r>
      <w:r w:rsidR="00FE4FA9" w:rsidRPr="009060FE">
        <w:rPr>
          <w:rFonts w:ascii="Arial" w:eastAsia="Arial" w:hAnsi="Arial" w:cs="Arial"/>
          <w:b/>
          <w:bCs/>
          <w:i/>
        </w:rPr>
        <w:t>t</w:t>
      </w:r>
      <w:r w:rsidR="00FE4FA9" w:rsidRPr="009060FE">
        <w:rPr>
          <w:rFonts w:ascii="Arial" w:eastAsia="Arial" w:hAnsi="Arial" w:cs="Arial"/>
          <w:b/>
          <w:bCs/>
          <w:i/>
          <w:spacing w:val="2"/>
        </w:rPr>
        <w:t xml:space="preserve"> </w:t>
      </w:r>
      <w:r w:rsidR="00FE4FA9" w:rsidRPr="009060FE">
        <w:rPr>
          <w:rFonts w:ascii="Arial" w:eastAsia="Arial" w:hAnsi="Arial" w:cs="Arial"/>
          <w:b/>
          <w:bCs/>
          <w:i/>
          <w:spacing w:val="-1"/>
        </w:rPr>
        <w:t>P</w:t>
      </w:r>
      <w:r w:rsidR="00FE4FA9" w:rsidRPr="009060FE">
        <w:rPr>
          <w:rFonts w:ascii="Arial" w:eastAsia="Arial" w:hAnsi="Arial" w:cs="Arial"/>
          <w:b/>
          <w:bCs/>
          <w:i/>
        </w:rPr>
        <w:t>u</w:t>
      </w:r>
      <w:r w:rsidR="00FE4FA9" w:rsidRPr="009060FE">
        <w:rPr>
          <w:rFonts w:ascii="Arial" w:eastAsia="Arial" w:hAnsi="Arial" w:cs="Arial"/>
          <w:b/>
          <w:bCs/>
          <w:i/>
          <w:spacing w:val="-3"/>
        </w:rPr>
        <w:t>b</w:t>
      </w:r>
      <w:r w:rsidR="00FE4FA9" w:rsidRPr="009060FE">
        <w:rPr>
          <w:rFonts w:ascii="Arial" w:eastAsia="Arial" w:hAnsi="Arial" w:cs="Arial"/>
          <w:b/>
          <w:bCs/>
          <w:i/>
          <w:spacing w:val="1"/>
        </w:rPr>
        <w:t>li</w:t>
      </w:r>
      <w:r w:rsidR="00FE4FA9" w:rsidRPr="009060FE">
        <w:rPr>
          <w:rFonts w:ascii="Arial" w:eastAsia="Arial" w:hAnsi="Arial" w:cs="Arial"/>
          <w:b/>
          <w:bCs/>
          <w:i/>
        </w:rPr>
        <w:t>c</w:t>
      </w:r>
      <w:r w:rsidR="00FE4FA9" w:rsidRPr="009060FE">
        <w:rPr>
          <w:rFonts w:ascii="Arial" w:eastAsia="Arial" w:hAnsi="Arial" w:cs="Arial"/>
          <w:b/>
          <w:bCs/>
          <w:i/>
          <w:spacing w:val="-3"/>
        </w:rPr>
        <w:t>a</w:t>
      </w:r>
      <w:r w:rsidR="00FE4FA9" w:rsidRPr="009060FE">
        <w:rPr>
          <w:rFonts w:ascii="Arial" w:eastAsia="Arial" w:hAnsi="Arial" w:cs="Arial"/>
          <w:b/>
          <w:bCs/>
          <w:i/>
          <w:spacing w:val="1"/>
        </w:rPr>
        <w:t>ti</w:t>
      </w:r>
      <w:r w:rsidR="00FE4FA9" w:rsidRPr="009060FE">
        <w:rPr>
          <w:rFonts w:ascii="Arial" w:eastAsia="Arial" w:hAnsi="Arial" w:cs="Arial"/>
          <w:b/>
          <w:bCs/>
          <w:i/>
        </w:rPr>
        <w:t>o</w:t>
      </w:r>
      <w:r w:rsidR="00FE4FA9" w:rsidRPr="009060FE">
        <w:rPr>
          <w:rFonts w:ascii="Arial" w:eastAsia="Arial" w:hAnsi="Arial" w:cs="Arial"/>
          <w:b/>
          <w:bCs/>
          <w:i/>
          <w:spacing w:val="-1"/>
        </w:rPr>
        <w:t>n</w:t>
      </w:r>
      <w:r w:rsidR="00FE4FA9" w:rsidRPr="009060FE">
        <w:rPr>
          <w:rFonts w:ascii="Arial" w:eastAsia="Arial" w:hAnsi="Arial" w:cs="Arial"/>
          <w:b/>
          <w:bCs/>
          <w:i/>
        </w:rPr>
        <w:t>s</w:t>
      </w:r>
    </w:p>
    <w:p w14:paraId="4A99A59F" w14:textId="77777777" w:rsidR="00F52B9D" w:rsidRPr="009060FE" w:rsidRDefault="00F52B9D">
      <w:pPr>
        <w:spacing w:before="79" w:after="0" w:line="240" w:lineRule="auto"/>
        <w:ind w:left="100" w:right="6804"/>
        <w:jc w:val="both"/>
        <w:rPr>
          <w:rFonts w:ascii="Arial" w:eastAsia="Arial" w:hAnsi="Arial" w:cs="Arial"/>
        </w:rPr>
      </w:pPr>
    </w:p>
    <w:p w14:paraId="6D8CFF95" w14:textId="77777777" w:rsidR="00C969B5" w:rsidRPr="009060FE" w:rsidRDefault="00C969B5">
      <w:pPr>
        <w:spacing w:before="6" w:after="0" w:line="120" w:lineRule="exact"/>
        <w:rPr>
          <w:rFonts w:ascii="Arial" w:hAnsi="Arial" w:cs="Arial"/>
          <w:sz w:val="12"/>
          <w:szCs w:val="12"/>
        </w:rPr>
      </w:pPr>
    </w:p>
    <w:p w14:paraId="5535E01A" w14:textId="77777777" w:rsidR="00C969B5" w:rsidRPr="009060FE" w:rsidRDefault="00FE4FA9" w:rsidP="004C48A2">
      <w:pPr>
        <w:spacing w:after="0" w:line="240" w:lineRule="auto"/>
        <w:ind w:left="100" w:right="68"/>
        <w:rPr>
          <w:rFonts w:ascii="Arial" w:eastAsia="Arial" w:hAnsi="Arial" w:cs="Arial"/>
        </w:rPr>
      </w:pPr>
      <w:r w:rsidRPr="009060FE">
        <w:rPr>
          <w:rFonts w:ascii="Arial" w:eastAsia="Arial" w:hAnsi="Arial" w:cs="Arial"/>
          <w:spacing w:val="-1"/>
        </w:rPr>
        <w:t>A</w:t>
      </w:r>
      <w:r w:rsidRPr="009060FE">
        <w:rPr>
          <w:rFonts w:ascii="Arial" w:eastAsia="Arial" w:hAnsi="Arial" w:cs="Arial"/>
          <w:spacing w:val="1"/>
        </w:rPr>
        <w:t>m</w:t>
      </w:r>
      <w:r w:rsidRPr="009060FE">
        <w:rPr>
          <w:rFonts w:ascii="Arial" w:eastAsia="Arial" w:hAnsi="Arial" w:cs="Arial"/>
        </w:rPr>
        <w:t>eric</w:t>
      </w:r>
      <w:r w:rsidRPr="009060FE">
        <w:rPr>
          <w:rFonts w:ascii="Arial" w:eastAsia="Arial" w:hAnsi="Arial" w:cs="Arial"/>
          <w:spacing w:val="-1"/>
        </w:rPr>
        <w:t>a</w:t>
      </w:r>
      <w:r w:rsidRPr="009060FE">
        <w:rPr>
          <w:rFonts w:ascii="Arial" w:eastAsia="Arial" w:hAnsi="Arial" w:cs="Arial"/>
        </w:rPr>
        <w:t>n</w:t>
      </w:r>
      <w:r w:rsidRPr="009060FE">
        <w:rPr>
          <w:rFonts w:ascii="Arial" w:eastAsia="Arial" w:hAnsi="Arial" w:cs="Arial"/>
          <w:spacing w:val="36"/>
        </w:rPr>
        <w:t xml:space="preserve"> </w:t>
      </w:r>
      <w:r w:rsidRPr="009060FE">
        <w:rPr>
          <w:rFonts w:ascii="Arial" w:eastAsia="Arial" w:hAnsi="Arial" w:cs="Arial"/>
          <w:spacing w:val="-1"/>
        </w:rPr>
        <w:t>S</w:t>
      </w:r>
      <w:r w:rsidRPr="009060FE">
        <w:rPr>
          <w:rFonts w:ascii="Arial" w:eastAsia="Arial" w:hAnsi="Arial" w:cs="Arial"/>
        </w:rPr>
        <w:t>oc</w:t>
      </w:r>
      <w:r w:rsidRPr="009060FE">
        <w:rPr>
          <w:rFonts w:ascii="Arial" w:eastAsia="Arial" w:hAnsi="Arial" w:cs="Arial"/>
          <w:spacing w:val="-1"/>
        </w:rPr>
        <w:t>i</w:t>
      </w:r>
      <w:r w:rsidRPr="009060FE">
        <w:rPr>
          <w:rFonts w:ascii="Arial" w:eastAsia="Arial" w:hAnsi="Arial" w:cs="Arial"/>
        </w:rPr>
        <w:t>ety</w:t>
      </w:r>
      <w:r w:rsidRPr="009060FE">
        <w:rPr>
          <w:rFonts w:ascii="Arial" w:eastAsia="Arial" w:hAnsi="Arial" w:cs="Arial"/>
          <w:spacing w:val="35"/>
        </w:rPr>
        <w:t xml:space="preserve"> </w:t>
      </w:r>
      <w:r w:rsidRPr="009060FE">
        <w:rPr>
          <w:rFonts w:ascii="Arial" w:eastAsia="Arial" w:hAnsi="Arial" w:cs="Arial"/>
        </w:rPr>
        <w:t>of</w:t>
      </w:r>
      <w:r w:rsidRPr="009060FE">
        <w:rPr>
          <w:rFonts w:ascii="Arial" w:eastAsia="Arial" w:hAnsi="Arial" w:cs="Arial"/>
          <w:spacing w:val="40"/>
        </w:rPr>
        <w:t xml:space="preserve"> </w:t>
      </w:r>
      <w:r w:rsidRPr="009060FE">
        <w:rPr>
          <w:rFonts w:ascii="Arial" w:eastAsia="Arial" w:hAnsi="Arial" w:cs="Arial"/>
          <w:spacing w:val="-1"/>
        </w:rPr>
        <w:t>E</w:t>
      </w:r>
      <w:r w:rsidRPr="009060FE">
        <w:rPr>
          <w:rFonts w:ascii="Arial" w:eastAsia="Arial" w:hAnsi="Arial" w:cs="Arial"/>
          <w:spacing w:val="-2"/>
        </w:rPr>
        <w:t>x</w:t>
      </w:r>
      <w:r w:rsidRPr="009060FE">
        <w:rPr>
          <w:rFonts w:ascii="Arial" w:eastAsia="Arial" w:hAnsi="Arial" w:cs="Arial"/>
          <w:spacing w:val="1"/>
        </w:rPr>
        <w:t>tra-</w:t>
      </w:r>
      <w:r w:rsidRPr="009060FE">
        <w:rPr>
          <w:rFonts w:ascii="Arial" w:eastAsia="Arial" w:hAnsi="Arial" w:cs="Arial"/>
          <w:spacing w:val="-1"/>
        </w:rPr>
        <w:t>C</w:t>
      </w:r>
      <w:r w:rsidRPr="009060FE">
        <w:rPr>
          <w:rFonts w:ascii="Arial" w:eastAsia="Arial" w:hAnsi="Arial" w:cs="Arial"/>
        </w:rPr>
        <w:t>orp</w:t>
      </w:r>
      <w:r w:rsidRPr="009060FE">
        <w:rPr>
          <w:rFonts w:ascii="Arial" w:eastAsia="Arial" w:hAnsi="Arial" w:cs="Arial"/>
          <w:spacing w:val="-3"/>
        </w:rPr>
        <w:t>o</w:t>
      </w:r>
      <w:r w:rsidRPr="009060FE">
        <w:rPr>
          <w:rFonts w:ascii="Arial" w:eastAsia="Arial" w:hAnsi="Arial" w:cs="Arial"/>
          <w:spacing w:val="1"/>
        </w:rPr>
        <w:t>r</w:t>
      </w:r>
      <w:r w:rsidRPr="009060FE">
        <w:rPr>
          <w:rFonts w:ascii="Arial" w:eastAsia="Arial" w:hAnsi="Arial" w:cs="Arial"/>
        </w:rPr>
        <w:t>e</w:t>
      </w:r>
      <w:r w:rsidRPr="009060FE">
        <w:rPr>
          <w:rFonts w:ascii="Arial" w:eastAsia="Arial" w:hAnsi="Arial" w:cs="Arial"/>
          <w:spacing w:val="-1"/>
        </w:rPr>
        <w:t>a</w:t>
      </w:r>
      <w:r w:rsidRPr="009060FE">
        <w:rPr>
          <w:rFonts w:ascii="Arial" w:eastAsia="Arial" w:hAnsi="Arial" w:cs="Arial"/>
        </w:rPr>
        <w:t>l</w:t>
      </w:r>
      <w:r w:rsidRPr="009060FE">
        <w:rPr>
          <w:rFonts w:ascii="Arial" w:eastAsia="Arial" w:hAnsi="Arial" w:cs="Arial"/>
          <w:spacing w:val="36"/>
        </w:rPr>
        <w:t xml:space="preserve"> </w:t>
      </w:r>
      <w:r w:rsidRPr="009060FE">
        <w:rPr>
          <w:rFonts w:ascii="Arial" w:eastAsia="Arial" w:hAnsi="Arial" w:cs="Arial"/>
          <w:spacing w:val="2"/>
        </w:rPr>
        <w:t>T</w:t>
      </w:r>
      <w:r w:rsidRPr="009060FE">
        <w:rPr>
          <w:rFonts w:ascii="Arial" w:eastAsia="Arial" w:hAnsi="Arial" w:cs="Arial"/>
        </w:rPr>
        <w:t>ec</w:t>
      </w:r>
      <w:r w:rsidRPr="009060FE">
        <w:rPr>
          <w:rFonts w:ascii="Arial" w:eastAsia="Arial" w:hAnsi="Arial" w:cs="Arial"/>
          <w:spacing w:val="-1"/>
        </w:rPr>
        <w:t>h</w:t>
      </w:r>
      <w:r w:rsidRPr="009060FE">
        <w:rPr>
          <w:rFonts w:ascii="Arial" w:eastAsia="Arial" w:hAnsi="Arial" w:cs="Arial"/>
        </w:rPr>
        <w:t>n</w:t>
      </w:r>
      <w:r w:rsidRPr="009060FE">
        <w:rPr>
          <w:rFonts w:ascii="Arial" w:eastAsia="Arial" w:hAnsi="Arial" w:cs="Arial"/>
          <w:spacing w:val="-1"/>
        </w:rPr>
        <w:t>ol</w:t>
      </w:r>
      <w:r w:rsidRPr="009060FE">
        <w:rPr>
          <w:rFonts w:ascii="Arial" w:eastAsia="Arial" w:hAnsi="Arial" w:cs="Arial"/>
          <w:spacing w:val="-3"/>
        </w:rPr>
        <w:t>o</w:t>
      </w:r>
      <w:r w:rsidRPr="009060FE">
        <w:rPr>
          <w:rFonts w:ascii="Arial" w:eastAsia="Arial" w:hAnsi="Arial" w:cs="Arial"/>
        </w:rPr>
        <w:t>g</w:t>
      </w:r>
      <w:r w:rsidRPr="009060FE">
        <w:rPr>
          <w:rFonts w:ascii="Arial" w:eastAsia="Arial" w:hAnsi="Arial" w:cs="Arial"/>
          <w:spacing w:val="-3"/>
        </w:rPr>
        <w:t>y</w:t>
      </w:r>
      <w:r w:rsidRPr="009060FE">
        <w:rPr>
          <w:rFonts w:ascii="Arial" w:eastAsia="Arial" w:hAnsi="Arial" w:cs="Arial"/>
        </w:rPr>
        <w:t>.</w:t>
      </w:r>
      <w:r w:rsidR="006729EA" w:rsidRPr="009060FE">
        <w:rPr>
          <w:rFonts w:ascii="Arial" w:eastAsia="Arial" w:hAnsi="Arial" w:cs="Arial"/>
        </w:rPr>
        <w:t xml:space="preserve">  </w:t>
      </w:r>
      <w:r w:rsidRPr="009060FE">
        <w:rPr>
          <w:rFonts w:ascii="Arial" w:eastAsia="Arial" w:hAnsi="Arial" w:cs="Arial"/>
          <w:spacing w:val="-1"/>
        </w:rPr>
        <w:t>P</w:t>
      </w:r>
      <w:r w:rsidRPr="009060FE">
        <w:rPr>
          <w:rFonts w:ascii="Arial" w:eastAsia="Arial" w:hAnsi="Arial" w:cs="Arial"/>
        </w:rPr>
        <w:t>er</w:t>
      </w:r>
      <w:r w:rsidRPr="009060FE">
        <w:rPr>
          <w:rFonts w:ascii="Arial" w:eastAsia="Arial" w:hAnsi="Arial" w:cs="Arial"/>
          <w:spacing w:val="4"/>
        </w:rPr>
        <w:t>f</w:t>
      </w:r>
      <w:r w:rsidRPr="009060FE">
        <w:rPr>
          <w:rFonts w:ascii="Arial" w:eastAsia="Arial" w:hAnsi="Arial" w:cs="Arial"/>
        </w:rPr>
        <w:t>us</w:t>
      </w:r>
      <w:r w:rsidRPr="009060FE">
        <w:rPr>
          <w:rFonts w:ascii="Arial" w:eastAsia="Arial" w:hAnsi="Arial" w:cs="Arial"/>
          <w:spacing w:val="-1"/>
        </w:rPr>
        <w:t>i</w:t>
      </w:r>
      <w:r w:rsidRPr="009060FE">
        <w:rPr>
          <w:rFonts w:ascii="Arial" w:eastAsia="Arial" w:hAnsi="Arial" w:cs="Arial"/>
        </w:rPr>
        <w:t>on</w:t>
      </w:r>
      <w:r w:rsidRPr="009060FE">
        <w:rPr>
          <w:rFonts w:ascii="Arial" w:eastAsia="Arial" w:hAnsi="Arial" w:cs="Arial"/>
          <w:spacing w:val="36"/>
        </w:rPr>
        <w:t xml:space="preserve"> </w:t>
      </w:r>
      <w:r w:rsidRPr="009060FE">
        <w:rPr>
          <w:rFonts w:ascii="Arial" w:eastAsia="Arial" w:hAnsi="Arial" w:cs="Arial"/>
        </w:rPr>
        <w:t>prac</w:t>
      </w:r>
      <w:r w:rsidRPr="009060FE">
        <w:rPr>
          <w:rFonts w:ascii="Arial" w:eastAsia="Arial" w:hAnsi="Arial" w:cs="Arial"/>
          <w:spacing w:val="1"/>
        </w:rPr>
        <w:t>t</w:t>
      </w:r>
      <w:r w:rsidRPr="009060FE">
        <w:rPr>
          <w:rFonts w:ascii="Arial" w:eastAsia="Arial" w:hAnsi="Arial" w:cs="Arial"/>
          <w:spacing w:val="-1"/>
        </w:rPr>
        <w:t>i</w:t>
      </w:r>
      <w:r w:rsidRPr="009060FE">
        <w:rPr>
          <w:rFonts w:ascii="Arial" w:eastAsia="Arial" w:hAnsi="Arial" w:cs="Arial"/>
        </w:rPr>
        <w:t>ce</w:t>
      </w:r>
      <w:r w:rsidRPr="009060FE">
        <w:rPr>
          <w:rFonts w:ascii="Arial" w:eastAsia="Arial" w:hAnsi="Arial" w:cs="Arial"/>
          <w:spacing w:val="36"/>
        </w:rPr>
        <w:t xml:space="preserve"> </w:t>
      </w:r>
      <w:r w:rsidRPr="009060FE">
        <w:rPr>
          <w:rFonts w:ascii="Arial" w:eastAsia="Arial" w:hAnsi="Arial" w:cs="Arial"/>
          <w:spacing w:val="-2"/>
        </w:rPr>
        <w:t>s</w:t>
      </w:r>
      <w:r w:rsidRPr="009060FE">
        <w:rPr>
          <w:rFonts w:ascii="Arial" w:eastAsia="Arial" w:hAnsi="Arial" w:cs="Arial"/>
        </w:rPr>
        <w:t>ur</w:t>
      </w:r>
      <w:r w:rsidRPr="009060FE">
        <w:rPr>
          <w:rFonts w:ascii="Arial" w:eastAsia="Arial" w:hAnsi="Arial" w:cs="Arial"/>
          <w:spacing w:val="-2"/>
        </w:rPr>
        <w:t>v</w:t>
      </w:r>
      <w:r w:rsidRPr="009060FE">
        <w:rPr>
          <w:rFonts w:ascii="Arial" w:eastAsia="Arial" w:hAnsi="Arial" w:cs="Arial"/>
        </w:rPr>
        <w:t>e</w:t>
      </w:r>
      <w:r w:rsidRPr="009060FE">
        <w:rPr>
          <w:rFonts w:ascii="Arial" w:eastAsia="Arial" w:hAnsi="Arial" w:cs="Arial"/>
          <w:spacing w:val="-3"/>
        </w:rPr>
        <w:t>y</w:t>
      </w:r>
      <w:r w:rsidRPr="009060FE">
        <w:rPr>
          <w:rFonts w:ascii="Arial" w:eastAsia="Arial" w:hAnsi="Arial" w:cs="Arial"/>
        </w:rPr>
        <w:t>,</w:t>
      </w:r>
      <w:r w:rsidRPr="009060FE">
        <w:rPr>
          <w:rFonts w:ascii="Arial" w:eastAsia="Arial" w:hAnsi="Arial" w:cs="Arial"/>
          <w:spacing w:val="38"/>
        </w:rPr>
        <w:t xml:space="preserve"> </w:t>
      </w:r>
      <w:r w:rsidRPr="009060FE">
        <w:rPr>
          <w:rFonts w:ascii="Arial" w:eastAsia="Arial" w:hAnsi="Arial" w:cs="Arial"/>
          <w:spacing w:val="-1"/>
        </w:rPr>
        <w:t>S</w:t>
      </w:r>
      <w:r w:rsidRPr="009060FE">
        <w:rPr>
          <w:rFonts w:ascii="Arial" w:eastAsia="Arial" w:hAnsi="Arial" w:cs="Arial"/>
        </w:rPr>
        <w:t>e</w:t>
      </w:r>
      <w:r w:rsidRPr="009060FE">
        <w:rPr>
          <w:rFonts w:ascii="Arial" w:eastAsia="Arial" w:hAnsi="Arial" w:cs="Arial"/>
          <w:spacing w:val="-1"/>
        </w:rPr>
        <w:t>p</w:t>
      </w:r>
      <w:r w:rsidRPr="009060FE">
        <w:rPr>
          <w:rFonts w:ascii="Arial" w:eastAsia="Arial" w:hAnsi="Arial" w:cs="Arial"/>
          <w:spacing w:val="1"/>
        </w:rPr>
        <w:t>t</w:t>
      </w:r>
      <w:r w:rsidRPr="009060FE">
        <w:rPr>
          <w:rFonts w:ascii="Arial" w:eastAsia="Arial" w:hAnsi="Arial" w:cs="Arial"/>
        </w:rPr>
        <w:t>ember,</w:t>
      </w:r>
    </w:p>
    <w:p w14:paraId="0EE331B8" w14:textId="77777777" w:rsidR="00C969B5" w:rsidRPr="009060FE" w:rsidRDefault="00C969B5" w:rsidP="004C48A2">
      <w:pPr>
        <w:spacing w:before="4" w:after="0" w:line="120" w:lineRule="exact"/>
        <w:rPr>
          <w:rFonts w:ascii="Arial" w:hAnsi="Arial" w:cs="Arial"/>
        </w:rPr>
      </w:pPr>
    </w:p>
    <w:p w14:paraId="3CF72561" w14:textId="77777777" w:rsidR="00C969B5" w:rsidRPr="009060FE" w:rsidRDefault="00FE4FA9" w:rsidP="004C48A2">
      <w:pPr>
        <w:spacing w:after="0" w:line="240" w:lineRule="auto"/>
        <w:ind w:left="100" w:right="5421"/>
        <w:rPr>
          <w:rFonts w:ascii="Arial" w:eastAsia="Arial" w:hAnsi="Arial" w:cs="Arial"/>
        </w:rPr>
      </w:pPr>
      <w:r w:rsidRPr="009060FE">
        <w:rPr>
          <w:rFonts w:ascii="Arial" w:eastAsia="Arial" w:hAnsi="Arial" w:cs="Arial"/>
        </w:rPr>
        <w:t>1</w:t>
      </w:r>
      <w:r w:rsidRPr="009060FE">
        <w:rPr>
          <w:rFonts w:ascii="Arial" w:eastAsia="Arial" w:hAnsi="Arial" w:cs="Arial"/>
          <w:spacing w:val="-1"/>
        </w:rPr>
        <w:t>9</w:t>
      </w:r>
      <w:r w:rsidRPr="009060FE">
        <w:rPr>
          <w:rFonts w:ascii="Arial" w:eastAsia="Arial" w:hAnsi="Arial" w:cs="Arial"/>
        </w:rPr>
        <w:t>9</w:t>
      </w:r>
      <w:r w:rsidRPr="009060FE">
        <w:rPr>
          <w:rFonts w:ascii="Arial" w:eastAsia="Arial" w:hAnsi="Arial" w:cs="Arial"/>
          <w:spacing w:val="-1"/>
        </w:rPr>
        <w:t>3</w:t>
      </w:r>
      <w:r w:rsidRPr="009060FE">
        <w:rPr>
          <w:rFonts w:ascii="Arial" w:eastAsia="Arial" w:hAnsi="Arial" w:cs="Arial"/>
        </w:rPr>
        <w:t>.</w:t>
      </w:r>
      <w:r w:rsidRPr="009060FE">
        <w:rPr>
          <w:rFonts w:ascii="Arial" w:eastAsia="Arial" w:hAnsi="Arial" w:cs="Arial"/>
          <w:spacing w:val="2"/>
        </w:rPr>
        <w:t xml:space="preserve"> </w:t>
      </w:r>
      <w:r w:rsidRPr="009060FE">
        <w:rPr>
          <w:rFonts w:ascii="Arial" w:eastAsia="Arial" w:hAnsi="Arial" w:cs="Arial"/>
          <w:i/>
          <w:spacing w:val="-1"/>
        </w:rPr>
        <w:t>P</w:t>
      </w:r>
      <w:r w:rsidRPr="009060FE">
        <w:rPr>
          <w:rFonts w:ascii="Arial" w:eastAsia="Arial" w:hAnsi="Arial" w:cs="Arial"/>
          <w:i/>
        </w:rPr>
        <w:t>e</w:t>
      </w:r>
      <w:r w:rsidRPr="009060FE">
        <w:rPr>
          <w:rFonts w:ascii="Arial" w:eastAsia="Arial" w:hAnsi="Arial" w:cs="Arial"/>
          <w:i/>
          <w:spacing w:val="-2"/>
        </w:rPr>
        <w:t>r</w:t>
      </w:r>
      <w:r w:rsidRPr="009060FE">
        <w:rPr>
          <w:rFonts w:ascii="Arial" w:eastAsia="Arial" w:hAnsi="Arial" w:cs="Arial"/>
          <w:i/>
          <w:spacing w:val="1"/>
        </w:rPr>
        <w:t>f</w:t>
      </w:r>
      <w:r w:rsidRPr="009060FE">
        <w:rPr>
          <w:rFonts w:ascii="Arial" w:eastAsia="Arial" w:hAnsi="Arial" w:cs="Arial"/>
          <w:i/>
        </w:rPr>
        <w:t>us</w:t>
      </w:r>
      <w:r w:rsidRPr="009060FE">
        <w:rPr>
          <w:rFonts w:ascii="Arial" w:eastAsia="Arial" w:hAnsi="Arial" w:cs="Arial"/>
          <w:i/>
          <w:spacing w:val="-1"/>
        </w:rPr>
        <w:t>i</w:t>
      </w:r>
      <w:r w:rsidRPr="009060FE">
        <w:rPr>
          <w:rFonts w:ascii="Arial" w:eastAsia="Arial" w:hAnsi="Arial" w:cs="Arial"/>
          <w:i/>
        </w:rPr>
        <w:t>on L</w:t>
      </w:r>
      <w:r w:rsidRPr="009060FE">
        <w:rPr>
          <w:rFonts w:ascii="Arial" w:eastAsia="Arial" w:hAnsi="Arial" w:cs="Arial"/>
          <w:i/>
          <w:spacing w:val="-4"/>
        </w:rPr>
        <w:t>i</w:t>
      </w:r>
      <w:r w:rsidRPr="009060FE">
        <w:rPr>
          <w:rFonts w:ascii="Arial" w:eastAsia="Arial" w:hAnsi="Arial" w:cs="Arial"/>
          <w:i/>
          <w:spacing w:val="1"/>
        </w:rPr>
        <w:t>f</w:t>
      </w:r>
      <w:r w:rsidRPr="009060FE">
        <w:rPr>
          <w:rFonts w:ascii="Arial" w:eastAsia="Arial" w:hAnsi="Arial" w:cs="Arial"/>
          <w:i/>
        </w:rPr>
        <w:t>e</w:t>
      </w:r>
      <w:r w:rsidRPr="009060FE">
        <w:rPr>
          <w:rFonts w:ascii="Arial" w:eastAsia="Arial" w:hAnsi="Arial" w:cs="Arial"/>
          <w:i/>
          <w:spacing w:val="2"/>
        </w:rPr>
        <w:t xml:space="preserve"> </w:t>
      </w:r>
      <w:r w:rsidRPr="009060FE">
        <w:rPr>
          <w:rFonts w:ascii="Arial" w:eastAsia="Arial" w:hAnsi="Arial" w:cs="Arial"/>
        </w:rPr>
        <w:t>1</w:t>
      </w:r>
      <w:r w:rsidRPr="009060FE">
        <w:rPr>
          <w:rFonts w:ascii="Arial" w:eastAsia="Arial" w:hAnsi="Arial" w:cs="Arial"/>
          <w:spacing w:val="-1"/>
        </w:rPr>
        <w:t>9</w:t>
      </w:r>
      <w:r w:rsidRPr="009060FE">
        <w:rPr>
          <w:rFonts w:ascii="Arial" w:eastAsia="Arial" w:hAnsi="Arial" w:cs="Arial"/>
          <w:spacing w:val="-3"/>
        </w:rPr>
        <w:t>9</w:t>
      </w:r>
      <w:r w:rsidRPr="009060FE">
        <w:rPr>
          <w:rFonts w:ascii="Arial" w:eastAsia="Arial" w:hAnsi="Arial" w:cs="Arial"/>
        </w:rPr>
        <w:t>4;</w:t>
      </w:r>
      <w:r w:rsidRPr="009060FE">
        <w:rPr>
          <w:rFonts w:ascii="Arial" w:eastAsia="Arial" w:hAnsi="Arial" w:cs="Arial"/>
          <w:spacing w:val="2"/>
        </w:rPr>
        <w:t xml:space="preserve"> </w:t>
      </w:r>
      <w:r w:rsidRPr="009060FE">
        <w:rPr>
          <w:rFonts w:ascii="Arial" w:eastAsia="Arial" w:hAnsi="Arial" w:cs="Arial"/>
          <w:b/>
          <w:bCs/>
        </w:rPr>
        <w:t>1</w:t>
      </w:r>
      <w:r w:rsidRPr="009060FE">
        <w:rPr>
          <w:rFonts w:ascii="Arial" w:eastAsia="Arial" w:hAnsi="Arial" w:cs="Arial"/>
          <w:b/>
          <w:bCs/>
          <w:spacing w:val="-3"/>
        </w:rPr>
        <w:t>1</w:t>
      </w:r>
      <w:r w:rsidRPr="009060FE">
        <w:rPr>
          <w:rFonts w:ascii="Arial" w:eastAsia="Arial" w:hAnsi="Arial" w:cs="Arial"/>
        </w:rPr>
        <w:t>:</w:t>
      </w:r>
      <w:r w:rsidRPr="009060FE">
        <w:rPr>
          <w:rFonts w:ascii="Arial" w:eastAsia="Arial" w:hAnsi="Arial" w:cs="Arial"/>
          <w:spacing w:val="2"/>
        </w:rPr>
        <w:t xml:space="preserve"> </w:t>
      </w:r>
      <w:r w:rsidRPr="009060FE">
        <w:rPr>
          <w:rFonts w:ascii="Arial" w:eastAsia="Arial" w:hAnsi="Arial" w:cs="Arial"/>
        </w:rPr>
        <w:t>42–4</w:t>
      </w:r>
      <w:r w:rsidRPr="009060FE">
        <w:rPr>
          <w:rFonts w:ascii="Arial" w:eastAsia="Arial" w:hAnsi="Arial" w:cs="Arial"/>
          <w:spacing w:val="-3"/>
        </w:rPr>
        <w:t>5</w:t>
      </w:r>
      <w:r w:rsidRPr="009060FE">
        <w:rPr>
          <w:rFonts w:ascii="Arial" w:eastAsia="Arial" w:hAnsi="Arial" w:cs="Arial"/>
        </w:rPr>
        <w:t>.</w:t>
      </w:r>
    </w:p>
    <w:p w14:paraId="7061C34A" w14:textId="77777777" w:rsidR="00C969B5" w:rsidRPr="009060FE" w:rsidRDefault="00C969B5" w:rsidP="004C48A2">
      <w:pPr>
        <w:spacing w:before="8" w:after="0" w:line="100" w:lineRule="exact"/>
        <w:rPr>
          <w:rFonts w:ascii="Arial" w:hAnsi="Arial" w:cs="Arial"/>
        </w:rPr>
      </w:pPr>
    </w:p>
    <w:p w14:paraId="718DF1E7" w14:textId="77777777" w:rsidR="00C969B5" w:rsidRPr="009060FE" w:rsidRDefault="00C969B5" w:rsidP="004C48A2">
      <w:pPr>
        <w:spacing w:after="0" w:line="200" w:lineRule="exact"/>
        <w:rPr>
          <w:rFonts w:ascii="Arial" w:hAnsi="Arial" w:cs="Arial"/>
        </w:rPr>
      </w:pPr>
    </w:p>
    <w:p w14:paraId="6D862D37" w14:textId="77777777" w:rsidR="00C969B5" w:rsidRPr="009060FE" w:rsidRDefault="00C969B5" w:rsidP="004C48A2">
      <w:pPr>
        <w:spacing w:after="0" w:line="200" w:lineRule="exact"/>
        <w:rPr>
          <w:rFonts w:ascii="Arial" w:hAnsi="Arial" w:cs="Arial"/>
        </w:rPr>
      </w:pPr>
    </w:p>
    <w:p w14:paraId="4F819263" w14:textId="77777777" w:rsidR="00C969B5" w:rsidRPr="009060FE" w:rsidRDefault="00FE4FA9" w:rsidP="004C48A2">
      <w:pPr>
        <w:spacing w:after="0" w:line="240" w:lineRule="auto"/>
        <w:ind w:left="100" w:right="62"/>
        <w:rPr>
          <w:rFonts w:ascii="Arial" w:eastAsia="Arial" w:hAnsi="Arial" w:cs="Arial"/>
        </w:rPr>
      </w:pPr>
      <w:r w:rsidRPr="009060FE">
        <w:rPr>
          <w:rFonts w:ascii="Arial" w:eastAsia="Arial" w:hAnsi="Arial" w:cs="Arial"/>
          <w:spacing w:val="-1"/>
        </w:rPr>
        <w:t>A</w:t>
      </w:r>
      <w:r w:rsidRPr="009060FE">
        <w:rPr>
          <w:rFonts w:ascii="Arial" w:eastAsia="Arial" w:hAnsi="Arial" w:cs="Arial"/>
          <w:spacing w:val="1"/>
        </w:rPr>
        <w:t>m</w:t>
      </w:r>
      <w:r w:rsidRPr="009060FE">
        <w:rPr>
          <w:rFonts w:ascii="Arial" w:eastAsia="Arial" w:hAnsi="Arial" w:cs="Arial"/>
        </w:rPr>
        <w:t>eric</w:t>
      </w:r>
      <w:r w:rsidRPr="009060FE">
        <w:rPr>
          <w:rFonts w:ascii="Arial" w:eastAsia="Arial" w:hAnsi="Arial" w:cs="Arial"/>
          <w:spacing w:val="-1"/>
        </w:rPr>
        <w:t>a</w:t>
      </w:r>
      <w:r w:rsidRPr="009060FE">
        <w:rPr>
          <w:rFonts w:ascii="Arial" w:eastAsia="Arial" w:hAnsi="Arial" w:cs="Arial"/>
        </w:rPr>
        <w:t xml:space="preserve">n </w:t>
      </w:r>
      <w:r w:rsidRPr="009060FE">
        <w:rPr>
          <w:rFonts w:ascii="Arial" w:eastAsia="Arial" w:hAnsi="Arial" w:cs="Arial"/>
          <w:spacing w:val="-1"/>
        </w:rPr>
        <w:t>S</w:t>
      </w:r>
      <w:r w:rsidRPr="009060FE">
        <w:rPr>
          <w:rFonts w:ascii="Arial" w:eastAsia="Arial" w:hAnsi="Arial" w:cs="Arial"/>
        </w:rPr>
        <w:t>oc</w:t>
      </w:r>
      <w:r w:rsidRPr="009060FE">
        <w:rPr>
          <w:rFonts w:ascii="Arial" w:eastAsia="Arial" w:hAnsi="Arial" w:cs="Arial"/>
          <w:spacing w:val="-1"/>
        </w:rPr>
        <w:t>i</w:t>
      </w:r>
      <w:r w:rsidRPr="009060FE">
        <w:rPr>
          <w:rFonts w:ascii="Arial" w:eastAsia="Arial" w:hAnsi="Arial" w:cs="Arial"/>
        </w:rPr>
        <w:t xml:space="preserve">ety of </w:t>
      </w:r>
      <w:r w:rsidRPr="009060FE">
        <w:rPr>
          <w:rFonts w:ascii="Arial" w:eastAsia="Arial" w:hAnsi="Arial" w:cs="Arial"/>
          <w:spacing w:val="-1"/>
        </w:rPr>
        <w:t>E</w:t>
      </w:r>
      <w:r w:rsidRPr="009060FE">
        <w:rPr>
          <w:rFonts w:ascii="Arial" w:eastAsia="Arial" w:hAnsi="Arial" w:cs="Arial"/>
          <w:spacing w:val="-2"/>
        </w:rPr>
        <w:t>x</w:t>
      </w:r>
      <w:r w:rsidRPr="009060FE">
        <w:rPr>
          <w:rFonts w:ascii="Arial" w:eastAsia="Arial" w:hAnsi="Arial" w:cs="Arial"/>
          <w:spacing w:val="1"/>
        </w:rPr>
        <w:t>tr</w:t>
      </w:r>
      <w:r w:rsidRPr="009060FE">
        <w:rPr>
          <w:rFonts w:ascii="Arial" w:eastAsia="Arial" w:hAnsi="Arial" w:cs="Arial"/>
          <w:spacing w:val="2"/>
        </w:rPr>
        <w:t>a</w:t>
      </w:r>
      <w:r w:rsidRPr="009060FE">
        <w:rPr>
          <w:rFonts w:ascii="Arial" w:eastAsia="Arial" w:hAnsi="Arial" w:cs="Arial"/>
          <w:spacing w:val="1"/>
        </w:rPr>
        <w:t>-</w:t>
      </w:r>
      <w:r w:rsidRPr="009060FE">
        <w:rPr>
          <w:rFonts w:ascii="Arial" w:eastAsia="Arial" w:hAnsi="Arial" w:cs="Arial"/>
          <w:spacing w:val="-1"/>
        </w:rPr>
        <w:t>C</w:t>
      </w:r>
      <w:r w:rsidRPr="009060FE">
        <w:rPr>
          <w:rFonts w:ascii="Arial" w:eastAsia="Arial" w:hAnsi="Arial" w:cs="Arial"/>
        </w:rPr>
        <w:t xml:space="preserve">orporeal </w:t>
      </w:r>
      <w:r w:rsidRPr="009060FE">
        <w:rPr>
          <w:rFonts w:ascii="Arial" w:eastAsia="Arial" w:hAnsi="Arial" w:cs="Arial"/>
          <w:spacing w:val="2"/>
        </w:rPr>
        <w:t>T</w:t>
      </w:r>
      <w:r w:rsidRPr="009060FE">
        <w:rPr>
          <w:rFonts w:ascii="Arial" w:eastAsia="Arial" w:hAnsi="Arial" w:cs="Arial"/>
        </w:rPr>
        <w:t>ec</w:t>
      </w:r>
      <w:r w:rsidRPr="009060FE">
        <w:rPr>
          <w:rFonts w:ascii="Arial" w:eastAsia="Arial" w:hAnsi="Arial" w:cs="Arial"/>
          <w:spacing w:val="-1"/>
        </w:rPr>
        <w:t>h</w:t>
      </w:r>
      <w:r w:rsidRPr="009060FE">
        <w:rPr>
          <w:rFonts w:ascii="Arial" w:eastAsia="Arial" w:hAnsi="Arial" w:cs="Arial"/>
          <w:spacing w:val="-3"/>
        </w:rPr>
        <w:t>n</w:t>
      </w:r>
      <w:r w:rsidRPr="009060FE">
        <w:rPr>
          <w:rFonts w:ascii="Arial" w:eastAsia="Arial" w:hAnsi="Arial" w:cs="Arial"/>
        </w:rPr>
        <w:t>o</w:t>
      </w:r>
      <w:r w:rsidRPr="009060FE">
        <w:rPr>
          <w:rFonts w:ascii="Arial" w:eastAsia="Arial" w:hAnsi="Arial" w:cs="Arial"/>
          <w:spacing w:val="-1"/>
        </w:rPr>
        <w:t>l</w:t>
      </w:r>
      <w:r w:rsidRPr="009060FE">
        <w:rPr>
          <w:rFonts w:ascii="Arial" w:eastAsia="Arial" w:hAnsi="Arial" w:cs="Arial"/>
        </w:rPr>
        <w:t>o</w:t>
      </w:r>
      <w:r w:rsidRPr="009060FE">
        <w:rPr>
          <w:rFonts w:ascii="Arial" w:eastAsia="Arial" w:hAnsi="Arial" w:cs="Arial"/>
          <w:spacing w:val="2"/>
        </w:rPr>
        <w:t>g</w:t>
      </w:r>
      <w:r w:rsidRPr="009060FE">
        <w:rPr>
          <w:rFonts w:ascii="Arial" w:eastAsia="Arial" w:hAnsi="Arial" w:cs="Arial"/>
          <w:spacing w:val="-2"/>
        </w:rPr>
        <w:t>y</w:t>
      </w:r>
      <w:r w:rsidRPr="009060FE">
        <w:rPr>
          <w:rFonts w:ascii="Arial" w:eastAsia="Arial" w:hAnsi="Arial" w:cs="Arial"/>
        </w:rPr>
        <w:t>.</w:t>
      </w:r>
      <w:r w:rsidR="006729EA" w:rsidRPr="009060FE">
        <w:rPr>
          <w:rFonts w:ascii="Arial" w:eastAsia="Arial" w:hAnsi="Arial" w:cs="Arial"/>
        </w:rPr>
        <w:t xml:space="preserve">  </w:t>
      </w:r>
      <w:r w:rsidRPr="009060FE">
        <w:rPr>
          <w:rFonts w:ascii="Arial" w:eastAsia="Arial" w:hAnsi="Arial" w:cs="Arial"/>
          <w:spacing w:val="1"/>
        </w:rPr>
        <w:t>G</w:t>
      </w:r>
      <w:r w:rsidRPr="009060FE">
        <w:rPr>
          <w:rFonts w:ascii="Arial" w:eastAsia="Arial" w:hAnsi="Arial" w:cs="Arial"/>
        </w:rPr>
        <w:t>u</w:t>
      </w:r>
      <w:r w:rsidRPr="009060FE">
        <w:rPr>
          <w:rFonts w:ascii="Arial" w:eastAsia="Arial" w:hAnsi="Arial" w:cs="Arial"/>
          <w:spacing w:val="-1"/>
        </w:rPr>
        <w:t>i</w:t>
      </w:r>
      <w:r w:rsidRPr="009060FE">
        <w:rPr>
          <w:rFonts w:ascii="Arial" w:eastAsia="Arial" w:hAnsi="Arial" w:cs="Arial"/>
        </w:rPr>
        <w:t>d</w:t>
      </w:r>
      <w:r w:rsidRPr="009060FE">
        <w:rPr>
          <w:rFonts w:ascii="Arial" w:eastAsia="Arial" w:hAnsi="Arial" w:cs="Arial"/>
          <w:spacing w:val="-1"/>
        </w:rPr>
        <w:t>eli</w:t>
      </w:r>
      <w:r w:rsidRPr="009060FE">
        <w:rPr>
          <w:rFonts w:ascii="Arial" w:eastAsia="Arial" w:hAnsi="Arial" w:cs="Arial"/>
        </w:rPr>
        <w:t>n</w:t>
      </w:r>
      <w:r w:rsidRPr="009060FE">
        <w:rPr>
          <w:rFonts w:ascii="Arial" w:eastAsia="Arial" w:hAnsi="Arial" w:cs="Arial"/>
          <w:spacing w:val="-1"/>
        </w:rPr>
        <w:t>e</w:t>
      </w:r>
      <w:r w:rsidRPr="009060FE">
        <w:rPr>
          <w:rFonts w:ascii="Arial" w:eastAsia="Arial" w:hAnsi="Arial" w:cs="Arial"/>
        </w:rPr>
        <w:t xml:space="preserve">s </w:t>
      </w:r>
      <w:r w:rsidRPr="009060FE">
        <w:rPr>
          <w:rFonts w:ascii="Arial" w:eastAsia="Arial" w:hAnsi="Arial" w:cs="Arial"/>
          <w:spacing w:val="3"/>
        </w:rPr>
        <w:t>f</w:t>
      </w:r>
      <w:r w:rsidRPr="009060FE">
        <w:rPr>
          <w:rFonts w:ascii="Arial" w:eastAsia="Arial" w:hAnsi="Arial" w:cs="Arial"/>
          <w:spacing w:val="-3"/>
        </w:rPr>
        <w:t>o</w:t>
      </w:r>
      <w:r w:rsidRPr="009060FE">
        <w:rPr>
          <w:rFonts w:ascii="Arial" w:eastAsia="Arial" w:hAnsi="Arial" w:cs="Arial"/>
        </w:rPr>
        <w:t>r</w:t>
      </w:r>
      <w:r w:rsidRPr="009060FE">
        <w:rPr>
          <w:rFonts w:ascii="Arial" w:eastAsia="Arial" w:hAnsi="Arial" w:cs="Arial"/>
          <w:spacing w:val="53"/>
        </w:rPr>
        <w:t xml:space="preserve"> </w:t>
      </w:r>
      <w:r w:rsidRPr="009060FE">
        <w:rPr>
          <w:rFonts w:ascii="Arial" w:eastAsia="Arial" w:hAnsi="Arial" w:cs="Arial"/>
        </w:rPr>
        <w:t>p</w:t>
      </w:r>
      <w:r w:rsidRPr="009060FE">
        <w:rPr>
          <w:rFonts w:ascii="Arial" w:eastAsia="Arial" w:hAnsi="Arial" w:cs="Arial"/>
          <w:spacing w:val="-1"/>
        </w:rPr>
        <w:t>e</w:t>
      </w:r>
      <w:r w:rsidRPr="009060FE">
        <w:rPr>
          <w:rFonts w:ascii="Arial" w:eastAsia="Arial" w:hAnsi="Arial" w:cs="Arial"/>
          <w:spacing w:val="-2"/>
        </w:rPr>
        <w:t>r</w:t>
      </w:r>
      <w:r w:rsidRPr="009060FE">
        <w:rPr>
          <w:rFonts w:ascii="Arial" w:eastAsia="Arial" w:hAnsi="Arial" w:cs="Arial"/>
          <w:spacing w:val="3"/>
        </w:rPr>
        <w:t>f</w:t>
      </w:r>
      <w:r w:rsidRPr="009060FE">
        <w:rPr>
          <w:rFonts w:ascii="Arial" w:eastAsia="Arial" w:hAnsi="Arial" w:cs="Arial"/>
        </w:rPr>
        <w:t>us</w:t>
      </w:r>
      <w:r w:rsidRPr="009060FE">
        <w:rPr>
          <w:rFonts w:ascii="Arial" w:eastAsia="Arial" w:hAnsi="Arial" w:cs="Arial"/>
          <w:spacing w:val="-1"/>
        </w:rPr>
        <w:t>i</w:t>
      </w:r>
      <w:r w:rsidRPr="009060FE">
        <w:rPr>
          <w:rFonts w:ascii="Arial" w:eastAsia="Arial" w:hAnsi="Arial" w:cs="Arial"/>
        </w:rPr>
        <w:t>on</w:t>
      </w:r>
      <w:r w:rsidRPr="009060FE">
        <w:rPr>
          <w:rFonts w:ascii="Arial" w:eastAsia="Arial" w:hAnsi="Arial" w:cs="Arial"/>
          <w:spacing w:val="52"/>
        </w:rPr>
        <w:t xml:space="preserve"> </w:t>
      </w:r>
      <w:r w:rsidRPr="009060FE">
        <w:rPr>
          <w:rFonts w:ascii="Arial" w:eastAsia="Arial" w:hAnsi="Arial" w:cs="Arial"/>
        </w:rPr>
        <w:t>pra</w:t>
      </w:r>
      <w:r w:rsidRPr="009060FE">
        <w:rPr>
          <w:rFonts w:ascii="Arial" w:eastAsia="Arial" w:hAnsi="Arial" w:cs="Arial"/>
          <w:spacing w:val="-2"/>
        </w:rPr>
        <w:t>c</w:t>
      </w:r>
      <w:r w:rsidRPr="009060FE">
        <w:rPr>
          <w:rFonts w:ascii="Arial" w:eastAsia="Arial" w:hAnsi="Arial" w:cs="Arial"/>
          <w:spacing w:val="1"/>
        </w:rPr>
        <w:t>t</w:t>
      </w:r>
      <w:r w:rsidRPr="009060FE">
        <w:rPr>
          <w:rFonts w:ascii="Arial" w:eastAsia="Arial" w:hAnsi="Arial" w:cs="Arial"/>
          <w:spacing w:val="-1"/>
        </w:rPr>
        <w:t>i</w:t>
      </w:r>
      <w:r w:rsidRPr="009060FE">
        <w:rPr>
          <w:rFonts w:ascii="Arial" w:eastAsia="Arial" w:hAnsi="Arial" w:cs="Arial"/>
        </w:rPr>
        <w:t>ce.</w:t>
      </w:r>
    </w:p>
    <w:p w14:paraId="38D9C019" w14:textId="77777777" w:rsidR="00C969B5" w:rsidRPr="009060FE" w:rsidRDefault="00C969B5" w:rsidP="004C48A2">
      <w:pPr>
        <w:spacing w:before="6" w:after="0" w:line="120" w:lineRule="exact"/>
        <w:rPr>
          <w:rFonts w:ascii="Arial" w:hAnsi="Arial" w:cs="Arial"/>
        </w:rPr>
      </w:pPr>
    </w:p>
    <w:p w14:paraId="14AB5AA6" w14:textId="77777777" w:rsidR="00C969B5" w:rsidRPr="009060FE" w:rsidRDefault="00FE4FA9" w:rsidP="004C48A2">
      <w:pPr>
        <w:spacing w:after="0" w:line="240" w:lineRule="auto"/>
        <w:ind w:left="100" w:right="6034"/>
        <w:rPr>
          <w:rFonts w:ascii="Arial" w:eastAsia="Arial" w:hAnsi="Arial" w:cs="Arial"/>
        </w:rPr>
      </w:pPr>
      <w:r w:rsidRPr="009060FE">
        <w:rPr>
          <w:rFonts w:ascii="Arial" w:eastAsia="Arial" w:hAnsi="Arial" w:cs="Arial"/>
          <w:i/>
          <w:spacing w:val="-1"/>
        </w:rPr>
        <w:t>P</w:t>
      </w:r>
      <w:r w:rsidRPr="009060FE">
        <w:rPr>
          <w:rFonts w:ascii="Arial" w:eastAsia="Arial" w:hAnsi="Arial" w:cs="Arial"/>
          <w:i/>
        </w:rPr>
        <w:t>er</w:t>
      </w:r>
      <w:r w:rsidRPr="009060FE">
        <w:rPr>
          <w:rFonts w:ascii="Arial" w:eastAsia="Arial" w:hAnsi="Arial" w:cs="Arial"/>
          <w:i/>
          <w:spacing w:val="1"/>
        </w:rPr>
        <w:t>f</w:t>
      </w:r>
      <w:r w:rsidRPr="009060FE">
        <w:rPr>
          <w:rFonts w:ascii="Arial" w:eastAsia="Arial" w:hAnsi="Arial" w:cs="Arial"/>
          <w:i/>
        </w:rPr>
        <w:t>us</w:t>
      </w:r>
      <w:r w:rsidRPr="009060FE">
        <w:rPr>
          <w:rFonts w:ascii="Arial" w:eastAsia="Arial" w:hAnsi="Arial" w:cs="Arial"/>
          <w:i/>
          <w:spacing w:val="-1"/>
        </w:rPr>
        <w:t>i</w:t>
      </w:r>
      <w:r w:rsidRPr="009060FE">
        <w:rPr>
          <w:rFonts w:ascii="Arial" w:eastAsia="Arial" w:hAnsi="Arial" w:cs="Arial"/>
          <w:i/>
        </w:rPr>
        <w:t>on L</w:t>
      </w:r>
      <w:r w:rsidRPr="009060FE">
        <w:rPr>
          <w:rFonts w:ascii="Arial" w:eastAsia="Arial" w:hAnsi="Arial" w:cs="Arial"/>
          <w:i/>
          <w:spacing w:val="-1"/>
        </w:rPr>
        <w:t>i</w:t>
      </w:r>
      <w:r w:rsidRPr="009060FE">
        <w:rPr>
          <w:rFonts w:ascii="Arial" w:eastAsia="Arial" w:hAnsi="Arial" w:cs="Arial"/>
          <w:i/>
          <w:spacing w:val="1"/>
        </w:rPr>
        <w:t>f</w:t>
      </w:r>
      <w:r w:rsidRPr="009060FE">
        <w:rPr>
          <w:rFonts w:ascii="Arial" w:eastAsia="Arial" w:hAnsi="Arial" w:cs="Arial"/>
          <w:i/>
        </w:rPr>
        <w:t>e</w:t>
      </w:r>
      <w:r w:rsidRPr="009060FE">
        <w:rPr>
          <w:rFonts w:ascii="Arial" w:eastAsia="Arial" w:hAnsi="Arial" w:cs="Arial"/>
          <w:i/>
          <w:spacing w:val="-1"/>
        </w:rPr>
        <w:t xml:space="preserve"> </w:t>
      </w:r>
      <w:r w:rsidRPr="009060FE">
        <w:rPr>
          <w:rFonts w:ascii="Arial" w:eastAsia="Arial" w:hAnsi="Arial" w:cs="Arial"/>
        </w:rPr>
        <w:t>1</w:t>
      </w:r>
      <w:r w:rsidRPr="009060FE">
        <w:rPr>
          <w:rFonts w:ascii="Arial" w:eastAsia="Arial" w:hAnsi="Arial" w:cs="Arial"/>
          <w:spacing w:val="-1"/>
        </w:rPr>
        <w:t>9</w:t>
      </w:r>
      <w:r w:rsidRPr="009060FE">
        <w:rPr>
          <w:rFonts w:ascii="Arial" w:eastAsia="Arial" w:hAnsi="Arial" w:cs="Arial"/>
        </w:rPr>
        <w:t>9</w:t>
      </w:r>
      <w:r w:rsidRPr="009060FE">
        <w:rPr>
          <w:rFonts w:ascii="Arial" w:eastAsia="Arial" w:hAnsi="Arial" w:cs="Arial"/>
          <w:spacing w:val="-3"/>
        </w:rPr>
        <w:t>5</w:t>
      </w:r>
      <w:r w:rsidRPr="009060FE">
        <w:rPr>
          <w:rFonts w:ascii="Arial" w:eastAsia="Arial" w:hAnsi="Arial" w:cs="Arial"/>
        </w:rPr>
        <w:t>;</w:t>
      </w:r>
      <w:r w:rsidRPr="009060FE">
        <w:rPr>
          <w:rFonts w:ascii="Arial" w:eastAsia="Arial" w:hAnsi="Arial" w:cs="Arial"/>
          <w:spacing w:val="3"/>
        </w:rPr>
        <w:t xml:space="preserve"> </w:t>
      </w:r>
      <w:r w:rsidRPr="009060FE">
        <w:rPr>
          <w:rFonts w:ascii="Arial" w:eastAsia="Arial" w:hAnsi="Arial" w:cs="Arial"/>
          <w:b/>
          <w:bCs/>
        </w:rPr>
        <w:t>1</w:t>
      </w:r>
      <w:r w:rsidRPr="009060FE">
        <w:rPr>
          <w:rFonts w:ascii="Arial" w:eastAsia="Arial" w:hAnsi="Arial" w:cs="Arial"/>
          <w:b/>
          <w:bCs/>
          <w:spacing w:val="-3"/>
        </w:rPr>
        <w:t>2</w:t>
      </w:r>
      <w:r w:rsidRPr="009060FE">
        <w:rPr>
          <w:rFonts w:ascii="Arial" w:eastAsia="Arial" w:hAnsi="Arial" w:cs="Arial"/>
        </w:rPr>
        <w:t>: 2</w:t>
      </w:r>
      <w:r w:rsidRPr="009060FE">
        <w:rPr>
          <w:rFonts w:ascii="Arial" w:eastAsia="Arial" w:hAnsi="Arial" w:cs="Arial"/>
          <w:spacing w:val="-1"/>
        </w:rPr>
        <w:t>0</w:t>
      </w:r>
      <w:r w:rsidRPr="009060FE">
        <w:rPr>
          <w:rFonts w:ascii="Arial" w:eastAsia="Arial" w:hAnsi="Arial" w:cs="Arial"/>
        </w:rPr>
        <w:t>–22.</w:t>
      </w:r>
    </w:p>
    <w:p w14:paraId="0CC1446F" w14:textId="77777777" w:rsidR="00C969B5" w:rsidRPr="009060FE" w:rsidRDefault="00C969B5" w:rsidP="004C48A2">
      <w:pPr>
        <w:spacing w:before="8" w:after="0" w:line="100" w:lineRule="exact"/>
        <w:rPr>
          <w:rFonts w:ascii="Arial" w:hAnsi="Arial" w:cs="Arial"/>
        </w:rPr>
      </w:pPr>
    </w:p>
    <w:p w14:paraId="6D6B1DA7" w14:textId="77777777" w:rsidR="00C969B5" w:rsidRPr="009060FE" w:rsidRDefault="00C969B5" w:rsidP="004C48A2">
      <w:pPr>
        <w:spacing w:after="0" w:line="200" w:lineRule="exact"/>
        <w:rPr>
          <w:rFonts w:ascii="Arial" w:hAnsi="Arial" w:cs="Arial"/>
        </w:rPr>
      </w:pPr>
    </w:p>
    <w:p w14:paraId="415D8CE0" w14:textId="77777777" w:rsidR="00C969B5" w:rsidRPr="009060FE" w:rsidRDefault="00C969B5" w:rsidP="004C48A2">
      <w:pPr>
        <w:spacing w:after="0" w:line="200" w:lineRule="exact"/>
        <w:rPr>
          <w:rFonts w:ascii="Arial" w:hAnsi="Arial" w:cs="Arial"/>
        </w:rPr>
      </w:pPr>
    </w:p>
    <w:p w14:paraId="3CF234EF" w14:textId="77777777" w:rsidR="00C969B5" w:rsidRPr="009060FE" w:rsidRDefault="00FE4FA9" w:rsidP="004C48A2">
      <w:pPr>
        <w:tabs>
          <w:tab w:val="left" w:pos="5360"/>
        </w:tabs>
        <w:spacing w:after="0" w:line="357" w:lineRule="auto"/>
        <w:ind w:left="100" w:right="63"/>
        <w:rPr>
          <w:rFonts w:ascii="Arial" w:eastAsia="Arial" w:hAnsi="Arial" w:cs="Arial"/>
        </w:rPr>
      </w:pPr>
      <w:r w:rsidRPr="009060FE">
        <w:rPr>
          <w:rFonts w:ascii="Arial" w:eastAsia="Arial" w:hAnsi="Arial" w:cs="Arial"/>
          <w:spacing w:val="-1"/>
        </w:rPr>
        <w:t>A</w:t>
      </w:r>
      <w:r w:rsidRPr="009060FE">
        <w:rPr>
          <w:rFonts w:ascii="Arial" w:eastAsia="Arial" w:hAnsi="Arial" w:cs="Arial"/>
          <w:spacing w:val="1"/>
        </w:rPr>
        <w:t>m</w:t>
      </w:r>
      <w:r w:rsidRPr="009060FE">
        <w:rPr>
          <w:rFonts w:ascii="Arial" w:eastAsia="Arial" w:hAnsi="Arial" w:cs="Arial"/>
        </w:rPr>
        <w:t>eric</w:t>
      </w:r>
      <w:r w:rsidRPr="009060FE">
        <w:rPr>
          <w:rFonts w:ascii="Arial" w:eastAsia="Arial" w:hAnsi="Arial" w:cs="Arial"/>
          <w:spacing w:val="-1"/>
        </w:rPr>
        <w:t>a</w:t>
      </w:r>
      <w:r w:rsidRPr="009060FE">
        <w:rPr>
          <w:rFonts w:ascii="Arial" w:eastAsia="Arial" w:hAnsi="Arial" w:cs="Arial"/>
        </w:rPr>
        <w:t>n</w:t>
      </w:r>
      <w:r w:rsidRPr="009060FE">
        <w:rPr>
          <w:rFonts w:ascii="Arial" w:eastAsia="Arial" w:hAnsi="Arial" w:cs="Arial"/>
          <w:spacing w:val="53"/>
        </w:rPr>
        <w:t xml:space="preserve"> </w:t>
      </w:r>
      <w:r w:rsidRPr="009060FE">
        <w:rPr>
          <w:rFonts w:ascii="Arial" w:eastAsia="Arial" w:hAnsi="Arial" w:cs="Arial"/>
          <w:spacing w:val="-1"/>
        </w:rPr>
        <w:t>S</w:t>
      </w:r>
      <w:r w:rsidRPr="009060FE">
        <w:rPr>
          <w:rFonts w:ascii="Arial" w:eastAsia="Arial" w:hAnsi="Arial" w:cs="Arial"/>
        </w:rPr>
        <w:t>oc</w:t>
      </w:r>
      <w:r w:rsidRPr="009060FE">
        <w:rPr>
          <w:rFonts w:ascii="Arial" w:eastAsia="Arial" w:hAnsi="Arial" w:cs="Arial"/>
          <w:spacing w:val="-1"/>
        </w:rPr>
        <w:t>i</w:t>
      </w:r>
      <w:r w:rsidRPr="009060FE">
        <w:rPr>
          <w:rFonts w:ascii="Arial" w:eastAsia="Arial" w:hAnsi="Arial" w:cs="Arial"/>
        </w:rPr>
        <w:t>ety</w:t>
      </w:r>
      <w:r w:rsidRPr="009060FE">
        <w:rPr>
          <w:rFonts w:ascii="Arial" w:eastAsia="Arial" w:hAnsi="Arial" w:cs="Arial"/>
          <w:spacing w:val="52"/>
        </w:rPr>
        <w:t xml:space="preserve"> </w:t>
      </w:r>
      <w:r w:rsidRPr="009060FE">
        <w:rPr>
          <w:rFonts w:ascii="Arial" w:eastAsia="Arial" w:hAnsi="Arial" w:cs="Arial"/>
        </w:rPr>
        <w:t>of</w:t>
      </w:r>
      <w:r w:rsidRPr="009060FE">
        <w:rPr>
          <w:rFonts w:ascii="Arial" w:eastAsia="Arial" w:hAnsi="Arial" w:cs="Arial"/>
          <w:spacing w:val="57"/>
        </w:rPr>
        <w:t xml:space="preserve"> </w:t>
      </w:r>
      <w:r w:rsidRPr="009060FE">
        <w:rPr>
          <w:rFonts w:ascii="Arial" w:eastAsia="Arial" w:hAnsi="Arial" w:cs="Arial"/>
          <w:spacing w:val="-1"/>
        </w:rPr>
        <w:t>E</w:t>
      </w:r>
      <w:r w:rsidRPr="009060FE">
        <w:rPr>
          <w:rFonts w:ascii="Arial" w:eastAsia="Arial" w:hAnsi="Arial" w:cs="Arial"/>
          <w:spacing w:val="-2"/>
        </w:rPr>
        <w:t>x</w:t>
      </w:r>
      <w:r w:rsidRPr="009060FE">
        <w:rPr>
          <w:rFonts w:ascii="Arial" w:eastAsia="Arial" w:hAnsi="Arial" w:cs="Arial"/>
          <w:spacing w:val="1"/>
        </w:rPr>
        <w:t>tra-</w:t>
      </w:r>
      <w:r w:rsidRPr="009060FE">
        <w:rPr>
          <w:rFonts w:ascii="Arial" w:eastAsia="Arial" w:hAnsi="Arial" w:cs="Arial"/>
          <w:spacing w:val="-1"/>
        </w:rPr>
        <w:t>C</w:t>
      </w:r>
      <w:r w:rsidRPr="009060FE">
        <w:rPr>
          <w:rFonts w:ascii="Arial" w:eastAsia="Arial" w:hAnsi="Arial" w:cs="Arial"/>
          <w:spacing w:val="-3"/>
        </w:rPr>
        <w:t>o</w:t>
      </w:r>
      <w:r w:rsidRPr="009060FE">
        <w:rPr>
          <w:rFonts w:ascii="Arial" w:eastAsia="Arial" w:hAnsi="Arial" w:cs="Arial"/>
          <w:spacing w:val="1"/>
        </w:rPr>
        <w:t>r</w:t>
      </w:r>
      <w:r w:rsidRPr="009060FE">
        <w:rPr>
          <w:rFonts w:ascii="Arial" w:eastAsia="Arial" w:hAnsi="Arial" w:cs="Arial"/>
        </w:rPr>
        <w:t>p</w:t>
      </w:r>
      <w:r w:rsidRPr="009060FE">
        <w:rPr>
          <w:rFonts w:ascii="Arial" w:eastAsia="Arial" w:hAnsi="Arial" w:cs="Arial"/>
          <w:spacing w:val="-1"/>
        </w:rPr>
        <w:t>o</w:t>
      </w:r>
      <w:r w:rsidRPr="009060FE">
        <w:rPr>
          <w:rFonts w:ascii="Arial" w:eastAsia="Arial" w:hAnsi="Arial" w:cs="Arial"/>
          <w:spacing w:val="1"/>
        </w:rPr>
        <w:t>r</w:t>
      </w:r>
      <w:r w:rsidRPr="009060FE">
        <w:rPr>
          <w:rFonts w:ascii="Arial" w:eastAsia="Arial" w:hAnsi="Arial" w:cs="Arial"/>
        </w:rPr>
        <w:t>e</w:t>
      </w:r>
      <w:r w:rsidRPr="009060FE">
        <w:rPr>
          <w:rFonts w:ascii="Arial" w:eastAsia="Arial" w:hAnsi="Arial" w:cs="Arial"/>
          <w:spacing w:val="-1"/>
        </w:rPr>
        <w:t>a</w:t>
      </w:r>
      <w:r w:rsidRPr="009060FE">
        <w:rPr>
          <w:rFonts w:ascii="Arial" w:eastAsia="Arial" w:hAnsi="Arial" w:cs="Arial"/>
        </w:rPr>
        <w:t>l</w:t>
      </w:r>
      <w:r w:rsidRPr="009060FE">
        <w:rPr>
          <w:rFonts w:ascii="Arial" w:eastAsia="Arial" w:hAnsi="Arial" w:cs="Arial"/>
          <w:spacing w:val="50"/>
        </w:rPr>
        <w:t xml:space="preserve"> </w:t>
      </w:r>
      <w:r w:rsidRPr="009060FE">
        <w:rPr>
          <w:rFonts w:ascii="Arial" w:eastAsia="Arial" w:hAnsi="Arial" w:cs="Arial"/>
          <w:spacing w:val="2"/>
        </w:rPr>
        <w:t>T</w:t>
      </w:r>
      <w:r w:rsidRPr="009060FE">
        <w:rPr>
          <w:rFonts w:ascii="Arial" w:eastAsia="Arial" w:hAnsi="Arial" w:cs="Arial"/>
        </w:rPr>
        <w:t>ec</w:t>
      </w:r>
      <w:r w:rsidRPr="009060FE">
        <w:rPr>
          <w:rFonts w:ascii="Arial" w:eastAsia="Arial" w:hAnsi="Arial" w:cs="Arial"/>
          <w:spacing w:val="-1"/>
        </w:rPr>
        <w:t>h</w:t>
      </w:r>
      <w:r w:rsidRPr="009060FE">
        <w:rPr>
          <w:rFonts w:ascii="Arial" w:eastAsia="Arial" w:hAnsi="Arial" w:cs="Arial"/>
        </w:rPr>
        <w:t>n</w:t>
      </w:r>
      <w:r w:rsidRPr="009060FE">
        <w:rPr>
          <w:rFonts w:ascii="Arial" w:eastAsia="Arial" w:hAnsi="Arial" w:cs="Arial"/>
          <w:spacing w:val="-1"/>
        </w:rPr>
        <w:t>ol</w:t>
      </w:r>
      <w:r w:rsidRPr="009060FE">
        <w:rPr>
          <w:rFonts w:ascii="Arial" w:eastAsia="Arial" w:hAnsi="Arial" w:cs="Arial"/>
          <w:spacing w:val="-3"/>
        </w:rPr>
        <w:t>o</w:t>
      </w:r>
      <w:r w:rsidRPr="009060FE">
        <w:rPr>
          <w:rFonts w:ascii="Arial" w:eastAsia="Arial" w:hAnsi="Arial" w:cs="Arial"/>
        </w:rPr>
        <w:t>g</w:t>
      </w:r>
      <w:r w:rsidRPr="009060FE">
        <w:rPr>
          <w:rFonts w:ascii="Arial" w:eastAsia="Arial" w:hAnsi="Arial" w:cs="Arial"/>
          <w:spacing w:val="-3"/>
        </w:rPr>
        <w:t>y</w:t>
      </w:r>
      <w:r w:rsidRPr="009060FE">
        <w:rPr>
          <w:rFonts w:ascii="Arial" w:eastAsia="Arial" w:hAnsi="Arial" w:cs="Arial"/>
        </w:rPr>
        <w:t>.</w:t>
      </w:r>
      <w:r w:rsidR="006729EA" w:rsidRPr="009060FE">
        <w:rPr>
          <w:rFonts w:ascii="Arial" w:eastAsia="Arial" w:hAnsi="Arial" w:cs="Arial"/>
        </w:rPr>
        <w:t xml:space="preserve">  </w:t>
      </w:r>
      <w:r w:rsidRPr="009060FE">
        <w:rPr>
          <w:rFonts w:ascii="Arial" w:eastAsia="Arial" w:hAnsi="Arial" w:cs="Arial"/>
          <w:spacing w:val="-4"/>
        </w:rPr>
        <w:t>M</w:t>
      </w:r>
      <w:r w:rsidRPr="009060FE">
        <w:rPr>
          <w:rFonts w:ascii="Arial" w:eastAsia="Arial" w:hAnsi="Arial" w:cs="Arial"/>
        </w:rPr>
        <w:t>embers</w:t>
      </w:r>
      <w:r w:rsidRPr="009060FE">
        <w:rPr>
          <w:rFonts w:ascii="Arial" w:eastAsia="Arial" w:hAnsi="Arial" w:cs="Arial"/>
          <w:spacing w:val="54"/>
        </w:rPr>
        <w:t xml:space="preserve"> </w:t>
      </w:r>
      <w:r w:rsidRPr="009060FE">
        <w:rPr>
          <w:rFonts w:ascii="Arial" w:eastAsia="Arial" w:hAnsi="Arial" w:cs="Arial"/>
        </w:rPr>
        <w:t>acc</w:t>
      </w:r>
      <w:r w:rsidRPr="009060FE">
        <w:rPr>
          <w:rFonts w:ascii="Arial" w:eastAsia="Arial" w:hAnsi="Arial" w:cs="Arial"/>
          <w:spacing w:val="-1"/>
        </w:rPr>
        <w:t>e</w:t>
      </w:r>
      <w:r w:rsidRPr="009060FE">
        <w:rPr>
          <w:rFonts w:ascii="Arial" w:eastAsia="Arial" w:hAnsi="Arial" w:cs="Arial"/>
        </w:rPr>
        <w:t>pt</w:t>
      </w:r>
      <w:r w:rsidRPr="009060FE">
        <w:rPr>
          <w:rFonts w:ascii="Arial" w:eastAsia="Arial" w:hAnsi="Arial" w:cs="Arial"/>
          <w:spacing w:val="54"/>
        </w:rPr>
        <w:t xml:space="preserve"> </w:t>
      </w:r>
      <w:r w:rsidRPr="009060FE">
        <w:rPr>
          <w:rFonts w:ascii="Arial" w:eastAsia="Arial" w:hAnsi="Arial" w:cs="Arial"/>
        </w:rPr>
        <w:t>e</w:t>
      </w:r>
      <w:r w:rsidRPr="009060FE">
        <w:rPr>
          <w:rFonts w:ascii="Arial" w:eastAsia="Arial" w:hAnsi="Arial" w:cs="Arial"/>
          <w:spacing w:val="-3"/>
        </w:rPr>
        <w:t>s</w:t>
      </w:r>
      <w:r w:rsidRPr="009060FE">
        <w:rPr>
          <w:rFonts w:ascii="Arial" w:eastAsia="Arial" w:hAnsi="Arial" w:cs="Arial"/>
        </w:rPr>
        <w:t>se</w:t>
      </w:r>
      <w:r w:rsidRPr="009060FE">
        <w:rPr>
          <w:rFonts w:ascii="Arial" w:eastAsia="Arial" w:hAnsi="Arial" w:cs="Arial"/>
          <w:spacing w:val="-1"/>
        </w:rPr>
        <w:t>n</w:t>
      </w:r>
      <w:r w:rsidRPr="009060FE">
        <w:rPr>
          <w:rFonts w:ascii="Arial" w:eastAsia="Arial" w:hAnsi="Arial" w:cs="Arial"/>
          <w:spacing w:val="1"/>
        </w:rPr>
        <w:t>t</w:t>
      </w:r>
      <w:r w:rsidRPr="009060FE">
        <w:rPr>
          <w:rFonts w:ascii="Arial" w:eastAsia="Arial" w:hAnsi="Arial" w:cs="Arial"/>
          <w:spacing w:val="-1"/>
        </w:rPr>
        <w:t>i</w:t>
      </w:r>
      <w:r w:rsidRPr="009060FE">
        <w:rPr>
          <w:rFonts w:ascii="Arial" w:eastAsia="Arial" w:hAnsi="Arial" w:cs="Arial"/>
        </w:rPr>
        <w:t>a</w:t>
      </w:r>
      <w:r w:rsidRPr="009060FE">
        <w:rPr>
          <w:rFonts w:ascii="Arial" w:eastAsia="Arial" w:hAnsi="Arial" w:cs="Arial"/>
          <w:spacing w:val="-1"/>
        </w:rPr>
        <w:t>l</w:t>
      </w:r>
      <w:r w:rsidRPr="009060FE">
        <w:rPr>
          <w:rFonts w:ascii="Arial" w:eastAsia="Arial" w:hAnsi="Arial" w:cs="Arial"/>
        </w:rPr>
        <w:t>s;</w:t>
      </w:r>
      <w:r w:rsidRPr="009060FE">
        <w:rPr>
          <w:rFonts w:ascii="Arial" w:eastAsia="Arial" w:hAnsi="Arial" w:cs="Arial"/>
          <w:spacing w:val="55"/>
        </w:rPr>
        <w:t xml:space="preserve"> </w:t>
      </w:r>
      <w:r w:rsidRPr="009060FE">
        <w:rPr>
          <w:rFonts w:ascii="Arial" w:eastAsia="Arial" w:hAnsi="Arial" w:cs="Arial"/>
        </w:rPr>
        <w:t>a</w:t>
      </w:r>
      <w:r w:rsidRPr="009060FE">
        <w:rPr>
          <w:rFonts w:ascii="Arial" w:eastAsia="Arial" w:hAnsi="Arial" w:cs="Arial"/>
          <w:spacing w:val="-1"/>
        </w:rPr>
        <w:t>p</w:t>
      </w:r>
      <w:r w:rsidRPr="009060FE">
        <w:rPr>
          <w:rFonts w:ascii="Arial" w:eastAsia="Arial" w:hAnsi="Arial" w:cs="Arial"/>
        </w:rPr>
        <w:t>pro</w:t>
      </w:r>
      <w:r w:rsidRPr="009060FE">
        <w:rPr>
          <w:rFonts w:ascii="Arial" w:eastAsia="Arial" w:hAnsi="Arial" w:cs="Arial"/>
          <w:spacing w:val="-2"/>
        </w:rPr>
        <w:t>v</w:t>
      </w:r>
      <w:r w:rsidRPr="009060FE">
        <w:rPr>
          <w:rFonts w:ascii="Arial" w:eastAsia="Arial" w:hAnsi="Arial" w:cs="Arial"/>
        </w:rPr>
        <w:t xml:space="preserve">e </w:t>
      </w:r>
      <w:r w:rsidRPr="009060FE">
        <w:rPr>
          <w:rFonts w:ascii="Arial" w:eastAsia="Arial" w:hAnsi="Arial" w:cs="Arial"/>
          <w:spacing w:val="1"/>
        </w:rPr>
        <w:t>r</w:t>
      </w:r>
      <w:r w:rsidRPr="009060FE">
        <w:rPr>
          <w:rFonts w:ascii="Arial" w:eastAsia="Arial" w:hAnsi="Arial" w:cs="Arial"/>
        </w:rPr>
        <w:t>e</w:t>
      </w:r>
      <w:r w:rsidRPr="009060FE">
        <w:rPr>
          <w:rFonts w:ascii="Arial" w:eastAsia="Arial" w:hAnsi="Arial" w:cs="Arial"/>
          <w:spacing w:val="-3"/>
        </w:rPr>
        <w:t>v</w:t>
      </w:r>
      <w:r w:rsidRPr="009060FE">
        <w:rPr>
          <w:rFonts w:ascii="Arial" w:eastAsia="Arial" w:hAnsi="Arial" w:cs="Arial"/>
          <w:spacing w:val="-1"/>
        </w:rPr>
        <w:t>i</w:t>
      </w:r>
      <w:r w:rsidRPr="009060FE">
        <w:rPr>
          <w:rFonts w:ascii="Arial" w:eastAsia="Arial" w:hAnsi="Arial" w:cs="Arial"/>
        </w:rPr>
        <w:t>sed co</w:t>
      </w:r>
      <w:r w:rsidRPr="009060FE">
        <w:rPr>
          <w:rFonts w:ascii="Arial" w:eastAsia="Arial" w:hAnsi="Arial" w:cs="Arial"/>
          <w:spacing w:val="-1"/>
        </w:rPr>
        <w:t>d</w:t>
      </w:r>
      <w:r w:rsidRPr="009060FE">
        <w:rPr>
          <w:rFonts w:ascii="Arial" w:eastAsia="Arial" w:hAnsi="Arial" w:cs="Arial"/>
        </w:rPr>
        <w:t xml:space="preserve">e </w:t>
      </w:r>
      <w:r w:rsidRPr="009060FE">
        <w:rPr>
          <w:rFonts w:ascii="Arial" w:eastAsia="Arial" w:hAnsi="Arial" w:cs="Arial"/>
          <w:spacing w:val="-2"/>
        </w:rPr>
        <w:t>o</w:t>
      </w:r>
      <w:r w:rsidRPr="009060FE">
        <w:rPr>
          <w:rFonts w:ascii="Arial" w:eastAsia="Arial" w:hAnsi="Arial" w:cs="Arial"/>
        </w:rPr>
        <w:t>f</w:t>
      </w:r>
      <w:r w:rsidRPr="009060FE">
        <w:rPr>
          <w:rFonts w:ascii="Arial" w:eastAsia="Arial" w:hAnsi="Arial" w:cs="Arial"/>
          <w:spacing w:val="2"/>
        </w:rPr>
        <w:t xml:space="preserve"> </w:t>
      </w:r>
      <w:r w:rsidRPr="009060FE">
        <w:rPr>
          <w:rFonts w:ascii="Arial" w:eastAsia="Arial" w:hAnsi="Arial" w:cs="Arial"/>
        </w:rPr>
        <w:t>eth</w:t>
      </w:r>
      <w:r w:rsidRPr="009060FE">
        <w:rPr>
          <w:rFonts w:ascii="Arial" w:eastAsia="Arial" w:hAnsi="Arial" w:cs="Arial"/>
          <w:spacing w:val="-1"/>
        </w:rPr>
        <w:t>i</w:t>
      </w:r>
      <w:r w:rsidRPr="009060FE">
        <w:rPr>
          <w:rFonts w:ascii="Arial" w:eastAsia="Arial" w:hAnsi="Arial" w:cs="Arial"/>
        </w:rPr>
        <w:t>c</w:t>
      </w:r>
      <w:r w:rsidRPr="009060FE">
        <w:rPr>
          <w:rFonts w:ascii="Arial" w:eastAsia="Arial" w:hAnsi="Arial" w:cs="Arial"/>
          <w:spacing w:val="-2"/>
        </w:rPr>
        <w:t>s</w:t>
      </w:r>
      <w:r w:rsidRPr="009060FE">
        <w:rPr>
          <w:rFonts w:ascii="Arial" w:eastAsia="Arial" w:hAnsi="Arial" w:cs="Arial"/>
        </w:rPr>
        <w:t>.</w:t>
      </w:r>
      <w:r w:rsidRPr="009060FE">
        <w:rPr>
          <w:rFonts w:ascii="Arial" w:eastAsia="Arial" w:hAnsi="Arial" w:cs="Arial"/>
          <w:spacing w:val="4"/>
        </w:rPr>
        <w:t xml:space="preserve"> </w:t>
      </w:r>
      <w:r w:rsidRPr="009060FE">
        <w:rPr>
          <w:rFonts w:ascii="Arial" w:eastAsia="Arial" w:hAnsi="Arial" w:cs="Arial"/>
          <w:i/>
          <w:spacing w:val="-3"/>
        </w:rPr>
        <w:t>P</w:t>
      </w:r>
      <w:r w:rsidRPr="009060FE">
        <w:rPr>
          <w:rFonts w:ascii="Arial" w:eastAsia="Arial" w:hAnsi="Arial" w:cs="Arial"/>
          <w:i/>
        </w:rPr>
        <w:t>er</w:t>
      </w:r>
      <w:r w:rsidRPr="009060FE">
        <w:rPr>
          <w:rFonts w:ascii="Arial" w:eastAsia="Arial" w:hAnsi="Arial" w:cs="Arial"/>
          <w:i/>
          <w:spacing w:val="1"/>
        </w:rPr>
        <w:t>f</w:t>
      </w:r>
      <w:r w:rsidRPr="009060FE">
        <w:rPr>
          <w:rFonts w:ascii="Arial" w:eastAsia="Arial" w:hAnsi="Arial" w:cs="Arial"/>
          <w:i/>
        </w:rPr>
        <w:t>us</w:t>
      </w:r>
      <w:r w:rsidRPr="009060FE">
        <w:rPr>
          <w:rFonts w:ascii="Arial" w:eastAsia="Arial" w:hAnsi="Arial" w:cs="Arial"/>
          <w:i/>
          <w:spacing w:val="-1"/>
        </w:rPr>
        <w:t>i</w:t>
      </w:r>
      <w:r w:rsidRPr="009060FE">
        <w:rPr>
          <w:rFonts w:ascii="Arial" w:eastAsia="Arial" w:hAnsi="Arial" w:cs="Arial"/>
          <w:i/>
        </w:rPr>
        <w:t>on L</w:t>
      </w:r>
      <w:r w:rsidRPr="009060FE">
        <w:rPr>
          <w:rFonts w:ascii="Arial" w:eastAsia="Arial" w:hAnsi="Arial" w:cs="Arial"/>
          <w:i/>
          <w:spacing w:val="-4"/>
        </w:rPr>
        <w:t>i</w:t>
      </w:r>
      <w:r w:rsidRPr="009060FE">
        <w:rPr>
          <w:rFonts w:ascii="Arial" w:eastAsia="Arial" w:hAnsi="Arial" w:cs="Arial"/>
          <w:i/>
          <w:spacing w:val="1"/>
        </w:rPr>
        <w:t>f</w:t>
      </w:r>
      <w:r w:rsidRPr="009060FE">
        <w:rPr>
          <w:rFonts w:ascii="Arial" w:eastAsia="Arial" w:hAnsi="Arial" w:cs="Arial"/>
          <w:i/>
        </w:rPr>
        <w:t>e</w:t>
      </w:r>
      <w:r w:rsidRPr="009060FE">
        <w:rPr>
          <w:rFonts w:ascii="Arial" w:eastAsia="Arial" w:hAnsi="Arial" w:cs="Arial"/>
          <w:i/>
          <w:spacing w:val="1"/>
        </w:rPr>
        <w:t xml:space="preserve"> </w:t>
      </w:r>
      <w:r w:rsidRPr="009060FE">
        <w:rPr>
          <w:rFonts w:ascii="Arial" w:eastAsia="Arial" w:hAnsi="Arial" w:cs="Arial"/>
        </w:rPr>
        <w:t>1</w:t>
      </w:r>
      <w:r w:rsidRPr="009060FE">
        <w:rPr>
          <w:rFonts w:ascii="Arial" w:eastAsia="Arial" w:hAnsi="Arial" w:cs="Arial"/>
          <w:spacing w:val="-1"/>
        </w:rPr>
        <w:t>9</w:t>
      </w:r>
      <w:r w:rsidRPr="009060FE">
        <w:rPr>
          <w:rFonts w:ascii="Arial" w:eastAsia="Arial" w:hAnsi="Arial" w:cs="Arial"/>
        </w:rPr>
        <w:t>9</w:t>
      </w:r>
      <w:r w:rsidRPr="009060FE">
        <w:rPr>
          <w:rFonts w:ascii="Arial" w:eastAsia="Arial" w:hAnsi="Arial" w:cs="Arial"/>
          <w:spacing w:val="-3"/>
        </w:rPr>
        <w:t>3</w:t>
      </w:r>
      <w:r w:rsidRPr="009060FE">
        <w:rPr>
          <w:rFonts w:ascii="Arial" w:eastAsia="Arial" w:hAnsi="Arial" w:cs="Arial"/>
        </w:rPr>
        <w:t>;</w:t>
      </w:r>
      <w:r w:rsidRPr="009060FE">
        <w:rPr>
          <w:rFonts w:ascii="Arial" w:eastAsia="Arial" w:hAnsi="Arial" w:cs="Arial"/>
          <w:spacing w:val="3"/>
        </w:rPr>
        <w:t xml:space="preserve"> </w:t>
      </w:r>
      <w:r w:rsidRPr="009060FE">
        <w:rPr>
          <w:rFonts w:ascii="Arial" w:eastAsia="Arial" w:hAnsi="Arial" w:cs="Arial"/>
          <w:b/>
          <w:bCs/>
        </w:rPr>
        <w:t>1</w:t>
      </w:r>
      <w:r w:rsidRPr="009060FE">
        <w:rPr>
          <w:rFonts w:ascii="Arial" w:eastAsia="Arial" w:hAnsi="Arial" w:cs="Arial"/>
          <w:b/>
          <w:bCs/>
          <w:spacing w:val="-3"/>
        </w:rPr>
        <w:t>0</w:t>
      </w:r>
      <w:r w:rsidRPr="009060FE">
        <w:rPr>
          <w:rFonts w:ascii="Arial" w:eastAsia="Arial" w:hAnsi="Arial" w:cs="Arial"/>
        </w:rPr>
        <w:t>:</w:t>
      </w:r>
      <w:r w:rsidRPr="009060FE">
        <w:rPr>
          <w:rFonts w:ascii="Arial" w:eastAsia="Arial" w:hAnsi="Arial" w:cs="Arial"/>
          <w:spacing w:val="2"/>
        </w:rPr>
        <w:t xml:space="preserve"> </w:t>
      </w:r>
      <w:r w:rsidRPr="009060FE">
        <w:rPr>
          <w:rFonts w:ascii="Arial" w:eastAsia="Arial" w:hAnsi="Arial" w:cs="Arial"/>
          <w:spacing w:val="-3"/>
        </w:rPr>
        <w:t>1</w:t>
      </w:r>
      <w:r w:rsidRPr="009060FE">
        <w:rPr>
          <w:rFonts w:ascii="Arial" w:eastAsia="Arial" w:hAnsi="Arial" w:cs="Arial"/>
        </w:rPr>
        <w:t>4.</w:t>
      </w:r>
    </w:p>
    <w:p w14:paraId="32E57A35" w14:textId="77777777" w:rsidR="00C969B5" w:rsidRPr="009060FE" w:rsidRDefault="00C969B5" w:rsidP="004C48A2">
      <w:pPr>
        <w:spacing w:before="6" w:after="0" w:line="180" w:lineRule="exact"/>
        <w:rPr>
          <w:rFonts w:ascii="Arial" w:hAnsi="Arial" w:cs="Arial"/>
        </w:rPr>
      </w:pPr>
    </w:p>
    <w:p w14:paraId="288E24BD" w14:textId="77777777" w:rsidR="00C969B5" w:rsidRPr="009060FE" w:rsidRDefault="00C969B5" w:rsidP="004C48A2">
      <w:pPr>
        <w:spacing w:after="0" w:line="200" w:lineRule="exact"/>
        <w:rPr>
          <w:rFonts w:ascii="Arial" w:hAnsi="Arial" w:cs="Arial"/>
        </w:rPr>
      </w:pPr>
    </w:p>
    <w:p w14:paraId="70242632" w14:textId="77777777" w:rsidR="00C969B5" w:rsidRPr="0047132F" w:rsidRDefault="00FE4FA9" w:rsidP="004C48A2">
      <w:pPr>
        <w:spacing w:after="0" w:line="240" w:lineRule="auto"/>
        <w:ind w:left="100" w:right="1936"/>
        <w:rPr>
          <w:rFonts w:ascii="Arial" w:eastAsia="Arial" w:hAnsi="Arial" w:cs="Arial"/>
        </w:rPr>
      </w:pPr>
      <w:proofErr w:type="spellStart"/>
      <w:r w:rsidRPr="009060FE">
        <w:rPr>
          <w:rFonts w:ascii="Arial" w:eastAsia="Arial" w:hAnsi="Arial" w:cs="Arial"/>
          <w:spacing w:val="-1"/>
        </w:rPr>
        <w:t>K</w:t>
      </w:r>
      <w:r w:rsidRPr="009060FE">
        <w:rPr>
          <w:rFonts w:ascii="Arial" w:eastAsia="Arial" w:hAnsi="Arial" w:cs="Arial"/>
        </w:rPr>
        <w:t>u</w:t>
      </w:r>
      <w:r w:rsidRPr="009060FE">
        <w:rPr>
          <w:rFonts w:ascii="Arial" w:eastAsia="Arial" w:hAnsi="Arial" w:cs="Arial"/>
          <w:spacing w:val="1"/>
        </w:rPr>
        <w:t>r</w:t>
      </w:r>
      <w:r w:rsidRPr="009060FE">
        <w:rPr>
          <w:rFonts w:ascii="Arial" w:eastAsia="Arial" w:hAnsi="Arial" w:cs="Arial"/>
        </w:rPr>
        <w:t>usz</w:t>
      </w:r>
      <w:proofErr w:type="spellEnd"/>
      <w:r w:rsidRPr="009060FE">
        <w:rPr>
          <w:rFonts w:ascii="Arial" w:eastAsia="Arial" w:hAnsi="Arial" w:cs="Arial"/>
          <w:spacing w:val="-2"/>
        </w:rPr>
        <w:t xml:space="preserve"> </w:t>
      </w:r>
      <w:r w:rsidRPr="009060FE">
        <w:rPr>
          <w:rFonts w:ascii="Arial" w:eastAsia="Arial" w:hAnsi="Arial" w:cs="Arial"/>
          <w:spacing w:val="-4"/>
        </w:rPr>
        <w:t>M</w:t>
      </w:r>
      <w:r w:rsidRPr="009060FE">
        <w:rPr>
          <w:rFonts w:ascii="Arial" w:eastAsia="Arial" w:hAnsi="Arial" w:cs="Arial"/>
        </w:rPr>
        <w:t>.</w:t>
      </w:r>
      <w:r w:rsidRPr="009060FE">
        <w:rPr>
          <w:rFonts w:ascii="Arial" w:eastAsia="Arial" w:hAnsi="Arial" w:cs="Arial"/>
          <w:spacing w:val="2"/>
        </w:rPr>
        <w:t xml:space="preserve"> </w:t>
      </w:r>
      <w:r w:rsidRPr="009060FE">
        <w:rPr>
          <w:rFonts w:ascii="Arial" w:eastAsia="Arial" w:hAnsi="Arial" w:cs="Arial"/>
          <w:spacing w:val="-1"/>
        </w:rPr>
        <w:t>S</w:t>
      </w:r>
      <w:r w:rsidRPr="0047132F">
        <w:rPr>
          <w:rFonts w:ascii="Arial" w:eastAsia="Arial" w:hAnsi="Arial" w:cs="Arial"/>
          <w:spacing w:val="1"/>
        </w:rPr>
        <w:t>t</w:t>
      </w:r>
      <w:r w:rsidRPr="0047132F">
        <w:rPr>
          <w:rFonts w:ascii="Arial" w:eastAsia="Arial" w:hAnsi="Arial" w:cs="Arial"/>
        </w:rPr>
        <w:t>a</w:t>
      </w:r>
      <w:r w:rsidRPr="0047132F">
        <w:rPr>
          <w:rFonts w:ascii="Arial" w:eastAsia="Arial" w:hAnsi="Arial" w:cs="Arial"/>
          <w:spacing w:val="-1"/>
        </w:rPr>
        <w:t>n</w:t>
      </w:r>
      <w:r w:rsidRPr="0047132F">
        <w:rPr>
          <w:rFonts w:ascii="Arial" w:eastAsia="Arial" w:hAnsi="Arial" w:cs="Arial"/>
        </w:rPr>
        <w:t>d</w:t>
      </w:r>
      <w:r w:rsidRPr="0047132F">
        <w:rPr>
          <w:rFonts w:ascii="Arial" w:eastAsia="Arial" w:hAnsi="Arial" w:cs="Arial"/>
          <w:spacing w:val="-1"/>
        </w:rPr>
        <w:t>a</w:t>
      </w:r>
      <w:r w:rsidRPr="0047132F">
        <w:rPr>
          <w:rFonts w:ascii="Arial" w:eastAsia="Arial" w:hAnsi="Arial" w:cs="Arial"/>
          <w:spacing w:val="1"/>
        </w:rPr>
        <w:t>r</w:t>
      </w:r>
      <w:r w:rsidRPr="0047132F">
        <w:rPr>
          <w:rFonts w:ascii="Arial" w:eastAsia="Arial" w:hAnsi="Arial" w:cs="Arial"/>
        </w:rPr>
        <w:t>ds</w:t>
      </w:r>
      <w:r w:rsidRPr="0047132F">
        <w:rPr>
          <w:rFonts w:ascii="Arial" w:eastAsia="Arial" w:hAnsi="Arial" w:cs="Arial"/>
          <w:spacing w:val="-2"/>
        </w:rPr>
        <w:t xml:space="preserve"> </w:t>
      </w:r>
      <w:r w:rsidRPr="0047132F">
        <w:rPr>
          <w:rFonts w:ascii="Arial" w:eastAsia="Arial" w:hAnsi="Arial" w:cs="Arial"/>
          <w:spacing w:val="-3"/>
        </w:rPr>
        <w:t>o</w:t>
      </w:r>
      <w:r w:rsidRPr="0047132F">
        <w:rPr>
          <w:rFonts w:ascii="Arial" w:eastAsia="Arial" w:hAnsi="Arial" w:cs="Arial"/>
        </w:rPr>
        <w:t>f prac</w:t>
      </w:r>
      <w:r w:rsidRPr="0047132F">
        <w:rPr>
          <w:rFonts w:ascii="Arial" w:eastAsia="Arial" w:hAnsi="Arial" w:cs="Arial"/>
          <w:spacing w:val="1"/>
        </w:rPr>
        <w:t>t</w:t>
      </w:r>
      <w:r w:rsidRPr="0047132F">
        <w:rPr>
          <w:rFonts w:ascii="Arial" w:eastAsia="Arial" w:hAnsi="Arial" w:cs="Arial"/>
          <w:spacing w:val="-1"/>
        </w:rPr>
        <w:t>i</w:t>
      </w:r>
      <w:r w:rsidRPr="0047132F">
        <w:rPr>
          <w:rFonts w:ascii="Arial" w:eastAsia="Arial" w:hAnsi="Arial" w:cs="Arial"/>
        </w:rPr>
        <w:t>ce</w:t>
      </w:r>
      <w:r w:rsidRPr="0047132F">
        <w:rPr>
          <w:rFonts w:ascii="Arial" w:eastAsia="Arial" w:hAnsi="Arial" w:cs="Arial"/>
          <w:spacing w:val="-2"/>
        </w:rPr>
        <w:t xml:space="preserve"> </w:t>
      </w:r>
      <w:r w:rsidRPr="0047132F">
        <w:rPr>
          <w:rFonts w:ascii="Arial" w:eastAsia="Arial" w:hAnsi="Arial" w:cs="Arial"/>
          <w:spacing w:val="-1"/>
        </w:rPr>
        <w:t>i</w:t>
      </w:r>
      <w:r w:rsidRPr="0047132F">
        <w:rPr>
          <w:rFonts w:ascii="Arial" w:eastAsia="Arial" w:hAnsi="Arial" w:cs="Arial"/>
        </w:rPr>
        <w:t>n pe</w:t>
      </w:r>
      <w:r w:rsidRPr="0047132F">
        <w:rPr>
          <w:rFonts w:ascii="Arial" w:eastAsia="Arial" w:hAnsi="Arial" w:cs="Arial"/>
          <w:spacing w:val="-2"/>
        </w:rPr>
        <w:t>r</w:t>
      </w:r>
      <w:r w:rsidRPr="0047132F">
        <w:rPr>
          <w:rFonts w:ascii="Arial" w:eastAsia="Arial" w:hAnsi="Arial" w:cs="Arial"/>
          <w:spacing w:val="1"/>
        </w:rPr>
        <w:t>f</w:t>
      </w:r>
      <w:r w:rsidRPr="0047132F">
        <w:rPr>
          <w:rFonts w:ascii="Arial" w:eastAsia="Arial" w:hAnsi="Arial" w:cs="Arial"/>
        </w:rPr>
        <w:t>us</w:t>
      </w:r>
      <w:r w:rsidRPr="0047132F">
        <w:rPr>
          <w:rFonts w:ascii="Arial" w:eastAsia="Arial" w:hAnsi="Arial" w:cs="Arial"/>
          <w:spacing w:val="-1"/>
        </w:rPr>
        <w:t>i</w:t>
      </w:r>
      <w:r w:rsidRPr="0047132F">
        <w:rPr>
          <w:rFonts w:ascii="Arial" w:eastAsia="Arial" w:hAnsi="Arial" w:cs="Arial"/>
        </w:rPr>
        <w:t>o</w:t>
      </w:r>
      <w:r w:rsidRPr="0047132F">
        <w:rPr>
          <w:rFonts w:ascii="Arial" w:eastAsia="Arial" w:hAnsi="Arial" w:cs="Arial"/>
          <w:spacing w:val="-1"/>
        </w:rPr>
        <w:t>n</w:t>
      </w:r>
      <w:r w:rsidRPr="0047132F">
        <w:rPr>
          <w:rFonts w:ascii="Arial" w:eastAsia="Arial" w:hAnsi="Arial" w:cs="Arial"/>
        </w:rPr>
        <w:t xml:space="preserve">. </w:t>
      </w:r>
      <w:r w:rsidRPr="0047132F">
        <w:rPr>
          <w:rFonts w:ascii="Arial" w:eastAsia="Arial" w:hAnsi="Arial" w:cs="Arial"/>
          <w:spacing w:val="4"/>
        </w:rPr>
        <w:t xml:space="preserve"> </w:t>
      </w:r>
      <w:r w:rsidRPr="0047132F">
        <w:rPr>
          <w:rFonts w:ascii="Arial" w:eastAsia="Arial" w:hAnsi="Arial" w:cs="Arial"/>
          <w:i/>
          <w:spacing w:val="-1"/>
        </w:rPr>
        <w:t>P</w:t>
      </w:r>
      <w:r w:rsidRPr="0047132F">
        <w:rPr>
          <w:rFonts w:ascii="Arial" w:eastAsia="Arial" w:hAnsi="Arial" w:cs="Arial"/>
          <w:i/>
          <w:spacing w:val="-3"/>
        </w:rPr>
        <w:t>e</w:t>
      </w:r>
      <w:r w:rsidRPr="0047132F">
        <w:rPr>
          <w:rFonts w:ascii="Arial" w:eastAsia="Arial" w:hAnsi="Arial" w:cs="Arial"/>
          <w:i/>
          <w:spacing w:val="1"/>
        </w:rPr>
        <w:t>rf</w:t>
      </w:r>
      <w:r w:rsidRPr="0047132F">
        <w:rPr>
          <w:rFonts w:ascii="Arial" w:eastAsia="Arial" w:hAnsi="Arial" w:cs="Arial"/>
          <w:i/>
        </w:rPr>
        <w:t>us</w:t>
      </w:r>
      <w:r w:rsidRPr="0047132F">
        <w:rPr>
          <w:rFonts w:ascii="Arial" w:eastAsia="Arial" w:hAnsi="Arial" w:cs="Arial"/>
          <w:i/>
          <w:spacing w:val="-1"/>
        </w:rPr>
        <w:t>i</w:t>
      </w:r>
      <w:r w:rsidRPr="0047132F">
        <w:rPr>
          <w:rFonts w:ascii="Arial" w:eastAsia="Arial" w:hAnsi="Arial" w:cs="Arial"/>
          <w:i/>
        </w:rPr>
        <w:t>on</w:t>
      </w:r>
      <w:r w:rsidRPr="0047132F">
        <w:rPr>
          <w:rFonts w:ascii="Arial" w:eastAsia="Arial" w:hAnsi="Arial" w:cs="Arial"/>
          <w:i/>
          <w:spacing w:val="1"/>
        </w:rPr>
        <w:t xml:space="preserve"> </w:t>
      </w:r>
      <w:r w:rsidRPr="0047132F">
        <w:rPr>
          <w:rFonts w:ascii="Arial" w:eastAsia="Arial" w:hAnsi="Arial" w:cs="Arial"/>
        </w:rPr>
        <w:t>1</w:t>
      </w:r>
      <w:r w:rsidRPr="0047132F">
        <w:rPr>
          <w:rFonts w:ascii="Arial" w:eastAsia="Arial" w:hAnsi="Arial" w:cs="Arial"/>
          <w:spacing w:val="-1"/>
        </w:rPr>
        <w:t>9</w:t>
      </w:r>
      <w:r w:rsidRPr="0047132F">
        <w:rPr>
          <w:rFonts w:ascii="Arial" w:eastAsia="Arial" w:hAnsi="Arial" w:cs="Arial"/>
        </w:rPr>
        <w:t>9</w:t>
      </w:r>
      <w:r w:rsidRPr="0047132F">
        <w:rPr>
          <w:rFonts w:ascii="Arial" w:eastAsia="Arial" w:hAnsi="Arial" w:cs="Arial"/>
          <w:spacing w:val="-3"/>
        </w:rPr>
        <w:t>4</w:t>
      </w:r>
      <w:r w:rsidRPr="0047132F">
        <w:rPr>
          <w:rFonts w:ascii="Arial" w:eastAsia="Arial" w:hAnsi="Arial" w:cs="Arial"/>
        </w:rPr>
        <w:t xml:space="preserve">; </w:t>
      </w:r>
      <w:r w:rsidRPr="0047132F">
        <w:rPr>
          <w:rFonts w:ascii="Arial" w:eastAsia="Arial" w:hAnsi="Arial" w:cs="Arial"/>
          <w:b/>
          <w:bCs/>
        </w:rPr>
        <w:t>9</w:t>
      </w:r>
      <w:r w:rsidRPr="0047132F">
        <w:rPr>
          <w:rFonts w:ascii="Arial" w:eastAsia="Arial" w:hAnsi="Arial" w:cs="Arial"/>
        </w:rPr>
        <w:t>: 2</w:t>
      </w:r>
      <w:r w:rsidRPr="0047132F">
        <w:rPr>
          <w:rFonts w:ascii="Arial" w:eastAsia="Arial" w:hAnsi="Arial" w:cs="Arial"/>
          <w:spacing w:val="-1"/>
        </w:rPr>
        <w:t>1</w:t>
      </w:r>
      <w:r w:rsidRPr="0047132F">
        <w:rPr>
          <w:rFonts w:ascii="Arial" w:eastAsia="Arial" w:hAnsi="Arial" w:cs="Arial"/>
        </w:rPr>
        <w:t>1–15.</w:t>
      </w:r>
    </w:p>
    <w:p w14:paraId="35DA4D91" w14:textId="77777777" w:rsidR="00C969B5" w:rsidRPr="0047132F" w:rsidRDefault="00C969B5" w:rsidP="004C48A2">
      <w:pPr>
        <w:spacing w:before="8" w:after="0" w:line="100" w:lineRule="exact"/>
        <w:rPr>
          <w:rFonts w:ascii="Arial" w:hAnsi="Arial" w:cs="Arial"/>
        </w:rPr>
      </w:pPr>
    </w:p>
    <w:p w14:paraId="12DE81D4" w14:textId="77777777" w:rsidR="00C969B5" w:rsidRPr="0047132F" w:rsidRDefault="00C969B5" w:rsidP="004C48A2">
      <w:pPr>
        <w:spacing w:after="0" w:line="200" w:lineRule="exact"/>
        <w:rPr>
          <w:rFonts w:ascii="Arial" w:hAnsi="Arial" w:cs="Arial"/>
        </w:rPr>
      </w:pPr>
    </w:p>
    <w:p w14:paraId="7D2766CC" w14:textId="77777777" w:rsidR="00C969B5" w:rsidRPr="0047132F" w:rsidRDefault="00C969B5" w:rsidP="004C48A2">
      <w:pPr>
        <w:spacing w:after="0" w:line="200" w:lineRule="exact"/>
        <w:rPr>
          <w:rFonts w:ascii="Arial" w:hAnsi="Arial" w:cs="Arial"/>
        </w:rPr>
      </w:pPr>
    </w:p>
    <w:p w14:paraId="6B9F9692" w14:textId="4CB28EB2" w:rsidR="00C969B5" w:rsidRDefault="00FE4FA9" w:rsidP="004C48A2">
      <w:pPr>
        <w:spacing w:after="0" w:line="240" w:lineRule="auto"/>
        <w:ind w:left="100" w:right="247"/>
        <w:rPr>
          <w:rFonts w:ascii="Arial" w:eastAsia="Arial" w:hAnsi="Arial" w:cs="Arial"/>
        </w:rPr>
      </w:pPr>
      <w:r w:rsidRPr="0047132F">
        <w:rPr>
          <w:rFonts w:ascii="Arial" w:eastAsia="Arial" w:hAnsi="Arial" w:cs="Arial"/>
          <w:spacing w:val="-1"/>
        </w:rPr>
        <w:t>A</w:t>
      </w:r>
      <w:r w:rsidRPr="0047132F">
        <w:rPr>
          <w:rFonts w:ascii="Arial" w:eastAsia="Arial" w:hAnsi="Arial" w:cs="Arial"/>
        </w:rPr>
        <w:t>aron</w:t>
      </w:r>
      <w:r w:rsidRPr="0047132F">
        <w:rPr>
          <w:rFonts w:ascii="Arial" w:eastAsia="Arial" w:hAnsi="Arial" w:cs="Arial"/>
          <w:spacing w:val="-1"/>
        </w:rPr>
        <w:t xml:space="preserve"> </w:t>
      </w:r>
      <w:r w:rsidRPr="0047132F">
        <w:rPr>
          <w:rFonts w:ascii="Arial" w:eastAsia="Arial" w:hAnsi="Arial" w:cs="Arial"/>
        </w:rPr>
        <w:t>G</w:t>
      </w:r>
      <w:r w:rsidRPr="0047132F">
        <w:rPr>
          <w:rFonts w:ascii="Arial" w:eastAsia="Arial" w:hAnsi="Arial" w:cs="Arial"/>
          <w:spacing w:val="2"/>
        </w:rPr>
        <w:t xml:space="preserve"> </w:t>
      </w:r>
      <w:r w:rsidRPr="0047132F">
        <w:rPr>
          <w:rFonts w:ascii="Arial" w:eastAsia="Arial" w:hAnsi="Arial" w:cs="Arial"/>
          <w:spacing w:val="-1"/>
        </w:rPr>
        <w:t>Hill</w:t>
      </w:r>
      <w:r w:rsidRPr="0047132F">
        <w:rPr>
          <w:rFonts w:ascii="Arial" w:eastAsia="Arial" w:hAnsi="Arial" w:cs="Arial"/>
        </w:rPr>
        <w:t>,</w:t>
      </w:r>
      <w:r w:rsidRPr="0047132F">
        <w:rPr>
          <w:rFonts w:ascii="Arial" w:eastAsia="Arial" w:hAnsi="Arial" w:cs="Arial"/>
          <w:spacing w:val="2"/>
        </w:rPr>
        <w:t xml:space="preserve"> </w:t>
      </w:r>
      <w:r w:rsidRPr="0047132F">
        <w:rPr>
          <w:rFonts w:ascii="Arial" w:eastAsia="Arial" w:hAnsi="Arial" w:cs="Arial"/>
          <w:spacing w:val="-4"/>
        </w:rPr>
        <w:t>M</w:t>
      </w:r>
      <w:r w:rsidRPr="0047132F">
        <w:rPr>
          <w:rFonts w:ascii="Arial" w:eastAsia="Arial" w:hAnsi="Arial" w:cs="Arial"/>
        </w:rPr>
        <w:t>ark</w:t>
      </w:r>
      <w:r w:rsidRPr="0047132F">
        <w:rPr>
          <w:rFonts w:ascii="Arial" w:eastAsia="Arial" w:hAnsi="Arial" w:cs="Arial"/>
          <w:spacing w:val="2"/>
        </w:rPr>
        <w:t xml:space="preserve"> </w:t>
      </w:r>
      <w:proofErr w:type="spellStart"/>
      <w:r w:rsidRPr="0047132F">
        <w:rPr>
          <w:rFonts w:ascii="Arial" w:eastAsia="Arial" w:hAnsi="Arial" w:cs="Arial"/>
          <w:spacing w:val="-1"/>
        </w:rPr>
        <w:t>K</w:t>
      </w:r>
      <w:r w:rsidRPr="0047132F">
        <w:rPr>
          <w:rFonts w:ascii="Arial" w:eastAsia="Arial" w:hAnsi="Arial" w:cs="Arial"/>
        </w:rPr>
        <w:t>uru</w:t>
      </w:r>
      <w:r w:rsidRPr="0047132F">
        <w:rPr>
          <w:rFonts w:ascii="Arial" w:eastAsia="Arial" w:hAnsi="Arial" w:cs="Arial"/>
          <w:spacing w:val="-2"/>
        </w:rPr>
        <w:t>s</w:t>
      </w:r>
      <w:r w:rsidRPr="0047132F">
        <w:rPr>
          <w:rFonts w:ascii="Arial" w:eastAsia="Arial" w:hAnsi="Arial" w:cs="Arial"/>
          <w:spacing w:val="-1"/>
        </w:rPr>
        <w:t>z</w:t>
      </w:r>
      <w:proofErr w:type="spellEnd"/>
      <w:r w:rsidRPr="0047132F">
        <w:rPr>
          <w:rFonts w:ascii="Arial" w:eastAsia="Arial" w:hAnsi="Arial" w:cs="Arial"/>
        </w:rPr>
        <w:t>.</w:t>
      </w:r>
      <w:r w:rsidRPr="0047132F">
        <w:rPr>
          <w:rFonts w:ascii="Arial" w:eastAsia="Arial" w:hAnsi="Arial" w:cs="Arial"/>
          <w:spacing w:val="2"/>
        </w:rPr>
        <w:t xml:space="preserve"> </w:t>
      </w:r>
      <w:r w:rsidRPr="0047132F">
        <w:rPr>
          <w:rFonts w:ascii="Arial" w:eastAsia="Arial" w:hAnsi="Arial" w:cs="Arial"/>
          <w:spacing w:val="-1"/>
        </w:rPr>
        <w:t>P</w:t>
      </w:r>
      <w:r w:rsidRPr="0047132F">
        <w:rPr>
          <w:rFonts w:ascii="Arial" w:eastAsia="Arial" w:hAnsi="Arial" w:cs="Arial"/>
        </w:rPr>
        <w:t>e</w:t>
      </w:r>
      <w:r w:rsidRPr="0047132F">
        <w:rPr>
          <w:rFonts w:ascii="Arial" w:eastAsia="Arial" w:hAnsi="Arial" w:cs="Arial"/>
          <w:spacing w:val="-2"/>
        </w:rPr>
        <w:t>r</w:t>
      </w:r>
      <w:r w:rsidRPr="0047132F">
        <w:rPr>
          <w:rFonts w:ascii="Arial" w:eastAsia="Arial" w:hAnsi="Arial" w:cs="Arial"/>
          <w:spacing w:val="3"/>
        </w:rPr>
        <w:t>f</w:t>
      </w:r>
      <w:r w:rsidRPr="0047132F">
        <w:rPr>
          <w:rFonts w:ascii="Arial" w:eastAsia="Arial" w:hAnsi="Arial" w:cs="Arial"/>
        </w:rPr>
        <w:t>us</w:t>
      </w:r>
      <w:r w:rsidRPr="0047132F">
        <w:rPr>
          <w:rFonts w:ascii="Arial" w:eastAsia="Arial" w:hAnsi="Arial" w:cs="Arial"/>
          <w:spacing w:val="-1"/>
        </w:rPr>
        <w:t>i</w:t>
      </w:r>
      <w:r w:rsidRPr="0047132F">
        <w:rPr>
          <w:rFonts w:ascii="Arial" w:eastAsia="Arial" w:hAnsi="Arial" w:cs="Arial"/>
        </w:rPr>
        <w:t xml:space="preserve">on </w:t>
      </w:r>
      <w:r w:rsidRPr="0047132F">
        <w:rPr>
          <w:rFonts w:ascii="Arial" w:eastAsia="Arial" w:hAnsi="Arial" w:cs="Arial"/>
          <w:spacing w:val="-3"/>
        </w:rPr>
        <w:t>S</w:t>
      </w:r>
      <w:r w:rsidRPr="0047132F">
        <w:rPr>
          <w:rFonts w:ascii="Arial" w:eastAsia="Arial" w:hAnsi="Arial" w:cs="Arial"/>
          <w:spacing w:val="1"/>
        </w:rPr>
        <w:t>t</w:t>
      </w:r>
      <w:r w:rsidRPr="0047132F">
        <w:rPr>
          <w:rFonts w:ascii="Arial" w:eastAsia="Arial" w:hAnsi="Arial" w:cs="Arial"/>
        </w:rPr>
        <w:t>a</w:t>
      </w:r>
      <w:r w:rsidRPr="0047132F">
        <w:rPr>
          <w:rFonts w:ascii="Arial" w:eastAsia="Arial" w:hAnsi="Arial" w:cs="Arial"/>
          <w:spacing w:val="-1"/>
        </w:rPr>
        <w:t>n</w:t>
      </w:r>
      <w:r w:rsidRPr="0047132F">
        <w:rPr>
          <w:rFonts w:ascii="Arial" w:eastAsia="Arial" w:hAnsi="Arial" w:cs="Arial"/>
        </w:rPr>
        <w:t>d</w:t>
      </w:r>
      <w:r w:rsidRPr="0047132F">
        <w:rPr>
          <w:rFonts w:ascii="Arial" w:eastAsia="Arial" w:hAnsi="Arial" w:cs="Arial"/>
          <w:spacing w:val="-1"/>
        </w:rPr>
        <w:t>a</w:t>
      </w:r>
      <w:r w:rsidRPr="0047132F">
        <w:rPr>
          <w:rFonts w:ascii="Arial" w:eastAsia="Arial" w:hAnsi="Arial" w:cs="Arial"/>
          <w:spacing w:val="1"/>
        </w:rPr>
        <w:t>r</w:t>
      </w:r>
      <w:r w:rsidRPr="0047132F">
        <w:rPr>
          <w:rFonts w:ascii="Arial" w:eastAsia="Arial" w:hAnsi="Arial" w:cs="Arial"/>
          <w:spacing w:val="-3"/>
        </w:rPr>
        <w:t>d</w:t>
      </w:r>
      <w:r w:rsidRPr="0047132F">
        <w:rPr>
          <w:rFonts w:ascii="Arial" w:eastAsia="Arial" w:hAnsi="Arial" w:cs="Arial"/>
        </w:rPr>
        <w:t>s</w:t>
      </w:r>
      <w:r w:rsidRPr="0047132F">
        <w:rPr>
          <w:rFonts w:ascii="Arial" w:eastAsia="Arial" w:hAnsi="Arial" w:cs="Arial"/>
          <w:spacing w:val="1"/>
        </w:rPr>
        <w:t xml:space="preserve"> </w:t>
      </w:r>
      <w:r w:rsidRPr="0047132F">
        <w:rPr>
          <w:rFonts w:ascii="Arial" w:eastAsia="Arial" w:hAnsi="Arial" w:cs="Arial"/>
          <w:spacing w:val="-3"/>
        </w:rPr>
        <w:t>a</w:t>
      </w:r>
      <w:r w:rsidRPr="0047132F">
        <w:rPr>
          <w:rFonts w:ascii="Arial" w:eastAsia="Arial" w:hAnsi="Arial" w:cs="Arial"/>
        </w:rPr>
        <w:t xml:space="preserve">nd </w:t>
      </w:r>
      <w:r w:rsidRPr="0047132F">
        <w:rPr>
          <w:rFonts w:ascii="Arial" w:eastAsia="Arial" w:hAnsi="Arial" w:cs="Arial"/>
          <w:spacing w:val="-1"/>
        </w:rPr>
        <w:t>P</w:t>
      </w:r>
      <w:r w:rsidRPr="0047132F">
        <w:rPr>
          <w:rFonts w:ascii="Arial" w:eastAsia="Arial" w:hAnsi="Arial" w:cs="Arial"/>
          <w:spacing w:val="1"/>
        </w:rPr>
        <w:t>r</w:t>
      </w:r>
      <w:r w:rsidRPr="0047132F">
        <w:rPr>
          <w:rFonts w:ascii="Arial" w:eastAsia="Arial" w:hAnsi="Arial" w:cs="Arial"/>
        </w:rPr>
        <w:t>a</w:t>
      </w:r>
      <w:r w:rsidRPr="0047132F">
        <w:rPr>
          <w:rFonts w:ascii="Arial" w:eastAsia="Arial" w:hAnsi="Arial" w:cs="Arial"/>
          <w:spacing w:val="-3"/>
        </w:rPr>
        <w:t>c</w:t>
      </w:r>
      <w:r w:rsidRPr="0047132F">
        <w:rPr>
          <w:rFonts w:ascii="Arial" w:eastAsia="Arial" w:hAnsi="Arial" w:cs="Arial"/>
          <w:spacing w:val="1"/>
        </w:rPr>
        <w:t>t</w:t>
      </w:r>
      <w:r w:rsidRPr="0047132F">
        <w:rPr>
          <w:rFonts w:ascii="Arial" w:eastAsia="Arial" w:hAnsi="Arial" w:cs="Arial"/>
          <w:spacing w:val="-1"/>
        </w:rPr>
        <w:t>i</w:t>
      </w:r>
      <w:r w:rsidRPr="0047132F">
        <w:rPr>
          <w:rFonts w:ascii="Arial" w:eastAsia="Arial" w:hAnsi="Arial" w:cs="Arial"/>
        </w:rPr>
        <w:t>ce</w:t>
      </w:r>
      <w:r w:rsidR="006729EA" w:rsidRPr="0047132F">
        <w:rPr>
          <w:rFonts w:ascii="Arial" w:eastAsia="Arial" w:hAnsi="Arial" w:cs="Arial"/>
        </w:rPr>
        <w:t xml:space="preserve">.  </w:t>
      </w:r>
      <w:r w:rsidRPr="0047132F">
        <w:rPr>
          <w:rFonts w:ascii="Arial" w:eastAsia="Arial" w:hAnsi="Arial" w:cs="Arial"/>
          <w:i/>
          <w:spacing w:val="-1"/>
        </w:rPr>
        <w:t>P</w:t>
      </w:r>
      <w:r w:rsidRPr="0047132F">
        <w:rPr>
          <w:rFonts w:ascii="Arial" w:eastAsia="Arial" w:hAnsi="Arial" w:cs="Arial"/>
          <w:i/>
          <w:spacing w:val="-3"/>
        </w:rPr>
        <w:t>e</w:t>
      </w:r>
      <w:r w:rsidRPr="0047132F">
        <w:rPr>
          <w:rFonts w:ascii="Arial" w:eastAsia="Arial" w:hAnsi="Arial" w:cs="Arial"/>
          <w:i/>
          <w:spacing w:val="-2"/>
        </w:rPr>
        <w:t>r</w:t>
      </w:r>
      <w:r w:rsidRPr="0047132F">
        <w:rPr>
          <w:rFonts w:ascii="Arial" w:eastAsia="Arial" w:hAnsi="Arial" w:cs="Arial"/>
          <w:i/>
          <w:spacing w:val="3"/>
        </w:rPr>
        <w:t>f</w:t>
      </w:r>
      <w:r w:rsidRPr="0047132F">
        <w:rPr>
          <w:rFonts w:ascii="Arial" w:eastAsia="Arial" w:hAnsi="Arial" w:cs="Arial"/>
          <w:i/>
          <w:spacing w:val="-3"/>
        </w:rPr>
        <w:t>u</w:t>
      </w:r>
      <w:r w:rsidRPr="0047132F">
        <w:rPr>
          <w:rFonts w:ascii="Arial" w:eastAsia="Arial" w:hAnsi="Arial" w:cs="Arial"/>
          <w:i/>
        </w:rPr>
        <w:t>s</w:t>
      </w:r>
      <w:r w:rsidRPr="0047132F">
        <w:rPr>
          <w:rFonts w:ascii="Arial" w:eastAsia="Arial" w:hAnsi="Arial" w:cs="Arial"/>
          <w:i/>
          <w:spacing w:val="-1"/>
        </w:rPr>
        <w:t>i</w:t>
      </w:r>
      <w:r w:rsidRPr="0047132F">
        <w:rPr>
          <w:rFonts w:ascii="Arial" w:eastAsia="Arial" w:hAnsi="Arial" w:cs="Arial"/>
          <w:i/>
        </w:rPr>
        <w:t>on</w:t>
      </w:r>
      <w:r w:rsidRPr="0047132F">
        <w:rPr>
          <w:rFonts w:ascii="Arial" w:eastAsia="Arial" w:hAnsi="Arial" w:cs="Arial"/>
        </w:rPr>
        <w:t xml:space="preserve"> </w:t>
      </w:r>
      <w:r w:rsidRPr="0047132F">
        <w:rPr>
          <w:rFonts w:ascii="Arial" w:eastAsia="Arial" w:hAnsi="Arial" w:cs="Arial"/>
          <w:spacing w:val="-3"/>
        </w:rPr>
        <w:t>1</w:t>
      </w:r>
      <w:r w:rsidRPr="0047132F">
        <w:rPr>
          <w:rFonts w:ascii="Arial" w:eastAsia="Arial" w:hAnsi="Arial" w:cs="Arial"/>
        </w:rPr>
        <w:t>9</w:t>
      </w:r>
      <w:r w:rsidRPr="0047132F">
        <w:rPr>
          <w:rFonts w:ascii="Arial" w:eastAsia="Arial" w:hAnsi="Arial" w:cs="Arial"/>
          <w:spacing w:val="-1"/>
        </w:rPr>
        <w:t>9</w:t>
      </w:r>
      <w:r w:rsidRPr="0047132F">
        <w:rPr>
          <w:rFonts w:ascii="Arial" w:eastAsia="Arial" w:hAnsi="Arial" w:cs="Arial"/>
        </w:rPr>
        <w:t>7;</w:t>
      </w:r>
      <w:r w:rsidRPr="0047132F">
        <w:rPr>
          <w:rFonts w:ascii="Arial" w:eastAsia="Arial" w:hAnsi="Arial" w:cs="Arial"/>
          <w:spacing w:val="5"/>
        </w:rPr>
        <w:t xml:space="preserve"> </w:t>
      </w:r>
      <w:r w:rsidRPr="0047132F">
        <w:rPr>
          <w:rFonts w:ascii="Arial" w:eastAsia="Arial" w:hAnsi="Arial" w:cs="Arial"/>
        </w:rPr>
        <w:t>1</w:t>
      </w:r>
      <w:r w:rsidRPr="0047132F">
        <w:rPr>
          <w:rFonts w:ascii="Arial" w:eastAsia="Arial" w:hAnsi="Arial" w:cs="Arial"/>
          <w:spacing w:val="-3"/>
        </w:rPr>
        <w:t>2</w:t>
      </w:r>
      <w:r w:rsidRPr="0047132F">
        <w:rPr>
          <w:rFonts w:ascii="Arial" w:eastAsia="Arial" w:hAnsi="Arial" w:cs="Arial"/>
          <w:spacing w:val="1"/>
        </w:rPr>
        <w:t>:</w:t>
      </w:r>
      <w:r w:rsidRPr="0047132F">
        <w:rPr>
          <w:rFonts w:ascii="Arial" w:eastAsia="Arial" w:hAnsi="Arial" w:cs="Arial"/>
        </w:rPr>
        <w:t>2</w:t>
      </w:r>
      <w:r w:rsidRPr="0047132F">
        <w:rPr>
          <w:rFonts w:ascii="Arial" w:eastAsia="Arial" w:hAnsi="Arial" w:cs="Arial"/>
          <w:spacing w:val="-1"/>
        </w:rPr>
        <w:t>5</w:t>
      </w:r>
      <w:r w:rsidRPr="0047132F">
        <w:rPr>
          <w:rFonts w:ascii="Arial" w:eastAsia="Arial" w:hAnsi="Arial" w:cs="Arial"/>
        </w:rPr>
        <w:t>1</w:t>
      </w:r>
      <w:r w:rsidRPr="0047132F">
        <w:rPr>
          <w:rFonts w:ascii="Arial" w:eastAsia="Arial" w:hAnsi="Arial" w:cs="Arial"/>
          <w:spacing w:val="1"/>
        </w:rPr>
        <w:t>-</w:t>
      </w:r>
      <w:r w:rsidRPr="0047132F">
        <w:rPr>
          <w:rFonts w:ascii="Arial" w:eastAsia="Arial" w:hAnsi="Arial" w:cs="Arial"/>
        </w:rPr>
        <w:t>25</w:t>
      </w:r>
      <w:r w:rsidRPr="0047132F">
        <w:rPr>
          <w:rFonts w:ascii="Arial" w:eastAsia="Arial" w:hAnsi="Arial" w:cs="Arial"/>
          <w:spacing w:val="-3"/>
        </w:rPr>
        <w:t>5</w:t>
      </w:r>
      <w:r w:rsidRPr="0047132F">
        <w:rPr>
          <w:rFonts w:ascii="Arial" w:eastAsia="Arial" w:hAnsi="Arial" w:cs="Arial"/>
        </w:rPr>
        <w:t>.</w:t>
      </w:r>
    </w:p>
    <w:p w14:paraId="7919190E" w14:textId="52E3187C" w:rsidR="008A574D" w:rsidRDefault="008A574D" w:rsidP="004C48A2">
      <w:pPr>
        <w:spacing w:after="0" w:line="240" w:lineRule="auto"/>
        <w:ind w:left="100" w:right="247"/>
        <w:rPr>
          <w:rFonts w:ascii="Arial" w:eastAsia="Arial" w:hAnsi="Arial" w:cs="Arial"/>
        </w:rPr>
      </w:pPr>
    </w:p>
    <w:p w14:paraId="5B7595D8" w14:textId="7C12E0ED" w:rsidR="00C969B5" w:rsidRPr="00A42766" w:rsidRDefault="008A574D" w:rsidP="008A574D">
      <w:pPr>
        <w:spacing w:after="0" w:line="360" w:lineRule="auto"/>
        <w:ind w:left="100" w:right="247"/>
        <w:rPr>
          <w:rFonts w:ascii="Arial" w:eastAsia="Arial" w:hAnsi="Arial" w:cs="Arial"/>
          <w:color w:val="FF0000"/>
        </w:rPr>
      </w:pPr>
      <w:r w:rsidRPr="00A42766">
        <w:rPr>
          <w:rFonts w:ascii="Arial" w:eastAsia="Arial" w:hAnsi="Arial" w:cs="Arial"/>
          <w:color w:val="FF0000"/>
        </w:rPr>
        <w:t>2019</w:t>
      </w:r>
      <w:r w:rsidRPr="00A42766">
        <w:rPr>
          <w:rFonts w:ascii="Arial" w:hAnsi="Arial" w:cs="Arial"/>
          <w:color w:val="FF0000"/>
        </w:rPr>
        <w:t xml:space="preserve"> EACTS/EACTA/EBCP guidelines on cardiopulmonary bypass in adult cardiac surgery. Wahba A, </w:t>
      </w:r>
      <w:proofErr w:type="spellStart"/>
      <w:r w:rsidRPr="00A42766">
        <w:rPr>
          <w:rFonts w:ascii="Arial" w:hAnsi="Arial" w:cs="Arial"/>
          <w:color w:val="FF0000"/>
        </w:rPr>
        <w:t>Milojevic</w:t>
      </w:r>
      <w:proofErr w:type="spellEnd"/>
      <w:r w:rsidRPr="00A42766">
        <w:rPr>
          <w:rFonts w:ascii="Arial" w:hAnsi="Arial" w:cs="Arial"/>
          <w:color w:val="FF0000"/>
        </w:rPr>
        <w:t xml:space="preserve"> M, Boer C, De </w:t>
      </w:r>
      <w:proofErr w:type="spellStart"/>
      <w:r w:rsidRPr="00A42766">
        <w:rPr>
          <w:rFonts w:ascii="Arial" w:hAnsi="Arial" w:cs="Arial"/>
          <w:color w:val="FF0000"/>
        </w:rPr>
        <w:t>Somer</w:t>
      </w:r>
      <w:proofErr w:type="spellEnd"/>
      <w:r w:rsidRPr="00A42766">
        <w:rPr>
          <w:rFonts w:ascii="Arial" w:hAnsi="Arial" w:cs="Arial"/>
          <w:color w:val="FF0000"/>
        </w:rPr>
        <w:t xml:space="preserve"> FMJJ, </w:t>
      </w:r>
      <w:proofErr w:type="spellStart"/>
      <w:r w:rsidRPr="00A42766">
        <w:rPr>
          <w:rFonts w:ascii="Arial" w:hAnsi="Arial" w:cs="Arial"/>
          <w:color w:val="FF0000"/>
        </w:rPr>
        <w:t>Gudbjartsson</w:t>
      </w:r>
      <w:proofErr w:type="spellEnd"/>
      <w:r w:rsidRPr="00A42766">
        <w:rPr>
          <w:rFonts w:ascii="Arial" w:hAnsi="Arial" w:cs="Arial"/>
          <w:color w:val="FF0000"/>
        </w:rPr>
        <w:t xml:space="preserve"> T, van den </w:t>
      </w:r>
      <w:proofErr w:type="spellStart"/>
      <w:r w:rsidRPr="00A42766">
        <w:rPr>
          <w:rFonts w:ascii="Arial" w:hAnsi="Arial" w:cs="Arial"/>
          <w:color w:val="FF0000"/>
        </w:rPr>
        <w:t>Goor</w:t>
      </w:r>
      <w:proofErr w:type="spellEnd"/>
      <w:r w:rsidRPr="00A42766">
        <w:rPr>
          <w:rFonts w:ascii="Arial" w:hAnsi="Arial" w:cs="Arial"/>
          <w:color w:val="FF0000"/>
        </w:rPr>
        <w:t xml:space="preserve"> J, Jones TJ, </w:t>
      </w:r>
      <w:proofErr w:type="spellStart"/>
      <w:r w:rsidRPr="00A42766">
        <w:rPr>
          <w:rFonts w:ascii="Arial" w:hAnsi="Arial" w:cs="Arial"/>
          <w:color w:val="FF0000"/>
        </w:rPr>
        <w:t>Lomivorotov</w:t>
      </w:r>
      <w:proofErr w:type="spellEnd"/>
      <w:r w:rsidRPr="00A42766">
        <w:rPr>
          <w:rFonts w:ascii="Arial" w:hAnsi="Arial" w:cs="Arial"/>
          <w:color w:val="FF0000"/>
        </w:rPr>
        <w:t xml:space="preserve"> V, Merkle F, </w:t>
      </w:r>
      <w:proofErr w:type="spellStart"/>
      <w:r w:rsidRPr="00A42766">
        <w:rPr>
          <w:rFonts w:ascii="Arial" w:hAnsi="Arial" w:cs="Arial"/>
          <w:color w:val="FF0000"/>
        </w:rPr>
        <w:t>Ranucci</w:t>
      </w:r>
      <w:proofErr w:type="spellEnd"/>
      <w:r w:rsidRPr="00A42766">
        <w:rPr>
          <w:rFonts w:ascii="Arial" w:hAnsi="Arial" w:cs="Arial"/>
          <w:color w:val="FF0000"/>
        </w:rPr>
        <w:t xml:space="preserve"> M, Kunst G, </w:t>
      </w:r>
      <w:proofErr w:type="spellStart"/>
      <w:r w:rsidRPr="00A42766">
        <w:rPr>
          <w:rFonts w:ascii="Arial" w:hAnsi="Arial" w:cs="Arial"/>
          <w:color w:val="FF0000"/>
        </w:rPr>
        <w:t>Puis</w:t>
      </w:r>
      <w:proofErr w:type="spellEnd"/>
      <w:r w:rsidRPr="00A42766">
        <w:rPr>
          <w:rFonts w:ascii="Arial" w:hAnsi="Arial" w:cs="Arial"/>
          <w:color w:val="FF0000"/>
        </w:rPr>
        <w:t xml:space="preserve"> L; Eur J </w:t>
      </w:r>
      <w:proofErr w:type="spellStart"/>
      <w:r w:rsidRPr="00A42766">
        <w:rPr>
          <w:rFonts w:ascii="Arial" w:hAnsi="Arial" w:cs="Arial"/>
          <w:color w:val="FF0000"/>
        </w:rPr>
        <w:t>Cardiothorac</w:t>
      </w:r>
      <w:proofErr w:type="spellEnd"/>
      <w:r w:rsidRPr="00A42766">
        <w:rPr>
          <w:rFonts w:ascii="Arial" w:hAnsi="Arial" w:cs="Arial"/>
          <w:color w:val="FF0000"/>
        </w:rPr>
        <w:t xml:space="preserve"> Surg. 2019; 57: 210-251.</w:t>
      </w:r>
    </w:p>
    <w:p w14:paraId="49026C90" w14:textId="77777777" w:rsidR="00C969B5" w:rsidRPr="0047132F" w:rsidRDefault="00C969B5" w:rsidP="004C48A2">
      <w:pPr>
        <w:spacing w:after="0" w:line="200" w:lineRule="exact"/>
        <w:rPr>
          <w:rFonts w:ascii="Arial" w:hAnsi="Arial" w:cs="Arial"/>
        </w:rPr>
      </w:pPr>
    </w:p>
    <w:p w14:paraId="3B7CFD3E" w14:textId="77777777" w:rsidR="00667ECF" w:rsidRPr="0047132F" w:rsidRDefault="00FE4FA9" w:rsidP="004C48A2">
      <w:pPr>
        <w:spacing w:after="0" w:line="343" w:lineRule="auto"/>
        <w:ind w:left="100" w:right="58"/>
        <w:rPr>
          <w:rFonts w:ascii="Arial" w:eastAsia="Arial" w:hAnsi="Arial" w:cs="Arial"/>
        </w:rPr>
      </w:pPr>
      <w:r w:rsidRPr="0047132F">
        <w:rPr>
          <w:rFonts w:ascii="Arial" w:eastAsia="Arial" w:hAnsi="Arial" w:cs="Arial"/>
          <w:spacing w:val="3"/>
        </w:rPr>
        <w:t>T</w:t>
      </w:r>
      <w:r w:rsidRPr="0047132F">
        <w:rPr>
          <w:rFonts w:ascii="Arial" w:eastAsia="Arial" w:hAnsi="Arial" w:cs="Arial"/>
        </w:rPr>
        <w:t>he</w:t>
      </w:r>
      <w:r w:rsidRPr="0047132F">
        <w:rPr>
          <w:rFonts w:ascii="Arial" w:eastAsia="Arial" w:hAnsi="Arial" w:cs="Arial"/>
          <w:spacing w:val="5"/>
        </w:rPr>
        <w:t xml:space="preserve"> </w:t>
      </w:r>
      <w:r w:rsidRPr="0047132F">
        <w:rPr>
          <w:rFonts w:ascii="Arial" w:eastAsia="Arial" w:hAnsi="Arial" w:cs="Arial"/>
          <w:spacing w:val="-1"/>
        </w:rPr>
        <w:t>S</w:t>
      </w:r>
      <w:r w:rsidRPr="0047132F">
        <w:rPr>
          <w:rFonts w:ascii="Arial" w:eastAsia="Arial" w:hAnsi="Arial" w:cs="Arial"/>
        </w:rPr>
        <w:t>o</w:t>
      </w:r>
      <w:r w:rsidRPr="0047132F">
        <w:rPr>
          <w:rFonts w:ascii="Arial" w:eastAsia="Arial" w:hAnsi="Arial" w:cs="Arial"/>
          <w:spacing w:val="1"/>
        </w:rPr>
        <w:t>c</w:t>
      </w:r>
      <w:r w:rsidRPr="0047132F">
        <w:rPr>
          <w:rFonts w:ascii="Arial" w:eastAsia="Arial" w:hAnsi="Arial" w:cs="Arial"/>
          <w:spacing w:val="-1"/>
        </w:rPr>
        <w:t>i</w:t>
      </w:r>
      <w:r w:rsidRPr="0047132F">
        <w:rPr>
          <w:rFonts w:ascii="Arial" w:eastAsia="Arial" w:hAnsi="Arial" w:cs="Arial"/>
          <w:spacing w:val="2"/>
        </w:rPr>
        <w:t>et</w:t>
      </w:r>
      <w:r w:rsidRPr="0047132F">
        <w:rPr>
          <w:rFonts w:ascii="Arial" w:eastAsia="Arial" w:hAnsi="Arial" w:cs="Arial"/>
        </w:rPr>
        <w:t>y</w:t>
      </w:r>
      <w:r w:rsidRPr="0047132F">
        <w:rPr>
          <w:rFonts w:ascii="Arial" w:eastAsia="Arial" w:hAnsi="Arial" w:cs="Arial"/>
          <w:spacing w:val="2"/>
        </w:rPr>
        <w:t xml:space="preserve"> </w:t>
      </w:r>
      <w:r w:rsidRPr="0047132F">
        <w:rPr>
          <w:rFonts w:ascii="Arial" w:eastAsia="Arial" w:hAnsi="Arial" w:cs="Arial"/>
        </w:rPr>
        <w:t>of</w:t>
      </w:r>
      <w:r w:rsidRPr="0047132F">
        <w:rPr>
          <w:rFonts w:ascii="Arial" w:eastAsia="Arial" w:hAnsi="Arial" w:cs="Arial"/>
          <w:spacing w:val="10"/>
        </w:rPr>
        <w:t xml:space="preserve"> </w:t>
      </w:r>
      <w:r w:rsidRPr="0047132F">
        <w:rPr>
          <w:rFonts w:ascii="Arial" w:eastAsia="Arial" w:hAnsi="Arial" w:cs="Arial"/>
        </w:rPr>
        <w:t>C</w:t>
      </w:r>
      <w:r w:rsidRPr="0047132F">
        <w:rPr>
          <w:rFonts w:ascii="Arial" w:eastAsia="Arial" w:hAnsi="Arial" w:cs="Arial"/>
          <w:spacing w:val="1"/>
        </w:rPr>
        <w:t>l</w:t>
      </w:r>
      <w:r w:rsidRPr="0047132F">
        <w:rPr>
          <w:rFonts w:ascii="Arial" w:eastAsia="Arial" w:hAnsi="Arial" w:cs="Arial"/>
          <w:spacing w:val="-1"/>
        </w:rPr>
        <w:t>i</w:t>
      </w:r>
      <w:r w:rsidRPr="0047132F">
        <w:rPr>
          <w:rFonts w:ascii="Arial" w:eastAsia="Arial" w:hAnsi="Arial" w:cs="Arial"/>
          <w:spacing w:val="2"/>
        </w:rPr>
        <w:t>n</w:t>
      </w:r>
      <w:r w:rsidRPr="0047132F">
        <w:rPr>
          <w:rFonts w:ascii="Arial" w:eastAsia="Arial" w:hAnsi="Arial" w:cs="Arial"/>
          <w:spacing w:val="-1"/>
        </w:rPr>
        <w:t>i</w:t>
      </w:r>
      <w:r w:rsidRPr="0047132F">
        <w:rPr>
          <w:rFonts w:ascii="Arial" w:eastAsia="Arial" w:hAnsi="Arial" w:cs="Arial"/>
          <w:spacing w:val="1"/>
        </w:rPr>
        <w:t>c</w:t>
      </w:r>
      <w:r w:rsidRPr="0047132F">
        <w:rPr>
          <w:rFonts w:ascii="Arial" w:eastAsia="Arial" w:hAnsi="Arial" w:cs="Arial"/>
        </w:rPr>
        <w:t>al</w:t>
      </w:r>
      <w:r w:rsidRPr="0047132F">
        <w:rPr>
          <w:rFonts w:ascii="Arial" w:eastAsia="Arial" w:hAnsi="Arial" w:cs="Arial"/>
          <w:spacing w:val="4"/>
        </w:rPr>
        <w:t xml:space="preserve"> </w:t>
      </w:r>
      <w:r w:rsidRPr="0047132F">
        <w:rPr>
          <w:rFonts w:ascii="Arial" w:eastAsia="Arial" w:hAnsi="Arial" w:cs="Arial"/>
          <w:spacing w:val="1"/>
        </w:rPr>
        <w:t>P</w:t>
      </w:r>
      <w:r w:rsidRPr="0047132F">
        <w:rPr>
          <w:rFonts w:ascii="Arial" w:eastAsia="Arial" w:hAnsi="Arial" w:cs="Arial"/>
        </w:rPr>
        <w:t>er</w:t>
      </w:r>
      <w:r w:rsidRPr="0047132F">
        <w:rPr>
          <w:rFonts w:ascii="Arial" w:eastAsia="Arial" w:hAnsi="Arial" w:cs="Arial"/>
          <w:spacing w:val="3"/>
        </w:rPr>
        <w:t>f</w:t>
      </w:r>
      <w:r w:rsidRPr="0047132F">
        <w:rPr>
          <w:rFonts w:ascii="Arial" w:eastAsia="Arial" w:hAnsi="Arial" w:cs="Arial"/>
        </w:rPr>
        <w:t>u</w:t>
      </w:r>
      <w:r w:rsidRPr="0047132F">
        <w:rPr>
          <w:rFonts w:ascii="Arial" w:eastAsia="Arial" w:hAnsi="Arial" w:cs="Arial"/>
          <w:spacing w:val="1"/>
        </w:rPr>
        <w:t>s</w:t>
      </w:r>
      <w:r w:rsidRPr="0047132F">
        <w:rPr>
          <w:rFonts w:ascii="Arial" w:eastAsia="Arial" w:hAnsi="Arial" w:cs="Arial"/>
          <w:spacing w:val="-1"/>
        </w:rPr>
        <w:t>i</w:t>
      </w:r>
      <w:r w:rsidRPr="0047132F">
        <w:rPr>
          <w:rFonts w:ascii="Arial" w:eastAsia="Arial" w:hAnsi="Arial" w:cs="Arial"/>
        </w:rPr>
        <w:t xml:space="preserve">on </w:t>
      </w:r>
      <w:r w:rsidRPr="0047132F">
        <w:rPr>
          <w:rFonts w:ascii="Arial" w:eastAsia="Arial" w:hAnsi="Arial" w:cs="Arial"/>
          <w:spacing w:val="-1"/>
        </w:rPr>
        <w:t>S</w:t>
      </w:r>
      <w:r w:rsidRPr="0047132F">
        <w:rPr>
          <w:rFonts w:ascii="Arial" w:eastAsia="Arial" w:hAnsi="Arial" w:cs="Arial"/>
          <w:spacing w:val="3"/>
        </w:rPr>
        <w:t>c</w:t>
      </w:r>
      <w:r w:rsidRPr="0047132F">
        <w:rPr>
          <w:rFonts w:ascii="Arial" w:eastAsia="Arial" w:hAnsi="Arial" w:cs="Arial"/>
          <w:spacing w:val="-1"/>
        </w:rPr>
        <w:t>i</w:t>
      </w:r>
      <w:r w:rsidRPr="0047132F">
        <w:rPr>
          <w:rFonts w:ascii="Arial" w:eastAsia="Arial" w:hAnsi="Arial" w:cs="Arial"/>
        </w:rPr>
        <w:t>e</w:t>
      </w:r>
      <w:r w:rsidRPr="0047132F">
        <w:rPr>
          <w:rFonts w:ascii="Arial" w:eastAsia="Arial" w:hAnsi="Arial" w:cs="Arial"/>
          <w:spacing w:val="-1"/>
        </w:rPr>
        <w:t>n</w:t>
      </w:r>
      <w:r w:rsidRPr="0047132F">
        <w:rPr>
          <w:rFonts w:ascii="Arial" w:eastAsia="Arial" w:hAnsi="Arial" w:cs="Arial"/>
          <w:spacing w:val="2"/>
        </w:rPr>
        <w:t>t</w:t>
      </w:r>
      <w:r w:rsidRPr="0047132F">
        <w:rPr>
          <w:rFonts w:ascii="Arial" w:eastAsia="Arial" w:hAnsi="Arial" w:cs="Arial"/>
          <w:spacing w:val="-1"/>
        </w:rPr>
        <w:t>i</w:t>
      </w:r>
      <w:r w:rsidRPr="0047132F">
        <w:rPr>
          <w:rFonts w:ascii="Arial" w:eastAsia="Arial" w:hAnsi="Arial" w:cs="Arial"/>
          <w:spacing w:val="1"/>
        </w:rPr>
        <w:t>s</w:t>
      </w:r>
      <w:r w:rsidRPr="0047132F">
        <w:rPr>
          <w:rFonts w:ascii="Arial" w:eastAsia="Arial" w:hAnsi="Arial" w:cs="Arial"/>
        </w:rPr>
        <w:t>ts</w:t>
      </w:r>
      <w:r w:rsidRPr="0047132F">
        <w:rPr>
          <w:rFonts w:ascii="Arial" w:eastAsia="Arial" w:hAnsi="Arial" w:cs="Arial"/>
          <w:spacing w:val="7"/>
        </w:rPr>
        <w:t xml:space="preserve"> </w:t>
      </w:r>
      <w:r w:rsidRPr="0047132F">
        <w:rPr>
          <w:rFonts w:ascii="Arial" w:eastAsia="Arial" w:hAnsi="Arial" w:cs="Arial"/>
        </w:rPr>
        <w:t>of</w:t>
      </w:r>
      <w:r w:rsidRPr="0047132F">
        <w:rPr>
          <w:rFonts w:ascii="Arial" w:eastAsia="Arial" w:hAnsi="Arial" w:cs="Arial"/>
          <w:spacing w:val="10"/>
        </w:rPr>
        <w:t xml:space="preserve"> </w:t>
      </w:r>
      <w:r w:rsidRPr="0047132F">
        <w:rPr>
          <w:rFonts w:ascii="Arial" w:eastAsia="Arial" w:hAnsi="Arial" w:cs="Arial"/>
          <w:spacing w:val="1"/>
        </w:rPr>
        <w:t>Gr</w:t>
      </w:r>
      <w:r w:rsidRPr="0047132F">
        <w:rPr>
          <w:rFonts w:ascii="Arial" w:eastAsia="Arial" w:hAnsi="Arial" w:cs="Arial"/>
        </w:rPr>
        <w:t>e</w:t>
      </w:r>
      <w:r w:rsidRPr="0047132F">
        <w:rPr>
          <w:rFonts w:ascii="Arial" w:eastAsia="Arial" w:hAnsi="Arial" w:cs="Arial"/>
          <w:spacing w:val="-1"/>
        </w:rPr>
        <w:t>a</w:t>
      </w:r>
      <w:r w:rsidRPr="0047132F">
        <w:rPr>
          <w:rFonts w:ascii="Arial" w:eastAsia="Arial" w:hAnsi="Arial" w:cs="Arial"/>
        </w:rPr>
        <w:t>t</w:t>
      </w:r>
      <w:r w:rsidRPr="0047132F">
        <w:rPr>
          <w:rFonts w:ascii="Arial" w:eastAsia="Arial" w:hAnsi="Arial" w:cs="Arial"/>
          <w:spacing w:val="8"/>
        </w:rPr>
        <w:t xml:space="preserve"> </w:t>
      </w:r>
      <w:r w:rsidRPr="0047132F">
        <w:rPr>
          <w:rFonts w:ascii="Arial" w:eastAsia="Arial" w:hAnsi="Arial" w:cs="Arial"/>
          <w:spacing w:val="-1"/>
        </w:rPr>
        <w:t>B</w:t>
      </w:r>
      <w:r w:rsidRPr="0047132F">
        <w:rPr>
          <w:rFonts w:ascii="Arial" w:eastAsia="Arial" w:hAnsi="Arial" w:cs="Arial"/>
          <w:spacing w:val="1"/>
        </w:rPr>
        <w:t>r</w:t>
      </w:r>
      <w:r w:rsidRPr="0047132F">
        <w:rPr>
          <w:rFonts w:ascii="Arial" w:eastAsia="Arial" w:hAnsi="Arial" w:cs="Arial"/>
          <w:spacing w:val="-1"/>
        </w:rPr>
        <w:t>i</w:t>
      </w:r>
      <w:r w:rsidRPr="0047132F">
        <w:rPr>
          <w:rFonts w:ascii="Arial" w:eastAsia="Arial" w:hAnsi="Arial" w:cs="Arial"/>
        </w:rPr>
        <w:t>t</w:t>
      </w:r>
      <w:r w:rsidRPr="0047132F">
        <w:rPr>
          <w:rFonts w:ascii="Arial" w:eastAsia="Arial" w:hAnsi="Arial" w:cs="Arial"/>
          <w:spacing w:val="2"/>
        </w:rPr>
        <w:t>a</w:t>
      </w:r>
      <w:r w:rsidRPr="0047132F">
        <w:rPr>
          <w:rFonts w:ascii="Arial" w:eastAsia="Arial" w:hAnsi="Arial" w:cs="Arial"/>
          <w:spacing w:val="-1"/>
        </w:rPr>
        <w:t>i</w:t>
      </w:r>
      <w:r w:rsidRPr="0047132F">
        <w:rPr>
          <w:rFonts w:ascii="Arial" w:eastAsia="Arial" w:hAnsi="Arial" w:cs="Arial"/>
        </w:rPr>
        <w:t>n</w:t>
      </w:r>
      <w:r w:rsidRPr="0047132F">
        <w:rPr>
          <w:rFonts w:ascii="Arial" w:eastAsia="Arial" w:hAnsi="Arial" w:cs="Arial"/>
          <w:spacing w:val="8"/>
        </w:rPr>
        <w:t xml:space="preserve"> </w:t>
      </w:r>
      <w:r w:rsidRPr="0047132F">
        <w:rPr>
          <w:rFonts w:ascii="Arial" w:eastAsia="Arial" w:hAnsi="Arial" w:cs="Arial"/>
        </w:rPr>
        <w:t>a</w:t>
      </w:r>
      <w:r w:rsidRPr="0047132F">
        <w:rPr>
          <w:rFonts w:ascii="Arial" w:eastAsia="Arial" w:hAnsi="Arial" w:cs="Arial"/>
          <w:spacing w:val="2"/>
        </w:rPr>
        <w:t>n</w:t>
      </w:r>
      <w:r w:rsidRPr="0047132F">
        <w:rPr>
          <w:rFonts w:ascii="Arial" w:eastAsia="Arial" w:hAnsi="Arial" w:cs="Arial"/>
        </w:rPr>
        <w:t>d</w:t>
      </w:r>
      <w:r w:rsidRPr="0047132F">
        <w:rPr>
          <w:rFonts w:ascii="Arial" w:eastAsia="Arial" w:hAnsi="Arial" w:cs="Arial"/>
          <w:spacing w:val="6"/>
        </w:rPr>
        <w:t xml:space="preserve"> </w:t>
      </w:r>
      <w:r w:rsidRPr="0047132F">
        <w:rPr>
          <w:rFonts w:ascii="Arial" w:eastAsia="Arial" w:hAnsi="Arial" w:cs="Arial"/>
        </w:rPr>
        <w:t>Ir</w:t>
      </w:r>
      <w:r w:rsidRPr="0047132F">
        <w:rPr>
          <w:rFonts w:ascii="Arial" w:eastAsia="Arial" w:hAnsi="Arial" w:cs="Arial"/>
          <w:spacing w:val="2"/>
        </w:rPr>
        <w:t>e</w:t>
      </w:r>
      <w:r w:rsidRPr="0047132F">
        <w:rPr>
          <w:rFonts w:ascii="Arial" w:eastAsia="Arial" w:hAnsi="Arial" w:cs="Arial"/>
          <w:spacing w:val="-1"/>
        </w:rPr>
        <w:t>l</w:t>
      </w:r>
      <w:r w:rsidRPr="0047132F">
        <w:rPr>
          <w:rFonts w:ascii="Arial" w:eastAsia="Arial" w:hAnsi="Arial" w:cs="Arial"/>
          <w:spacing w:val="2"/>
        </w:rPr>
        <w:t>a</w:t>
      </w:r>
      <w:r w:rsidRPr="0047132F">
        <w:rPr>
          <w:rFonts w:ascii="Arial" w:eastAsia="Arial" w:hAnsi="Arial" w:cs="Arial"/>
        </w:rPr>
        <w:t>nd</w:t>
      </w:r>
      <w:r w:rsidRPr="0047132F">
        <w:rPr>
          <w:rFonts w:ascii="Arial" w:eastAsia="Arial" w:hAnsi="Arial" w:cs="Arial"/>
          <w:spacing w:val="7"/>
        </w:rPr>
        <w:t xml:space="preserve"> </w:t>
      </w:r>
      <w:r w:rsidRPr="0047132F">
        <w:rPr>
          <w:rFonts w:ascii="Arial" w:eastAsia="Arial" w:hAnsi="Arial" w:cs="Arial"/>
          <w:i/>
        </w:rPr>
        <w:t>and</w:t>
      </w:r>
      <w:r w:rsidRPr="0047132F">
        <w:rPr>
          <w:rFonts w:ascii="Arial" w:eastAsia="Arial" w:hAnsi="Arial" w:cs="Arial"/>
          <w:i/>
          <w:spacing w:val="8"/>
        </w:rPr>
        <w:t xml:space="preserve"> </w:t>
      </w:r>
      <w:r w:rsidRPr="0047132F">
        <w:rPr>
          <w:rFonts w:ascii="Arial" w:eastAsia="Arial" w:hAnsi="Arial" w:cs="Arial"/>
          <w:spacing w:val="3"/>
        </w:rPr>
        <w:t>T</w:t>
      </w:r>
      <w:r w:rsidRPr="0047132F">
        <w:rPr>
          <w:rFonts w:ascii="Arial" w:eastAsia="Arial" w:hAnsi="Arial" w:cs="Arial"/>
        </w:rPr>
        <w:t>he</w:t>
      </w:r>
      <w:r w:rsidRPr="0047132F">
        <w:rPr>
          <w:rFonts w:ascii="Arial" w:eastAsia="Arial" w:hAnsi="Arial" w:cs="Arial"/>
          <w:spacing w:val="5"/>
        </w:rPr>
        <w:t xml:space="preserve"> </w:t>
      </w:r>
      <w:r w:rsidRPr="0047132F">
        <w:rPr>
          <w:rFonts w:ascii="Arial" w:eastAsia="Arial" w:hAnsi="Arial" w:cs="Arial"/>
        </w:rPr>
        <w:t>C</w:t>
      </w:r>
      <w:r w:rsidRPr="0047132F">
        <w:rPr>
          <w:rFonts w:ascii="Arial" w:eastAsia="Arial" w:hAnsi="Arial" w:cs="Arial"/>
          <w:spacing w:val="2"/>
        </w:rPr>
        <w:t>o</w:t>
      </w:r>
      <w:r w:rsidRPr="0047132F">
        <w:rPr>
          <w:rFonts w:ascii="Arial" w:eastAsia="Arial" w:hAnsi="Arial" w:cs="Arial"/>
          <w:spacing w:val="-1"/>
        </w:rPr>
        <w:t>l</w:t>
      </w:r>
      <w:r w:rsidRPr="0047132F">
        <w:rPr>
          <w:rFonts w:ascii="Arial" w:eastAsia="Arial" w:hAnsi="Arial" w:cs="Arial"/>
          <w:spacing w:val="1"/>
        </w:rPr>
        <w:t>l</w:t>
      </w:r>
      <w:r w:rsidRPr="0047132F">
        <w:rPr>
          <w:rFonts w:ascii="Arial" w:eastAsia="Arial" w:hAnsi="Arial" w:cs="Arial"/>
        </w:rPr>
        <w:t>e</w:t>
      </w:r>
      <w:r w:rsidRPr="0047132F">
        <w:rPr>
          <w:rFonts w:ascii="Arial" w:eastAsia="Arial" w:hAnsi="Arial" w:cs="Arial"/>
          <w:spacing w:val="-1"/>
        </w:rPr>
        <w:t>g</w:t>
      </w:r>
      <w:r w:rsidRPr="0047132F">
        <w:rPr>
          <w:rFonts w:ascii="Arial" w:eastAsia="Arial" w:hAnsi="Arial" w:cs="Arial"/>
        </w:rPr>
        <w:t>e</w:t>
      </w:r>
      <w:r w:rsidRPr="0047132F">
        <w:rPr>
          <w:rFonts w:ascii="Arial" w:eastAsia="Arial" w:hAnsi="Arial" w:cs="Arial"/>
          <w:spacing w:val="5"/>
        </w:rPr>
        <w:t xml:space="preserve"> </w:t>
      </w:r>
      <w:r w:rsidRPr="0047132F">
        <w:rPr>
          <w:rFonts w:ascii="Arial" w:eastAsia="Arial" w:hAnsi="Arial" w:cs="Arial"/>
        </w:rPr>
        <w:t>of</w:t>
      </w:r>
      <w:r w:rsidRPr="0047132F">
        <w:rPr>
          <w:rFonts w:ascii="Arial" w:eastAsia="Arial" w:hAnsi="Arial" w:cs="Arial"/>
          <w:spacing w:val="12"/>
        </w:rPr>
        <w:t xml:space="preserve"> </w:t>
      </w:r>
      <w:r w:rsidRPr="0047132F">
        <w:rPr>
          <w:rFonts w:ascii="Arial" w:eastAsia="Arial" w:hAnsi="Arial" w:cs="Arial"/>
        </w:rPr>
        <w:t>C</w:t>
      </w:r>
      <w:r w:rsidRPr="0047132F">
        <w:rPr>
          <w:rFonts w:ascii="Arial" w:eastAsia="Arial" w:hAnsi="Arial" w:cs="Arial"/>
          <w:spacing w:val="1"/>
        </w:rPr>
        <w:t>l</w:t>
      </w:r>
      <w:r w:rsidRPr="0047132F">
        <w:rPr>
          <w:rFonts w:ascii="Arial" w:eastAsia="Arial" w:hAnsi="Arial" w:cs="Arial"/>
          <w:spacing w:val="-1"/>
        </w:rPr>
        <w:t>i</w:t>
      </w:r>
      <w:r w:rsidRPr="0047132F">
        <w:rPr>
          <w:rFonts w:ascii="Arial" w:eastAsia="Arial" w:hAnsi="Arial" w:cs="Arial"/>
          <w:spacing w:val="2"/>
        </w:rPr>
        <w:t>n</w:t>
      </w:r>
      <w:r w:rsidRPr="0047132F">
        <w:rPr>
          <w:rFonts w:ascii="Arial" w:eastAsia="Arial" w:hAnsi="Arial" w:cs="Arial"/>
          <w:spacing w:val="-1"/>
        </w:rPr>
        <w:t>i</w:t>
      </w:r>
      <w:r w:rsidRPr="0047132F">
        <w:rPr>
          <w:rFonts w:ascii="Arial" w:eastAsia="Arial" w:hAnsi="Arial" w:cs="Arial"/>
          <w:spacing w:val="1"/>
        </w:rPr>
        <w:t>c</w:t>
      </w:r>
      <w:r w:rsidRPr="0047132F">
        <w:rPr>
          <w:rFonts w:ascii="Arial" w:eastAsia="Arial" w:hAnsi="Arial" w:cs="Arial"/>
        </w:rPr>
        <w:t xml:space="preserve">al </w:t>
      </w:r>
      <w:r w:rsidRPr="0047132F">
        <w:rPr>
          <w:rFonts w:ascii="Arial" w:eastAsia="Arial" w:hAnsi="Arial" w:cs="Arial"/>
          <w:spacing w:val="-1"/>
        </w:rPr>
        <w:t>P</w:t>
      </w:r>
      <w:r w:rsidRPr="0047132F">
        <w:rPr>
          <w:rFonts w:ascii="Arial" w:eastAsia="Arial" w:hAnsi="Arial" w:cs="Arial"/>
        </w:rPr>
        <w:t>er</w:t>
      </w:r>
      <w:r w:rsidRPr="0047132F">
        <w:rPr>
          <w:rFonts w:ascii="Arial" w:eastAsia="Arial" w:hAnsi="Arial" w:cs="Arial"/>
          <w:spacing w:val="3"/>
        </w:rPr>
        <w:t>f</w:t>
      </w:r>
      <w:r w:rsidRPr="0047132F">
        <w:rPr>
          <w:rFonts w:ascii="Arial" w:eastAsia="Arial" w:hAnsi="Arial" w:cs="Arial"/>
        </w:rPr>
        <w:t>u</w:t>
      </w:r>
      <w:r w:rsidRPr="0047132F">
        <w:rPr>
          <w:rFonts w:ascii="Arial" w:eastAsia="Arial" w:hAnsi="Arial" w:cs="Arial"/>
          <w:spacing w:val="1"/>
        </w:rPr>
        <w:t>s</w:t>
      </w:r>
      <w:r w:rsidRPr="0047132F">
        <w:rPr>
          <w:rFonts w:ascii="Arial" w:eastAsia="Arial" w:hAnsi="Arial" w:cs="Arial"/>
          <w:spacing w:val="-1"/>
        </w:rPr>
        <w:t>i</w:t>
      </w:r>
      <w:r w:rsidRPr="0047132F">
        <w:rPr>
          <w:rFonts w:ascii="Arial" w:eastAsia="Arial" w:hAnsi="Arial" w:cs="Arial"/>
        </w:rPr>
        <w:t>on</w:t>
      </w:r>
      <w:r w:rsidRPr="0047132F">
        <w:rPr>
          <w:rFonts w:ascii="Arial" w:eastAsia="Arial" w:hAnsi="Arial" w:cs="Arial"/>
          <w:spacing w:val="2"/>
        </w:rPr>
        <w:t xml:space="preserve"> </w:t>
      </w:r>
      <w:r w:rsidRPr="0047132F">
        <w:rPr>
          <w:rFonts w:ascii="Arial" w:eastAsia="Arial" w:hAnsi="Arial" w:cs="Arial"/>
          <w:spacing w:val="-1"/>
        </w:rPr>
        <w:t>S</w:t>
      </w:r>
      <w:r w:rsidRPr="0047132F">
        <w:rPr>
          <w:rFonts w:ascii="Arial" w:eastAsia="Arial" w:hAnsi="Arial" w:cs="Arial"/>
          <w:spacing w:val="1"/>
        </w:rPr>
        <w:t>c</w:t>
      </w:r>
      <w:r w:rsidRPr="0047132F">
        <w:rPr>
          <w:rFonts w:ascii="Arial" w:eastAsia="Arial" w:hAnsi="Arial" w:cs="Arial"/>
          <w:spacing w:val="-1"/>
        </w:rPr>
        <w:t>i</w:t>
      </w:r>
      <w:r w:rsidRPr="0047132F">
        <w:rPr>
          <w:rFonts w:ascii="Arial" w:eastAsia="Arial" w:hAnsi="Arial" w:cs="Arial"/>
          <w:spacing w:val="2"/>
        </w:rPr>
        <w:t>e</w:t>
      </w:r>
      <w:r w:rsidRPr="0047132F">
        <w:rPr>
          <w:rFonts w:ascii="Arial" w:eastAsia="Arial" w:hAnsi="Arial" w:cs="Arial"/>
        </w:rPr>
        <w:t>nt</w:t>
      </w:r>
      <w:r w:rsidRPr="0047132F">
        <w:rPr>
          <w:rFonts w:ascii="Arial" w:eastAsia="Arial" w:hAnsi="Arial" w:cs="Arial"/>
          <w:spacing w:val="-2"/>
        </w:rPr>
        <w:t>i</w:t>
      </w:r>
      <w:r w:rsidRPr="0047132F">
        <w:rPr>
          <w:rFonts w:ascii="Arial" w:eastAsia="Arial" w:hAnsi="Arial" w:cs="Arial"/>
          <w:spacing w:val="1"/>
        </w:rPr>
        <w:t>s</w:t>
      </w:r>
      <w:r w:rsidRPr="0047132F">
        <w:rPr>
          <w:rFonts w:ascii="Arial" w:eastAsia="Arial" w:hAnsi="Arial" w:cs="Arial"/>
        </w:rPr>
        <w:t>ts</w:t>
      </w:r>
      <w:r w:rsidRPr="0047132F">
        <w:rPr>
          <w:rFonts w:ascii="Arial" w:eastAsia="Arial" w:hAnsi="Arial" w:cs="Arial"/>
          <w:spacing w:val="3"/>
        </w:rPr>
        <w:t xml:space="preserve"> </w:t>
      </w:r>
      <w:r w:rsidRPr="0047132F">
        <w:rPr>
          <w:rFonts w:ascii="Arial" w:eastAsia="Arial" w:hAnsi="Arial" w:cs="Arial"/>
        </w:rPr>
        <w:t>of</w:t>
      </w:r>
      <w:r w:rsidRPr="0047132F">
        <w:rPr>
          <w:rFonts w:ascii="Arial" w:eastAsia="Arial" w:hAnsi="Arial" w:cs="Arial"/>
          <w:spacing w:val="8"/>
        </w:rPr>
        <w:t xml:space="preserve"> </w:t>
      </w:r>
      <w:r w:rsidRPr="0047132F">
        <w:rPr>
          <w:rFonts w:ascii="Arial" w:eastAsia="Arial" w:hAnsi="Arial" w:cs="Arial"/>
          <w:spacing w:val="1"/>
        </w:rPr>
        <w:t>Gr</w:t>
      </w:r>
      <w:r w:rsidRPr="0047132F">
        <w:rPr>
          <w:rFonts w:ascii="Arial" w:eastAsia="Arial" w:hAnsi="Arial" w:cs="Arial"/>
        </w:rPr>
        <w:t>e</w:t>
      </w:r>
      <w:r w:rsidRPr="0047132F">
        <w:rPr>
          <w:rFonts w:ascii="Arial" w:eastAsia="Arial" w:hAnsi="Arial" w:cs="Arial"/>
          <w:spacing w:val="-1"/>
        </w:rPr>
        <w:t>a</w:t>
      </w:r>
      <w:r w:rsidRPr="0047132F">
        <w:rPr>
          <w:rFonts w:ascii="Arial" w:eastAsia="Arial" w:hAnsi="Arial" w:cs="Arial"/>
        </w:rPr>
        <w:t>t</w:t>
      </w:r>
      <w:r w:rsidRPr="0047132F">
        <w:rPr>
          <w:rFonts w:ascii="Arial" w:eastAsia="Arial" w:hAnsi="Arial" w:cs="Arial"/>
          <w:spacing w:val="3"/>
        </w:rPr>
        <w:t xml:space="preserve"> </w:t>
      </w:r>
      <w:r w:rsidRPr="0047132F">
        <w:rPr>
          <w:rFonts w:ascii="Arial" w:eastAsia="Arial" w:hAnsi="Arial" w:cs="Arial"/>
          <w:spacing w:val="-1"/>
        </w:rPr>
        <w:t>B</w:t>
      </w:r>
      <w:r w:rsidRPr="0047132F">
        <w:rPr>
          <w:rFonts w:ascii="Arial" w:eastAsia="Arial" w:hAnsi="Arial" w:cs="Arial"/>
          <w:spacing w:val="1"/>
        </w:rPr>
        <w:t>ri</w:t>
      </w:r>
      <w:r w:rsidRPr="0047132F">
        <w:rPr>
          <w:rFonts w:ascii="Arial" w:eastAsia="Arial" w:hAnsi="Arial" w:cs="Arial"/>
        </w:rPr>
        <w:t>ta</w:t>
      </w:r>
      <w:r w:rsidRPr="0047132F">
        <w:rPr>
          <w:rFonts w:ascii="Arial" w:eastAsia="Arial" w:hAnsi="Arial" w:cs="Arial"/>
          <w:spacing w:val="1"/>
        </w:rPr>
        <w:t>i</w:t>
      </w:r>
      <w:r w:rsidRPr="0047132F">
        <w:rPr>
          <w:rFonts w:ascii="Arial" w:eastAsia="Arial" w:hAnsi="Arial" w:cs="Arial"/>
        </w:rPr>
        <w:t>n</w:t>
      </w:r>
      <w:r w:rsidRPr="0047132F">
        <w:rPr>
          <w:rFonts w:ascii="Arial" w:eastAsia="Arial" w:hAnsi="Arial" w:cs="Arial"/>
          <w:spacing w:val="4"/>
        </w:rPr>
        <w:t xml:space="preserve"> </w:t>
      </w:r>
      <w:r w:rsidRPr="0047132F">
        <w:rPr>
          <w:rFonts w:ascii="Arial" w:eastAsia="Arial" w:hAnsi="Arial" w:cs="Arial"/>
          <w:spacing w:val="2"/>
        </w:rPr>
        <w:t>a</w:t>
      </w:r>
      <w:r w:rsidRPr="0047132F">
        <w:rPr>
          <w:rFonts w:ascii="Arial" w:eastAsia="Arial" w:hAnsi="Arial" w:cs="Arial"/>
        </w:rPr>
        <w:t>nd</w:t>
      </w:r>
      <w:r w:rsidRPr="0047132F">
        <w:rPr>
          <w:rFonts w:ascii="Arial" w:eastAsia="Arial" w:hAnsi="Arial" w:cs="Arial"/>
          <w:spacing w:val="4"/>
        </w:rPr>
        <w:t xml:space="preserve"> </w:t>
      </w:r>
      <w:r w:rsidRPr="0047132F">
        <w:rPr>
          <w:rFonts w:ascii="Arial" w:eastAsia="Arial" w:hAnsi="Arial" w:cs="Arial"/>
          <w:spacing w:val="2"/>
        </w:rPr>
        <w:t>I</w:t>
      </w:r>
      <w:r w:rsidRPr="0047132F">
        <w:rPr>
          <w:rFonts w:ascii="Arial" w:eastAsia="Arial" w:hAnsi="Arial" w:cs="Arial"/>
          <w:spacing w:val="1"/>
        </w:rPr>
        <w:t>r</w:t>
      </w:r>
      <w:r w:rsidRPr="0047132F">
        <w:rPr>
          <w:rFonts w:ascii="Arial" w:eastAsia="Arial" w:hAnsi="Arial" w:cs="Arial"/>
        </w:rPr>
        <w:t>e</w:t>
      </w:r>
      <w:r w:rsidRPr="0047132F">
        <w:rPr>
          <w:rFonts w:ascii="Arial" w:eastAsia="Arial" w:hAnsi="Arial" w:cs="Arial"/>
          <w:spacing w:val="-1"/>
        </w:rPr>
        <w:t>l</w:t>
      </w:r>
      <w:r w:rsidRPr="0047132F">
        <w:rPr>
          <w:rFonts w:ascii="Arial" w:eastAsia="Arial" w:hAnsi="Arial" w:cs="Arial"/>
        </w:rPr>
        <w:t>a</w:t>
      </w:r>
      <w:r w:rsidRPr="0047132F">
        <w:rPr>
          <w:rFonts w:ascii="Arial" w:eastAsia="Arial" w:hAnsi="Arial" w:cs="Arial"/>
          <w:spacing w:val="1"/>
        </w:rPr>
        <w:t>n</w:t>
      </w:r>
      <w:r w:rsidRPr="0047132F">
        <w:rPr>
          <w:rFonts w:ascii="Arial" w:eastAsia="Arial" w:hAnsi="Arial" w:cs="Arial"/>
        </w:rPr>
        <w:t>d</w:t>
      </w:r>
    </w:p>
    <w:p w14:paraId="38B83668" w14:textId="615752B3" w:rsidR="00C969B5" w:rsidRPr="0047132F" w:rsidRDefault="00FE4FA9" w:rsidP="004C48A2">
      <w:pPr>
        <w:pStyle w:val="ListParagraph"/>
        <w:numPr>
          <w:ilvl w:val="0"/>
          <w:numId w:val="17"/>
        </w:numPr>
        <w:spacing w:line="343" w:lineRule="auto"/>
        <w:ind w:right="58"/>
      </w:pPr>
      <w:r w:rsidRPr="0047132F">
        <w:rPr>
          <w:rFonts w:eastAsia="Arial"/>
          <w:spacing w:val="1"/>
        </w:rPr>
        <w:t>S</w:t>
      </w:r>
      <w:r w:rsidRPr="0047132F">
        <w:rPr>
          <w:rFonts w:eastAsia="Arial"/>
        </w:rPr>
        <w:t>ta</w:t>
      </w:r>
      <w:r w:rsidRPr="0047132F">
        <w:rPr>
          <w:rFonts w:eastAsia="Arial"/>
          <w:spacing w:val="1"/>
        </w:rPr>
        <w:t>n</w:t>
      </w:r>
      <w:r w:rsidRPr="0047132F">
        <w:rPr>
          <w:rFonts w:eastAsia="Arial"/>
        </w:rPr>
        <w:t>d</w:t>
      </w:r>
      <w:r w:rsidRPr="0047132F">
        <w:rPr>
          <w:rFonts w:eastAsia="Arial"/>
          <w:spacing w:val="-1"/>
        </w:rPr>
        <w:t>a</w:t>
      </w:r>
      <w:r w:rsidRPr="0047132F">
        <w:rPr>
          <w:rFonts w:eastAsia="Arial"/>
          <w:spacing w:val="1"/>
        </w:rPr>
        <w:t>r</w:t>
      </w:r>
      <w:r w:rsidRPr="0047132F">
        <w:rPr>
          <w:rFonts w:eastAsia="Arial"/>
        </w:rPr>
        <w:t>ds of</w:t>
      </w:r>
      <w:r w:rsidRPr="0047132F">
        <w:rPr>
          <w:rFonts w:eastAsia="Arial"/>
          <w:spacing w:val="8"/>
        </w:rPr>
        <w:t xml:space="preserve"> </w:t>
      </w:r>
      <w:r w:rsidRPr="0047132F">
        <w:rPr>
          <w:rFonts w:eastAsia="Arial"/>
          <w:spacing w:val="-1"/>
        </w:rPr>
        <w:t>P</w:t>
      </w:r>
      <w:r w:rsidRPr="0047132F">
        <w:rPr>
          <w:rFonts w:eastAsia="Arial"/>
          <w:spacing w:val="1"/>
        </w:rPr>
        <w:t>r</w:t>
      </w:r>
      <w:r w:rsidRPr="0047132F">
        <w:rPr>
          <w:rFonts w:eastAsia="Arial"/>
        </w:rPr>
        <w:t>a</w:t>
      </w:r>
      <w:r w:rsidRPr="0047132F">
        <w:rPr>
          <w:rFonts w:eastAsia="Arial"/>
          <w:spacing w:val="1"/>
        </w:rPr>
        <w:t>c</w:t>
      </w:r>
      <w:r w:rsidRPr="0047132F">
        <w:rPr>
          <w:rFonts w:eastAsia="Arial"/>
        </w:rPr>
        <w:t>t</w:t>
      </w:r>
      <w:r w:rsidRPr="0047132F">
        <w:rPr>
          <w:rFonts w:eastAsia="Arial"/>
          <w:spacing w:val="-1"/>
        </w:rPr>
        <w:t>i</w:t>
      </w:r>
      <w:r w:rsidRPr="0047132F">
        <w:rPr>
          <w:rFonts w:eastAsia="Arial"/>
          <w:spacing w:val="1"/>
        </w:rPr>
        <w:t>c</w:t>
      </w:r>
      <w:r w:rsidRPr="0047132F">
        <w:rPr>
          <w:rFonts w:eastAsia="Arial"/>
        </w:rPr>
        <w:t>e</w:t>
      </w:r>
      <w:r w:rsidRPr="0047132F">
        <w:rPr>
          <w:rFonts w:eastAsia="Arial"/>
          <w:spacing w:val="4"/>
        </w:rPr>
        <w:t xml:space="preserve"> </w:t>
      </w:r>
      <w:r w:rsidRPr="0047132F">
        <w:rPr>
          <w:rFonts w:eastAsia="Arial"/>
          <w:spacing w:val="2"/>
        </w:rPr>
        <w:t>D</w:t>
      </w:r>
      <w:r w:rsidRPr="0047132F">
        <w:rPr>
          <w:rFonts w:eastAsia="Arial"/>
        </w:rPr>
        <w:t>o</w:t>
      </w:r>
      <w:r w:rsidRPr="0047132F">
        <w:rPr>
          <w:rFonts w:eastAsia="Arial"/>
          <w:spacing w:val="1"/>
        </w:rPr>
        <w:t>c</w:t>
      </w:r>
      <w:r w:rsidRPr="0047132F">
        <w:rPr>
          <w:rFonts w:eastAsia="Arial"/>
        </w:rPr>
        <w:t>u</w:t>
      </w:r>
      <w:r w:rsidRPr="0047132F">
        <w:rPr>
          <w:rFonts w:eastAsia="Arial"/>
          <w:spacing w:val="4"/>
        </w:rPr>
        <w:t>m</w:t>
      </w:r>
      <w:r w:rsidRPr="0047132F">
        <w:rPr>
          <w:rFonts w:eastAsia="Arial"/>
        </w:rPr>
        <w:t>e</w:t>
      </w:r>
      <w:r w:rsidRPr="0047132F">
        <w:rPr>
          <w:rFonts w:eastAsia="Arial"/>
          <w:spacing w:val="-1"/>
        </w:rPr>
        <w:t>n</w:t>
      </w:r>
      <w:r w:rsidRPr="0047132F">
        <w:rPr>
          <w:rFonts w:eastAsia="Arial"/>
          <w:spacing w:val="1"/>
        </w:rPr>
        <w:t>t</w:t>
      </w:r>
      <w:r w:rsidRPr="0047132F">
        <w:rPr>
          <w:rFonts w:eastAsia="Arial"/>
        </w:rPr>
        <w:t xml:space="preserve">. </w:t>
      </w:r>
      <w:hyperlink r:id="rId19">
        <w:r w:rsidR="000B13BD" w:rsidRPr="0047132F">
          <w:t xml:space="preserve"> </w:t>
        </w:r>
        <w:r w:rsidR="000B13BD" w:rsidRPr="0047132F">
          <w:rPr>
            <w:rFonts w:eastAsia="Arial"/>
            <w:u w:val="single" w:color="0000FF"/>
          </w:rPr>
          <w:t>https://assets.website-files.com/5da4ad68b9d5374c5a54c71d/5da743ffa1b0aaa1cb7351e0_SCPS%20-%20Standards%20Of%20Practice%20-%202019.pdf</w:t>
        </w:r>
        <w:r w:rsidRPr="0047132F">
          <w:rPr>
            <w:rFonts w:eastAsia="Arial"/>
            <w:spacing w:val="9"/>
          </w:rPr>
          <w:t xml:space="preserve"> </w:t>
        </w:r>
      </w:hyperlink>
      <w:r w:rsidR="00667ECF" w:rsidRPr="0047132F">
        <w:rPr>
          <w:rFonts w:eastAsia="Arial"/>
          <w:spacing w:val="9"/>
        </w:rPr>
        <w:t>(</w:t>
      </w:r>
      <w:r w:rsidR="004E60CE" w:rsidRPr="0047132F">
        <w:rPr>
          <w:rFonts w:eastAsia="Arial"/>
        </w:rPr>
        <w:t>A</w:t>
      </w:r>
      <w:r w:rsidR="004E60CE" w:rsidRPr="0047132F">
        <w:rPr>
          <w:rFonts w:eastAsia="Arial"/>
          <w:spacing w:val="1"/>
        </w:rPr>
        <w:t>cc</w:t>
      </w:r>
      <w:r w:rsidR="004E60CE" w:rsidRPr="0047132F">
        <w:rPr>
          <w:rFonts w:eastAsia="Arial"/>
        </w:rPr>
        <w:t>e</w:t>
      </w:r>
      <w:r w:rsidR="004E60CE" w:rsidRPr="0047132F">
        <w:rPr>
          <w:rFonts w:eastAsia="Arial"/>
          <w:spacing w:val="1"/>
        </w:rPr>
        <w:t>ss</w:t>
      </w:r>
      <w:r w:rsidR="004E60CE" w:rsidRPr="0047132F">
        <w:rPr>
          <w:rFonts w:eastAsia="Arial"/>
        </w:rPr>
        <w:t xml:space="preserve">ed </w:t>
      </w:r>
      <w:r w:rsidR="000B13BD" w:rsidRPr="0047132F">
        <w:rPr>
          <w:rFonts w:eastAsia="Arial"/>
        </w:rPr>
        <w:t>March 6, 2021</w:t>
      </w:r>
      <w:r w:rsidRPr="0047132F">
        <w:rPr>
          <w:rFonts w:eastAsia="Arial"/>
        </w:rPr>
        <w:t>)</w:t>
      </w:r>
    </w:p>
    <w:p w14:paraId="0E0BF6C5" w14:textId="6C348324" w:rsidR="00C969B5" w:rsidRPr="0047132F" w:rsidRDefault="00FE4FA9" w:rsidP="004C48A2">
      <w:pPr>
        <w:pStyle w:val="ListParagraph"/>
        <w:numPr>
          <w:ilvl w:val="0"/>
          <w:numId w:val="17"/>
        </w:numPr>
        <w:spacing w:line="343" w:lineRule="auto"/>
        <w:ind w:right="58"/>
        <w:rPr>
          <w:rFonts w:eastAsia="Arial"/>
        </w:rPr>
      </w:pPr>
      <w:r w:rsidRPr="0047132F">
        <w:rPr>
          <w:rFonts w:eastAsia="Arial"/>
        </w:rPr>
        <w:t>C</w:t>
      </w:r>
      <w:r w:rsidRPr="0047132F">
        <w:rPr>
          <w:rFonts w:eastAsia="Arial"/>
          <w:spacing w:val="2"/>
        </w:rPr>
        <w:t>o</w:t>
      </w:r>
      <w:r w:rsidRPr="0047132F">
        <w:rPr>
          <w:rFonts w:eastAsia="Arial"/>
        </w:rPr>
        <w:t>d</w:t>
      </w:r>
      <w:r w:rsidRPr="0047132F">
        <w:rPr>
          <w:rFonts w:eastAsia="Arial"/>
          <w:spacing w:val="-1"/>
        </w:rPr>
        <w:t>e</w:t>
      </w:r>
      <w:r w:rsidRPr="0047132F">
        <w:rPr>
          <w:rFonts w:eastAsia="Arial"/>
        </w:rPr>
        <w:t>s</w:t>
      </w:r>
      <w:r w:rsidRPr="0047132F">
        <w:rPr>
          <w:rFonts w:eastAsia="Arial"/>
          <w:spacing w:val="3"/>
        </w:rPr>
        <w:t xml:space="preserve"> </w:t>
      </w:r>
      <w:r w:rsidRPr="0047132F">
        <w:rPr>
          <w:rFonts w:eastAsia="Arial"/>
        </w:rPr>
        <w:t>of</w:t>
      </w:r>
      <w:r w:rsidRPr="0047132F">
        <w:rPr>
          <w:rFonts w:eastAsia="Arial"/>
          <w:spacing w:val="8"/>
        </w:rPr>
        <w:t xml:space="preserve"> </w:t>
      </w:r>
      <w:r w:rsidRPr="0047132F">
        <w:rPr>
          <w:rFonts w:eastAsia="Arial"/>
          <w:spacing w:val="-1"/>
        </w:rPr>
        <w:t>P</w:t>
      </w:r>
      <w:r w:rsidRPr="0047132F">
        <w:rPr>
          <w:rFonts w:eastAsia="Arial"/>
          <w:spacing w:val="1"/>
        </w:rPr>
        <w:t>r</w:t>
      </w:r>
      <w:r w:rsidRPr="0047132F">
        <w:rPr>
          <w:rFonts w:eastAsia="Arial"/>
        </w:rPr>
        <w:t>a</w:t>
      </w:r>
      <w:r w:rsidRPr="0047132F">
        <w:rPr>
          <w:rFonts w:eastAsia="Arial"/>
          <w:spacing w:val="1"/>
        </w:rPr>
        <w:t>c</w:t>
      </w:r>
      <w:r w:rsidRPr="0047132F">
        <w:rPr>
          <w:rFonts w:eastAsia="Arial"/>
        </w:rPr>
        <w:t>t</w:t>
      </w:r>
      <w:r w:rsidRPr="0047132F">
        <w:rPr>
          <w:rFonts w:eastAsia="Arial"/>
          <w:spacing w:val="-1"/>
        </w:rPr>
        <w:t>i</w:t>
      </w:r>
      <w:r w:rsidRPr="0047132F">
        <w:rPr>
          <w:rFonts w:eastAsia="Arial"/>
          <w:spacing w:val="1"/>
        </w:rPr>
        <w:t>c</w:t>
      </w:r>
      <w:r w:rsidRPr="0047132F">
        <w:rPr>
          <w:rFonts w:eastAsia="Arial"/>
        </w:rPr>
        <w:t xml:space="preserve">e </w:t>
      </w:r>
      <w:r w:rsidRPr="0047132F">
        <w:rPr>
          <w:rFonts w:eastAsia="Arial"/>
          <w:spacing w:val="2"/>
        </w:rPr>
        <w:t>D</w:t>
      </w:r>
      <w:r w:rsidRPr="0047132F">
        <w:rPr>
          <w:rFonts w:eastAsia="Arial"/>
        </w:rPr>
        <w:t>o</w:t>
      </w:r>
      <w:r w:rsidRPr="0047132F">
        <w:rPr>
          <w:rFonts w:eastAsia="Arial"/>
          <w:spacing w:val="1"/>
        </w:rPr>
        <w:t>c</w:t>
      </w:r>
      <w:r w:rsidRPr="0047132F">
        <w:rPr>
          <w:rFonts w:eastAsia="Arial"/>
        </w:rPr>
        <w:t>u</w:t>
      </w:r>
      <w:r w:rsidRPr="0047132F">
        <w:rPr>
          <w:rFonts w:eastAsia="Arial"/>
          <w:spacing w:val="4"/>
        </w:rPr>
        <w:t>m</w:t>
      </w:r>
      <w:r w:rsidRPr="0047132F">
        <w:rPr>
          <w:rFonts w:eastAsia="Arial"/>
        </w:rPr>
        <w:t>e</w:t>
      </w:r>
      <w:r w:rsidRPr="0047132F">
        <w:rPr>
          <w:rFonts w:eastAsia="Arial"/>
          <w:spacing w:val="-1"/>
        </w:rPr>
        <w:t>n</w:t>
      </w:r>
      <w:r w:rsidRPr="0047132F">
        <w:rPr>
          <w:rFonts w:eastAsia="Arial"/>
          <w:spacing w:val="10"/>
        </w:rPr>
        <w:t>t</w:t>
      </w:r>
      <w:r w:rsidRPr="0047132F">
        <w:rPr>
          <w:rFonts w:eastAsia="Arial"/>
        </w:rPr>
        <w:t xml:space="preserve">. </w:t>
      </w:r>
      <w:hyperlink r:id="rId20">
        <w:r w:rsidR="000B13BD" w:rsidRPr="0047132F">
          <w:t xml:space="preserve"> </w:t>
        </w:r>
        <w:r w:rsidR="000B13BD" w:rsidRPr="0047132F">
          <w:rPr>
            <w:rFonts w:eastAsia="Arial"/>
            <w:u w:val="single" w:color="0000FF"/>
          </w:rPr>
          <w:t>https://assets.website-files.com/5da4ad68b9d5374c5a54c71d/5da742c4b9d497537544e0b7_SCPS-%20CODE%20OF%20PRACTICE%20-%202019.pdf</w:t>
        </w:r>
        <w:r w:rsidRPr="0047132F">
          <w:rPr>
            <w:rFonts w:eastAsia="Arial"/>
            <w:spacing w:val="16"/>
          </w:rPr>
          <w:t xml:space="preserve"> </w:t>
        </w:r>
      </w:hyperlink>
      <w:r w:rsidR="00667ECF" w:rsidRPr="0047132F">
        <w:rPr>
          <w:rFonts w:eastAsia="Arial"/>
        </w:rPr>
        <w:t xml:space="preserve"> (A</w:t>
      </w:r>
      <w:r w:rsidR="00667ECF" w:rsidRPr="0047132F">
        <w:rPr>
          <w:rFonts w:eastAsia="Arial"/>
          <w:spacing w:val="1"/>
        </w:rPr>
        <w:t>cc</w:t>
      </w:r>
      <w:r w:rsidR="00667ECF" w:rsidRPr="0047132F">
        <w:rPr>
          <w:rFonts w:eastAsia="Arial"/>
        </w:rPr>
        <w:t>e</w:t>
      </w:r>
      <w:r w:rsidR="00667ECF" w:rsidRPr="0047132F">
        <w:rPr>
          <w:rFonts w:eastAsia="Arial"/>
          <w:spacing w:val="1"/>
        </w:rPr>
        <w:t>ss</w:t>
      </w:r>
      <w:r w:rsidR="00667ECF" w:rsidRPr="0047132F">
        <w:rPr>
          <w:rFonts w:eastAsia="Arial"/>
        </w:rPr>
        <w:t xml:space="preserve">ed </w:t>
      </w:r>
      <w:r w:rsidR="000B13BD" w:rsidRPr="0047132F">
        <w:rPr>
          <w:rFonts w:eastAsia="Arial"/>
        </w:rPr>
        <w:t>March 6, 2021</w:t>
      </w:r>
      <w:r w:rsidRPr="0047132F">
        <w:rPr>
          <w:rFonts w:eastAsia="Arial"/>
        </w:rPr>
        <w:t>)</w:t>
      </w:r>
    </w:p>
    <w:p w14:paraId="7C06A5E0" w14:textId="77777777" w:rsidR="00C969B5" w:rsidRPr="0047132F" w:rsidRDefault="00C969B5" w:rsidP="004C48A2">
      <w:pPr>
        <w:spacing w:before="9" w:after="0" w:line="190" w:lineRule="exact"/>
        <w:rPr>
          <w:rFonts w:ascii="Arial" w:hAnsi="Arial" w:cs="Arial"/>
        </w:rPr>
      </w:pPr>
    </w:p>
    <w:p w14:paraId="26167910" w14:textId="77777777" w:rsidR="00C969B5" w:rsidRPr="0047132F" w:rsidRDefault="00C969B5" w:rsidP="004C48A2">
      <w:pPr>
        <w:spacing w:after="0" w:line="200" w:lineRule="exact"/>
        <w:rPr>
          <w:rFonts w:ascii="Arial" w:hAnsi="Arial" w:cs="Arial"/>
        </w:rPr>
      </w:pPr>
    </w:p>
    <w:p w14:paraId="780D5393" w14:textId="77777777" w:rsidR="000B13BD" w:rsidRPr="0047132F" w:rsidRDefault="00FE4FA9" w:rsidP="004C48A2">
      <w:pPr>
        <w:tabs>
          <w:tab w:val="left" w:pos="5960"/>
        </w:tabs>
        <w:spacing w:after="0" w:line="344" w:lineRule="auto"/>
        <w:ind w:left="100" w:right="58"/>
        <w:rPr>
          <w:rFonts w:ascii="Arial" w:eastAsia="Arial" w:hAnsi="Arial" w:cs="Arial"/>
        </w:rPr>
      </w:pPr>
      <w:r w:rsidRPr="0047132F">
        <w:rPr>
          <w:rFonts w:ascii="Arial" w:eastAsia="Arial" w:hAnsi="Arial" w:cs="Arial"/>
          <w:spacing w:val="2"/>
        </w:rPr>
        <w:t>T</w:t>
      </w:r>
      <w:r w:rsidRPr="0047132F">
        <w:rPr>
          <w:rFonts w:ascii="Arial" w:eastAsia="Arial" w:hAnsi="Arial" w:cs="Arial"/>
        </w:rPr>
        <w:t>he</w:t>
      </w:r>
      <w:r w:rsidRPr="0047132F">
        <w:rPr>
          <w:rFonts w:ascii="Arial" w:eastAsia="Arial" w:hAnsi="Arial" w:cs="Arial"/>
          <w:spacing w:val="48"/>
        </w:rPr>
        <w:t xml:space="preserve"> </w:t>
      </w:r>
      <w:r w:rsidRPr="0047132F">
        <w:rPr>
          <w:rFonts w:ascii="Arial" w:eastAsia="Arial" w:hAnsi="Arial" w:cs="Arial"/>
          <w:spacing w:val="-1"/>
        </w:rPr>
        <w:t>A</w:t>
      </w:r>
      <w:r w:rsidRPr="0047132F">
        <w:rPr>
          <w:rFonts w:ascii="Arial" w:eastAsia="Arial" w:hAnsi="Arial" w:cs="Arial"/>
        </w:rPr>
        <w:t>u</w:t>
      </w:r>
      <w:r w:rsidRPr="0047132F">
        <w:rPr>
          <w:rFonts w:ascii="Arial" w:eastAsia="Arial" w:hAnsi="Arial" w:cs="Arial"/>
          <w:spacing w:val="-3"/>
        </w:rPr>
        <w:t>s</w:t>
      </w:r>
      <w:r w:rsidRPr="0047132F">
        <w:rPr>
          <w:rFonts w:ascii="Arial" w:eastAsia="Arial" w:hAnsi="Arial" w:cs="Arial"/>
          <w:spacing w:val="1"/>
        </w:rPr>
        <w:t>tr</w:t>
      </w:r>
      <w:r w:rsidRPr="0047132F">
        <w:rPr>
          <w:rFonts w:ascii="Arial" w:eastAsia="Arial" w:hAnsi="Arial" w:cs="Arial"/>
        </w:rPr>
        <w:t>a</w:t>
      </w:r>
      <w:r w:rsidRPr="0047132F">
        <w:rPr>
          <w:rFonts w:ascii="Arial" w:eastAsia="Arial" w:hAnsi="Arial" w:cs="Arial"/>
          <w:spacing w:val="-1"/>
        </w:rPr>
        <w:t>li</w:t>
      </w:r>
      <w:r w:rsidRPr="0047132F">
        <w:rPr>
          <w:rFonts w:ascii="Arial" w:eastAsia="Arial" w:hAnsi="Arial" w:cs="Arial"/>
        </w:rPr>
        <w:t>an</w:t>
      </w:r>
      <w:r w:rsidRPr="0047132F">
        <w:rPr>
          <w:rFonts w:ascii="Arial" w:eastAsia="Arial" w:hAnsi="Arial" w:cs="Arial"/>
          <w:spacing w:val="48"/>
        </w:rPr>
        <w:t xml:space="preserve"> </w:t>
      </w:r>
      <w:r w:rsidRPr="0047132F">
        <w:rPr>
          <w:rFonts w:ascii="Arial" w:eastAsia="Arial" w:hAnsi="Arial" w:cs="Arial"/>
        </w:rPr>
        <w:t>a</w:t>
      </w:r>
      <w:r w:rsidRPr="0047132F">
        <w:rPr>
          <w:rFonts w:ascii="Arial" w:eastAsia="Arial" w:hAnsi="Arial" w:cs="Arial"/>
          <w:spacing w:val="-1"/>
        </w:rPr>
        <w:t>n</w:t>
      </w:r>
      <w:r w:rsidRPr="0047132F">
        <w:rPr>
          <w:rFonts w:ascii="Arial" w:eastAsia="Arial" w:hAnsi="Arial" w:cs="Arial"/>
        </w:rPr>
        <w:t>d</w:t>
      </w:r>
      <w:r w:rsidRPr="0047132F">
        <w:rPr>
          <w:rFonts w:ascii="Arial" w:eastAsia="Arial" w:hAnsi="Arial" w:cs="Arial"/>
          <w:spacing w:val="48"/>
        </w:rPr>
        <w:t xml:space="preserve"> </w:t>
      </w:r>
      <w:r w:rsidRPr="0047132F">
        <w:rPr>
          <w:rFonts w:ascii="Arial" w:eastAsia="Arial" w:hAnsi="Arial" w:cs="Arial"/>
          <w:spacing w:val="-1"/>
        </w:rPr>
        <w:t>N</w:t>
      </w:r>
      <w:r w:rsidRPr="0047132F">
        <w:rPr>
          <w:rFonts w:ascii="Arial" w:eastAsia="Arial" w:hAnsi="Arial" w:cs="Arial"/>
          <w:spacing w:val="-3"/>
        </w:rPr>
        <w:t>e</w:t>
      </w:r>
      <w:r w:rsidRPr="0047132F">
        <w:rPr>
          <w:rFonts w:ascii="Arial" w:eastAsia="Arial" w:hAnsi="Arial" w:cs="Arial"/>
        </w:rPr>
        <w:t>w</w:t>
      </w:r>
      <w:r w:rsidRPr="0047132F">
        <w:rPr>
          <w:rFonts w:ascii="Arial" w:eastAsia="Arial" w:hAnsi="Arial" w:cs="Arial"/>
          <w:spacing w:val="46"/>
        </w:rPr>
        <w:t xml:space="preserve"> </w:t>
      </w:r>
      <w:r w:rsidRPr="0047132F">
        <w:rPr>
          <w:rFonts w:ascii="Arial" w:eastAsia="Arial" w:hAnsi="Arial" w:cs="Arial"/>
        </w:rPr>
        <w:t>Z</w:t>
      </w:r>
      <w:r w:rsidRPr="0047132F">
        <w:rPr>
          <w:rFonts w:ascii="Arial" w:eastAsia="Arial" w:hAnsi="Arial" w:cs="Arial"/>
          <w:spacing w:val="-1"/>
        </w:rPr>
        <w:t>e</w:t>
      </w:r>
      <w:r w:rsidRPr="0047132F">
        <w:rPr>
          <w:rFonts w:ascii="Arial" w:eastAsia="Arial" w:hAnsi="Arial" w:cs="Arial"/>
        </w:rPr>
        <w:t>a</w:t>
      </w:r>
      <w:r w:rsidRPr="0047132F">
        <w:rPr>
          <w:rFonts w:ascii="Arial" w:eastAsia="Arial" w:hAnsi="Arial" w:cs="Arial"/>
          <w:spacing w:val="-1"/>
        </w:rPr>
        <w:t>l</w:t>
      </w:r>
      <w:r w:rsidRPr="0047132F">
        <w:rPr>
          <w:rFonts w:ascii="Arial" w:eastAsia="Arial" w:hAnsi="Arial" w:cs="Arial"/>
        </w:rPr>
        <w:t>a</w:t>
      </w:r>
      <w:r w:rsidRPr="0047132F">
        <w:rPr>
          <w:rFonts w:ascii="Arial" w:eastAsia="Arial" w:hAnsi="Arial" w:cs="Arial"/>
          <w:spacing w:val="-1"/>
        </w:rPr>
        <w:t>n</w:t>
      </w:r>
      <w:r w:rsidRPr="0047132F">
        <w:rPr>
          <w:rFonts w:ascii="Arial" w:eastAsia="Arial" w:hAnsi="Arial" w:cs="Arial"/>
        </w:rPr>
        <w:t>d</w:t>
      </w:r>
      <w:r w:rsidRPr="0047132F">
        <w:rPr>
          <w:rFonts w:ascii="Arial" w:eastAsia="Arial" w:hAnsi="Arial" w:cs="Arial"/>
          <w:spacing w:val="48"/>
        </w:rPr>
        <w:t xml:space="preserve"> </w:t>
      </w:r>
      <w:r w:rsidRPr="0047132F">
        <w:rPr>
          <w:rFonts w:ascii="Arial" w:eastAsia="Arial" w:hAnsi="Arial" w:cs="Arial"/>
          <w:spacing w:val="-1"/>
        </w:rPr>
        <w:t>C</w:t>
      </w:r>
      <w:r w:rsidRPr="0047132F">
        <w:rPr>
          <w:rFonts w:ascii="Arial" w:eastAsia="Arial" w:hAnsi="Arial" w:cs="Arial"/>
          <w:spacing w:val="2"/>
        </w:rPr>
        <w:t>o</w:t>
      </w:r>
      <w:r w:rsidRPr="0047132F">
        <w:rPr>
          <w:rFonts w:ascii="Arial" w:eastAsia="Arial" w:hAnsi="Arial" w:cs="Arial"/>
          <w:spacing w:val="-1"/>
        </w:rPr>
        <w:t>ll</w:t>
      </w:r>
      <w:r w:rsidRPr="0047132F">
        <w:rPr>
          <w:rFonts w:ascii="Arial" w:eastAsia="Arial" w:hAnsi="Arial" w:cs="Arial"/>
        </w:rPr>
        <w:t>e</w:t>
      </w:r>
      <w:r w:rsidRPr="0047132F">
        <w:rPr>
          <w:rFonts w:ascii="Arial" w:eastAsia="Arial" w:hAnsi="Arial" w:cs="Arial"/>
          <w:spacing w:val="2"/>
        </w:rPr>
        <w:t>g</w:t>
      </w:r>
      <w:r w:rsidRPr="0047132F">
        <w:rPr>
          <w:rFonts w:ascii="Arial" w:eastAsia="Arial" w:hAnsi="Arial" w:cs="Arial"/>
        </w:rPr>
        <w:t>e</w:t>
      </w:r>
      <w:r w:rsidRPr="0047132F">
        <w:rPr>
          <w:rFonts w:ascii="Arial" w:eastAsia="Arial" w:hAnsi="Arial" w:cs="Arial"/>
          <w:spacing w:val="48"/>
        </w:rPr>
        <w:t xml:space="preserve"> </w:t>
      </w:r>
      <w:r w:rsidRPr="0047132F">
        <w:rPr>
          <w:rFonts w:ascii="Arial" w:eastAsia="Arial" w:hAnsi="Arial" w:cs="Arial"/>
          <w:spacing w:val="-3"/>
        </w:rPr>
        <w:t>o</w:t>
      </w:r>
      <w:r w:rsidRPr="0047132F">
        <w:rPr>
          <w:rFonts w:ascii="Arial" w:eastAsia="Arial" w:hAnsi="Arial" w:cs="Arial"/>
        </w:rPr>
        <w:t>f</w:t>
      </w:r>
      <w:r w:rsidRPr="0047132F">
        <w:rPr>
          <w:rFonts w:ascii="Arial" w:eastAsia="Arial" w:hAnsi="Arial" w:cs="Arial"/>
          <w:spacing w:val="50"/>
        </w:rPr>
        <w:t xml:space="preserve"> </w:t>
      </w:r>
      <w:r w:rsidRPr="0047132F">
        <w:rPr>
          <w:rFonts w:ascii="Arial" w:eastAsia="Arial" w:hAnsi="Arial" w:cs="Arial"/>
          <w:spacing w:val="-1"/>
        </w:rPr>
        <w:t>P</w:t>
      </w:r>
      <w:r w:rsidRPr="0047132F">
        <w:rPr>
          <w:rFonts w:ascii="Arial" w:eastAsia="Arial" w:hAnsi="Arial" w:cs="Arial"/>
        </w:rPr>
        <w:t>e</w:t>
      </w:r>
      <w:r w:rsidRPr="0047132F">
        <w:rPr>
          <w:rFonts w:ascii="Arial" w:eastAsia="Arial" w:hAnsi="Arial" w:cs="Arial"/>
          <w:spacing w:val="-2"/>
        </w:rPr>
        <w:t>r</w:t>
      </w:r>
      <w:r w:rsidRPr="0047132F">
        <w:rPr>
          <w:rFonts w:ascii="Arial" w:eastAsia="Arial" w:hAnsi="Arial" w:cs="Arial"/>
          <w:spacing w:val="3"/>
        </w:rPr>
        <w:t>f</w:t>
      </w:r>
      <w:r w:rsidRPr="0047132F">
        <w:rPr>
          <w:rFonts w:ascii="Arial" w:eastAsia="Arial" w:hAnsi="Arial" w:cs="Arial"/>
        </w:rPr>
        <w:t>us</w:t>
      </w:r>
      <w:r w:rsidRPr="0047132F">
        <w:rPr>
          <w:rFonts w:ascii="Arial" w:eastAsia="Arial" w:hAnsi="Arial" w:cs="Arial"/>
          <w:spacing w:val="-1"/>
        </w:rPr>
        <w:t>i</w:t>
      </w:r>
      <w:r w:rsidRPr="0047132F">
        <w:rPr>
          <w:rFonts w:ascii="Arial" w:eastAsia="Arial" w:hAnsi="Arial" w:cs="Arial"/>
        </w:rPr>
        <w:t>o</w:t>
      </w:r>
      <w:r w:rsidRPr="0047132F">
        <w:rPr>
          <w:rFonts w:ascii="Arial" w:eastAsia="Arial" w:hAnsi="Arial" w:cs="Arial"/>
          <w:spacing w:val="-1"/>
        </w:rPr>
        <w:t>n</w:t>
      </w:r>
      <w:r w:rsidRPr="0047132F">
        <w:rPr>
          <w:rFonts w:ascii="Arial" w:eastAsia="Arial" w:hAnsi="Arial" w:cs="Arial"/>
        </w:rPr>
        <w:t>.</w:t>
      </w:r>
      <w:r w:rsidR="004C48A2" w:rsidRPr="0047132F">
        <w:rPr>
          <w:rFonts w:ascii="Arial" w:eastAsia="Arial" w:hAnsi="Arial" w:cs="Arial"/>
        </w:rPr>
        <w:t xml:space="preserve"> </w:t>
      </w:r>
    </w:p>
    <w:p w14:paraId="7765CEF6" w14:textId="6C142965" w:rsidR="00C969B5" w:rsidRPr="0047132F" w:rsidRDefault="005D0BA7" w:rsidP="000B13BD">
      <w:pPr>
        <w:pStyle w:val="ListParagraph"/>
        <w:numPr>
          <w:ilvl w:val="0"/>
          <w:numId w:val="54"/>
        </w:numPr>
        <w:tabs>
          <w:tab w:val="left" w:pos="5960"/>
        </w:tabs>
        <w:spacing w:line="344" w:lineRule="auto"/>
        <w:ind w:left="810" w:right="58" w:hanging="270"/>
        <w:rPr>
          <w:rFonts w:eastAsia="Arial"/>
        </w:rPr>
      </w:pPr>
      <w:r w:rsidRPr="0047132F">
        <w:rPr>
          <w:rFonts w:eastAsia="Arial"/>
          <w:spacing w:val="-1"/>
        </w:rPr>
        <w:t>ANZCP Code of Ethical Practice</w:t>
      </w:r>
      <w:r w:rsidR="00FE4FA9" w:rsidRPr="0047132F">
        <w:rPr>
          <w:rFonts w:eastAsia="Arial"/>
        </w:rPr>
        <w:t xml:space="preserve">. </w:t>
      </w:r>
      <w:r w:rsidR="006729EA" w:rsidRPr="0047132F">
        <w:t>(</w:t>
      </w:r>
      <w:hyperlink r:id="rId21">
        <w:r w:rsidRPr="0047132F">
          <w:t xml:space="preserve"> </w:t>
        </w:r>
        <w:r w:rsidRPr="0047132F">
          <w:rPr>
            <w:rFonts w:eastAsia="Arial"/>
            <w:u w:val="single" w:color="0000FF"/>
          </w:rPr>
          <w:t>https://anzcp.org/wp-content/uploads/2020/06/ANZCP-IT-Code-of-Ethical-Practice.pdf</w:t>
        </w:r>
        <w:r w:rsidR="00FE4FA9" w:rsidRPr="0047132F">
          <w:rPr>
            <w:rFonts w:eastAsia="Arial"/>
          </w:rPr>
          <w:t xml:space="preserve"> </w:t>
        </w:r>
      </w:hyperlink>
      <w:r w:rsidR="008204F5" w:rsidRPr="0047132F">
        <w:rPr>
          <w:rFonts w:eastAsia="Arial"/>
        </w:rPr>
        <w:t xml:space="preserve"> A</w:t>
      </w:r>
      <w:r w:rsidR="008204F5" w:rsidRPr="0047132F">
        <w:rPr>
          <w:rFonts w:eastAsia="Arial"/>
          <w:spacing w:val="1"/>
        </w:rPr>
        <w:t>cc</w:t>
      </w:r>
      <w:r w:rsidR="008204F5" w:rsidRPr="0047132F">
        <w:rPr>
          <w:rFonts w:eastAsia="Arial"/>
        </w:rPr>
        <w:t>e</w:t>
      </w:r>
      <w:r w:rsidR="008204F5" w:rsidRPr="0047132F">
        <w:rPr>
          <w:rFonts w:eastAsia="Arial"/>
          <w:spacing w:val="1"/>
        </w:rPr>
        <w:t>ss</w:t>
      </w:r>
      <w:r w:rsidR="008204F5" w:rsidRPr="0047132F">
        <w:rPr>
          <w:rFonts w:eastAsia="Arial"/>
        </w:rPr>
        <w:t xml:space="preserve">ed </w:t>
      </w:r>
      <w:r w:rsidRPr="0047132F">
        <w:rPr>
          <w:rFonts w:eastAsia="Arial"/>
        </w:rPr>
        <w:t>March 6, 2021</w:t>
      </w:r>
      <w:r w:rsidR="00FE4FA9" w:rsidRPr="0047132F">
        <w:rPr>
          <w:rFonts w:eastAsia="Arial"/>
        </w:rPr>
        <w:t>)</w:t>
      </w:r>
    </w:p>
    <w:p w14:paraId="021B3EC6" w14:textId="377EFAA6" w:rsidR="005D0BA7" w:rsidRPr="009060FE" w:rsidRDefault="00B83507" w:rsidP="005D0BA7">
      <w:pPr>
        <w:pStyle w:val="ListParagraph"/>
        <w:numPr>
          <w:ilvl w:val="0"/>
          <w:numId w:val="54"/>
        </w:numPr>
        <w:tabs>
          <w:tab w:val="left" w:pos="5960"/>
        </w:tabs>
        <w:spacing w:line="344" w:lineRule="auto"/>
        <w:ind w:left="810" w:right="58" w:hanging="270"/>
        <w:rPr>
          <w:rFonts w:eastAsia="Arial"/>
        </w:rPr>
      </w:pPr>
      <w:r w:rsidRPr="0047132F">
        <w:rPr>
          <w:rFonts w:eastAsia="Arial"/>
          <w:spacing w:val="-1"/>
        </w:rPr>
        <w:t xml:space="preserve">ANZCP </w:t>
      </w:r>
      <w:r w:rsidR="005D0BA7" w:rsidRPr="0047132F">
        <w:rPr>
          <w:rFonts w:eastAsia="Arial"/>
          <w:spacing w:val="-1"/>
        </w:rPr>
        <w:t xml:space="preserve">Code of </w:t>
      </w:r>
      <w:r w:rsidRPr="0047132F">
        <w:rPr>
          <w:rFonts w:eastAsia="Arial"/>
          <w:spacing w:val="-1"/>
        </w:rPr>
        <w:t>Professional</w:t>
      </w:r>
      <w:r w:rsidR="005D0BA7" w:rsidRPr="0047132F">
        <w:rPr>
          <w:rFonts w:eastAsia="Arial"/>
          <w:spacing w:val="-1"/>
        </w:rPr>
        <w:t xml:space="preserve"> Conduct</w:t>
      </w:r>
      <w:r w:rsidR="005D0BA7" w:rsidRPr="0047132F">
        <w:rPr>
          <w:rFonts w:eastAsia="Arial"/>
        </w:rPr>
        <w:t xml:space="preserve">. </w:t>
      </w:r>
      <w:r w:rsidR="005D0BA7" w:rsidRPr="0047132F">
        <w:t>(</w:t>
      </w:r>
      <w:hyperlink r:id="rId22">
        <w:r w:rsidRPr="0047132F">
          <w:t>https://anzcp.org/wp-content/uploads/2020/06/ANZCP-IT-Code-of-Professional-Conduct.pdf</w:t>
        </w:r>
        <w:r w:rsidR="005D0BA7" w:rsidRPr="0047132F">
          <w:rPr>
            <w:rFonts w:eastAsia="Arial"/>
          </w:rPr>
          <w:t xml:space="preserve"> </w:t>
        </w:r>
      </w:hyperlink>
      <w:r w:rsidR="005D0BA7" w:rsidRPr="009060FE">
        <w:rPr>
          <w:rFonts w:eastAsia="Arial"/>
        </w:rPr>
        <w:t xml:space="preserve"> A</w:t>
      </w:r>
      <w:r w:rsidR="005D0BA7" w:rsidRPr="009060FE">
        <w:rPr>
          <w:rFonts w:eastAsia="Arial"/>
          <w:spacing w:val="1"/>
        </w:rPr>
        <w:t>cc</w:t>
      </w:r>
      <w:r w:rsidR="005D0BA7" w:rsidRPr="009060FE">
        <w:rPr>
          <w:rFonts w:eastAsia="Arial"/>
        </w:rPr>
        <w:t>e</w:t>
      </w:r>
      <w:r w:rsidR="005D0BA7" w:rsidRPr="009060FE">
        <w:rPr>
          <w:rFonts w:eastAsia="Arial"/>
          <w:spacing w:val="1"/>
        </w:rPr>
        <w:t>ss</w:t>
      </w:r>
      <w:r w:rsidR="005D0BA7" w:rsidRPr="009060FE">
        <w:rPr>
          <w:rFonts w:eastAsia="Arial"/>
        </w:rPr>
        <w:t>ed March 6, 2021)</w:t>
      </w:r>
    </w:p>
    <w:p w14:paraId="662059A0" w14:textId="77777777" w:rsidR="005D0BA7" w:rsidRPr="009060FE" w:rsidDel="00B83507" w:rsidRDefault="005D0BA7" w:rsidP="00433890">
      <w:pPr>
        <w:tabs>
          <w:tab w:val="left" w:pos="5960"/>
        </w:tabs>
        <w:spacing w:line="344" w:lineRule="auto"/>
        <w:ind w:left="540" w:right="58"/>
        <w:rPr>
          <w:del w:id="40" w:author="Likosky, Donald" w:date="2021-03-06T11:11:00Z"/>
          <w:rFonts w:eastAsia="Arial"/>
        </w:rPr>
      </w:pPr>
    </w:p>
    <w:p w14:paraId="17C19EBE" w14:textId="77777777" w:rsidR="00C969B5" w:rsidRPr="009060FE" w:rsidRDefault="00C969B5" w:rsidP="00433890">
      <w:pPr>
        <w:ind w:left="540"/>
        <w:sectPr w:rsidR="00C969B5" w:rsidRPr="009060FE" w:rsidSect="00A75569">
          <w:pgSz w:w="12240" w:h="15840" w:code="1"/>
          <w:pgMar w:top="1340" w:right="1320" w:bottom="940" w:left="1340" w:header="0" w:footer="755" w:gutter="0"/>
          <w:cols w:space="720"/>
        </w:sectPr>
      </w:pPr>
    </w:p>
    <w:p w14:paraId="79F39DBC" w14:textId="39100724" w:rsidR="00C969B5" w:rsidRPr="009060FE" w:rsidRDefault="00FE4FA9" w:rsidP="007B4D41">
      <w:pPr>
        <w:tabs>
          <w:tab w:val="left" w:pos="1560"/>
        </w:tabs>
        <w:spacing w:before="77" w:after="0" w:line="240" w:lineRule="auto"/>
        <w:ind w:left="64" w:right="5221"/>
        <w:rPr>
          <w:rFonts w:ascii="Arial" w:eastAsia="Arial" w:hAnsi="Arial" w:cs="Arial"/>
          <w:b/>
          <w:bCs/>
        </w:rPr>
      </w:pPr>
      <w:r w:rsidRPr="009060FE">
        <w:rPr>
          <w:rFonts w:ascii="Arial" w:eastAsia="Arial" w:hAnsi="Arial" w:cs="Arial"/>
          <w:b/>
          <w:bCs/>
          <w:spacing w:val="-6"/>
        </w:rPr>
        <w:lastRenderedPageBreak/>
        <w:t>A</w:t>
      </w:r>
      <w:r w:rsidRPr="009060FE">
        <w:rPr>
          <w:rFonts w:ascii="Arial" w:eastAsia="Arial" w:hAnsi="Arial" w:cs="Arial"/>
          <w:b/>
          <w:bCs/>
          <w:spacing w:val="2"/>
        </w:rPr>
        <w:t>p</w:t>
      </w:r>
      <w:r w:rsidRPr="009060FE">
        <w:rPr>
          <w:rFonts w:ascii="Arial" w:eastAsia="Arial" w:hAnsi="Arial" w:cs="Arial"/>
          <w:b/>
          <w:bCs/>
        </w:rPr>
        <w:t>p</w:t>
      </w:r>
      <w:r w:rsidRPr="009060FE">
        <w:rPr>
          <w:rFonts w:ascii="Arial" w:eastAsia="Arial" w:hAnsi="Arial" w:cs="Arial"/>
          <w:b/>
          <w:bCs/>
          <w:spacing w:val="-1"/>
        </w:rPr>
        <w:t>e</w:t>
      </w:r>
      <w:r w:rsidRPr="009060FE">
        <w:rPr>
          <w:rFonts w:ascii="Arial" w:eastAsia="Arial" w:hAnsi="Arial" w:cs="Arial"/>
          <w:b/>
          <w:bCs/>
        </w:rPr>
        <w:t>n</w:t>
      </w:r>
      <w:r w:rsidRPr="009060FE">
        <w:rPr>
          <w:rFonts w:ascii="Arial" w:eastAsia="Arial" w:hAnsi="Arial" w:cs="Arial"/>
          <w:b/>
          <w:bCs/>
          <w:spacing w:val="-1"/>
        </w:rPr>
        <w:t>d</w:t>
      </w:r>
      <w:r w:rsidRPr="009060FE">
        <w:rPr>
          <w:rFonts w:ascii="Arial" w:eastAsia="Arial" w:hAnsi="Arial" w:cs="Arial"/>
          <w:b/>
          <w:bCs/>
          <w:spacing w:val="1"/>
        </w:rPr>
        <w:t>i</w:t>
      </w:r>
      <w:r w:rsidRPr="009060FE">
        <w:rPr>
          <w:rFonts w:ascii="Arial" w:eastAsia="Arial" w:hAnsi="Arial" w:cs="Arial"/>
          <w:b/>
          <w:bCs/>
        </w:rPr>
        <w:t>x</w:t>
      </w:r>
      <w:r w:rsidRPr="009060FE">
        <w:rPr>
          <w:rFonts w:ascii="Arial" w:eastAsia="Arial" w:hAnsi="Arial" w:cs="Arial"/>
          <w:b/>
          <w:bCs/>
          <w:spacing w:val="3"/>
        </w:rPr>
        <w:t xml:space="preserve"> </w:t>
      </w:r>
      <w:r w:rsidRPr="009060FE">
        <w:rPr>
          <w:rFonts w:ascii="Arial" w:eastAsia="Arial" w:hAnsi="Arial" w:cs="Arial"/>
          <w:b/>
          <w:bCs/>
          <w:spacing w:val="-6"/>
        </w:rPr>
        <w:t>A</w:t>
      </w:r>
      <w:r w:rsidR="007B4D41" w:rsidRPr="009060FE">
        <w:rPr>
          <w:rFonts w:ascii="Arial" w:eastAsia="Arial" w:hAnsi="Arial" w:cs="Arial"/>
          <w:b/>
          <w:bCs/>
        </w:rPr>
        <w:t xml:space="preserve">: </w:t>
      </w:r>
      <w:r w:rsidRPr="009060FE">
        <w:rPr>
          <w:rFonts w:ascii="Arial" w:eastAsia="Arial" w:hAnsi="Arial" w:cs="Arial"/>
          <w:b/>
          <w:bCs/>
          <w:spacing w:val="-1"/>
        </w:rPr>
        <w:t>P</w:t>
      </w:r>
      <w:r w:rsidRPr="009060FE">
        <w:rPr>
          <w:rFonts w:ascii="Arial" w:eastAsia="Arial" w:hAnsi="Arial" w:cs="Arial"/>
          <w:b/>
          <w:bCs/>
        </w:rPr>
        <w:t>at</w:t>
      </w:r>
      <w:r w:rsidRPr="009060FE">
        <w:rPr>
          <w:rFonts w:ascii="Arial" w:eastAsia="Arial" w:hAnsi="Arial" w:cs="Arial"/>
          <w:b/>
          <w:bCs/>
          <w:spacing w:val="1"/>
        </w:rPr>
        <w:t>i</w:t>
      </w:r>
      <w:r w:rsidRPr="009060FE">
        <w:rPr>
          <w:rFonts w:ascii="Arial" w:eastAsia="Arial" w:hAnsi="Arial" w:cs="Arial"/>
          <w:b/>
          <w:bCs/>
        </w:rPr>
        <w:t>e</w:t>
      </w:r>
      <w:r w:rsidRPr="009060FE">
        <w:rPr>
          <w:rFonts w:ascii="Arial" w:eastAsia="Arial" w:hAnsi="Arial" w:cs="Arial"/>
          <w:b/>
          <w:bCs/>
          <w:spacing w:val="-3"/>
        </w:rPr>
        <w:t>n</w:t>
      </w:r>
      <w:r w:rsidRPr="009060FE">
        <w:rPr>
          <w:rFonts w:ascii="Arial" w:eastAsia="Arial" w:hAnsi="Arial" w:cs="Arial"/>
          <w:b/>
          <w:bCs/>
        </w:rPr>
        <w:t xml:space="preserve">t </w:t>
      </w:r>
      <w:r w:rsidRPr="009060FE">
        <w:rPr>
          <w:rFonts w:ascii="Arial" w:eastAsia="Arial" w:hAnsi="Arial" w:cs="Arial"/>
          <w:b/>
          <w:bCs/>
          <w:spacing w:val="1"/>
        </w:rPr>
        <w:t>i</w:t>
      </w:r>
      <w:r w:rsidRPr="009060FE">
        <w:rPr>
          <w:rFonts w:ascii="Arial" w:eastAsia="Arial" w:hAnsi="Arial" w:cs="Arial"/>
          <w:b/>
          <w:bCs/>
        </w:rPr>
        <w:t>nf</w:t>
      </w:r>
      <w:r w:rsidRPr="009060FE">
        <w:rPr>
          <w:rFonts w:ascii="Arial" w:eastAsia="Arial" w:hAnsi="Arial" w:cs="Arial"/>
          <w:b/>
          <w:bCs/>
          <w:spacing w:val="-3"/>
        </w:rPr>
        <w:t>o</w:t>
      </w:r>
      <w:r w:rsidRPr="009060FE">
        <w:rPr>
          <w:rFonts w:ascii="Arial" w:eastAsia="Arial" w:hAnsi="Arial" w:cs="Arial"/>
          <w:b/>
          <w:bCs/>
        </w:rPr>
        <w:t>r</w:t>
      </w:r>
      <w:r w:rsidRPr="009060FE">
        <w:rPr>
          <w:rFonts w:ascii="Arial" w:eastAsia="Arial" w:hAnsi="Arial" w:cs="Arial"/>
          <w:b/>
          <w:bCs/>
          <w:spacing w:val="1"/>
        </w:rPr>
        <w:t>m</w:t>
      </w:r>
      <w:r w:rsidRPr="009060FE">
        <w:rPr>
          <w:rFonts w:ascii="Arial" w:eastAsia="Arial" w:hAnsi="Arial" w:cs="Arial"/>
          <w:b/>
          <w:bCs/>
          <w:spacing w:val="-3"/>
        </w:rPr>
        <w:t>a</w:t>
      </w:r>
      <w:r w:rsidRPr="009060FE">
        <w:rPr>
          <w:rFonts w:ascii="Arial" w:eastAsia="Arial" w:hAnsi="Arial" w:cs="Arial"/>
          <w:b/>
          <w:bCs/>
          <w:spacing w:val="1"/>
        </w:rPr>
        <w:t>ti</w:t>
      </w:r>
      <w:r w:rsidRPr="009060FE">
        <w:rPr>
          <w:rFonts w:ascii="Arial" w:eastAsia="Arial" w:hAnsi="Arial" w:cs="Arial"/>
          <w:b/>
          <w:bCs/>
        </w:rPr>
        <w:t>on</w:t>
      </w:r>
    </w:p>
    <w:p w14:paraId="1FB81596" w14:textId="77777777" w:rsidR="007B4D41" w:rsidRPr="009060FE" w:rsidRDefault="007B4D41" w:rsidP="007B4D41">
      <w:pPr>
        <w:tabs>
          <w:tab w:val="left" w:pos="1560"/>
        </w:tabs>
        <w:spacing w:before="77" w:after="0" w:line="240" w:lineRule="auto"/>
        <w:ind w:left="64" w:right="5221"/>
        <w:rPr>
          <w:rFonts w:ascii="Arial" w:eastAsia="Arial" w:hAnsi="Arial" w:cs="Arial"/>
          <w:b/>
          <w:bCs/>
        </w:rPr>
      </w:pPr>
    </w:p>
    <w:p w14:paraId="225E9A8D" w14:textId="1F468E4B" w:rsidR="00C969B5" w:rsidRPr="009060FE" w:rsidRDefault="00FE4FA9" w:rsidP="00A75766">
      <w:pPr>
        <w:pStyle w:val="ListParagraph"/>
        <w:numPr>
          <w:ilvl w:val="0"/>
          <w:numId w:val="22"/>
        </w:numPr>
        <w:rPr>
          <w:rFonts w:eastAsia="Arial"/>
        </w:rPr>
      </w:pPr>
      <w:r w:rsidRPr="009060FE">
        <w:rPr>
          <w:rFonts w:eastAsia="Arial"/>
        </w:rPr>
        <w:t>Medical Record Number</w:t>
      </w:r>
    </w:p>
    <w:p w14:paraId="225BC979" w14:textId="77777777" w:rsidR="00C969B5" w:rsidRPr="009060FE" w:rsidRDefault="00C969B5" w:rsidP="007B4D41">
      <w:pPr>
        <w:rPr>
          <w:rFonts w:ascii="Arial" w:hAnsi="Arial" w:cs="Arial"/>
          <w:sz w:val="12"/>
          <w:szCs w:val="12"/>
        </w:rPr>
      </w:pPr>
    </w:p>
    <w:p w14:paraId="364CEDEA" w14:textId="664AB705" w:rsidR="00C969B5" w:rsidRPr="009060FE" w:rsidRDefault="00FE4FA9" w:rsidP="00A75766">
      <w:pPr>
        <w:pStyle w:val="ListParagraph"/>
        <w:numPr>
          <w:ilvl w:val="0"/>
          <w:numId w:val="22"/>
        </w:numPr>
        <w:rPr>
          <w:rFonts w:eastAsia="Arial"/>
        </w:rPr>
      </w:pPr>
      <w:r w:rsidRPr="009060FE">
        <w:rPr>
          <w:rFonts w:eastAsia="Arial"/>
        </w:rPr>
        <w:t>Patient Surname, first name</w:t>
      </w:r>
    </w:p>
    <w:p w14:paraId="4050045F" w14:textId="77777777" w:rsidR="00C969B5" w:rsidRPr="009060FE" w:rsidRDefault="00C969B5" w:rsidP="007B4D41">
      <w:pPr>
        <w:rPr>
          <w:rFonts w:ascii="Arial" w:hAnsi="Arial" w:cs="Arial"/>
          <w:sz w:val="12"/>
          <w:szCs w:val="12"/>
        </w:rPr>
      </w:pPr>
    </w:p>
    <w:p w14:paraId="7AF44B6E" w14:textId="77777777" w:rsidR="007B4D41" w:rsidRPr="009060FE" w:rsidRDefault="00FE4FA9" w:rsidP="00A75766">
      <w:pPr>
        <w:pStyle w:val="ListParagraph"/>
        <w:numPr>
          <w:ilvl w:val="0"/>
          <w:numId w:val="22"/>
        </w:numPr>
        <w:rPr>
          <w:rFonts w:eastAsia="Arial"/>
        </w:rPr>
      </w:pPr>
      <w:r w:rsidRPr="009060FE">
        <w:rPr>
          <w:rFonts w:eastAsia="Arial"/>
        </w:rPr>
        <w:t>Demographics</w:t>
      </w:r>
    </w:p>
    <w:p w14:paraId="09B00843" w14:textId="08FEB6F9" w:rsidR="00C969B5" w:rsidRPr="009060FE" w:rsidRDefault="00FE4FA9" w:rsidP="00A75766">
      <w:pPr>
        <w:pStyle w:val="ListParagraph"/>
        <w:numPr>
          <w:ilvl w:val="0"/>
          <w:numId w:val="23"/>
        </w:numPr>
        <w:rPr>
          <w:rFonts w:eastAsia="Arial"/>
        </w:rPr>
      </w:pPr>
      <w:r w:rsidRPr="009060FE">
        <w:rPr>
          <w:rFonts w:eastAsia="Arial"/>
        </w:rPr>
        <w:t>Age (DOB)</w:t>
      </w:r>
    </w:p>
    <w:p w14:paraId="6A1B40D2" w14:textId="18034D6D" w:rsidR="009B766A" w:rsidRPr="009060FE" w:rsidRDefault="00785875" w:rsidP="00A75766">
      <w:pPr>
        <w:pStyle w:val="ListParagraph"/>
        <w:numPr>
          <w:ilvl w:val="0"/>
          <w:numId w:val="23"/>
        </w:numPr>
        <w:rPr>
          <w:rFonts w:eastAsia="Arial"/>
        </w:rPr>
      </w:pPr>
      <w:r w:rsidRPr="009060FE">
        <w:rPr>
          <w:rFonts w:eastAsia="Arial"/>
        </w:rPr>
        <w:t>G</w:t>
      </w:r>
      <w:r w:rsidR="00FE4FA9" w:rsidRPr="009060FE">
        <w:rPr>
          <w:rFonts w:eastAsia="Arial"/>
        </w:rPr>
        <w:t xml:space="preserve">ender </w:t>
      </w:r>
    </w:p>
    <w:p w14:paraId="3CB4C562" w14:textId="7BFD9977" w:rsidR="009B766A" w:rsidRPr="009060FE" w:rsidRDefault="00FE4FA9" w:rsidP="00A75766">
      <w:pPr>
        <w:pStyle w:val="ListParagraph"/>
        <w:numPr>
          <w:ilvl w:val="0"/>
          <w:numId w:val="23"/>
        </w:numPr>
        <w:rPr>
          <w:rFonts w:eastAsia="Arial"/>
        </w:rPr>
      </w:pPr>
      <w:r w:rsidRPr="009060FE">
        <w:rPr>
          <w:rFonts w:eastAsia="Arial"/>
        </w:rPr>
        <w:t xml:space="preserve">Height </w:t>
      </w:r>
    </w:p>
    <w:p w14:paraId="5B8CB53E" w14:textId="1D953699" w:rsidR="00C969B5" w:rsidRPr="009060FE" w:rsidRDefault="00FE4FA9" w:rsidP="00A75766">
      <w:pPr>
        <w:pStyle w:val="ListParagraph"/>
        <w:numPr>
          <w:ilvl w:val="0"/>
          <w:numId w:val="23"/>
        </w:numPr>
        <w:rPr>
          <w:rFonts w:eastAsia="Arial"/>
        </w:rPr>
      </w:pPr>
      <w:r w:rsidRPr="009060FE">
        <w:rPr>
          <w:rFonts w:eastAsia="Arial"/>
        </w:rPr>
        <w:t>Weight</w:t>
      </w:r>
    </w:p>
    <w:p w14:paraId="4011F985" w14:textId="44168EB4" w:rsidR="00C969B5" w:rsidRPr="009060FE" w:rsidRDefault="00FE4FA9" w:rsidP="00A75766">
      <w:pPr>
        <w:pStyle w:val="ListParagraph"/>
        <w:numPr>
          <w:ilvl w:val="0"/>
          <w:numId w:val="23"/>
        </w:numPr>
        <w:rPr>
          <w:rFonts w:eastAsia="Arial"/>
        </w:rPr>
      </w:pPr>
      <w:r w:rsidRPr="009060FE">
        <w:rPr>
          <w:rFonts w:eastAsia="Arial"/>
        </w:rPr>
        <w:t>Body surface Area (BSA)</w:t>
      </w:r>
    </w:p>
    <w:p w14:paraId="0C9E2FAC" w14:textId="77777777" w:rsidR="00C969B5" w:rsidRPr="009060FE" w:rsidRDefault="00C969B5" w:rsidP="007B4D41">
      <w:pPr>
        <w:rPr>
          <w:rFonts w:ascii="Arial" w:hAnsi="Arial" w:cs="Arial"/>
          <w:sz w:val="12"/>
          <w:szCs w:val="12"/>
        </w:rPr>
      </w:pPr>
    </w:p>
    <w:p w14:paraId="54E10DE5" w14:textId="4CA0B68E" w:rsidR="00867313" w:rsidRPr="009060FE" w:rsidRDefault="00FE4FA9" w:rsidP="00A75766">
      <w:pPr>
        <w:pStyle w:val="ListParagraph"/>
        <w:numPr>
          <w:ilvl w:val="0"/>
          <w:numId w:val="22"/>
        </w:numPr>
        <w:rPr>
          <w:rFonts w:eastAsia="Arial"/>
        </w:rPr>
      </w:pPr>
      <w:r w:rsidRPr="009060FE">
        <w:rPr>
          <w:rFonts w:eastAsia="Arial"/>
        </w:rPr>
        <w:t>Blood Type</w:t>
      </w:r>
    </w:p>
    <w:p w14:paraId="1C463F04" w14:textId="77777777" w:rsidR="00576D2D" w:rsidRPr="009060FE" w:rsidRDefault="00576D2D" w:rsidP="00576D2D">
      <w:pPr>
        <w:pStyle w:val="ListParagraph"/>
        <w:rPr>
          <w:rFonts w:eastAsia="Arial"/>
        </w:rPr>
      </w:pPr>
    </w:p>
    <w:p w14:paraId="1F1C0B6D" w14:textId="77777777" w:rsidR="007B4D41" w:rsidRPr="009060FE" w:rsidRDefault="00FE4FA9" w:rsidP="00A75766">
      <w:pPr>
        <w:pStyle w:val="ListParagraph"/>
        <w:numPr>
          <w:ilvl w:val="0"/>
          <w:numId w:val="22"/>
        </w:numPr>
        <w:rPr>
          <w:rFonts w:eastAsia="Arial"/>
        </w:rPr>
      </w:pPr>
      <w:r w:rsidRPr="009060FE">
        <w:rPr>
          <w:rFonts w:eastAsia="Arial"/>
        </w:rPr>
        <w:t>Laboratory Data</w:t>
      </w:r>
    </w:p>
    <w:p w14:paraId="2D8A60B2" w14:textId="5D90B77E" w:rsidR="00867313" w:rsidRPr="009060FE" w:rsidRDefault="00FE4FA9" w:rsidP="00A75766">
      <w:pPr>
        <w:pStyle w:val="ListParagraph"/>
        <w:numPr>
          <w:ilvl w:val="0"/>
          <w:numId w:val="24"/>
        </w:numPr>
        <w:rPr>
          <w:rFonts w:eastAsia="Arial"/>
        </w:rPr>
      </w:pPr>
      <w:r w:rsidRPr="009060FE">
        <w:rPr>
          <w:rFonts w:eastAsia="Arial"/>
        </w:rPr>
        <w:t>Hemoglobin/Hematocrit</w:t>
      </w:r>
    </w:p>
    <w:p w14:paraId="6AACAE9D" w14:textId="77777777" w:rsidR="00867313" w:rsidRPr="009060FE" w:rsidRDefault="00FE4FA9" w:rsidP="00A75766">
      <w:pPr>
        <w:pStyle w:val="ListParagraph"/>
        <w:numPr>
          <w:ilvl w:val="0"/>
          <w:numId w:val="24"/>
        </w:numPr>
        <w:rPr>
          <w:rFonts w:eastAsia="Arial"/>
        </w:rPr>
      </w:pPr>
      <w:r w:rsidRPr="009060FE">
        <w:rPr>
          <w:rFonts w:eastAsia="Arial"/>
        </w:rPr>
        <w:t>Predicted Hematocrit on Bypass</w:t>
      </w:r>
    </w:p>
    <w:p w14:paraId="57511384" w14:textId="78D4BF20" w:rsidR="00867313" w:rsidRPr="009060FE" w:rsidRDefault="00FE4FA9" w:rsidP="00A75766">
      <w:pPr>
        <w:pStyle w:val="ListParagraph"/>
        <w:numPr>
          <w:ilvl w:val="0"/>
          <w:numId w:val="24"/>
        </w:numPr>
        <w:rPr>
          <w:rFonts w:eastAsia="Arial"/>
        </w:rPr>
      </w:pPr>
      <w:r w:rsidRPr="009060FE">
        <w:rPr>
          <w:rFonts w:eastAsia="Arial"/>
        </w:rPr>
        <w:t>White Bloo</w:t>
      </w:r>
      <w:r w:rsidR="00867313" w:rsidRPr="009060FE">
        <w:rPr>
          <w:rFonts w:eastAsia="Arial"/>
        </w:rPr>
        <w:t xml:space="preserve">d Cell </w:t>
      </w:r>
      <w:r w:rsidR="000C613F" w:rsidRPr="009060FE">
        <w:rPr>
          <w:rFonts w:eastAsia="Arial"/>
        </w:rPr>
        <w:t>C</w:t>
      </w:r>
      <w:r w:rsidR="00867313" w:rsidRPr="009060FE">
        <w:rPr>
          <w:rFonts w:eastAsia="Arial"/>
        </w:rPr>
        <w:t>ount</w:t>
      </w:r>
    </w:p>
    <w:p w14:paraId="15B15385" w14:textId="77777777" w:rsidR="00867313" w:rsidRPr="009060FE" w:rsidRDefault="00FE4FA9" w:rsidP="00A75766">
      <w:pPr>
        <w:pStyle w:val="ListParagraph"/>
        <w:numPr>
          <w:ilvl w:val="0"/>
          <w:numId w:val="24"/>
        </w:numPr>
        <w:rPr>
          <w:rFonts w:eastAsia="Arial"/>
        </w:rPr>
      </w:pPr>
      <w:r w:rsidRPr="009060FE">
        <w:rPr>
          <w:rFonts w:eastAsia="Arial"/>
        </w:rPr>
        <w:t xml:space="preserve">Platelet Count </w:t>
      </w:r>
    </w:p>
    <w:p w14:paraId="5B0A19B2" w14:textId="77777777" w:rsidR="00867313" w:rsidRPr="009060FE" w:rsidRDefault="00FE4FA9" w:rsidP="00A75766">
      <w:pPr>
        <w:pStyle w:val="ListParagraph"/>
        <w:numPr>
          <w:ilvl w:val="0"/>
          <w:numId w:val="24"/>
        </w:numPr>
        <w:rPr>
          <w:rFonts w:eastAsia="Arial"/>
        </w:rPr>
      </w:pPr>
      <w:proofErr w:type="spellStart"/>
      <w:r w:rsidRPr="009060FE">
        <w:rPr>
          <w:rFonts w:eastAsia="Arial"/>
        </w:rPr>
        <w:t>aPTT</w:t>
      </w:r>
      <w:proofErr w:type="spellEnd"/>
    </w:p>
    <w:p w14:paraId="6D914464" w14:textId="77777777" w:rsidR="00867313" w:rsidRPr="009060FE" w:rsidRDefault="00FE4FA9" w:rsidP="00A75766">
      <w:pPr>
        <w:pStyle w:val="ListParagraph"/>
        <w:numPr>
          <w:ilvl w:val="0"/>
          <w:numId w:val="24"/>
        </w:numPr>
        <w:rPr>
          <w:rFonts w:eastAsia="Arial"/>
        </w:rPr>
      </w:pPr>
      <w:r w:rsidRPr="009060FE">
        <w:rPr>
          <w:rFonts w:eastAsia="Arial"/>
        </w:rPr>
        <w:t xml:space="preserve">Na </w:t>
      </w:r>
    </w:p>
    <w:p w14:paraId="13F33E98" w14:textId="77777777" w:rsidR="00867313" w:rsidRPr="009060FE" w:rsidRDefault="00FE4FA9" w:rsidP="00A75766">
      <w:pPr>
        <w:pStyle w:val="ListParagraph"/>
        <w:numPr>
          <w:ilvl w:val="0"/>
          <w:numId w:val="24"/>
        </w:numPr>
        <w:rPr>
          <w:rFonts w:eastAsia="Arial"/>
        </w:rPr>
      </w:pPr>
      <w:r w:rsidRPr="009060FE">
        <w:rPr>
          <w:rFonts w:eastAsia="Arial"/>
        </w:rPr>
        <w:t>K+</w:t>
      </w:r>
    </w:p>
    <w:p w14:paraId="0D62DB3B" w14:textId="77777777" w:rsidR="00867313" w:rsidRPr="009060FE" w:rsidRDefault="00867313" w:rsidP="00A75766">
      <w:pPr>
        <w:pStyle w:val="ListParagraph"/>
        <w:numPr>
          <w:ilvl w:val="0"/>
          <w:numId w:val="24"/>
        </w:numPr>
        <w:rPr>
          <w:rFonts w:eastAsia="Arial"/>
        </w:rPr>
      </w:pPr>
      <w:r w:rsidRPr="009060FE">
        <w:rPr>
          <w:rFonts w:eastAsia="Arial"/>
        </w:rPr>
        <w:t>B</w:t>
      </w:r>
      <w:r w:rsidR="00FE4FA9" w:rsidRPr="009060FE">
        <w:rPr>
          <w:rFonts w:eastAsia="Arial"/>
        </w:rPr>
        <w:t>UN/CR</w:t>
      </w:r>
    </w:p>
    <w:p w14:paraId="12FA7C06" w14:textId="77777777" w:rsidR="00867313" w:rsidRPr="009060FE" w:rsidRDefault="00FE4FA9" w:rsidP="00A75766">
      <w:pPr>
        <w:pStyle w:val="ListParagraph"/>
        <w:numPr>
          <w:ilvl w:val="0"/>
          <w:numId w:val="24"/>
        </w:numPr>
        <w:rPr>
          <w:rFonts w:eastAsia="Arial"/>
        </w:rPr>
      </w:pPr>
      <w:r w:rsidRPr="009060FE">
        <w:rPr>
          <w:rFonts w:eastAsia="Arial"/>
        </w:rPr>
        <w:t>Glucose</w:t>
      </w:r>
    </w:p>
    <w:p w14:paraId="4E929B7D" w14:textId="2E74A0A3" w:rsidR="00C969B5" w:rsidRPr="009060FE" w:rsidRDefault="00FE4FA9" w:rsidP="00A75766">
      <w:pPr>
        <w:pStyle w:val="ListParagraph"/>
        <w:numPr>
          <w:ilvl w:val="0"/>
          <w:numId w:val="24"/>
        </w:numPr>
        <w:rPr>
          <w:rFonts w:eastAsia="Arial"/>
        </w:rPr>
      </w:pPr>
      <w:r w:rsidRPr="009060FE">
        <w:rPr>
          <w:rFonts w:eastAsia="Arial"/>
        </w:rPr>
        <w:t>Other Relevant Lab values</w:t>
      </w:r>
    </w:p>
    <w:p w14:paraId="6963DC74" w14:textId="77777777" w:rsidR="00C969B5" w:rsidRPr="009060FE" w:rsidRDefault="00C969B5" w:rsidP="007B4D41">
      <w:pPr>
        <w:ind w:left="360"/>
        <w:rPr>
          <w:rFonts w:ascii="Arial" w:hAnsi="Arial" w:cs="Arial"/>
          <w:sz w:val="12"/>
          <w:szCs w:val="12"/>
        </w:rPr>
      </w:pPr>
    </w:p>
    <w:p w14:paraId="370D4A5F" w14:textId="17A8966D" w:rsidR="00C969B5" w:rsidRPr="009060FE" w:rsidRDefault="00FE4FA9" w:rsidP="00A75766">
      <w:pPr>
        <w:pStyle w:val="ListParagraph"/>
        <w:numPr>
          <w:ilvl w:val="0"/>
          <w:numId w:val="22"/>
        </w:numPr>
        <w:rPr>
          <w:rFonts w:eastAsia="Arial"/>
        </w:rPr>
      </w:pPr>
      <w:r w:rsidRPr="009060FE">
        <w:rPr>
          <w:rFonts w:eastAsia="Arial"/>
        </w:rPr>
        <w:t>Patient Allergies</w:t>
      </w:r>
    </w:p>
    <w:p w14:paraId="35AACD9B" w14:textId="77777777" w:rsidR="00576D2D" w:rsidRPr="009060FE" w:rsidRDefault="00576D2D" w:rsidP="00576D2D">
      <w:pPr>
        <w:pStyle w:val="ListParagraph"/>
        <w:rPr>
          <w:rFonts w:eastAsia="Arial"/>
        </w:rPr>
      </w:pPr>
    </w:p>
    <w:p w14:paraId="5822E5D7" w14:textId="77777777" w:rsidR="00576D2D" w:rsidRPr="009060FE" w:rsidRDefault="00FE4FA9" w:rsidP="00A75766">
      <w:pPr>
        <w:pStyle w:val="ListParagraph"/>
        <w:numPr>
          <w:ilvl w:val="0"/>
          <w:numId w:val="22"/>
        </w:numPr>
        <w:rPr>
          <w:rFonts w:eastAsia="Arial"/>
        </w:rPr>
      </w:pPr>
      <w:r w:rsidRPr="009060FE">
        <w:rPr>
          <w:rFonts w:eastAsia="Arial"/>
        </w:rPr>
        <w:t>Planned Procedure</w:t>
      </w:r>
    </w:p>
    <w:p w14:paraId="7E225D59" w14:textId="77777777" w:rsidR="00576D2D" w:rsidRPr="009060FE" w:rsidRDefault="00576D2D" w:rsidP="00576D2D">
      <w:pPr>
        <w:pStyle w:val="ListParagraph"/>
        <w:rPr>
          <w:rFonts w:eastAsia="Arial"/>
        </w:rPr>
      </w:pPr>
    </w:p>
    <w:p w14:paraId="34DA426F" w14:textId="4C04C136" w:rsidR="00C969B5" w:rsidRPr="009060FE" w:rsidRDefault="00FE4FA9" w:rsidP="00576D2D">
      <w:pPr>
        <w:pStyle w:val="ListParagraph"/>
        <w:numPr>
          <w:ilvl w:val="0"/>
          <w:numId w:val="22"/>
        </w:numPr>
        <w:rPr>
          <w:rFonts w:eastAsia="Arial"/>
        </w:rPr>
      </w:pPr>
      <w:r w:rsidRPr="009060FE">
        <w:rPr>
          <w:rFonts w:eastAsia="Arial"/>
        </w:rPr>
        <w:t xml:space="preserve">Medical History/Risk Factors </w:t>
      </w:r>
      <w:r w:rsidRPr="00A42766">
        <w:rPr>
          <w:rFonts w:eastAsia="Arial"/>
          <w:strike/>
        </w:rPr>
        <w:t>(recommended)</w:t>
      </w:r>
    </w:p>
    <w:p w14:paraId="3D4C6B5C" w14:textId="77777777" w:rsidR="005076F0" w:rsidRPr="009060FE" w:rsidRDefault="00FE4FA9" w:rsidP="00A75766">
      <w:pPr>
        <w:pStyle w:val="ListParagraph"/>
        <w:numPr>
          <w:ilvl w:val="0"/>
          <w:numId w:val="25"/>
        </w:numPr>
        <w:rPr>
          <w:rFonts w:eastAsia="Arial"/>
        </w:rPr>
      </w:pPr>
      <w:r w:rsidRPr="009060FE">
        <w:rPr>
          <w:rFonts w:eastAsia="Arial"/>
        </w:rPr>
        <w:t xml:space="preserve">Cardiovascular  </w:t>
      </w:r>
    </w:p>
    <w:p w14:paraId="343366A7" w14:textId="37BF870F" w:rsidR="00C969B5" w:rsidRPr="009060FE" w:rsidRDefault="00FE4FA9" w:rsidP="00A75766">
      <w:pPr>
        <w:pStyle w:val="ListParagraph"/>
        <w:numPr>
          <w:ilvl w:val="0"/>
          <w:numId w:val="25"/>
        </w:numPr>
        <w:rPr>
          <w:rFonts w:eastAsia="Arial"/>
        </w:rPr>
      </w:pPr>
      <w:r w:rsidRPr="009060FE">
        <w:rPr>
          <w:rFonts w:eastAsia="Arial"/>
        </w:rPr>
        <w:t>Pulmonary</w:t>
      </w:r>
    </w:p>
    <w:p w14:paraId="32F5F5B4" w14:textId="3A3FE5E0" w:rsidR="00C969B5" w:rsidRPr="009060FE" w:rsidRDefault="00FE4FA9" w:rsidP="00A75766">
      <w:pPr>
        <w:pStyle w:val="ListParagraph"/>
        <w:numPr>
          <w:ilvl w:val="0"/>
          <w:numId w:val="25"/>
        </w:numPr>
        <w:rPr>
          <w:rFonts w:eastAsia="Arial"/>
        </w:rPr>
      </w:pPr>
      <w:r w:rsidRPr="009060FE">
        <w:rPr>
          <w:rFonts w:eastAsia="Arial"/>
        </w:rPr>
        <w:t>Renal</w:t>
      </w:r>
    </w:p>
    <w:p w14:paraId="41688073" w14:textId="2FBE320E" w:rsidR="00C969B5" w:rsidRPr="009060FE" w:rsidRDefault="005076F0" w:rsidP="00A75766">
      <w:pPr>
        <w:pStyle w:val="ListParagraph"/>
        <w:numPr>
          <w:ilvl w:val="0"/>
          <w:numId w:val="25"/>
        </w:numPr>
        <w:rPr>
          <w:rFonts w:eastAsia="Arial"/>
        </w:rPr>
      </w:pPr>
      <w:r w:rsidRPr="009060FE">
        <w:rPr>
          <w:rFonts w:eastAsia="Arial"/>
        </w:rPr>
        <w:t>N</w:t>
      </w:r>
      <w:r w:rsidR="00FE4FA9" w:rsidRPr="009060FE">
        <w:rPr>
          <w:rFonts w:eastAsia="Arial"/>
        </w:rPr>
        <w:t>eurologic</w:t>
      </w:r>
    </w:p>
    <w:p w14:paraId="6BA31840" w14:textId="16CE3D0B" w:rsidR="00C969B5" w:rsidRPr="009060FE" w:rsidRDefault="00FE4FA9" w:rsidP="00A75766">
      <w:pPr>
        <w:pStyle w:val="ListParagraph"/>
        <w:numPr>
          <w:ilvl w:val="0"/>
          <w:numId w:val="25"/>
        </w:numPr>
        <w:rPr>
          <w:rFonts w:eastAsia="Arial"/>
        </w:rPr>
      </w:pPr>
      <w:r w:rsidRPr="009060FE">
        <w:rPr>
          <w:rFonts w:eastAsia="Arial"/>
        </w:rPr>
        <w:t>GI/Endocrine</w:t>
      </w:r>
    </w:p>
    <w:p w14:paraId="6AE6525F" w14:textId="77777777" w:rsidR="00C969B5" w:rsidRPr="009060FE" w:rsidRDefault="00C969B5" w:rsidP="007B4D41">
      <w:pPr>
        <w:rPr>
          <w:rFonts w:ascii="Arial" w:hAnsi="Arial" w:cs="Arial"/>
        </w:rPr>
        <w:sectPr w:rsidR="00C969B5" w:rsidRPr="009060FE" w:rsidSect="00A75569">
          <w:pgSz w:w="12240" w:h="15840" w:code="1"/>
          <w:pgMar w:top="1340" w:right="1680" w:bottom="940" w:left="1340" w:header="0" w:footer="755" w:gutter="0"/>
          <w:cols w:space="720"/>
        </w:sectPr>
      </w:pPr>
    </w:p>
    <w:p w14:paraId="20F301EC" w14:textId="77777777" w:rsidR="00C969B5" w:rsidRPr="009060FE" w:rsidRDefault="00FE4FA9" w:rsidP="0001429B">
      <w:pPr>
        <w:spacing w:before="77" w:after="0" w:line="240" w:lineRule="auto"/>
        <w:ind w:left="1541" w:right="72" w:hanging="1440"/>
        <w:rPr>
          <w:rFonts w:ascii="Arial" w:eastAsia="Arial" w:hAnsi="Arial" w:cs="Arial"/>
        </w:rPr>
      </w:pPr>
      <w:r w:rsidRPr="009060FE">
        <w:rPr>
          <w:rFonts w:ascii="Arial" w:eastAsia="Arial" w:hAnsi="Arial" w:cs="Arial"/>
          <w:b/>
          <w:bCs/>
          <w:spacing w:val="-6"/>
        </w:rPr>
        <w:lastRenderedPageBreak/>
        <w:t>A</w:t>
      </w:r>
      <w:r w:rsidRPr="009060FE">
        <w:rPr>
          <w:rFonts w:ascii="Arial" w:eastAsia="Arial" w:hAnsi="Arial" w:cs="Arial"/>
          <w:b/>
          <w:bCs/>
          <w:spacing w:val="2"/>
        </w:rPr>
        <w:t>p</w:t>
      </w:r>
      <w:r w:rsidRPr="009060FE">
        <w:rPr>
          <w:rFonts w:ascii="Arial" w:eastAsia="Arial" w:hAnsi="Arial" w:cs="Arial"/>
          <w:b/>
          <w:bCs/>
        </w:rPr>
        <w:t>p</w:t>
      </w:r>
      <w:r w:rsidRPr="009060FE">
        <w:rPr>
          <w:rFonts w:ascii="Arial" w:eastAsia="Arial" w:hAnsi="Arial" w:cs="Arial"/>
          <w:b/>
          <w:bCs/>
          <w:spacing w:val="-1"/>
        </w:rPr>
        <w:t>e</w:t>
      </w:r>
      <w:r w:rsidRPr="009060FE">
        <w:rPr>
          <w:rFonts w:ascii="Arial" w:eastAsia="Arial" w:hAnsi="Arial" w:cs="Arial"/>
          <w:b/>
          <w:bCs/>
        </w:rPr>
        <w:t>n</w:t>
      </w:r>
      <w:r w:rsidRPr="009060FE">
        <w:rPr>
          <w:rFonts w:ascii="Arial" w:eastAsia="Arial" w:hAnsi="Arial" w:cs="Arial"/>
          <w:b/>
          <w:bCs/>
          <w:spacing w:val="-1"/>
        </w:rPr>
        <w:t>d</w:t>
      </w:r>
      <w:r w:rsidRPr="009060FE">
        <w:rPr>
          <w:rFonts w:ascii="Arial" w:eastAsia="Arial" w:hAnsi="Arial" w:cs="Arial"/>
          <w:b/>
          <w:bCs/>
          <w:spacing w:val="1"/>
        </w:rPr>
        <w:t>i</w:t>
      </w:r>
      <w:r w:rsidRPr="009060FE">
        <w:rPr>
          <w:rFonts w:ascii="Arial" w:eastAsia="Arial" w:hAnsi="Arial" w:cs="Arial"/>
          <w:b/>
          <w:bCs/>
        </w:rPr>
        <w:t>x</w:t>
      </w:r>
      <w:r w:rsidRPr="009060FE">
        <w:rPr>
          <w:rFonts w:ascii="Arial" w:eastAsia="Arial" w:hAnsi="Arial" w:cs="Arial"/>
          <w:b/>
          <w:bCs/>
          <w:spacing w:val="29"/>
        </w:rPr>
        <w:t xml:space="preserve"> </w:t>
      </w:r>
      <w:r w:rsidRPr="009060FE">
        <w:rPr>
          <w:rFonts w:ascii="Arial" w:eastAsia="Arial" w:hAnsi="Arial" w:cs="Arial"/>
          <w:b/>
          <w:bCs/>
          <w:spacing w:val="-1"/>
        </w:rPr>
        <w:t>B</w:t>
      </w:r>
      <w:r w:rsidRPr="009060FE">
        <w:rPr>
          <w:rFonts w:ascii="Arial" w:eastAsia="Arial" w:hAnsi="Arial" w:cs="Arial"/>
          <w:b/>
          <w:bCs/>
        </w:rPr>
        <w:t>:</w:t>
      </w:r>
      <w:r w:rsidRPr="009060FE">
        <w:rPr>
          <w:rFonts w:ascii="Arial" w:eastAsia="Arial" w:hAnsi="Arial" w:cs="Arial"/>
          <w:b/>
          <w:bCs/>
          <w:spacing w:val="30"/>
        </w:rPr>
        <w:t xml:space="preserve"> </w:t>
      </w:r>
      <w:r w:rsidRPr="009060FE">
        <w:rPr>
          <w:rFonts w:ascii="Arial" w:eastAsia="Arial" w:hAnsi="Arial" w:cs="Arial"/>
          <w:b/>
          <w:bCs/>
          <w:spacing w:val="1"/>
        </w:rPr>
        <w:t>I</w:t>
      </w:r>
      <w:r w:rsidRPr="009060FE">
        <w:rPr>
          <w:rFonts w:ascii="Arial" w:eastAsia="Arial" w:hAnsi="Arial" w:cs="Arial"/>
          <w:b/>
          <w:bCs/>
        </w:rPr>
        <w:t>nfor</w:t>
      </w:r>
      <w:r w:rsidRPr="009060FE">
        <w:rPr>
          <w:rFonts w:ascii="Arial" w:eastAsia="Arial" w:hAnsi="Arial" w:cs="Arial"/>
          <w:b/>
          <w:bCs/>
          <w:spacing w:val="1"/>
        </w:rPr>
        <w:t>m</w:t>
      </w:r>
      <w:r w:rsidRPr="009060FE">
        <w:rPr>
          <w:rFonts w:ascii="Arial" w:eastAsia="Arial" w:hAnsi="Arial" w:cs="Arial"/>
          <w:b/>
          <w:bCs/>
          <w:spacing w:val="-3"/>
        </w:rPr>
        <w:t>a</w:t>
      </w:r>
      <w:r w:rsidRPr="009060FE">
        <w:rPr>
          <w:rFonts w:ascii="Arial" w:eastAsia="Arial" w:hAnsi="Arial" w:cs="Arial"/>
          <w:b/>
          <w:bCs/>
          <w:spacing w:val="1"/>
        </w:rPr>
        <w:t>t</w:t>
      </w:r>
      <w:r w:rsidRPr="009060FE">
        <w:rPr>
          <w:rFonts w:ascii="Arial" w:eastAsia="Arial" w:hAnsi="Arial" w:cs="Arial"/>
          <w:b/>
          <w:bCs/>
          <w:spacing w:val="-1"/>
        </w:rPr>
        <w:t>i</w:t>
      </w:r>
      <w:r w:rsidRPr="009060FE">
        <w:rPr>
          <w:rFonts w:ascii="Arial" w:eastAsia="Arial" w:hAnsi="Arial" w:cs="Arial"/>
          <w:b/>
          <w:bCs/>
        </w:rPr>
        <w:t>on</w:t>
      </w:r>
      <w:r w:rsidRPr="009060FE">
        <w:rPr>
          <w:rFonts w:ascii="Arial" w:eastAsia="Arial" w:hAnsi="Arial" w:cs="Arial"/>
          <w:b/>
          <w:bCs/>
          <w:spacing w:val="29"/>
        </w:rPr>
        <w:t xml:space="preserve"> </w:t>
      </w:r>
      <w:r w:rsidRPr="009060FE">
        <w:rPr>
          <w:rFonts w:ascii="Arial" w:eastAsia="Arial" w:hAnsi="Arial" w:cs="Arial"/>
          <w:b/>
          <w:bCs/>
        </w:rPr>
        <w:t>s</w:t>
      </w:r>
      <w:r w:rsidRPr="009060FE">
        <w:rPr>
          <w:rFonts w:ascii="Arial" w:eastAsia="Arial" w:hAnsi="Arial" w:cs="Arial"/>
          <w:b/>
          <w:bCs/>
          <w:spacing w:val="-1"/>
        </w:rPr>
        <w:t>u</w:t>
      </w:r>
      <w:r w:rsidRPr="009060FE">
        <w:rPr>
          <w:rFonts w:ascii="Arial" w:eastAsia="Arial" w:hAnsi="Arial" w:cs="Arial"/>
          <w:b/>
          <w:bCs/>
          <w:spacing w:val="1"/>
        </w:rPr>
        <w:t>ffi</w:t>
      </w:r>
      <w:r w:rsidRPr="009060FE">
        <w:rPr>
          <w:rFonts w:ascii="Arial" w:eastAsia="Arial" w:hAnsi="Arial" w:cs="Arial"/>
          <w:b/>
          <w:bCs/>
          <w:spacing w:val="-3"/>
        </w:rPr>
        <w:t>c</w:t>
      </w:r>
      <w:r w:rsidRPr="009060FE">
        <w:rPr>
          <w:rFonts w:ascii="Arial" w:eastAsia="Arial" w:hAnsi="Arial" w:cs="Arial"/>
          <w:b/>
          <w:bCs/>
          <w:spacing w:val="1"/>
        </w:rPr>
        <w:t>i</w:t>
      </w:r>
      <w:r w:rsidRPr="009060FE">
        <w:rPr>
          <w:rFonts w:ascii="Arial" w:eastAsia="Arial" w:hAnsi="Arial" w:cs="Arial"/>
          <w:b/>
          <w:bCs/>
        </w:rPr>
        <w:t>e</w:t>
      </w:r>
      <w:r w:rsidRPr="009060FE">
        <w:rPr>
          <w:rFonts w:ascii="Arial" w:eastAsia="Arial" w:hAnsi="Arial" w:cs="Arial"/>
          <w:b/>
          <w:bCs/>
          <w:spacing w:val="-1"/>
        </w:rPr>
        <w:t>n</w:t>
      </w:r>
      <w:r w:rsidRPr="009060FE">
        <w:rPr>
          <w:rFonts w:ascii="Arial" w:eastAsia="Arial" w:hAnsi="Arial" w:cs="Arial"/>
          <w:b/>
          <w:bCs/>
        </w:rPr>
        <w:t>t</w:t>
      </w:r>
      <w:r w:rsidRPr="009060FE">
        <w:rPr>
          <w:rFonts w:ascii="Arial" w:eastAsia="Arial" w:hAnsi="Arial" w:cs="Arial"/>
          <w:b/>
          <w:bCs/>
          <w:spacing w:val="28"/>
        </w:rPr>
        <w:t xml:space="preserve"> </w:t>
      </w:r>
      <w:r w:rsidRPr="009060FE">
        <w:rPr>
          <w:rFonts w:ascii="Arial" w:eastAsia="Arial" w:hAnsi="Arial" w:cs="Arial"/>
          <w:b/>
          <w:bCs/>
          <w:spacing w:val="1"/>
        </w:rPr>
        <w:t>t</w:t>
      </w:r>
      <w:r w:rsidRPr="009060FE">
        <w:rPr>
          <w:rFonts w:ascii="Arial" w:eastAsia="Arial" w:hAnsi="Arial" w:cs="Arial"/>
          <w:b/>
          <w:bCs/>
        </w:rPr>
        <w:t>o</w:t>
      </w:r>
      <w:r w:rsidRPr="009060FE">
        <w:rPr>
          <w:rFonts w:ascii="Arial" w:eastAsia="Arial" w:hAnsi="Arial" w:cs="Arial"/>
          <w:b/>
          <w:bCs/>
          <w:spacing w:val="29"/>
        </w:rPr>
        <w:t xml:space="preserve"> </w:t>
      </w:r>
      <w:r w:rsidRPr="009060FE">
        <w:rPr>
          <w:rFonts w:ascii="Arial" w:eastAsia="Arial" w:hAnsi="Arial" w:cs="Arial"/>
          <w:b/>
          <w:bCs/>
        </w:rPr>
        <w:t>a</w:t>
      </w:r>
      <w:r w:rsidRPr="009060FE">
        <w:rPr>
          <w:rFonts w:ascii="Arial" w:eastAsia="Arial" w:hAnsi="Arial" w:cs="Arial"/>
          <w:b/>
          <w:bCs/>
          <w:spacing w:val="-1"/>
        </w:rPr>
        <w:t>c</w:t>
      </w:r>
      <w:r w:rsidRPr="009060FE">
        <w:rPr>
          <w:rFonts w:ascii="Arial" w:eastAsia="Arial" w:hAnsi="Arial" w:cs="Arial"/>
          <w:b/>
          <w:bCs/>
        </w:rPr>
        <w:t>c</w:t>
      </w:r>
      <w:r w:rsidRPr="009060FE">
        <w:rPr>
          <w:rFonts w:ascii="Arial" w:eastAsia="Arial" w:hAnsi="Arial" w:cs="Arial"/>
          <w:b/>
          <w:bCs/>
          <w:spacing w:val="-1"/>
        </w:rPr>
        <w:t>u</w:t>
      </w:r>
      <w:r w:rsidRPr="009060FE">
        <w:rPr>
          <w:rFonts w:ascii="Arial" w:eastAsia="Arial" w:hAnsi="Arial" w:cs="Arial"/>
          <w:b/>
          <w:bCs/>
        </w:rPr>
        <w:t>r</w:t>
      </w:r>
      <w:r w:rsidRPr="009060FE">
        <w:rPr>
          <w:rFonts w:ascii="Arial" w:eastAsia="Arial" w:hAnsi="Arial" w:cs="Arial"/>
          <w:b/>
          <w:bCs/>
          <w:spacing w:val="-2"/>
        </w:rPr>
        <w:t>a</w:t>
      </w:r>
      <w:r w:rsidRPr="009060FE">
        <w:rPr>
          <w:rFonts w:ascii="Arial" w:eastAsia="Arial" w:hAnsi="Arial" w:cs="Arial"/>
          <w:b/>
          <w:bCs/>
          <w:spacing w:val="1"/>
        </w:rPr>
        <w:t>t</w:t>
      </w:r>
      <w:r w:rsidRPr="009060FE">
        <w:rPr>
          <w:rFonts w:ascii="Arial" w:eastAsia="Arial" w:hAnsi="Arial" w:cs="Arial"/>
          <w:b/>
          <w:bCs/>
        </w:rPr>
        <w:t>ely</w:t>
      </w:r>
      <w:r w:rsidRPr="009060FE">
        <w:rPr>
          <w:rFonts w:ascii="Arial" w:eastAsia="Arial" w:hAnsi="Arial" w:cs="Arial"/>
          <w:b/>
          <w:bCs/>
          <w:spacing w:val="25"/>
        </w:rPr>
        <w:t xml:space="preserve"> </w:t>
      </w:r>
      <w:r w:rsidRPr="009060FE">
        <w:rPr>
          <w:rFonts w:ascii="Arial" w:eastAsia="Arial" w:hAnsi="Arial" w:cs="Arial"/>
          <w:b/>
          <w:bCs/>
        </w:rPr>
        <w:t>d</w:t>
      </w:r>
      <w:r w:rsidRPr="009060FE">
        <w:rPr>
          <w:rFonts w:ascii="Arial" w:eastAsia="Arial" w:hAnsi="Arial" w:cs="Arial"/>
          <w:b/>
          <w:bCs/>
          <w:spacing w:val="-1"/>
        </w:rPr>
        <w:t>e</w:t>
      </w:r>
      <w:r w:rsidRPr="009060FE">
        <w:rPr>
          <w:rFonts w:ascii="Arial" w:eastAsia="Arial" w:hAnsi="Arial" w:cs="Arial"/>
          <w:b/>
          <w:bCs/>
        </w:rPr>
        <w:t>s</w:t>
      </w:r>
      <w:r w:rsidRPr="009060FE">
        <w:rPr>
          <w:rFonts w:ascii="Arial" w:eastAsia="Arial" w:hAnsi="Arial" w:cs="Arial"/>
          <w:b/>
          <w:bCs/>
          <w:spacing w:val="-1"/>
        </w:rPr>
        <w:t>c</w:t>
      </w:r>
      <w:r w:rsidRPr="009060FE">
        <w:rPr>
          <w:rFonts w:ascii="Arial" w:eastAsia="Arial" w:hAnsi="Arial" w:cs="Arial"/>
          <w:b/>
          <w:bCs/>
        </w:rPr>
        <w:t>r</w:t>
      </w:r>
      <w:r w:rsidRPr="009060FE">
        <w:rPr>
          <w:rFonts w:ascii="Arial" w:eastAsia="Arial" w:hAnsi="Arial" w:cs="Arial"/>
          <w:b/>
          <w:bCs/>
          <w:spacing w:val="1"/>
        </w:rPr>
        <w:t>i</w:t>
      </w:r>
      <w:r w:rsidRPr="009060FE">
        <w:rPr>
          <w:rFonts w:ascii="Arial" w:eastAsia="Arial" w:hAnsi="Arial" w:cs="Arial"/>
          <w:b/>
          <w:bCs/>
        </w:rPr>
        <w:t>be</w:t>
      </w:r>
      <w:r w:rsidRPr="009060FE">
        <w:rPr>
          <w:rFonts w:ascii="Arial" w:eastAsia="Arial" w:hAnsi="Arial" w:cs="Arial"/>
          <w:b/>
          <w:bCs/>
          <w:spacing w:val="29"/>
        </w:rPr>
        <w:t xml:space="preserve"> </w:t>
      </w:r>
      <w:r w:rsidRPr="009060FE">
        <w:rPr>
          <w:rFonts w:ascii="Arial" w:eastAsia="Arial" w:hAnsi="Arial" w:cs="Arial"/>
          <w:b/>
          <w:bCs/>
          <w:spacing w:val="1"/>
        </w:rPr>
        <w:t>t</w:t>
      </w:r>
      <w:r w:rsidRPr="009060FE">
        <w:rPr>
          <w:rFonts w:ascii="Arial" w:eastAsia="Arial" w:hAnsi="Arial" w:cs="Arial"/>
          <w:b/>
          <w:bCs/>
        </w:rPr>
        <w:t>he</w:t>
      </w:r>
      <w:r w:rsidRPr="009060FE">
        <w:rPr>
          <w:rFonts w:ascii="Arial" w:eastAsia="Arial" w:hAnsi="Arial" w:cs="Arial"/>
          <w:b/>
          <w:bCs/>
          <w:spacing w:val="29"/>
        </w:rPr>
        <w:t xml:space="preserve"> </w:t>
      </w:r>
      <w:r w:rsidRPr="009060FE">
        <w:rPr>
          <w:rFonts w:ascii="Arial" w:eastAsia="Arial" w:hAnsi="Arial" w:cs="Arial"/>
          <w:b/>
          <w:bCs/>
        </w:rPr>
        <w:t>pro</w:t>
      </w:r>
      <w:r w:rsidRPr="009060FE">
        <w:rPr>
          <w:rFonts w:ascii="Arial" w:eastAsia="Arial" w:hAnsi="Arial" w:cs="Arial"/>
          <w:b/>
          <w:bCs/>
          <w:spacing w:val="-1"/>
        </w:rPr>
        <w:t>c</w:t>
      </w:r>
      <w:r w:rsidRPr="009060FE">
        <w:rPr>
          <w:rFonts w:ascii="Arial" w:eastAsia="Arial" w:hAnsi="Arial" w:cs="Arial"/>
          <w:b/>
          <w:bCs/>
        </w:rPr>
        <w:t>e</w:t>
      </w:r>
      <w:r w:rsidRPr="009060FE">
        <w:rPr>
          <w:rFonts w:ascii="Arial" w:eastAsia="Arial" w:hAnsi="Arial" w:cs="Arial"/>
          <w:b/>
          <w:bCs/>
          <w:spacing w:val="-1"/>
        </w:rPr>
        <w:t>d</w:t>
      </w:r>
      <w:r w:rsidRPr="009060FE">
        <w:rPr>
          <w:rFonts w:ascii="Arial" w:eastAsia="Arial" w:hAnsi="Arial" w:cs="Arial"/>
          <w:b/>
          <w:bCs/>
        </w:rPr>
        <w:t>ure,</w:t>
      </w:r>
      <w:r w:rsidRPr="009060FE">
        <w:rPr>
          <w:rFonts w:ascii="Arial" w:eastAsia="Arial" w:hAnsi="Arial" w:cs="Arial"/>
          <w:b/>
          <w:bCs/>
          <w:spacing w:val="30"/>
        </w:rPr>
        <w:t xml:space="preserve"> </w:t>
      </w:r>
      <w:r w:rsidRPr="009060FE">
        <w:rPr>
          <w:rFonts w:ascii="Arial" w:eastAsia="Arial" w:hAnsi="Arial" w:cs="Arial"/>
          <w:b/>
          <w:bCs/>
        </w:rPr>
        <w:t>p</w:t>
      </w:r>
      <w:r w:rsidRPr="009060FE">
        <w:rPr>
          <w:rFonts w:ascii="Arial" w:eastAsia="Arial" w:hAnsi="Arial" w:cs="Arial"/>
          <w:b/>
          <w:bCs/>
          <w:spacing w:val="-1"/>
        </w:rPr>
        <w:t>e</w:t>
      </w:r>
      <w:r w:rsidRPr="009060FE">
        <w:rPr>
          <w:rFonts w:ascii="Arial" w:eastAsia="Arial" w:hAnsi="Arial" w:cs="Arial"/>
          <w:b/>
          <w:bCs/>
        </w:rPr>
        <w:t>rso</w:t>
      </w:r>
      <w:r w:rsidRPr="009060FE">
        <w:rPr>
          <w:rFonts w:ascii="Arial" w:eastAsia="Arial" w:hAnsi="Arial" w:cs="Arial"/>
          <w:b/>
          <w:bCs/>
          <w:spacing w:val="-1"/>
        </w:rPr>
        <w:t>n</w:t>
      </w:r>
      <w:r w:rsidRPr="009060FE">
        <w:rPr>
          <w:rFonts w:ascii="Arial" w:eastAsia="Arial" w:hAnsi="Arial" w:cs="Arial"/>
          <w:b/>
          <w:bCs/>
        </w:rPr>
        <w:t>n</w:t>
      </w:r>
      <w:r w:rsidRPr="009060FE">
        <w:rPr>
          <w:rFonts w:ascii="Arial" w:eastAsia="Arial" w:hAnsi="Arial" w:cs="Arial"/>
          <w:b/>
          <w:bCs/>
          <w:spacing w:val="-3"/>
        </w:rPr>
        <w:t>e</w:t>
      </w:r>
      <w:r w:rsidRPr="009060FE">
        <w:rPr>
          <w:rFonts w:ascii="Arial" w:eastAsia="Arial" w:hAnsi="Arial" w:cs="Arial"/>
          <w:b/>
          <w:bCs/>
          <w:spacing w:val="-1"/>
        </w:rPr>
        <w:t>l</w:t>
      </w:r>
      <w:r w:rsidRPr="009060FE">
        <w:rPr>
          <w:rFonts w:ascii="Arial" w:eastAsia="Arial" w:hAnsi="Arial" w:cs="Arial"/>
          <w:b/>
          <w:bCs/>
        </w:rPr>
        <w:t>, a</w:t>
      </w:r>
      <w:r w:rsidRPr="009060FE">
        <w:rPr>
          <w:rFonts w:ascii="Arial" w:eastAsia="Arial" w:hAnsi="Arial" w:cs="Arial"/>
          <w:b/>
          <w:bCs/>
          <w:spacing w:val="-1"/>
        </w:rPr>
        <w:t>n</w:t>
      </w:r>
      <w:r w:rsidRPr="009060FE">
        <w:rPr>
          <w:rFonts w:ascii="Arial" w:eastAsia="Arial" w:hAnsi="Arial" w:cs="Arial"/>
          <w:b/>
          <w:bCs/>
        </w:rPr>
        <w:t>d eq</w:t>
      </w:r>
      <w:r w:rsidRPr="009060FE">
        <w:rPr>
          <w:rFonts w:ascii="Arial" w:eastAsia="Arial" w:hAnsi="Arial" w:cs="Arial"/>
          <w:b/>
          <w:bCs/>
          <w:spacing w:val="-1"/>
        </w:rPr>
        <w:t>u</w:t>
      </w:r>
      <w:r w:rsidRPr="009060FE">
        <w:rPr>
          <w:rFonts w:ascii="Arial" w:eastAsia="Arial" w:hAnsi="Arial" w:cs="Arial"/>
          <w:b/>
          <w:bCs/>
          <w:spacing w:val="1"/>
        </w:rPr>
        <w:t>i</w:t>
      </w:r>
      <w:r w:rsidRPr="009060FE">
        <w:rPr>
          <w:rFonts w:ascii="Arial" w:eastAsia="Arial" w:hAnsi="Arial" w:cs="Arial"/>
          <w:b/>
          <w:bCs/>
          <w:spacing w:val="-3"/>
        </w:rPr>
        <w:t>p</w:t>
      </w:r>
      <w:r w:rsidRPr="009060FE">
        <w:rPr>
          <w:rFonts w:ascii="Arial" w:eastAsia="Arial" w:hAnsi="Arial" w:cs="Arial"/>
          <w:b/>
          <w:bCs/>
        </w:rPr>
        <w:t>ment</w:t>
      </w:r>
    </w:p>
    <w:p w14:paraId="259D7482" w14:textId="77777777" w:rsidR="00C969B5" w:rsidRPr="009060FE" w:rsidRDefault="00C969B5">
      <w:pPr>
        <w:spacing w:before="5" w:after="0" w:line="180" w:lineRule="exact"/>
        <w:rPr>
          <w:rFonts w:ascii="Arial" w:hAnsi="Arial" w:cs="Arial"/>
          <w:sz w:val="18"/>
          <w:szCs w:val="18"/>
        </w:rPr>
      </w:pPr>
    </w:p>
    <w:p w14:paraId="248B546D" w14:textId="77777777" w:rsidR="00C969B5" w:rsidRPr="009060FE" w:rsidRDefault="00C969B5">
      <w:pPr>
        <w:spacing w:after="0" w:line="200" w:lineRule="exact"/>
        <w:rPr>
          <w:rFonts w:ascii="Arial" w:hAnsi="Arial" w:cs="Arial"/>
          <w:sz w:val="20"/>
          <w:szCs w:val="20"/>
        </w:rPr>
      </w:pPr>
    </w:p>
    <w:p w14:paraId="1032B217" w14:textId="77777777" w:rsidR="00C969B5" w:rsidRPr="009060FE" w:rsidRDefault="00FE4FA9">
      <w:pPr>
        <w:spacing w:after="0" w:line="240" w:lineRule="auto"/>
        <w:ind w:left="460" w:right="-20"/>
        <w:rPr>
          <w:rFonts w:ascii="Arial" w:eastAsia="Arial" w:hAnsi="Arial" w:cs="Arial"/>
        </w:rPr>
      </w:pPr>
      <w:r w:rsidRPr="009060FE">
        <w:rPr>
          <w:rFonts w:ascii="Arial" w:eastAsia="Arial" w:hAnsi="Arial" w:cs="Arial"/>
        </w:rPr>
        <w:t xml:space="preserve">1. </w:t>
      </w:r>
      <w:r w:rsidRPr="009060FE">
        <w:rPr>
          <w:rFonts w:ascii="Arial" w:eastAsia="Arial" w:hAnsi="Arial" w:cs="Arial"/>
          <w:spacing w:val="54"/>
        </w:rPr>
        <w:t xml:space="preserve"> </w:t>
      </w:r>
      <w:r w:rsidRPr="009060FE">
        <w:rPr>
          <w:rFonts w:ascii="Arial" w:eastAsia="Arial" w:hAnsi="Arial" w:cs="Arial"/>
          <w:spacing w:val="-1"/>
        </w:rPr>
        <w:t>D</w:t>
      </w:r>
      <w:r w:rsidRPr="009060FE">
        <w:rPr>
          <w:rFonts w:ascii="Arial" w:eastAsia="Arial" w:hAnsi="Arial" w:cs="Arial"/>
        </w:rPr>
        <w:t>ate</w:t>
      </w:r>
      <w:r w:rsidRPr="009060FE">
        <w:rPr>
          <w:rFonts w:ascii="Arial" w:eastAsia="Arial" w:hAnsi="Arial" w:cs="Arial"/>
          <w:spacing w:val="1"/>
        </w:rPr>
        <w:t xml:space="preserve"> </w:t>
      </w:r>
      <w:r w:rsidRPr="009060FE">
        <w:rPr>
          <w:rFonts w:ascii="Arial" w:eastAsia="Arial" w:hAnsi="Arial" w:cs="Arial"/>
          <w:spacing w:val="-3"/>
        </w:rPr>
        <w:t>o</w:t>
      </w:r>
      <w:r w:rsidRPr="009060FE">
        <w:rPr>
          <w:rFonts w:ascii="Arial" w:eastAsia="Arial" w:hAnsi="Arial" w:cs="Arial"/>
        </w:rPr>
        <w:t>f</w:t>
      </w:r>
      <w:r w:rsidRPr="009060FE">
        <w:rPr>
          <w:rFonts w:ascii="Arial" w:eastAsia="Arial" w:hAnsi="Arial" w:cs="Arial"/>
          <w:spacing w:val="2"/>
        </w:rPr>
        <w:t xml:space="preserve"> </w:t>
      </w:r>
      <w:r w:rsidRPr="009060FE">
        <w:rPr>
          <w:rFonts w:ascii="Arial" w:eastAsia="Arial" w:hAnsi="Arial" w:cs="Arial"/>
          <w:spacing w:val="-1"/>
        </w:rPr>
        <w:t>P</w:t>
      </w:r>
      <w:r w:rsidRPr="009060FE">
        <w:rPr>
          <w:rFonts w:ascii="Arial" w:eastAsia="Arial" w:hAnsi="Arial" w:cs="Arial"/>
          <w:spacing w:val="1"/>
        </w:rPr>
        <w:t>r</w:t>
      </w:r>
      <w:r w:rsidRPr="009060FE">
        <w:rPr>
          <w:rFonts w:ascii="Arial" w:eastAsia="Arial" w:hAnsi="Arial" w:cs="Arial"/>
        </w:rPr>
        <w:t>oc</w:t>
      </w:r>
      <w:r w:rsidRPr="009060FE">
        <w:rPr>
          <w:rFonts w:ascii="Arial" w:eastAsia="Arial" w:hAnsi="Arial" w:cs="Arial"/>
          <w:spacing w:val="-1"/>
        </w:rPr>
        <w:t>e</w:t>
      </w:r>
      <w:r w:rsidRPr="009060FE">
        <w:rPr>
          <w:rFonts w:ascii="Arial" w:eastAsia="Arial" w:hAnsi="Arial" w:cs="Arial"/>
          <w:spacing w:val="-3"/>
        </w:rPr>
        <w:t>d</w:t>
      </w:r>
      <w:r w:rsidRPr="009060FE">
        <w:rPr>
          <w:rFonts w:ascii="Arial" w:eastAsia="Arial" w:hAnsi="Arial" w:cs="Arial"/>
        </w:rPr>
        <w:t>ure</w:t>
      </w:r>
    </w:p>
    <w:p w14:paraId="03E6E3B1" w14:textId="77777777" w:rsidR="00C969B5" w:rsidRPr="009060FE" w:rsidRDefault="00C969B5">
      <w:pPr>
        <w:spacing w:before="6" w:after="0" w:line="120" w:lineRule="exact"/>
        <w:rPr>
          <w:rFonts w:ascii="Arial" w:hAnsi="Arial" w:cs="Arial"/>
          <w:sz w:val="12"/>
          <w:szCs w:val="12"/>
        </w:rPr>
      </w:pPr>
    </w:p>
    <w:p w14:paraId="4BB9ADC7" w14:textId="77777777" w:rsidR="00C969B5" w:rsidRPr="009060FE" w:rsidRDefault="00FE4FA9">
      <w:pPr>
        <w:spacing w:after="0" w:line="240" w:lineRule="auto"/>
        <w:ind w:left="460" w:right="-20"/>
        <w:rPr>
          <w:rFonts w:ascii="Arial" w:eastAsia="Arial" w:hAnsi="Arial" w:cs="Arial"/>
        </w:rPr>
      </w:pPr>
      <w:r w:rsidRPr="009060FE">
        <w:rPr>
          <w:rFonts w:ascii="Arial" w:eastAsia="Arial" w:hAnsi="Arial" w:cs="Arial"/>
        </w:rPr>
        <w:t xml:space="preserve">2. </w:t>
      </w:r>
      <w:r w:rsidRPr="009060FE">
        <w:rPr>
          <w:rFonts w:ascii="Arial" w:eastAsia="Arial" w:hAnsi="Arial" w:cs="Arial"/>
          <w:spacing w:val="54"/>
        </w:rPr>
        <w:t xml:space="preserve"> </w:t>
      </w:r>
      <w:r w:rsidRPr="009060FE">
        <w:rPr>
          <w:rFonts w:ascii="Arial" w:eastAsia="Arial" w:hAnsi="Arial" w:cs="Arial"/>
          <w:spacing w:val="2"/>
        </w:rPr>
        <w:t>T</w:t>
      </w:r>
      <w:r w:rsidRPr="009060FE">
        <w:rPr>
          <w:rFonts w:ascii="Arial" w:eastAsia="Arial" w:hAnsi="Arial" w:cs="Arial"/>
          <w:spacing w:val="-2"/>
        </w:rPr>
        <w:t>y</w:t>
      </w:r>
      <w:r w:rsidRPr="009060FE">
        <w:rPr>
          <w:rFonts w:ascii="Arial" w:eastAsia="Arial" w:hAnsi="Arial" w:cs="Arial"/>
        </w:rPr>
        <w:t xml:space="preserve">pe </w:t>
      </w:r>
      <w:r w:rsidRPr="009060FE">
        <w:rPr>
          <w:rFonts w:ascii="Arial" w:eastAsia="Arial" w:hAnsi="Arial" w:cs="Arial"/>
          <w:spacing w:val="-3"/>
        </w:rPr>
        <w:t>o</w:t>
      </w:r>
      <w:r w:rsidRPr="009060FE">
        <w:rPr>
          <w:rFonts w:ascii="Arial" w:eastAsia="Arial" w:hAnsi="Arial" w:cs="Arial"/>
        </w:rPr>
        <w:t>f</w:t>
      </w:r>
      <w:r w:rsidRPr="009060FE">
        <w:rPr>
          <w:rFonts w:ascii="Arial" w:eastAsia="Arial" w:hAnsi="Arial" w:cs="Arial"/>
          <w:spacing w:val="2"/>
        </w:rPr>
        <w:t xml:space="preserve"> </w:t>
      </w:r>
      <w:r w:rsidRPr="009060FE">
        <w:rPr>
          <w:rFonts w:ascii="Arial" w:eastAsia="Arial" w:hAnsi="Arial" w:cs="Arial"/>
          <w:spacing w:val="-1"/>
        </w:rPr>
        <w:t>P</w:t>
      </w:r>
      <w:r w:rsidRPr="009060FE">
        <w:rPr>
          <w:rFonts w:ascii="Arial" w:eastAsia="Arial" w:hAnsi="Arial" w:cs="Arial"/>
          <w:spacing w:val="1"/>
        </w:rPr>
        <w:t>r</w:t>
      </w:r>
      <w:r w:rsidRPr="009060FE">
        <w:rPr>
          <w:rFonts w:ascii="Arial" w:eastAsia="Arial" w:hAnsi="Arial" w:cs="Arial"/>
        </w:rPr>
        <w:t>oc</w:t>
      </w:r>
      <w:r w:rsidRPr="009060FE">
        <w:rPr>
          <w:rFonts w:ascii="Arial" w:eastAsia="Arial" w:hAnsi="Arial" w:cs="Arial"/>
          <w:spacing w:val="-1"/>
        </w:rPr>
        <w:t>e</w:t>
      </w:r>
      <w:r w:rsidRPr="009060FE">
        <w:rPr>
          <w:rFonts w:ascii="Arial" w:eastAsia="Arial" w:hAnsi="Arial" w:cs="Arial"/>
        </w:rPr>
        <w:t>d</w:t>
      </w:r>
      <w:r w:rsidRPr="009060FE">
        <w:rPr>
          <w:rFonts w:ascii="Arial" w:eastAsia="Arial" w:hAnsi="Arial" w:cs="Arial"/>
          <w:spacing w:val="-3"/>
        </w:rPr>
        <w:t>u</w:t>
      </w:r>
      <w:r w:rsidRPr="009060FE">
        <w:rPr>
          <w:rFonts w:ascii="Arial" w:eastAsia="Arial" w:hAnsi="Arial" w:cs="Arial"/>
          <w:spacing w:val="1"/>
        </w:rPr>
        <w:t>r</w:t>
      </w:r>
      <w:r w:rsidRPr="009060FE">
        <w:rPr>
          <w:rFonts w:ascii="Arial" w:eastAsia="Arial" w:hAnsi="Arial" w:cs="Arial"/>
        </w:rPr>
        <w:t>e</w:t>
      </w:r>
    </w:p>
    <w:p w14:paraId="2D4C9924" w14:textId="77777777" w:rsidR="00C969B5" w:rsidRPr="009060FE" w:rsidRDefault="00C969B5">
      <w:pPr>
        <w:spacing w:before="9" w:after="0" w:line="120" w:lineRule="exact"/>
        <w:rPr>
          <w:rFonts w:ascii="Arial" w:hAnsi="Arial" w:cs="Arial"/>
          <w:sz w:val="12"/>
          <w:szCs w:val="12"/>
        </w:rPr>
      </w:pPr>
    </w:p>
    <w:p w14:paraId="205F2050" w14:textId="77777777" w:rsidR="001B76C3" w:rsidRPr="009060FE" w:rsidRDefault="00FE4FA9" w:rsidP="001B76C3">
      <w:pPr>
        <w:spacing w:after="0" w:line="240" w:lineRule="auto"/>
        <w:ind w:left="460" w:right="-20"/>
        <w:rPr>
          <w:rFonts w:ascii="Arial" w:eastAsia="Arial" w:hAnsi="Arial" w:cs="Arial"/>
        </w:rPr>
      </w:pPr>
      <w:r w:rsidRPr="009060FE">
        <w:rPr>
          <w:rFonts w:ascii="Arial" w:eastAsia="Arial" w:hAnsi="Arial" w:cs="Arial"/>
        </w:rPr>
        <w:t xml:space="preserve">3. </w:t>
      </w:r>
      <w:r w:rsidRPr="009060FE">
        <w:rPr>
          <w:rFonts w:ascii="Arial" w:eastAsia="Arial" w:hAnsi="Arial" w:cs="Arial"/>
          <w:spacing w:val="54"/>
        </w:rPr>
        <w:t xml:space="preserve"> </w:t>
      </w:r>
      <w:r w:rsidR="006C2A82" w:rsidRPr="009060FE">
        <w:rPr>
          <w:rFonts w:ascii="Arial" w:eastAsia="Arial" w:hAnsi="Arial" w:cs="Arial"/>
          <w:spacing w:val="-1"/>
        </w:rPr>
        <w:t>Perfusionist</w:t>
      </w:r>
      <w:r w:rsidRPr="009060FE">
        <w:rPr>
          <w:rFonts w:ascii="Arial" w:eastAsia="Arial" w:hAnsi="Arial" w:cs="Arial"/>
          <w:spacing w:val="1"/>
        </w:rPr>
        <w:t>(</w:t>
      </w:r>
      <w:r w:rsidRPr="009060FE">
        <w:rPr>
          <w:rFonts w:ascii="Arial" w:eastAsia="Arial" w:hAnsi="Arial" w:cs="Arial"/>
        </w:rPr>
        <w:t xml:space="preserve">s) </w:t>
      </w:r>
      <w:r w:rsidRPr="009060FE">
        <w:rPr>
          <w:rFonts w:ascii="Arial" w:eastAsia="Arial" w:hAnsi="Arial" w:cs="Arial"/>
          <w:spacing w:val="-1"/>
        </w:rPr>
        <w:t>N</w:t>
      </w:r>
      <w:r w:rsidRPr="009060FE">
        <w:rPr>
          <w:rFonts w:ascii="Arial" w:eastAsia="Arial" w:hAnsi="Arial" w:cs="Arial"/>
        </w:rPr>
        <w:t>ame</w:t>
      </w:r>
    </w:p>
    <w:p w14:paraId="67019F60" w14:textId="53CFCA04" w:rsidR="00D87A8A" w:rsidRPr="00B14B0B" w:rsidRDefault="00D87A8A" w:rsidP="00A75766">
      <w:pPr>
        <w:pStyle w:val="ListParagraph"/>
        <w:numPr>
          <w:ilvl w:val="0"/>
          <w:numId w:val="26"/>
        </w:numPr>
        <w:ind w:right="-20"/>
        <w:rPr>
          <w:rFonts w:eastAsia="Arial"/>
        </w:rPr>
      </w:pPr>
      <w:r w:rsidRPr="009060FE">
        <w:rPr>
          <w:rFonts w:eastAsia="Arial"/>
          <w:spacing w:val="-1"/>
        </w:rPr>
        <w:t xml:space="preserve">Detail to clearly </w:t>
      </w:r>
      <w:proofErr w:type="gramStart"/>
      <w:r w:rsidRPr="009060FE">
        <w:rPr>
          <w:rFonts w:eastAsia="Arial"/>
          <w:spacing w:val="-1"/>
        </w:rPr>
        <w:t xml:space="preserve">demonstrate the </w:t>
      </w:r>
      <w:r w:rsidR="006C2A82" w:rsidRPr="009060FE">
        <w:rPr>
          <w:rFonts w:eastAsia="Arial"/>
          <w:spacing w:val="-1"/>
        </w:rPr>
        <w:t>Perfusionist</w:t>
      </w:r>
      <w:r w:rsidRPr="009060FE">
        <w:rPr>
          <w:rFonts w:eastAsia="Arial"/>
          <w:spacing w:val="-1"/>
        </w:rPr>
        <w:t xml:space="preserve"> in charge of the case at all times</w:t>
      </w:r>
      <w:proofErr w:type="gramEnd"/>
      <w:r w:rsidRPr="009060FE">
        <w:rPr>
          <w:rFonts w:eastAsia="Arial"/>
          <w:spacing w:val="-1"/>
        </w:rPr>
        <w:t>.</w:t>
      </w:r>
    </w:p>
    <w:p w14:paraId="6585D644" w14:textId="77777777" w:rsidR="00B14B0B" w:rsidRPr="009060FE" w:rsidRDefault="00B14B0B" w:rsidP="00B14B0B">
      <w:pPr>
        <w:pStyle w:val="ListParagraph"/>
        <w:ind w:left="1180" w:right="-20"/>
        <w:rPr>
          <w:rFonts w:eastAsia="Arial"/>
        </w:rPr>
      </w:pPr>
    </w:p>
    <w:p w14:paraId="444C0B67" w14:textId="77777777" w:rsidR="00C969B5" w:rsidRPr="009060FE" w:rsidRDefault="00FE4FA9">
      <w:pPr>
        <w:spacing w:after="0" w:line="240" w:lineRule="auto"/>
        <w:ind w:left="460" w:right="-20"/>
        <w:rPr>
          <w:rFonts w:ascii="Arial" w:eastAsia="Arial" w:hAnsi="Arial" w:cs="Arial"/>
        </w:rPr>
      </w:pPr>
      <w:r w:rsidRPr="009060FE">
        <w:rPr>
          <w:rFonts w:ascii="Arial" w:eastAsia="Arial" w:hAnsi="Arial" w:cs="Arial"/>
        </w:rPr>
        <w:t xml:space="preserve">4. </w:t>
      </w:r>
      <w:r w:rsidRPr="009060FE">
        <w:rPr>
          <w:rFonts w:ascii="Arial" w:eastAsia="Arial" w:hAnsi="Arial" w:cs="Arial"/>
          <w:spacing w:val="54"/>
        </w:rPr>
        <w:t xml:space="preserve"> </w:t>
      </w:r>
      <w:r w:rsidRPr="009060FE">
        <w:rPr>
          <w:rFonts w:ascii="Arial" w:eastAsia="Arial" w:hAnsi="Arial" w:cs="Arial"/>
          <w:spacing w:val="-1"/>
        </w:rPr>
        <w:t>S</w:t>
      </w:r>
      <w:r w:rsidRPr="009060FE">
        <w:rPr>
          <w:rFonts w:ascii="Arial" w:eastAsia="Arial" w:hAnsi="Arial" w:cs="Arial"/>
        </w:rPr>
        <w:t>ur</w:t>
      </w:r>
      <w:r w:rsidRPr="009060FE">
        <w:rPr>
          <w:rFonts w:ascii="Arial" w:eastAsia="Arial" w:hAnsi="Arial" w:cs="Arial"/>
          <w:spacing w:val="2"/>
        </w:rPr>
        <w:t>g</w:t>
      </w:r>
      <w:r w:rsidRPr="009060FE">
        <w:rPr>
          <w:rFonts w:ascii="Arial" w:eastAsia="Arial" w:hAnsi="Arial" w:cs="Arial"/>
        </w:rPr>
        <w:t>e</w:t>
      </w:r>
      <w:r w:rsidRPr="009060FE">
        <w:rPr>
          <w:rFonts w:ascii="Arial" w:eastAsia="Arial" w:hAnsi="Arial" w:cs="Arial"/>
          <w:spacing w:val="-1"/>
        </w:rPr>
        <w:t>o</w:t>
      </w:r>
      <w:r w:rsidRPr="009060FE">
        <w:rPr>
          <w:rFonts w:ascii="Arial" w:eastAsia="Arial" w:hAnsi="Arial" w:cs="Arial"/>
          <w:spacing w:val="-3"/>
        </w:rPr>
        <w:t>n</w:t>
      </w:r>
      <w:r w:rsidRPr="009060FE">
        <w:rPr>
          <w:rFonts w:ascii="Arial" w:eastAsia="Arial" w:hAnsi="Arial" w:cs="Arial"/>
          <w:spacing w:val="1"/>
        </w:rPr>
        <w:t>(</w:t>
      </w:r>
      <w:r w:rsidRPr="009060FE">
        <w:rPr>
          <w:rFonts w:ascii="Arial" w:eastAsia="Arial" w:hAnsi="Arial" w:cs="Arial"/>
          <w:spacing w:val="-2"/>
        </w:rPr>
        <w:t>s</w:t>
      </w:r>
      <w:r w:rsidRPr="009060FE">
        <w:rPr>
          <w:rFonts w:ascii="Arial" w:eastAsia="Arial" w:hAnsi="Arial" w:cs="Arial"/>
        </w:rPr>
        <w:t>)</w:t>
      </w:r>
      <w:r w:rsidRPr="009060FE">
        <w:rPr>
          <w:rFonts w:ascii="Arial" w:eastAsia="Arial" w:hAnsi="Arial" w:cs="Arial"/>
          <w:spacing w:val="2"/>
        </w:rPr>
        <w:t xml:space="preserve"> </w:t>
      </w:r>
      <w:r w:rsidRPr="009060FE">
        <w:rPr>
          <w:rFonts w:ascii="Arial" w:eastAsia="Arial" w:hAnsi="Arial" w:cs="Arial"/>
          <w:spacing w:val="-1"/>
        </w:rPr>
        <w:t>N</w:t>
      </w:r>
      <w:r w:rsidRPr="009060FE">
        <w:rPr>
          <w:rFonts w:ascii="Arial" w:eastAsia="Arial" w:hAnsi="Arial" w:cs="Arial"/>
        </w:rPr>
        <w:t>a</w:t>
      </w:r>
      <w:r w:rsidRPr="009060FE">
        <w:rPr>
          <w:rFonts w:ascii="Arial" w:eastAsia="Arial" w:hAnsi="Arial" w:cs="Arial"/>
          <w:spacing w:val="-2"/>
        </w:rPr>
        <w:t>m</w:t>
      </w:r>
      <w:r w:rsidRPr="009060FE">
        <w:rPr>
          <w:rFonts w:ascii="Arial" w:eastAsia="Arial" w:hAnsi="Arial" w:cs="Arial"/>
        </w:rPr>
        <w:t>e</w:t>
      </w:r>
    </w:p>
    <w:p w14:paraId="345E4CFA" w14:textId="77777777" w:rsidR="00C969B5" w:rsidRPr="009060FE" w:rsidRDefault="00C969B5">
      <w:pPr>
        <w:spacing w:before="6" w:after="0" w:line="120" w:lineRule="exact"/>
        <w:rPr>
          <w:rFonts w:ascii="Arial" w:hAnsi="Arial" w:cs="Arial"/>
          <w:sz w:val="12"/>
          <w:szCs w:val="12"/>
        </w:rPr>
      </w:pPr>
    </w:p>
    <w:p w14:paraId="20BBF581" w14:textId="77777777" w:rsidR="00C969B5" w:rsidRPr="009060FE" w:rsidRDefault="00FE4FA9">
      <w:pPr>
        <w:spacing w:after="0" w:line="240" w:lineRule="auto"/>
        <w:ind w:left="460" w:right="-20"/>
        <w:rPr>
          <w:rFonts w:ascii="Arial" w:eastAsia="Arial" w:hAnsi="Arial" w:cs="Arial"/>
        </w:rPr>
      </w:pPr>
      <w:r w:rsidRPr="009060FE">
        <w:rPr>
          <w:rFonts w:ascii="Arial" w:eastAsia="Arial" w:hAnsi="Arial" w:cs="Arial"/>
        </w:rPr>
        <w:t xml:space="preserve">5. </w:t>
      </w:r>
      <w:r w:rsidRPr="009060FE">
        <w:rPr>
          <w:rFonts w:ascii="Arial" w:eastAsia="Arial" w:hAnsi="Arial" w:cs="Arial"/>
          <w:spacing w:val="54"/>
        </w:rPr>
        <w:t xml:space="preserve"> </w:t>
      </w:r>
      <w:r w:rsidRPr="009060FE">
        <w:rPr>
          <w:rFonts w:ascii="Arial" w:eastAsia="Arial" w:hAnsi="Arial" w:cs="Arial"/>
          <w:spacing w:val="-1"/>
        </w:rPr>
        <w:t>A</w:t>
      </w:r>
      <w:r w:rsidRPr="009060FE">
        <w:rPr>
          <w:rFonts w:ascii="Arial" w:eastAsia="Arial" w:hAnsi="Arial" w:cs="Arial"/>
        </w:rPr>
        <w:t>n</w:t>
      </w:r>
      <w:r w:rsidRPr="009060FE">
        <w:rPr>
          <w:rFonts w:ascii="Arial" w:eastAsia="Arial" w:hAnsi="Arial" w:cs="Arial"/>
          <w:spacing w:val="-1"/>
        </w:rPr>
        <w:t>e</w:t>
      </w:r>
      <w:r w:rsidRPr="009060FE">
        <w:rPr>
          <w:rFonts w:ascii="Arial" w:eastAsia="Arial" w:hAnsi="Arial" w:cs="Arial"/>
        </w:rPr>
        <w:t>s</w:t>
      </w:r>
      <w:r w:rsidRPr="009060FE">
        <w:rPr>
          <w:rFonts w:ascii="Arial" w:eastAsia="Arial" w:hAnsi="Arial" w:cs="Arial"/>
          <w:spacing w:val="1"/>
        </w:rPr>
        <w:t>t</w:t>
      </w:r>
      <w:r w:rsidRPr="009060FE">
        <w:rPr>
          <w:rFonts w:ascii="Arial" w:eastAsia="Arial" w:hAnsi="Arial" w:cs="Arial"/>
        </w:rPr>
        <w:t>h</w:t>
      </w:r>
      <w:r w:rsidRPr="009060FE">
        <w:rPr>
          <w:rFonts w:ascii="Arial" w:eastAsia="Arial" w:hAnsi="Arial" w:cs="Arial"/>
          <w:spacing w:val="-1"/>
        </w:rPr>
        <w:t>e</w:t>
      </w:r>
      <w:r w:rsidRPr="009060FE">
        <w:rPr>
          <w:rFonts w:ascii="Arial" w:eastAsia="Arial" w:hAnsi="Arial" w:cs="Arial"/>
        </w:rPr>
        <w:t>s</w:t>
      </w:r>
      <w:r w:rsidRPr="009060FE">
        <w:rPr>
          <w:rFonts w:ascii="Arial" w:eastAsia="Arial" w:hAnsi="Arial" w:cs="Arial"/>
          <w:spacing w:val="-1"/>
        </w:rPr>
        <w:t>i</w:t>
      </w:r>
      <w:r w:rsidRPr="009060FE">
        <w:rPr>
          <w:rFonts w:ascii="Arial" w:eastAsia="Arial" w:hAnsi="Arial" w:cs="Arial"/>
        </w:rPr>
        <w:t>o</w:t>
      </w:r>
      <w:r w:rsidRPr="009060FE">
        <w:rPr>
          <w:rFonts w:ascii="Arial" w:eastAsia="Arial" w:hAnsi="Arial" w:cs="Arial"/>
          <w:spacing w:val="-1"/>
        </w:rPr>
        <w:t>l</w:t>
      </w:r>
      <w:r w:rsidRPr="009060FE">
        <w:rPr>
          <w:rFonts w:ascii="Arial" w:eastAsia="Arial" w:hAnsi="Arial" w:cs="Arial"/>
        </w:rPr>
        <w:t>o</w:t>
      </w:r>
      <w:r w:rsidRPr="009060FE">
        <w:rPr>
          <w:rFonts w:ascii="Arial" w:eastAsia="Arial" w:hAnsi="Arial" w:cs="Arial"/>
          <w:spacing w:val="2"/>
        </w:rPr>
        <w:t>g</w:t>
      </w:r>
      <w:r w:rsidRPr="009060FE">
        <w:rPr>
          <w:rFonts w:ascii="Arial" w:eastAsia="Arial" w:hAnsi="Arial" w:cs="Arial"/>
          <w:spacing w:val="-1"/>
        </w:rPr>
        <w:t>i</w:t>
      </w:r>
      <w:r w:rsidRPr="009060FE">
        <w:rPr>
          <w:rFonts w:ascii="Arial" w:eastAsia="Arial" w:hAnsi="Arial" w:cs="Arial"/>
        </w:rPr>
        <w:t>s</w:t>
      </w:r>
      <w:r w:rsidRPr="009060FE">
        <w:rPr>
          <w:rFonts w:ascii="Arial" w:eastAsia="Arial" w:hAnsi="Arial" w:cs="Arial"/>
          <w:spacing w:val="-1"/>
        </w:rPr>
        <w:t>t</w:t>
      </w:r>
      <w:r w:rsidRPr="009060FE">
        <w:rPr>
          <w:rFonts w:ascii="Arial" w:eastAsia="Arial" w:hAnsi="Arial" w:cs="Arial"/>
          <w:spacing w:val="1"/>
        </w:rPr>
        <w:t>(</w:t>
      </w:r>
      <w:r w:rsidRPr="009060FE">
        <w:rPr>
          <w:rFonts w:ascii="Arial" w:eastAsia="Arial" w:hAnsi="Arial" w:cs="Arial"/>
          <w:spacing w:val="-2"/>
        </w:rPr>
        <w:t>s</w:t>
      </w:r>
      <w:r w:rsidRPr="009060FE">
        <w:rPr>
          <w:rFonts w:ascii="Arial" w:eastAsia="Arial" w:hAnsi="Arial" w:cs="Arial"/>
        </w:rPr>
        <w:t>)</w:t>
      </w:r>
      <w:r w:rsidRPr="009060FE">
        <w:rPr>
          <w:rFonts w:ascii="Arial" w:eastAsia="Arial" w:hAnsi="Arial" w:cs="Arial"/>
          <w:spacing w:val="2"/>
        </w:rPr>
        <w:t xml:space="preserve"> </w:t>
      </w:r>
      <w:r w:rsidRPr="009060FE">
        <w:rPr>
          <w:rFonts w:ascii="Arial" w:eastAsia="Arial" w:hAnsi="Arial" w:cs="Arial"/>
          <w:spacing w:val="-1"/>
        </w:rPr>
        <w:t>N</w:t>
      </w:r>
      <w:r w:rsidRPr="009060FE">
        <w:rPr>
          <w:rFonts w:ascii="Arial" w:eastAsia="Arial" w:hAnsi="Arial" w:cs="Arial"/>
        </w:rPr>
        <w:t>a</w:t>
      </w:r>
      <w:r w:rsidRPr="009060FE">
        <w:rPr>
          <w:rFonts w:ascii="Arial" w:eastAsia="Arial" w:hAnsi="Arial" w:cs="Arial"/>
          <w:spacing w:val="-2"/>
        </w:rPr>
        <w:t>m</w:t>
      </w:r>
      <w:r w:rsidRPr="009060FE">
        <w:rPr>
          <w:rFonts w:ascii="Arial" w:eastAsia="Arial" w:hAnsi="Arial" w:cs="Arial"/>
        </w:rPr>
        <w:t>e</w:t>
      </w:r>
    </w:p>
    <w:p w14:paraId="65C611CE" w14:textId="77777777" w:rsidR="00C969B5" w:rsidRPr="009060FE" w:rsidRDefault="00C969B5">
      <w:pPr>
        <w:spacing w:before="6" w:after="0" w:line="120" w:lineRule="exact"/>
        <w:rPr>
          <w:rFonts w:ascii="Arial" w:hAnsi="Arial" w:cs="Arial"/>
          <w:sz w:val="12"/>
          <w:szCs w:val="12"/>
        </w:rPr>
      </w:pPr>
    </w:p>
    <w:p w14:paraId="7AA5F1A9" w14:textId="77777777" w:rsidR="00C969B5" w:rsidRPr="009060FE" w:rsidRDefault="00FE4FA9">
      <w:pPr>
        <w:spacing w:after="0" w:line="240" w:lineRule="auto"/>
        <w:ind w:left="460" w:right="-20"/>
        <w:rPr>
          <w:rFonts w:ascii="Arial" w:eastAsia="Arial" w:hAnsi="Arial" w:cs="Arial"/>
        </w:rPr>
      </w:pPr>
      <w:r w:rsidRPr="009060FE">
        <w:rPr>
          <w:rFonts w:ascii="Arial" w:eastAsia="Arial" w:hAnsi="Arial" w:cs="Arial"/>
        </w:rPr>
        <w:t xml:space="preserve">6. </w:t>
      </w:r>
      <w:r w:rsidRPr="009060FE">
        <w:rPr>
          <w:rFonts w:ascii="Arial" w:eastAsia="Arial" w:hAnsi="Arial" w:cs="Arial"/>
          <w:spacing w:val="54"/>
        </w:rPr>
        <w:t xml:space="preserve"> </w:t>
      </w:r>
      <w:r w:rsidRPr="009060FE">
        <w:rPr>
          <w:rFonts w:ascii="Arial" w:eastAsia="Arial" w:hAnsi="Arial" w:cs="Arial"/>
          <w:spacing w:val="-1"/>
        </w:rPr>
        <w:t>N</w:t>
      </w:r>
      <w:r w:rsidRPr="009060FE">
        <w:rPr>
          <w:rFonts w:ascii="Arial" w:eastAsia="Arial" w:hAnsi="Arial" w:cs="Arial"/>
        </w:rPr>
        <w:t>urse</w:t>
      </w:r>
      <w:r w:rsidRPr="009060FE">
        <w:rPr>
          <w:rFonts w:ascii="Arial" w:eastAsia="Arial" w:hAnsi="Arial" w:cs="Arial"/>
          <w:spacing w:val="1"/>
        </w:rPr>
        <w:t xml:space="preserve"> </w:t>
      </w:r>
      <w:r w:rsidRPr="009060FE">
        <w:rPr>
          <w:rFonts w:ascii="Arial" w:eastAsia="Arial" w:hAnsi="Arial" w:cs="Arial"/>
          <w:spacing w:val="-2"/>
        </w:rPr>
        <w:t>(</w:t>
      </w:r>
      <w:r w:rsidRPr="009060FE">
        <w:rPr>
          <w:rFonts w:ascii="Arial" w:eastAsia="Arial" w:hAnsi="Arial" w:cs="Arial"/>
        </w:rPr>
        <w:t>s) n</w:t>
      </w:r>
      <w:r w:rsidRPr="009060FE">
        <w:rPr>
          <w:rFonts w:ascii="Arial" w:eastAsia="Arial" w:hAnsi="Arial" w:cs="Arial"/>
          <w:spacing w:val="-1"/>
        </w:rPr>
        <w:t>a</w:t>
      </w:r>
      <w:r w:rsidRPr="009060FE">
        <w:rPr>
          <w:rFonts w:ascii="Arial" w:eastAsia="Arial" w:hAnsi="Arial" w:cs="Arial"/>
          <w:spacing w:val="1"/>
        </w:rPr>
        <w:t>m</w:t>
      </w:r>
      <w:r w:rsidRPr="009060FE">
        <w:rPr>
          <w:rFonts w:ascii="Arial" w:eastAsia="Arial" w:hAnsi="Arial" w:cs="Arial"/>
        </w:rPr>
        <w:t>e</w:t>
      </w:r>
    </w:p>
    <w:p w14:paraId="4B34DAD4" w14:textId="77777777" w:rsidR="00C969B5" w:rsidRPr="009060FE" w:rsidRDefault="00C969B5">
      <w:pPr>
        <w:spacing w:before="7" w:after="0" w:line="120" w:lineRule="exact"/>
        <w:rPr>
          <w:rFonts w:ascii="Arial" w:hAnsi="Arial" w:cs="Arial"/>
          <w:sz w:val="12"/>
          <w:szCs w:val="12"/>
        </w:rPr>
      </w:pPr>
    </w:p>
    <w:p w14:paraId="45BBC95D" w14:textId="77777777" w:rsidR="00C969B5" w:rsidRPr="009060FE" w:rsidRDefault="00FE4FA9">
      <w:pPr>
        <w:spacing w:after="0" w:line="240" w:lineRule="auto"/>
        <w:ind w:left="460" w:right="-20"/>
        <w:rPr>
          <w:rFonts w:ascii="Arial" w:eastAsia="Arial" w:hAnsi="Arial" w:cs="Arial"/>
        </w:rPr>
      </w:pPr>
      <w:r w:rsidRPr="009060FE">
        <w:rPr>
          <w:rFonts w:ascii="Arial" w:eastAsia="Arial" w:hAnsi="Arial" w:cs="Arial"/>
        </w:rPr>
        <w:t xml:space="preserve">7. </w:t>
      </w:r>
      <w:r w:rsidRPr="009060FE">
        <w:rPr>
          <w:rFonts w:ascii="Arial" w:eastAsia="Arial" w:hAnsi="Arial" w:cs="Arial"/>
          <w:spacing w:val="54"/>
        </w:rPr>
        <w:t xml:space="preserve"> </w:t>
      </w:r>
      <w:r w:rsidRPr="009060FE">
        <w:rPr>
          <w:rFonts w:ascii="Arial" w:eastAsia="Arial" w:hAnsi="Arial" w:cs="Arial"/>
          <w:spacing w:val="1"/>
        </w:rPr>
        <w:t>O</w:t>
      </w:r>
      <w:r w:rsidRPr="009060FE">
        <w:rPr>
          <w:rFonts w:ascii="Arial" w:eastAsia="Arial" w:hAnsi="Arial" w:cs="Arial"/>
        </w:rPr>
        <w:t>p</w:t>
      </w:r>
      <w:r w:rsidRPr="009060FE">
        <w:rPr>
          <w:rFonts w:ascii="Arial" w:eastAsia="Arial" w:hAnsi="Arial" w:cs="Arial"/>
          <w:spacing w:val="-1"/>
        </w:rPr>
        <w:t>e</w:t>
      </w:r>
      <w:r w:rsidRPr="009060FE">
        <w:rPr>
          <w:rFonts w:ascii="Arial" w:eastAsia="Arial" w:hAnsi="Arial" w:cs="Arial"/>
          <w:spacing w:val="1"/>
        </w:rPr>
        <w:t>r</w:t>
      </w:r>
      <w:r w:rsidRPr="009060FE">
        <w:rPr>
          <w:rFonts w:ascii="Arial" w:eastAsia="Arial" w:hAnsi="Arial" w:cs="Arial"/>
          <w:spacing w:val="-3"/>
        </w:rPr>
        <w:t>a</w:t>
      </w:r>
      <w:r w:rsidRPr="009060FE">
        <w:rPr>
          <w:rFonts w:ascii="Arial" w:eastAsia="Arial" w:hAnsi="Arial" w:cs="Arial"/>
          <w:spacing w:val="1"/>
        </w:rPr>
        <w:t>t</w:t>
      </w:r>
      <w:r w:rsidRPr="009060FE">
        <w:rPr>
          <w:rFonts w:ascii="Arial" w:eastAsia="Arial" w:hAnsi="Arial" w:cs="Arial"/>
          <w:spacing w:val="-1"/>
        </w:rPr>
        <w:t>i</w:t>
      </w:r>
      <w:r w:rsidRPr="009060FE">
        <w:rPr>
          <w:rFonts w:ascii="Arial" w:eastAsia="Arial" w:hAnsi="Arial" w:cs="Arial"/>
        </w:rPr>
        <w:t xml:space="preserve">ng </w:t>
      </w:r>
      <w:r w:rsidRPr="009060FE">
        <w:rPr>
          <w:rFonts w:ascii="Arial" w:eastAsia="Arial" w:hAnsi="Arial" w:cs="Arial"/>
          <w:spacing w:val="-1"/>
        </w:rPr>
        <w:t>R</w:t>
      </w:r>
      <w:r w:rsidRPr="009060FE">
        <w:rPr>
          <w:rFonts w:ascii="Arial" w:eastAsia="Arial" w:hAnsi="Arial" w:cs="Arial"/>
        </w:rPr>
        <w:t>o</w:t>
      </w:r>
      <w:r w:rsidRPr="009060FE">
        <w:rPr>
          <w:rFonts w:ascii="Arial" w:eastAsia="Arial" w:hAnsi="Arial" w:cs="Arial"/>
          <w:spacing w:val="-1"/>
        </w:rPr>
        <w:t>o</w:t>
      </w:r>
      <w:r w:rsidRPr="009060FE">
        <w:rPr>
          <w:rFonts w:ascii="Arial" w:eastAsia="Arial" w:hAnsi="Arial" w:cs="Arial"/>
        </w:rPr>
        <w:t xml:space="preserve">m </w:t>
      </w:r>
      <w:r w:rsidRPr="009060FE">
        <w:rPr>
          <w:rFonts w:ascii="Arial" w:eastAsia="Arial" w:hAnsi="Arial" w:cs="Arial"/>
          <w:spacing w:val="-1"/>
        </w:rPr>
        <w:t>N</w:t>
      </w:r>
      <w:r w:rsidRPr="009060FE">
        <w:rPr>
          <w:rFonts w:ascii="Arial" w:eastAsia="Arial" w:hAnsi="Arial" w:cs="Arial"/>
        </w:rPr>
        <w:t>umb</w:t>
      </w:r>
      <w:r w:rsidRPr="009060FE">
        <w:rPr>
          <w:rFonts w:ascii="Arial" w:eastAsia="Arial" w:hAnsi="Arial" w:cs="Arial"/>
          <w:spacing w:val="-3"/>
        </w:rPr>
        <w:t>e</w:t>
      </w:r>
      <w:r w:rsidRPr="009060FE">
        <w:rPr>
          <w:rFonts w:ascii="Arial" w:eastAsia="Arial" w:hAnsi="Arial" w:cs="Arial"/>
        </w:rPr>
        <w:t>r</w:t>
      </w:r>
    </w:p>
    <w:p w14:paraId="5028C02A" w14:textId="77777777" w:rsidR="00C969B5" w:rsidRPr="009060FE" w:rsidRDefault="00C969B5">
      <w:pPr>
        <w:spacing w:before="6" w:after="0" w:line="120" w:lineRule="exact"/>
        <w:rPr>
          <w:rFonts w:ascii="Arial" w:hAnsi="Arial" w:cs="Arial"/>
          <w:sz w:val="12"/>
          <w:szCs w:val="12"/>
        </w:rPr>
      </w:pPr>
    </w:p>
    <w:p w14:paraId="4660DAC2" w14:textId="701A7A9F" w:rsidR="00C969B5" w:rsidRPr="009060FE" w:rsidRDefault="00FE4FA9">
      <w:pPr>
        <w:spacing w:after="0" w:line="240" w:lineRule="auto"/>
        <w:ind w:left="460" w:right="-20"/>
        <w:rPr>
          <w:rFonts w:ascii="Arial" w:eastAsia="Arial" w:hAnsi="Arial" w:cs="Arial"/>
        </w:rPr>
      </w:pPr>
      <w:r w:rsidRPr="009060FE">
        <w:rPr>
          <w:rFonts w:ascii="Arial" w:eastAsia="Arial" w:hAnsi="Arial" w:cs="Arial"/>
        </w:rPr>
        <w:t xml:space="preserve">8. </w:t>
      </w:r>
      <w:r w:rsidRPr="009060FE">
        <w:rPr>
          <w:rFonts w:ascii="Arial" w:eastAsia="Arial" w:hAnsi="Arial" w:cs="Arial"/>
          <w:spacing w:val="54"/>
        </w:rPr>
        <w:t xml:space="preserve"> </w:t>
      </w:r>
      <w:r w:rsidRPr="009060FE">
        <w:rPr>
          <w:rFonts w:ascii="Arial" w:eastAsia="Arial" w:hAnsi="Arial" w:cs="Arial"/>
          <w:spacing w:val="-1"/>
        </w:rPr>
        <w:t>C</w:t>
      </w:r>
      <w:r w:rsidRPr="009060FE">
        <w:rPr>
          <w:rFonts w:ascii="Arial" w:eastAsia="Arial" w:hAnsi="Arial" w:cs="Arial"/>
        </w:rPr>
        <w:t>om</w:t>
      </w:r>
      <w:r w:rsidRPr="009060FE">
        <w:rPr>
          <w:rFonts w:ascii="Arial" w:eastAsia="Arial" w:hAnsi="Arial" w:cs="Arial"/>
          <w:spacing w:val="1"/>
        </w:rPr>
        <w:t>m</w:t>
      </w:r>
      <w:r w:rsidRPr="009060FE">
        <w:rPr>
          <w:rFonts w:ascii="Arial" w:eastAsia="Arial" w:hAnsi="Arial" w:cs="Arial"/>
        </w:rPr>
        <w:t>e</w:t>
      </w:r>
      <w:r w:rsidRPr="009060FE">
        <w:rPr>
          <w:rFonts w:ascii="Arial" w:eastAsia="Arial" w:hAnsi="Arial" w:cs="Arial"/>
          <w:spacing w:val="-3"/>
        </w:rPr>
        <w:t>n</w:t>
      </w:r>
      <w:r w:rsidRPr="009060FE">
        <w:rPr>
          <w:rFonts w:ascii="Arial" w:eastAsia="Arial" w:hAnsi="Arial" w:cs="Arial"/>
          <w:spacing w:val="1"/>
        </w:rPr>
        <w:t>t</w:t>
      </w:r>
      <w:r w:rsidRPr="009060FE">
        <w:rPr>
          <w:rFonts w:ascii="Arial" w:eastAsia="Arial" w:hAnsi="Arial" w:cs="Arial"/>
        </w:rPr>
        <w:t>s</w:t>
      </w:r>
      <w:r w:rsidRPr="009060FE">
        <w:rPr>
          <w:rFonts w:ascii="Arial" w:eastAsia="Arial" w:hAnsi="Arial" w:cs="Arial"/>
          <w:spacing w:val="1"/>
        </w:rPr>
        <w:t>/</w:t>
      </w:r>
      <w:r w:rsidRPr="009060FE">
        <w:rPr>
          <w:rFonts w:ascii="Arial" w:eastAsia="Arial" w:hAnsi="Arial" w:cs="Arial"/>
          <w:spacing w:val="-1"/>
        </w:rPr>
        <w:t>E</w:t>
      </w:r>
      <w:r w:rsidRPr="009060FE">
        <w:rPr>
          <w:rFonts w:ascii="Arial" w:eastAsia="Arial" w:hAnsi="Arial" w:cs="Arial"/>
          <w:spacing w:val="-2"/>
        </w:rPr>
        <w:t>v</w:t>
      </w:r>
      <w:r w:rsidRPr="009060FE">
        <w:rPr>
          <w:rFonts w:ascii="Arial" w:eastAsia="Arial" w:hAnsi="Arial" w:cs="Arial"/>
        </w:rPr>
        <w:t>e</w:t>
      </w:r>
      <w:r w:rsidRPr="009060FE">
        <w:rPr>
          <w:rFonts w:ascii="Arial" w:eastAsia="Arial" w:hAnsi="Arial" w:cs="Arial"/>
          <w:spacing w:val="1"/>
        </w:rPr>
        <w:t>nt</w:t>
      </w:r>
      <w:r w:rsidRPr="009060FE">
        <w:rPr>
          <w:rFonts w:ascii="Arial" w:eastAsia="Arial" w:hAnsi="Arial" w:cs="Arial"/>
        </w:rPr>
        <w:t>s</w:t>
      </w:r>
      <w:r w:rsidRPr="009060FE">
        <w:rPr>
          <w:rFonts w:ascii="Arial" w:eastAsia="Arial" w:hAnsi="Arial" w:cs="Arial"/>
          <w:spacing w:val="59"/>
        </w:rPr>
        <w:t xml:space="preserve"> </w:t>
      </w:r>
      <w:r w:rsidRPr="00A42766">
        <w:rPr>
          <w:rFonts w:ascii="Arial" w:eastAsia="Arial" w:hAnsi="Arial" w:cs="Arial"/>
          <w:strike/>
          <w:spacing w:val="1"/>
        </w:rPr>
        <w:t>(r</w:t>
      </w:r>
      <w:r w:rsidRPr="00A42766">
        <w:rPr>
          <w:rFonts w:ascii="Arial" w:eastAsia="Arial" w:hAnsi="Arial" w:cs="Arial"/>
          <w:strike/>
        </w:rPr>
        <w:t>ec</w:t>
      </w:r>
      <w:r w:rsidRPr="00A42766">
        <w:rPr>
          <w:rFonts w:ascii="Arial" w:eastAsia="Arial" w:hAnsi="Arial" w:cs="Arial"/>
          <w:strike/>
          <w:spacing w:val="-3"/>
        </w:rPr>
        <w:t>o</w:t>
      </w:r>
      <w:r w:rsidRPr="00A42766">
        <w:rPr>
          <w:rFonts w:ascii="Arial" w:eastAsia="Arial" w:hAnsi="Arial" w:cs="Arial"/>
          <w:strike/>
          <w:spacing w:val="1"/>
        </w:rPr>
        <w:t>mm</w:t>
      </w:r>
      <w:r w:rsidRPr="00A42766">
        <w:rPr>
          <w:rFonts w:ascii="Arial" w:eastAsia="Arial" w:hAnsi="Arial" w:cs="Arial"/>
          <w:strike/>
        </w:rPr>
        <w:t>e</w:t>
      </w:r>
      <w:r w:rsidRPr="00A42766">
        <w:rPr>
          <w:rFonts w:ascii="Arial" w:eastAsia="Arial" w:hAnsi="Arial" w:cs="Arial"/>
          <w:strike/>
          <w:spacing w:val="-1"/>
        </w:rPr>
        <w:t>n</w:t>
      </w:r>
      <w:r w:rsidRPr="00A42766">
        <w:rPr>
          <w:rFonts w:ascii="Arial" w:eastAsia="Arial" w:hAnsi="Arial" w:cs="Arial"/>
          <w:strike/>
        </w:rPr>
        <w:t>d</w:t>
      </w:r>
      <w:r w:rsidRPr="00A42766">
        <w:rPr>
          <w:rFonts w:ascii="Arial" w:eastAsia="Arial" w:hAnsi="Arial" w:cs="Arial"/>
          <w:strike/>
          <w:spacing w:val="-1"/>
        </w:rPr>
        <w:t>e</w:t>
      </w:r>
      <w:r w:rsidRPr="00A42766">
        <w:rPr>
          <w:rFonts w:ascii="Arial" w:eastAsia="Arial" w:hAnsi="Arial" w:cs="Arial"/>
          <w:strike/>
          <w:spacing w:val="-3"/>
        </w:rPr>
        <w:t>d</w:t>
      </w:r>
      <w:r w:rsidRPr="00A42766">
        <w:rPr>
          <w:rFonts w:ascii="Arial" w:eastAsia="Arial" w:hAnsi="Arial" w:cs="Arial"/>
          <w:strike/>
        </w:rPr>
        <w:t>)</w:t>
      </w:r>
    </w:p>
    <w:p w14:paraId="0CB5139B" w14:textId="77777777" w:rsidR="00C969B5" w:rsidRPr="009060FE" w:rsidRDefault="00C969B5">
      <w:pPr>
        <w:spacing w:before="6" w:after="0" w:line="120" w:lineRule="exact"/>
        <w:rPr>
          <w:rFonts w:ascii="Arial" w:hAnsi="Arial" w:cs="Arial"/>
          <w:sz w:val="12"/>
          <w:szCs w:val="12"/>
        </w:rPr>
      </w:pPr>
    </w:p>
    <w:p w14:paraId="19BDCD98" w14:textId="77777777" w:rsidR="00C969B5" w:rsidRPr="009060FE" w:rsidRDefault="00FE4FA9">
      <w:pPr>
        <w:spacing w:after="0" w:line="240" w:lineRule="auto"/>
        <w:ind w:left="460" w:right="-20"/>
        <w:rPr>
          <w:rFonts w:ascii="Arial" w:eastAsia="Arial" w:hAnsi="Arial" w:cs="Arial"/>
        </w:rPr>
      </w:pPr>
      <w:r w:rsidRPr="009060FE">
        <w:rPr>
          <w:rFonts w:ascii="Arial" w:eastAsia="Arial" w:hAnsi="Arial" w:cs="Arial"/>
        </w:rPr>
        <w:t xml:space="preserve">9. </w:t>
      </w:r>
      <w:r w:rsidRPr="009060FE">
        <w:rPr>
          <w:rFonts w:ascii="Arial" w:eastAsia="Arial" w:hAnsi="Arial" w:cs="Arial"/>
          <w:spacing w:val="54"/>
        </w:rPr>
        <w:t xml:space="preserve"> </w:t>
      </w:r>
      <w:r w:rsidRPr="009060FE">
        <w:rPr>
          <w:rFonts w:ascii="Arial" w:eastAsia="Arial" w:hAnsi="Arial" w:cs="Arial"/>
          <w:spacing w:val="-1"/>
        </w:rPr>
        <w:t>E</w:t>
      </w:r>
      <w:r w:rsidRPr="009060FE">
        <w:rPr>
          <w:rFonts w:ascii="Arial" w:eastAsia="Arial" w:hAnsi="Arial" w:cs="Arial"/>
          <w:spacing w:val="2"/>
        </w:rPr>
        <w:t>q</w:t>
      </w:r>
      <w:r w:rsidRPr="009060FE">
        <w:rPr>
          <w:rFonts w:ascii="Arial" w:eastAsia="Arial" w:hAnsi="Arial" w:cs="Arial"/>
        </w:rPr>
        <w:t>u</w:t>
      </w:r>
      <w:r w:rsidRPr="009060FE">
        <w:rPr>
          <w:rFonts w:ascii="Arial" w:eastAsia="Arial" w:hAnsi="Arial" w:cs="Arial"/>
          <w:spacing w:val="-1"/>
        </w:rPr>
        <w:t>i</w:t>
      </w:r>
      <w:r w:rsidRPr="009060FE">
        <w:rPr>
          <w:rFonts w:ascii="Arial" w:eastAsia="Arial" w:hAnsi="Arial" w:cs="Arial"/>
        </w:rPr>
        <w:t>pme</w:t>
      </w:r>
      <w:r w:rsidRPr="009060FE">
        <w:rPr>
          <w:rFonts w:ascii="Arial" w:eastAsia="Arial" w:hAnsi="Arial" w:cs="Arial"/>
          <w:spacing w:val="-3"/>
        </w:rPr>
        <w:t>n</w:t>
      </w:r>
      <w:r w:rsidRPr="009060FE">
        <w:rPr>
          <w:rFonts w:ascii="Arial" w:eastAsia="Arial" w:hAnsi="Arial" w:cs="Arial"/>
        </w:rPr>
        <w:t>t</w:t>
      </w:r>
    </w:p>
    <w:p w14:paraId="2185011C" w14:textId="77777777" w:rsidR="00C969B5" w:rsidRPr="009060FE" w:rsidRDefault="00C969B5">
      <w:pPr>
        <w:spacing w:before="6" w:after="0" w:line="120" w:lineRule="exact"/>
        <w:rPr>
          <w:rFonts w:ascii="Arial" w:hAnsi="Arial" w:cs="Arial"/>
          <w:sz w:val="12"/>
          <w:szCs w:val="12"/>
        </w:rPr>
      </w:pPr>
    </w:p>
    <w:p w14:paraId="06884E31" w14:textId="2CE910BB" w:rsidR="00C969B5" w:rsidRPr="009060FE" w:rsidRDefault="00FE4FA9" w:rsidP="00A75766">
      <w:pPr>
        <w:pStyle w:val="ListParagraph"/>
        <w:numPr>
          <w:ilvl w:val="0"/>
          <w:numId w:val="20"/>
        </w:numPr>
        <w:ind w:right="5673"/>
        <w:rPr>
          <w:rFonts w:eastAsia="Arial"/>
        </w:rPr>
      </w:pPr>
      <w:r w:rsidRPr="009060FE">
        <w:rPr>
          <w:rFonts w:eastAsia="Arial"/>
          <w:spacing w:val="-1"/>
        </w:rPr>
        <w:t>H</w:t>
      </w:r>
      <w:r w:rsidRPr="009060FE">
        <w:rPr>
          <w:rFonts w:eastAsia="Arial"/>
        </w:rPr>
        <w:t>e</w:t>
      </w:r>
      <w:r w:rsidRPr="009060FE">
        <w:rPr>
          <w:rFonts w:eastAsia="Arial"/>
          <w:spacing w:val="-1"/>
        </w:rPr>
        <w:t>a</w:t>
      </w:r>
      <w:r w:rsidRPr="009060FE">
        <w:rPr>
          <w:rFonts w:eastAsia="Arial"/>
          <w:spacing w:val="1"/>
        </w:rPr>
        <w:t>r</w:t>
      </w:r>
      <w:r w:rsidRPr="009060FE">
        <w:rPr>
          <w:rFonts w:eastAsia="Arial"/>
        </w:rPr>
        <w:t>t</w:t>
      </w:r>
      <w:r w:rsidRPr="009060FE">
        <w:rPr>
          <w:rFonts w:eastAsia="Arial"/>
          <w:spacing w:val="2"/>
        </w:rPr>
        <w:t xml:space="preserve"> </w:t>
      </w:r>
      <w:r w:rsidRPr="009060FE">
        <w:rPr>
          <w:rFonts w:eastAsia="Arial"/>
        </w:rPr>
        <w:t>L</w:t>
      </w:r>
      <w:r w:rsidRPr="009060FE">
        <w:rPr>
          <w:rFonts w:eastAsia="Arial"/>
          <w:spacing w:val="-1"/>
        </w:rPr>
        <w:t>u</w:t>
      </w:r>
      <w:r w:rsidRPr="009060FE">
        <w:rPr>
          <w:rFonts w:eastAsia="Arial"/>
          <w:spacing w:val="-3"/>
        </w:rPr>
        <w:t>n</w:t>
      </w:r>
      <w:r w:rsidRPr="009060FE">
        <w:rPr>
          <w:rFonts w:eastAsia="Arial"/>
        </w:rPr>
        <w:t xml:space="preserve">g </w:t>
      </w:r>
      <w:r w:rsidRPr="009060FE">
        <w:rPr>
          <w:rFonts w:eastAsia="Arial"/>
          <w:spacing w:val="-3"/>
        </w:rPr>
        <w:t>M</w:t>
      </w:r>
      <w:r w:rsidRPr="009060FE">
        <w:rPr>
          <w:rFonts w:eastAsia="Arial"/>
        </w:rPr>
        <w:t>ac</w:t>
      </w:r>
      <w:r w:rsidRPr="009060FE">
        <w:rPr>
          <w:rFonts w:eastAsia="Arial"/>
          <w:spacing w:val="-1"/>
        </w:rPr>
        <w:t>hi</w:t>
      </w:r>
      <w:r w:rsidRPr="009060FE">
        <w:rPr>
          <w:rFonts w:eastAsia="Arial"/>
        </w:rPr>
        <w:t>ne</w:t>
      </w:r>
    </w:p>
    <w:p w14:paraId="14B306B1" w14:textId="47ADB187" w:rsidR="00F63FB0" w:rsidRPr="009060FE" w:rsidRDefault="00892D61" w:rsidP="00A75766">
      <w:pPr>
        <w:pStyle w:val="ListParagraph"/>
        <w:numPr>
          <w:ilvl w:val="0"/>
          <w:numId w:val="20"/>
        </w:numPr>
        <w:ind w:right="3970"/>
        <w:rPr>
          <w:rFonts w:eastAsia="Arial"/>
        </w:rPr>
      </w:pPr>
      <w:r w:rsidRPr="009060FE">
        <w:rPr>
          <w:rFonts w:eastAsia="Arial"/>
        </w:rPr>
        <w:t>C</w:t>
      </w:r>
      <w:r w:rsidR="00FE4FA9" w:rsidRPr="009060FE">
        <w:rPr>
          <w:rFonts w:eastAsia="Arial"/>
        </w:rPr>
        <w:t>e</w:t>
      </w:r>
      <w:r w:rsidR="00FE4FA9" w:rsidRPr="009060FE">
        <w:rPr>
          <w:rFonts w:eastAsia="Arial"/>
          <w:spacing w:val="-1"/>
        </w:rPr>
        <w:t>l</w:t>
      </w:r>
      <w:r w:rsidR="00FE4FA9" w:rsidRPr="009060FE">
        <w:rPr>
          <w:rFonts w:eastAsia="Arial"/>
        </w:rPr>
        <w:t xml:space="preserve">l </w:t>
      </w:r>
      <w:r w:rsidR="00FE4FA9" w:rsidRPr="009060FE">
        <w:rPr>
          <w:rFonts w:eastAsia="Arial"/>
          <w:spacing w:val="-1"/>
        </w:rPr>
        <w:t>S</w:t>
      </w:r>
      <w:r w:rsidR="00FE4FA9" w:rsidRPr="009060FE">
        <w:rPr>
          <w:rFonts w:eastAsia="Arial"/>
        </w:rPr>
        <w:t>a</w:t>
      </w:r>
      <w:r w:rsidR="00FE4FA9" w:rsidRPr="009060FE">
        <w:rPr>
          <w:rFonts w:eastAsia="Arial"/>
          <w:spacing w:val="1"/>
        </w:rPr>
        <w:t>l</w:t>
      </w:r>
      <w:r w:rsidR="00FE4FA9" w:rsidRPr="009060FE">
        <w:rPr>
          <w:rFonts w:eastAsia="Arial"/>
          <w:spacing w:val="-2"/>
        </w:rPr>
        <w:t>v</w:t>
      </w:r>
      <w:r w:rsidR="00FE4FA9" w:rsidRPr="009060FE">
        <w:rPr>
          <w:rFonts w:eastAsia="Arial"/>
        </w:rPr>
        <w:t>a</w:t>
      </w:r>
      <w:r w:rsidR="00FE4FA9" w:rsidRPr="009060FE">
        <w:rPr>
          <w:rFonts w:eastAsia="Arial"/>
          <w:spacing w:val="2"/>
        </w:rPr>
        <w:t>g</w:t>
      </w:r>
      <w:r w:rsidR="00FE4FA9" w:rsidRPr="009060FE">
        <w:rPr>
          <w:rFonts w:eastAsia="Arial"/>
        </w:rPr>
        <w:t xml:space="preserve">e </w:t>
      </w:r>
      <w:r w:rsidR="00FE4FA9" w:rsidRPr="009060FE">
        <w:rPr>
          <w:rFonts w:eastAsia="Arial"/>
          <w:spacing w:val="1"/>
        </w:rPr>
        <w:t>(</w:t>
      </w:r>
      <w:r w:rsidR="00FE4FA9" w:rsidRPr="009060FE">
        <w:rPr>
          <w:rFonts w:eastAsia="Arial"/>
        </w:rPr>
        <w:t>a</w:t>
      </w:r>
      <w:r w:rsidR="00FE4FA9" w:rsidRPr="009060FE">
        <w:rPr>
          <w:rFonts w:eastAsia="Arial"/>
          <w:spacing w:val="-3"/>
        </w:rPr>
        <w:t>u</w:t>
      </w:r>
      <w:r w:rsidR="00FE4FA9" w:rsidRPr="009060FE">
        <w:rPr>
          <w:rFonts w:eastAsia="Arial"/>
          <w:spacing w:val="1"/>
        </w:rPr>
        <w:t>t</w:t>
      </w:r>
      <w:r w:rsidR="00FE4FA9" w:rsidRPr="009060FE">
        <w:rPr>
          <w:rFonts w:eastAsia="Arial"/>
        </w:rPr>
        <w:t>o</w:t>
      </w:r>
      <w:r w:rsidR="00FE4FA9" w:rsidRPr="009060FE">
        <w:rPr>
          <w:rFonts w:eastAsia="Arial"/>
          <w:spacing w:val="-2"/>
        </w:rPr>
        <w:t>t</w:t>
      </w:r>
      <w:r w:rsidR="00FE4FA9" w:rsidRPr="009060FE">
        <w:rPr>
          <w:rFonts w:eastAsia="Arial"/>
          <w:spacing w:val="1"/>
        </w:rPr>
        <w:t>r</w:t>
      </w:r>
      <w:r w:rsidR="00FE4FA9" w:rsidRPr="009060FE">
        <w:rPr>
          <w:rFonts w:eastAsia="Arial"/>
        </w:rPr>
        <w:t>a</w:t>
      </w:r>
      <w:r w:rsidR="00FE4FA9" w:rsidRPr="009060FE">
        <w:rPr>
          <w:rFonts w:eastAsia="Arial"/>
          <w:spacing w:val="-1"/>
        </w:rPr>
        <w:t>n</w:t>
      </w:r>
      <w:r w:rsidR="00FE4FA9" w:rsidRPr="009060FE">
        <w:rPr>
          <w:rFonts w:eastAsia="Arial"/>
          <w:spacing w:val="-2"/>
        </w:rPr>
        <w:t>s</w:t>
      </w:r>
      <w:r w:rsidR="00FE4FA9" w:rsidRPr="009060FE">
        <w:rPr>
          <w:rFonts w:eastAsia="Arial"/>
          <w:spacing w:val="-1"/>
        </w:rPr>
        <w:t>f</w:t>
      </w:r>
      <w:r w:rsidR="00FE4FA9" w:rsidRPr="009060FE">
        <w:rPr>
          <w:rFonts w:eastAsia="Arial"/>
        </w:rPr>
        <w:t>us</w:t>
      </w:r>
      <w:r w:rsidR="00FE4FA9" w:rsidRPr="009060FE">
        <w:rPr>
          <w:rFonts w:eastAsia="Arial"/>
          <w:spacing w:val="-1"/>
        </w:rPr>
        <w:t>i</w:t>
      </w:r>
      <w:r w:rsidR="00FE4FA9" w:rsidRPr="009060FE">
        <w:rPr>
          <w:rFonts w:eastAsia="Arial"/>
        </w:rPr>
        <w:t>o</w:t>
      </w:r>
      <w:r w:rsidR="00FE4FA9" w:rsidRPr="009060FE">
        <w:rPr>
          <w:rFonts w:eastAsia="Arial"/>
          <w:spacing w:val="-1"/>
        </w:rPr>
        <w:t>n</w:t>
      </w:r>
      <w:r w:rsidR="00FE4FA9" w:rsidRPr="009060FE">
        <w:rPr>
          <w:rFonts w:eastAsia="Arial"/>
        </w:rPr>
        <w:t>)</w:t>
      </w:r>
      <w:r w:rsidR="00FE4FA9" w:rsidRPr="009060FE">
        <w:rPr>
          <w:rFonts w:eastAsia="Arial"/>
          <w:spacing w:val="2"/>
        </w:rPr>
        <w:t xml:space="preserve"> </w:t>
      </w:r>
      <w:r w:rsidR="00FE4FA9" w:rsidRPr="009060FE">
        <w:rPr>
          <w:rFonts w:eastAsia="Arial"/>
          <w:spacing w:val="-1"/>
        </w:rPr>
        <w:t>D</w:t>
      </w:r>
      <w:r w:rsidR="00FE4FA9" w:rsidRPr="009060FE">
        <w:rPr>
          <w:rFonts w:eastAsia="Arial"/>
        </w:rPr>
        <w:t>e</w:t>
      </w:r>
      <w:r w:rsidR="00FE4FA9" w:rsidRPr="009060FE">
        <w:rPr>
          <w:rFonts w:eastAsia="Arial"/>
          <w:spacing w:val="-3"/>
        </w:rPr>
        <w:t>v</w:t>
      </w:r>
      <w:r w:rsidR="00FE4FA9" w:rsidRPr="009060FE">
        <w:rPr>
          <w:rFonts w:eastAsia="Arial"/>
          <w:spacing w:val="-1"/>
        </w:rPr>
        <w:t>i</w:t>
      </w:r>
      <w:r w:rsidR="00FE4FA9" w:rsidRPr="009060FE">
        <w:rPr>
          <w:rFonts w:eastAsia="Arial"/>
        </w:rPr>
        <w:t xml:space="preserve">ce </w:t>
      </w:r>
    </w:p>
    <w:p w14:paraId="5E3B225F" w14:textId="6EA2CA84" w:rsidR="00C969B5" w:rsidRPr="009060FE" w:rsidRDefault="00FE4FA9" w:rsidP="00A75766">
      <w:pPr>
        <w:pStyle w:val="ListParagraph"/>
        <w:numPr>
          <w:ilvl w:val="0"/>
          <w:numId w:val="20"/>
        </w:numPr>
        <w:ind w:right="3970"/>
        <w:rPr>
          <w:rFonts w:eastAsia="Arial"/>
        </w:rPr>
      </w:pPr>
      <w:r w:rsidRPr="009060FE">
        <w:rPr>
          <w:rFonts w:eastAsia="Arial"/>
          <w:spacing w:val="-1"/>
        </w:rPr>
        <w:t>H</w:t>
      </w:r>
      <w:r w:rsidRPr="009060FE">
        <w:rPr>
          <w:rFonts w:eastAsia="Arial"/>
        </w:rPr>
        <w:t>e</w:t>
      </w:r>
      <w:r w:rsidRPr="009060FE">
        <w:rPr>
          <w:rFonts w:eastAsia="Arial"/>
          <w:spacing w:val="-1"/>
        </w:rPr>
        <w:t>a</w:t>
      </w:r>
      <w:r w:rsidRPr="009060FE">
        <w:rPr>
          <w:rFonts w:eastAsia="Arial"/>
          <w:spacing w:val="1"/>
        </w:rPr>
        <w:t>t</w:t>
      </w:r>
      <w:r w:rsidRPr="009060FE">
        <w:rPr>
          <w:rFonts w:eastAsia="Arial"/>
        </w:rPr>
        <w:t>er</w:t>
      </w:r>
      <w:r w:rsidRPr="009060FE">
        <w:rPr>
          <w:rFonts w:eastAsia="Arial"/>
          <w:spacing w:val="1"/>
        </w:rPr>
        <w:t>/</w:t>
      </w:r>
      <w:r w:rsidRPr="009060FE">
        <w:rPr>
          <w:rFonts w:eastAsia="Arial"/>
          <w:spacing w:val="-1"/>
        </w:rPr>
        <w:t>C</w:t>
      </w:r>
      <w:r w:rsidRPr="009060FE">
        <w:rPr>
          <w:rFonts w:eastAsia="Arial"/>
        </w:rPr>
        <w:t>o</w:t>
      </w:r>
      <w:r w:rsidRPr="009060FE">
        <w:rPr>
          <w:rFonts w:eastAsia="Arial"/>
          <w:spacing w:val="-1"/>
        </w:rPr>
        <w:t>ol</w:t>
      </w:r>
      <w:r w:rsidRPr="009060FE">
        <w:rPr>
          <w:rFonts w:eastAsia="Arial"/>
        </w:rPr>
        <w:t>er</w:t>
      </w:r>
    </w:p>
    <w:p w14:paraId="1DA27812" w14:textId="7308998E" w:rsidR="00C969B5" w:rsidRDefault="00FE4FA9" w:rsidP="00892D61">
      <w:pPr>
        <w:spacing w:before="1" w:after="0" w:line="240" w:lineRule="auto"/>
        <w:ind w:left="1757" w:right="58" w:hanging="576"/>
        <w:rPr>
          <w:rFonts w:ascii="Arial" w:eastAsia="Arial" w:hAnsi="Arial" w:cs="Arial"/>
        </w:rPr>
      </w:pPr>
      <w:r w:rsidRPr="009060FE">
        <w:rPr>
          <w:rFonts w:ascii="Arial" w:eastAsia="Arial" w:hAnsi="Arial" w:cs="Arial"/>
          <w:spacing w:val="-1"/>
        </w:rPr>
        <w:t>N</w:t>
      </w:r>
      <w:r w:rsidRPr="009060FE">
        <w:rPr>
          <w:rFonts w:ascii="Arial" w:eastAsia="Arial" w:hAnsi="Arial" w:cs="Arial"/>
        </w:rPr>
        <w:t>ote:</w:t>
      </w:r>
      <w:r w:rsidRPr="009060FE">
        <w:rPr>
          <w:rFonts w:ascii="Arial" w:eastAsia="Arial" w:hAnsi="Arial" w:cs="Arial"/>
          <w:spacing w:val="4"/>
        </w:rPr>
        <w:t xml:space="preserve"> </w:t>
      </w:r>
      <w:r w:rsidRPr="009060FE">
        <w:rPr>
          <w:rFonts w:ascii="Arial" w:eastAsia="Arial" w:hAnsi="Arial" w:cs="Arial"/>
          <w:spacing w:val="-1"/>
        </w:rPr>
        <w:t>I</w:t>
      </w:r>
      <w:r w:rsidRPr="009060FE">
        <w:rPr>
          <w:rFonts w:ascii="Arial" w:eastAsia="Arial" w:hAnsi="Arial" w:cs="Arial"/>
          <w:spacing w:val="1"/>
        </w:rPr>
        <w:t>t</w:t>
      </w:r>
      <w:r w:rsidRPr="009060FE">
        <w:rPr>
          <w:rFonts w:ascii="Arial" w:eastAsia="Arial" w:hAnsi="Arial" w:cs="Arial"/>
        </w:rPr>
        <w:t>e</w:t>
      </w:r>
      <w:r w:rsidRPr="009060FE">
        <w:rPr>
          <w:rFonts w:ascii="Arial" w:eastAsia="Arial" w:hAnsi="Arial" w:cs="Arial"/>
          <w:spacing w:val="-2"/>
        </w:rPr>
        <w:t>m</w:t>
      </w:r>
      <w:r w:rsidRPr="009060FE">
        <w:rPr>
          <w:rFonts w:ascii="Arial" w:eastAsia="Arial" w:hAnsi="Arial" w:cs="Arial"/>
        </w:rPr>
        <w:t>s</w:t>
      </w:r>
      <w:r w:rsidRPr="009060FE">
        <w:rPr>
          <w:rFonts w:ascii="Arial" w:eastAsia="Arial" w:hAnsi="Arial" w:cs="Arial"/>
          <w:spacing w:val="3"/>
        </w:rPr>
        <w:t xml:space="preserve"> </w:t>
      </w:r>
      <w:r w:rsidRPr="009060FE">
        <w:rPr>
          <w:rFonts w:ascii="Arial" w:eastAsia="Arial" w:hAnsi="Arial" w:cs="Arial"/>
          <w:spacing w:val="1"/>
        </w:rPr>
        <w:t>A-</w:t>
      </w:r>
      <w:r w:rsidRPr="009060FE">
        <w:rPr>
          <w:rFonts w:ascii="Arial" w:eastAsia="Arial" w:hAnsi="Arial" w:cs="Arial"/>
        </w:rPr>
        <w:t>C</w:t>
      </w:r>
      <w:r w:rsidRPr="009060FE">
        <w:rPr>
          <w:rFonts w:ascii="Arial" w:eastAsia="Arial" w:hAnsi="Arial" w:cs="Arial"/>
          <w:spacing w:val="2"/>
        </w:rPr>
        <w:t xml:space="preserve"> </w:t>
      </w:r>
      <w:r w:rsidR="00F63FB0" w:rsidRPr="009060FE">
        <w:rPr>
          <w:rFonts w:ascii="Arial" w:eastAsia="Arial" w:hAnsi="Arial" w:cs="Arial"/>
        </w:rPr>
        <w:t xml:space="preserve">must be </w:t>
      </w:r>
      <w:r w:rsidRPr="009060FE">
        <w:rPr>
          <w:rFonts w:ascii="Arial" w:eastAsia="Arial" w:hAnsi="Arial" w:cs="Arial"/>
        </w:rPr>
        <w:t>u</w:t>
      </w:r>
      <w:r w:rsidRPr="009060FE">
        <w:rPr>
          <w:rFonts w:ascii="Arial" w:eastAsia="Arial" w:hAnsi="Arial" w:cs="Arial"/>
          <w:spacing w:val="-1"/>
        </w:rPr>
        <w:t>ni</w:t>
      </w:r>
      <w:r w:rsidRPr="009060FE">
        <w:rPr>
          <w:rFonts w:ascii="Arial" w:eastAsia="Arial" w:hAnsi="Arial" w:cs="Arial"/>
          <w:spacing w:val="2"/>
        </w:rPr>
        <w:t>q</w:t>
      </w:r>
      <w:r w:rsidRPr="009060FE">
        <w:rPr>
          <w:rFonts w:ascii="Arial" w:eastAsia="Arial" w:hAnsi="Arial" w:cs="Arial"/>
        </w:rPr>
        <w:t>u</w:t>
      </w:r>
      <w:r w:rsidRPr="009060FE">
        <w:rPr>
          <w:rFonts w:ascii="Arial" w:eastAsia="Arial" w:hAnsi="Arial" w:cs="Arial"/>
          <w:spacing w:val="-1"/>
        </w:rPr>
        <w:t>el</w:t>
      </w:r>
      <w:r w:rsidRPr="009060FE">
        <w:rPr>
          <w:rFonts w:ascii="Arial" w:eastAsia="Arial" w:hAnsi="Arial" w:cs="Arial"/>
        </w:rPr>
        <w:t xml:space="preserve">y </w:t>
      </w:r>
      <w:r w:rsidRPr="009060FE">
        <w:rPr>
          <w:rFonts w:ascii="Arial" w:eastAsia="Arial" w:hAnsi="Arial" w:cs="Arial"/>
          <w:spacing w:val="-1"/>
        </w:rPr>
        <w:t>i</w:t>
      </w:r>
      <w:r w:rsidRPr="009060FE">
        <w:rPr>
          <w:rFonts w:ascii="Arial" w:eastAsia="Arial" w:hAnsi="Arial" w:cs="Arial"/>
        </w:rPr>
        <w:t>d</w:t>
      </w:r>
      <w:r w:rsidRPr="009060FE">
        <w:rPr>
          <w:rFonts w:ascii="Arial" w:eastAsia="Arial" w:hAnsi="Arial" w:cs="Arial"/>
          <w:spacing w:val="-1"/>
        </w:rPr>
        <w:t>e</w:t>
      </w:r>
      <w:r w:rsidRPr="009060FE">
        <w:rPr>
          <w:rFonts w:ascii="Arial" w:eastAsia="Arial" w:hAnsi="Arial" w:cs="Arial"/>
        </w:rPr>
        <w:t>nti</w:t>
      </w:r>
      <w:r w:rsidRPr="009060FE">
        <w:rPr>
          <w:rFonts w:ascii="Arial" w:eastAsia="Arial" w:hAnsi="Arial" w:cs="Arial"/>
          <w:spacing w:val="3"/>
        </w:rPr>
        <w:t>f</w:t>
      </w:r>
      <w:r w:rsidRPr="009060FE">
        <w:rPr>
          <w:rFonts w:ascii="Arial" w:eastAsia="Arial" w:hAnsi="Arial" w:cs="Arial"/>
          <w:spacing w:val="-1"/>
        </w:rPr>
        <w:t>i</w:t>
      </w:r>
      <w:r w:rsidRPr="009060FE">
        <w:rPr>
          <w:rFonts w:ascii="Arial" w:eastAsia="Arial" w:hAnsi="Arial" w:cs="Arial"/>
        </w:rPr>
        <w:t>ed</w:t>
      </w:r>
      <w:r w:rsidRPr="009060FE">
        <w:rPr>
          <w:rFonts w:ascii="Arial" w:eastAsia="Arial" w:hAnsi="Arial" w:cs="Arial"/>
          <w:spacing w:val="2"/>
        </w:rPr>
        <w:t xml:space="preserve"> </w:t>
      </w:r>
      <w:r w:rsidRPr="009060FE">
        <w:rPr>
          <w:rFonts w:ascii="Arial" w:eastAsia="Arial" w:hAnsi="Arial" w:cs="Arial"/>
          <w:spacing w:val="1"/>
        </w:rPr>
        <w:t>(</w:t>
      </w:r>
      <w:r w:rsidRPr="009060FE">
        <w:rPr>
          <w:rFonts w:ascii="Arial" w:eastAsia="Arial" w:hAnsi="Arial" w:cs="Arial"/>
        </w:rPr>
        <w:t>e</w:t>
      </w:r>
      <w:r w:rsidRPr="009060FE">
        <w:rPr>
          <w:rFonts w:ascii="Arial" w:eastAsia="Arial" w:hAnsi="Arial" w:cs="Arial"/>
          <w:spacing w:val="-2"/>
        </w:rPr>
        <w:t>.</w:t>
      </w:r>
      <w:r w:rsidRPr="009060FE">
        <w:rPr>
          <w:rFonts w:ascii="Arial" w:eastAsia="Arial" w:hAnsi="Arial" w:cs="Arial"/>
        </w:rPr>
        <w:t>g.</w:t>
      </w:r>
      <w:r w:rsidR="0047132F">
        <w:rPr>
          <w:rFonts w:ascii="Arial" w:eastAsia="Arial" w:hAnsi="Arial" w:cs="Arial"/>
        </w:rPr>
        <w:t>,</w:t>
      </w:r>
      <w:r w:rsidRPr="009060FE">
        <w:rPr>
          <w:rFonts w:ascii="Arial" w:eastAsia="Arial" w:hAnsi="Arial" w:cs="Arial"/>
          <w:spacing w:val="3"/>
        </w:rPr>
        <w:t xml:space="preserve"> </w:t>
      </w:r>
      <w:r w:rsidRPr="009060FE">
        <w:rPr>
          <w:rFonts w:ascii="Arial" w:eastAsia="Arial" w:hAnsi="Arial" w:cs="Arial"/>
          <w:spacing w:val="-1"/>
        </w:rPr>
        <w:t>P</w:t>
      </w:r>
      <w:r w:rsidRPr="009060FE">
        <w:rPr>
          <w:rFonts w:ascii="Arial" w:eastAsia="Arial" w:hAnsi="Arial" w:cs="Arial"/>
        </w:rPr>
        <w:t>ump</w:t>
      </w:r>
      <w:r w:rsidRPr="009060FE">
        <w:rPr>
          <w:rFonts w:ascii="Arial" w:eastAsia="Arial" w:hAnsi="Arial" w:cs="Arial"/>
          <w:spacing w:val="3"/>
        </w:rPr>
        <w:t xml:space="preserve"> </w:t>
      </w:r>
      <w:r w:rsidRPr="009060FE">
        <w:rPr>
          <w:rFonts w:ascii="Arial" w:eastAsia="Arial" w:hAnsi="Arial" w:cs="Arial"/>
        </w:rPr>
        <w:t>1,</w:t>
      </w:r>
      <w:r w:rsidRPr="009060FE">
        <w:rPr>
          <w:rFonts w:ascii="Arial" w:eastAsia="Arial" w:hAnsi="Arial" w:cs="Arial"/>
          <w:spacing w:val="3"/>
        </w:rPr>
        <w:t xml:space="preserve"> </w:t>
      </w:r>
      <w:r w:rsidRPr="009060FE">
        <w:rPr>
          <w:rFonts w:ascii="Arial" w:eastAsia="Arial" w:hAnsi="Arial" w:cs="Arial"/>
          <w:spacing w:val="-3"/>
        </w:rPr>
        <w:t>2</w:t>
      </w:r>
      <w:r w:rsidRPr="009060FE">
        <w:rPr>
          <w:rFonts w:ascii="Arial" w:eastAsia="Arial" w:hAnsi="Arial" w:cs="Arial"/>
        </w:rPr>
        <w:t>,</w:t>
      </w:r>
      <w:r w:rsidRPr="009060FE">
        <w:rPr>
          <w:rFonts w:ascii="Arial" w:eastAsia="Arial" w:hAnsi="Arial" w:cs="Arial"/>
          <w:spacing w:val="4"/>
        </w:rPr>
        <w:t xml:space="preserve"> </w:t>
      </w:r>
      <w:r w:rsidRPr="009060FE">
        <w:rPr>
          <w:rFonts w:ascii="Arial" w:eastAsia="Arial" w:hAnsi="Arial" w:cs="Arial"/>
        </w:rPr>
        <w:t>3</w:t>
      </w:r>
      <w:r w:rsidRPr="009060FE">
        <w:rPr>
          <w:rFonts w:ascii="Arial" w:eastAsia="Arial" w:hAnsi="Arial" w:cs="Arial"/>
          <w:spacing w:val="3"/>
        </w:rPr>
        <w:t xml:space="preserve"> </w:t>
      </w:r>
      <w:r w:rsidRPr="009060FE">
        <w:rPr>
          <w:rFonts w:ascii="Arial" w:eastAsia="Arial" w:hAnsi="Arial" w:cs="Arial"/>
        </w:rPr>
        <w:t>et</w:t>
      </w:r>
      <w:r w:rsidRPr="009060FE">
        <w:rPr>
          <w:rFonts w:ascii="Arial" w:eastAsia="Arial" w:hAnsi="Arial" w:cs="Arial"/>
          <w:spacing w:val="-2"/>
        </w:rPr>
        <w:t>c</w:t>
      </w:r>
      <w:r w:rsidRPr="009060FE">
        <w:rPr>
          <w:rFonts w:ascii="Arial" w:eastAsia="Arial" w:hAnsi="Arial" w:cs="Arial"/>
          <w:spacing w:val="1"/>
        </w:rPr>
        <w:t>.</w:t>
      </w:r>
      <w:r w:rsidRPr="009060FE">
        <w:rPr>
          <w:rFonts w:ascii="Arial" w:eastAsia="Arial" w:hAnsi="Arial" w:cs="Arial"/>
        </w:rPr>
        <w:t xml:space="preserve">) </w:t>
      </w:r>
      <w:r w:rsidRPr="009060FE">
        <w:rPr>
          <w:rFonts w:ascii="Arial" w:eastAsia="Arial" w:hAnsi="Arial" w:cs="Arial"/>
          <w:spacing w:val="7"/>
        </w:rPr>
        <w:t xml:space="preserve"> </w:t>
      </w:r>
      <w:r w:rsidRPr="009060FE">
        <w:rPr>
          <w:rFonts w:ascii="Arial" w:eastAsia="Arial" w:hAnsi="Arial" w:cs="Arial"/>
          <w:spacing w:val="2"/>
        </w:rPr>
        <w:t>T</w:t>
      </w:r>
      <w:r w:rsidRPr="009060FE">
        <w:rPr>
          <w:rFonts w:ascii="Arial" w:eastAsia="Arial" w:hAnsi="Arial" w:cs="Arial"/>
        </w:rPr>
        <w:t xml:space="preserve">he </w:t>
      </w:r>
      <w:r w:rsidRPr="009060FE">
        <w:rPr>
          <w:rFonts w:ascii="Arial" w:eastAsia="Arial" w:hAnsi="Arial" w:cs="Arial"/>
          <w:spacing w:val="1"/>
        </w:rPr>
        <w:t>r</w:t>
      </w:r>
      <w:r w:rsidRPr="009060FE">
        <w:rPr>
          <w:rFonts w:ascii="Arial" w:eastAsia="Arial" w:hAnsi="Arial" w:cs="Arial"/>
        </w:rPr>
        <w:t>e</w:t>
      </w:r>
      <w:r w:rsidRPr="009060FE">
        <w:rPr>
          <w:rFonts w:ascii="Arial" w:eastAsia="Arial" w:hAnsi="Arial" w:cs="Arial"/>
          <w:spacing w:val="-1"/>
        </w:rPr>
        <w:t>l</w:t>
      </w:r>
      <w:r w:rsidRPr="009060FE">
        <w:rPr>
          <w:rFonts w:ascii="Arial" w:eastAsia="Arial" w:hAnsi="Arial" w:cs="Arial"/>
        </w:rPr>
        <w:t>ated seri</w:t>
      </w:r>
      <w:r w:rsidRPr="009060FE">
        <w:rPr>
          <w:rFonts w:ascii="Arial" w:eastAsia="Arial" w:hAnsi="Arial" w:cs="Arial"/>
          <w:spacing w:val="-1"/>
        </w:rPr>
        <w:t>a</w:t>
      </w:r>
      <w:r w:rsidRPr="009060FE">
        <w:rPr>
          <w:rFonts w:ascii="Arial" w:eastAsia="Arial" w:hAnsi="Arial" w:cs="Arial"/>
        </w:rPr>
        <w:t>l</w:t>
      </w:r>
      <w:r w:rsidRPr="009060FE">
        <w:rPr>
          <w:rFonts w:ascii="Arial" w:eastAsia="Arial" w:hAnsi="Arial" w:cs="Arial"/>
          <w:spacing w:val="33"/>
        </w:rPr>
        <w:t xml:space="preserve"> </w:t>
      </w:r>
      <w:r w:rsidRPr="009060FE">
        <w:rPr>
          <w:rFonts w:ascii="Arial" w:eastAsia="Arial" w:hAnsi="Arial" w:cs="Arial"/>
        </w:rPr>
        <w:t>n</w:t>
      </w:r>
      <w:r w:rsidRPr="009060FE">
        <w:rPr>
          <w:rFonts w:ascii="Arial" w:eastAsia="Arial" w:hAnsi="Arial" w:cs="Arial"/>
          <w:spacing w:val="-1"/>
        </w:rPr>
        <w:t>u</w:t>
      </w:r>
      <w:r w:rsidRPr="009060FE">
        <w:rPr>
          <w:rFonts w:ascii="Arial" w:eastAsia="Arial" w:hAnsi="Arial" w:cs="Arial"/>
          <w:spacing w:val="1"/>
        </w:rPr>
        <w:t>m</w:t>
      </w:r>
      <w:r w:rsidRPr="009060FE">
        <w:rPr>
          <w:rFonts w:ascii="Arial" w:eastAsia="Arial" w:hAnsi="Arial" w:cs="Arial"/>
        </w:rPr>
        <w:t>b</w:t>
      </w:r>
      <w:r w:rsidRPr="009060FE">
        <w:rPr>
          <w:rFonts w:ascii="Arial" w:eastAsia="Arial" w:hAnsi="Arial" w:cs="Arial"/>
          <w:spacing w:val="-1"/>
        </w:rPr>
        <w:t>e</w:t>
      </w:r>
      <w:r w:rsidRPr="009060FE">
        <w:rPr>
          <w:rFonts w:ascii="Arial" w:eastAsia="Arial" w:hAnsi="Arial" w:cs="Arial"/>
          <w:spacing w:val="1"/>
        </w:rPr>
        <w:t>r</w:t>
      </w:r>
      <w:r w:rsidRPr="009060FE">
        <w:rPr>
          <w:rFonts w:ascii="Arial" w:eastAsia="Arial" w:hAnsi="Arial" w:cs="Arial"/>
        </w:rPr>
        <w:t>s</w:t>
      </w:r>
      <w:r w:rsidRPr="009060FE">
        <w:rPr>
          <w:rFonts w:ascii="Arial" w:eastAsia="Arial" w:hAnsi="Arial" w:cs="Arial"/>
          <w:spacing w:val="32"/>
        </w:rPr>
        <w:t xml:space="preserve"> </w:t>
      </w:r>
      <w:r w:rsidRPr="009060FE">
        <w:rPr>
          <w:rFonts w:ascii="Arial" w:eastAsia="Arial" w:hAnsi="Arial" w:cs="Arial"/>
          <w:spacing w:val="3"/>
        </w:rPr>
        <w:t>f</w:t>
      </w:r>
      <w:r w:rsidRPr="009060FE">
        <w:rPr>
          <w:rFonts w:ascii="Arial" w:eastAsia="Arial" w:hAnsi="Arial" w:cs="Arial"/>
          <w:spacing w:val="-3"/>
        </w:rPr>
        <w:t>o</w:t>
      </w:r>
      <w:r w:rsidRPr="009060FE">
        <w:rPr>
          <w:rFonts w:ascii="Arial" w:eastAsia="Arial" w:hAnsi="Arial" w:cs="Arial"/>
        </w:rPr>
        <w:t>r</w:t>
      </w:r>
      <w:r w:rsidRPr="009060FE">
        <w:rPr>
          <w:rFonts w:ascii="Arial" w:eastAsia="Arial" w:hAnsi="Arial" w:cs="Arial"/>
          <w:spacing w:val="35"/>
        </w:rPr>
        <w:t xml:space="preserve"> </w:t>
      </w:r>
      <w:r w:rsidRPr="009060FE">
        <w:rPr>
          <w:rFonts w:ascii="Arial" w:eastAsia="Arial" w:hAnsi="Arial" w:cs="Arial"/>
        </w:rPr>
        <w:t>e</w:t>
      </w:r>
      <w:r w:rsidRPr="009060FE">
        <w:rPr>
          <w:rFonts w:ascii="Arial" w:eastAsia="Arial" w:hAnsi="Arial" w:cs="Arial"/>
          <w:spacing w:val="-1"/>
        </w:rPr>
        <w:t>a</w:t>
      </w:r>
      <w:r w:rsidRPr="009060FE">
        <w:rPr>
          <w:rFonts w:ascii="Arial" w:eastAsia="Arial" w:hAnsi="Arial" w:cs="Arial"/>
        </w:rPr>
        <w:t>ch</w:t>
      </w:r>
      <w:r w:rsidRPr="009060FE">
        <w:rPr>
          <w:rFonts w:ascii="Arial" w:eastAsia="Arial" w:hAnsi="Arial" w:cs="Arial"/>
          <w:spacing w:val="32"/>
        </w:rPr>
        <w:t xml:space="preserve"> </w:t>
      </w:r>
      <w:r w:rsidRPr="009060FE">
        <w:rPr>
          <w:rFonts w:ascii="Arial" w:eastAsia="Arial" w:hAnsi="Arial" w:cs="Arial"/>
        </w:rPr>
        <w:t>compon</w:t>
      </w:r>
      <w:r w:rsidRPr="009060FE">
        <w:rPr>
          <w:rFonts w:ascii="Arial" w:eastAsia="Arial" w:hAnsi="Arial" w:cs="Arial"/>
          <w:spacing w:val="-1"/>
        </w:rPr>
        <w:t>e</w:t>
      </w:r>
      <w:r w:rsidRPr="009060FE">
        <w:rPr>
          <w:rFonts w:ascii="Arial" w:eastAsia="Arial" w:hAnsi="Arial" w:cs="Arial"/>
        </w:rPr>
        <w:t>nt</w:t>
      </w:r>
      <w:r w:rsidRPr="009060FE">
        <w:rPr>
          <w:rFonts w:ascii="Arial" w:eastAsia="Arial" w:hAnsi="Arial" w:cs="Arial"/>
          <w:spacing w:val="33"/>
        </w:rPr>
        <w:t xml:space="preserve"> </w:t>
      </w:r>
      <w:r w:rsidRPr="009060FE">
        <w:rPr>
          <w:rFonts w:ascii="Arial" w:eastAsia="Arial" w:hAnsi="Arial" w:cs="Arial"/>
          <w:spacing w:val="1"/>
        </w:rPr>
        <w:t>(</w:t>
      </w:r>
      <w:r w:rsidRPr="009060FE">
        <w:rPr>
          <w:rFonts w:ascii="Arial" w:eastAsia="Arial" w:hAnsi="Arial" w:cs="Arial"/>
        </w:rPr>
        <w:t>e</w:t>
      </w:r>
      <w:r w:rsidRPr="009060FE">
        <w:rPr>
          <w:rFonts w:ascii="Arial" w:eastAsia="Arial" w:hAnsi="Arial" w:cs="Arial"/>
          <w:spacing w:val="-2"/>
        </w:rPr>
        <w:t>.</w:t>
      </w:r>
      <w:r w:rsidRPr="009060FE">
        <w:rPr>
          <w:rFonts w:ascii="Arial" w:eastAsia="Arial" w:hAnsi="Arial" w:cs="Arial"/>
        </w:rPr>
        <w:t>g.</w:t>
      </w:r>
      <w:r w:rsidR="0047132F">
        <w:rPr>
          <w:rFonts w:ascii="Arial" w:eastAsia="Arial" w:hAnsi="Arial" w:cs="Arial"/>
        </w:rPr>
        <w:t>,</w:t>
      </w:r>
      <w:r w:rsidRPr="009060FE">
        <w:rPr>
          <w:rFonts w:ascii="Arial" w:eastAsia="Arial" w:hAnsi="Arial" w:cs="Arial"/>
          <w:spacing w:val="35"/>
        </w:rPr>
        <w:t xml:space="preserve"> </w:t>
      </w:r>
      <w:r w:rsidRPr="009060FE">
        <w:rPr>
          <w:rFonts w:ascii="Arial" w:eastAsia="Arial" w:hAnsi="Arial" w:cs="Arial"/>
          <w:spacing w:val="1"/>
        </w:rPr>
        <w:t>r</w:t>
      </w:r>
      <w:r w:rsidRPr="009060FE">
        <w:rPr>
          <w:rFonts w:ascii="Arial" w:eastAsia="Arial" w:hAnsi="Arial" w:cs="Arial"/>
        </w:rPr>
        <w:t>o</w:t>
      </w:r>
      <w:r w:rsidRPr="009060FE">
        <w:rPr>
          <w:rFonts w:ascii="Arial" w:eastAsia="Arial" w:hAnsi="Arial" w:cs="Arial"/>
          <w:spacing w:val="-1"/>
        </w:rPr>
        <w:t>ll</w:t>
      </w:r>
      <w:r w:rsidRPr="009060FE">
        <w:rPr>
          <w:rFonts w:ascii="Arial" w:eastAsia="Arial" w:hAnsi="Arial" w:cs="Arial"/>
        </w:rPr>
        <w:t>er</w:t>
      </w:r>
      <w:r w:rsidRPr="009060FE">
        <w:rPr>
          <w:rFonts w:ascii="Arial" w:eastAsia="Arial" w:hAnsi="Arial" w:cs="Arial"/>
          <w:spacing w:val="33"/>
        </w:rPr>
        <w:t xml:space="preserve"> </w:t>
      </w:r>
      <w:r w:rsidRPr="009060FE">
        <w:rPr>
          <w:rFonts w:ascii="Arial" w:eastAsia="Arial" w:hAnsi="Arial" w:cs="Arial"/>
        </w:rPr>
        <w:t>p</w:t>
      </w:r>
      <w:r w:rsidRPr="009060FE">
        <w:rPr>
          <w:rFonts w:ascii="Arial" w:eastAsia="Arial" w:hAnsi="Arial" w:cs="Arial"/>
          <w:spacing w:val="-1"/>
        </w:rPr>
        <w:t>u</w:t>
      </w:r>
      <w:r w:rsidRPr="009060FE">
        <w:rPr>
          <w:rFonts w:ascii="Arial" w:eastAsia="Arial" w:hAnsi="Arial" w:cs="Arial"/>
          <w:spacing w:val="1"/>
        </w:rPr>
        <w:t>m</w:t>
      </w:r>
      <w:r w:rsidRPr="009060FE">
        <w:rPr>
          <w:rFonts w:ascii="Arial" w:eastAsia="Arial" w:hAnsi="Arial" w:cs="Arial"/>
        </w:rPr>
        <w:t>ps,</w:t>
      </w:r>
      <w:r w:rsidRPr="009060FE">
        <w:rPr>
          <w:rFonts w:ascii="Arial" w:eastAsia="Arial" w:hAnsi="Arial" w:cs="Arial"/>
          <w:spacing w:val="35"/>
        </w:rPr>
        <w:t xml:space="preserve"> </w:t>
      </w:r>
      <w:r w:rsidRPr="009060FE">
        <w:rPr>
          <w:rFonts w:ascii="Arial" w:eastAsia="Arial" w:hAnsi="Arial" w:cs="Arial"/>
          <w:spacing w:val="-2"/>
        </w:rPr>
        <w:t>v</w:t>
      </w:r>
      <w:r w:rsidRPr="009060FE">
        <w:rPr>
          <w:rFonts w:ascii="Arial" w:eastAsia="Arial" w:hAnsi="Arial" w:cs="Arial"/>
        </w:rPr>
        <w:t>a</w:t>
      </w:r>
      <w:r w:rsidRPr="009060FE">
        <w:rPr>
          <w:rFonts w:ascii="Arial" w:eastAsia="Arial" w:hAnsi="Arial" w:cs="Arial"/>
          <w:spacing w:val="-1"/>
        </w:rPr>
        <w:t>p</w:t>
      </w:r>
      <w:r w:rsidRPr="009060FE">
        <w:rPr>
          <w:rFonts w:ascii="Arial" w:eastAsia="Arial" w:hAnsi="Arial" w:cs="Arial"/>
        </w:rPr>
        <w:t>ori</w:t>
      </w:r>
      <w:r w:rsidRPr="009060FE">
        <w:rPr>
          <w:rFonts w:ascii="Arial" w:eastAsia="Arial" w:hAnsi="Arial" w:cs="Arial"/>
          <w:spacing w:val="-3"/>
        </w:rPr>
        <w:t>z</w:t>
      </w:r>
      <w:r w:rsidRPr="009060FE">
        <w:rPr>
          <w:rFonts w:ascii="Arial" w:eastAsia="Arial" w:hAnsi="Arial" w:cs="Arial"/>
        </w:rPr>
        <w:t>er,</w:t>
      </w:r>
      <w:r w:rsidRPr="009060FE">
        <w:rPr>
          <w:rFonts w:ascii="Arial" w:eastAsia="Arial" w:hAnsi="Arial" w:cs="Arial"/>
          <w:spacing w:val="36"/>
        </w:rPr>
        <w:t xml:space="preserve"> </w:t>
      </w:r>
      <w:r w:rsidRPr="009060FE">
        <w:rPr>
          <w:rFonts w:ascii="Arial" w:eastAsia="Arial" w:hAnsi="Arial" w:cs="Arial"/>
        </w:rPr>
        <w:t>b</w:t>
      </w:r>
      <w:r w:rsidRPr="009060FE">
        <w:rPr>
          <w:rFonts w:ascii="Arial" w:eastAsia="Arial" w:hAnsi="Arial" w:cs="Arial"/>
          <w:spacing w:val="-1"/>
        </w:rPr>
        <w:t>l</w:t>
      </w:r>
      <w:r w:rsidRPr="009060FE">
        <w:rPr>
          <w:rFonts w:ascii="Arial" w:eastAsia="Arial" w:hAnsi="Arial" w:cs="Arial"/>
        </w:rPr>
        <w:t>e</w:t>
      </w:r>
      <w:r w:rsidRPr="009060FE">
        <w:rPr>
          <w:rFonts w:ascii="Arial" w:eastAsia="Arial" w:hAnsi="Arial" w:cs="Arial"/>
          <w:spacing w:val="-1"/>
        </w:rPr>
        <w:t>n</w:t>
      </w:r>
      <w:r w:rsidRPr="009060FE">
        <w:rPr>
          <w:rFonts w:ascii="Arial" w:eastAsia="Arial" w:hAnsi="Arial" w:cs="Arial"/>
        </w:rPr>
        <w:t>d</w:t>
      </w:r>
      <w:r w:rsidRPr="009060FE">
        <w:rPr>
          <w:rFonts w:ascii="Arial" w:eastAsia="Arial" w:hAnsi="Arial" w:cs="Arial"/>
          <w:spacing w:val="-1"/>
        </w:rPr>
        <w:t>e</w:t>
      </w:r>
      <w:r w:rsidRPr="009060FE">
        <w:rPr>
          <w:rFonts w:ascii="Arial" w:eastAsia="Arial" w:hAnsi="Arial" w:cs="Arial"/>
          <w:spacing w:val="1"/>
        </w:rPr>
        <w:t>r</w:t>
      </w:r>
      <w:r w:rsidRPr="009060FE">
        <w:rPr>
          <w:rFonts w:ascii="Arial" w:eastAsia="Arial" w:hAnsi="Arial" w:cs="Arial"/>
        </w:rPr>
        <w:t>,</w:t>
      </w:r>
      <w:r w:rsidRPr="009060FE">
        <w:rPr>
          <w:rFonts w:ascii="Arial" w:eastAsia="Arial" w:hAnsi="Arial" w:cs="Arial"/>
          <w:spacing w:val="35"/>
        </w:rPr>
        <w:t xml:space="preserve"> </w:t>
      </w:r>
      <w:r w:rsidR="00B14B0B" w:rsidRPr="009060FE">
        <w:rPr>
          <w:rFonts w:ascii="Arial" w:eastAsia="Arial" w:hAnsi="Arial" w:cs="Arial"/>
        </w:rPr>
        <w:t>e</w:t>
      </w:r>
      <w:r w:rsidR="00B14B0B" w:rsidRPr="009060FE">
        <w:rPr>
          <w:rFonts w:ascii="Arial" w:eastAsia="Arial" w:hAnsi="Arial" w:cs="Arial"/>
          <w:spacing w:val="-2"/>
        </w:rPr>
        <w:t>t</w:t>
      </w:r>
      <w:r w:rsidR="00B14B0B" w:rsidRPr="009060FE">
        <w:rPr>
          <w:rFonts w:ascii="Arial" w:eastAsia="Arial" w:hAnsi="Arial" w:cs="Arial"/>
        </w:rPr>
        <w:t>c.</w:t>
      </w:r>
      <w:r w:rsidRPr="009060FE">
        <w:rPr>
          <w:rFonts w:ascii="Arial" w:eastAsia="Arial" w:hAnsi="Arial" w:cs="Arial"/>
        </w:rPr>
        <w:t>) are</w:t>
      </w:r>
      <w:r w:rsidRPr="009060FE">
        <w:rPr>
          <w:rFonts w:ascii="Arial" w:eastAsia="Arial" w:hAnsi="Arial" w:cs="Arial"/>
          <w:spacing w:val="1"/>
        </w:rPr>
        <w:t xml:space="preserve"> </w:t>
      </w:r>
      <w:r w:rsidRPr="009060FE">
        <w:rPr>
          <w:rFonts w:ascii="Arial" w:eastAsia="Arial" w:hAnsi="Arial" w:cs="Arial"/>
        </w:rPr>
        <w:t>d</w:t>
      </w:r>
      <w:r w:rsidRPr="009060FE">
        <w:rPr>
          <w:rFonts w:ascii="Arial" w:eastAsia="Arial" w:hAnsi="Arial" w:cs="Arial"/>
          <w:spacing w:val="-1"/>
        </w:rPr>
        <w:t>o</w:t>
      </w:r>
      <w:r w:rsidRPr="009060FE">
        <w:rPr>
          <w:rFonts w:ascii="Arial" w:eastAsia="Arial" w:hAnsi="Arial" w:cs="Arial"/>
        </w:rPr>
        <w:t>c</w:t>
      </w:r>
      <w:r w:rsidRPr="009060FE">
        <w:rPr>
          <w:rFonts w:ascii="Arial" w:eastAsia="Arial" w:hAnsi="Arial" w:cs="Arial"/>
          <w:spacing w:val="-3"/>
        </w:rPr>
        <w:t>u</w:t>
      </w:r>
      <w:r w:rsidRPr="009060FE">
        <w:rPr>
          <w:rFonts w:ascii="Arial" w:eastAsia="Arial" w:hAnsi="Arial" w:cs="Arial"/>
          <w:spacing w:val="1"/>
        </w:rPr>
        <w:t>m</w:t>
      </w:r>
      <w:r w:rsidRPr="009060FE">
        <w:rPr>
          <w:rFonts w:ascii="Arial" w:eastAsia="Arial" w:hAnsi="Arial" w:cs="Arial"/>
        </w:rPr>
        <w:t>e</w:t>
      </w:r>
      <w:r w:rsidRPr="009060FE">
        <w:rPr>
          <w:rFonts w:ascii="Arial" w:eastAsia="Arial" w:hAnsi="Arial" w:cs="Arial"/>
          <w:spacing w:val="-1"/>
        </w:rPr>
        <w:t>n</w:t>
      </w:r>
      <w:r w:rsidRPr="009060FE">
        <w:rPr>
          <w:rFonts w:ascii="Arial" w:eastAsia="Arial" w:hAnsi="Arial" w:cs="Arial"/>
          <w:spacing w:val="1"/>
        </w:rPr>
        <w:t>t</w:t>
      </w:r>
      <w:r w:rsidRPr="009060FE">
        <w:rPr>
          <w:rFonts w:ascii="Arial" w:eastAsia="Arial" w:hAnsi="Arial" w:cs="Arial"/>
        </w:rPr>
        <w:t>ed</w:t>
      </w:r>
      <w:r w:rsidRPr="009060FE">
        <w:rPr>
          <w:rFonts w:ascii="Arial" w:eastAsia="Arial" w:hAnsi="Arial" w:cs="Arial"/>
          <w:spacing w:val="-2"/>
        </w:rPr>
        <w:t xml:space="preserve"> </w:t>
      </w:r>
      <w:r w:rsidRPr="009060FE">
        <w:rPr>
          <w:rFonts w:ascii="Arial" w:eastAsia="Arial" w:hAnsi="Arial" w:cs="Arial"/>
        </w:rPr>
        <w:t>a</w:t>
      </w:r>
      <w:r w:rsidRPr="009060FE">
        <w:rPr>
          <w:rFonts w:ascii="Arial" w:eastAsia="Arial" w:hAnsi="Arial" w:cs="Arial"/>
          <w:spacing w:val="-1"/>
        </w:rPr>
        <w:t>n</w:t>
      </w:r>
      <w:r w:rsidRPr="009060FE">
        <w:rPr>
          <w:rFonts w:ascii="Arial" w:eastAsia="Arial" w:hAnsi="Arial" w:cs="Arial"/>
        </w:rPr>
        <w:t>d</w:t>
      </w:r>
      <w:r w:rsidRPr="009060FE">
        <w:rPr>
          <w:rFonts w:ascii="Arial" w:eastAsia="Arial" w:hAnsi="Arial" w:cs="Arial"/>
          <w:spacing w:val="-2"/>
        </w:rPr>
        <w:t xml:space="preserve"> </w:t>
      </w:r>
      <w:r w:rsidRPr="009060FE">
        <w:rPr>
          <w:rFonts w:ascii="Arial" w:eastAsia="Arial" w:hAnsi="Arial" w:cs="Arial"/>
        </w:rPr>
        <w:t>s</w:t>
      </w:r>
      <w:r w:rsidRPr="009060FE">
        <w:rPr>
          <w:rFonts w:ascii="Arial" w:eastAsia="Arial" w:hAnsi="Arial" w:cs="Arial"/>
          <w:spacing w:val="1"/>
        </w:rPr>
        <w:t>t</w:t>
      </w:r>
      <w:r w:rsidRPr="009060FE">
        <w:rPr>
          <w:rFonts w:ascii="Arial" w:eastAsia="Arial" w:hAnsi="Arial" w:cs="Arial"/>
          <w:spacing w:val="-3"/>
        </w:rPr>
        <w:t>o</w:t>
      </w:r>
      <w:r w:rsidRPr="009060FE">
        <w:rPr>
          <w:rFonts w:ascii="Arial" w:eastAsia="Arial" w:hAnsi="Arial" w:cs="Arial"/>
          <w:spacing w:val="-2"/>
        </w:rPr>
        <w:t>r</w:t>
      </w:r>
      <w:r w:rsidRPr="009060FE">
        <w:rPr>
          <w:rFonts w:ascii="Arial" w:eastAsia="Arial" w:hAnsi="Arial" w:cs="Arial"/>
        </w:rPr>
        <w:t xml:space="preserve">ed </w:t>
      </w:r>
      <w:r w:rsidRPr="009060FE">
        <w:rPr>
          <w:rFonts w:ascii="Arial" w:eastAsia="Arial" w:hAnsi="Arial" w:cs="Arial"/>
          <w:spacing w:val="-1"/>
        </w:rPr>
        <w:t>l</w:t>
      </w:r>
      <w:r w:rsidRPr="009060FE">
        <w:rPr>
          <w:rFonts w:ascii="Arial" w:eastAsia="Arial" w:hAnsi="Arial" w:cs="Arial"/>
        </w:rPr>
        <w:t>oc</w:t>
      </w:r>
      <w:r w:rsidRPr="009060FE">
        <w:rPr>
          <w:rFonts w:ascii="Arial" w:eastAsia="Arial" w:hAnsi="Arial" w:cs="Arial"/>
          <w:spacing w:val="-1"/>
        </w:rPr>
        <w:t>all</w:t>
      </w:r>
      <w:r w:rsidRPr="009060FE">
        <w:rPr>
          <w:rFonts w:ascii="Arial" w:eastAsia="Arial" w:hAnsi="Arial" w:cs="Arial"/>
          <w:spacing w:val="-2"/>
        </w:rPr>
        <w:t>y</w:t>
      </w:r>
      <w:r w:rsidRPr="009060FE">
        <w:rPr>
          <w:rFonts w:ascii="Arial" w:eastAsia="Arial" w:hAnsi="Arial" w:cs="Arial"/>
        </w:rPr>
        <w:t>.</w:t>
      </w:r>
    </w:p>
    <w:p w14:paraId="0DE9C458" w14:textId="77777777" w:rsidR="00B14B0B" w:rsidRPr="009060FE" w:rsidRDefault="00B14B0B" w:rsidP="00892D61">
      <w:pPr>
        <w:spacing w:before="1" w:after="0" w:line="240" w:lineRule="auto"/>
        <w:ind w:left="1757" w:right="58" w:hanging="576"/>
        <w:rPr>
          <w:rFonts w:ascii="Arial" w:eastAsia="Arial" w:hAnsi="Arial" w:cs="Arial"/>
        </w:rPr>
      </w:pPr>
    </w:p>
    <w:p w14:paraId="7CE5110B" w14:textId="77777777" w:rsidR="00C969B5" w:rsidRPr="009060FE" w:rsidRDefault="00FE4FA9">
      <w:pPr>
        <w:spacing w:before="4" w:after="0" w:line="240" w:lineRule="auto"/>
        <w:ind w:left="460" w:right="-20"/>
        <w:rPr>
          <w:rFonts w:ascii="Arial" w:eastAsia="Arial" w:hAnsi="Arial" w:cs="Arial"/>
        </w:rPr>
      </w:pPr>
      <w:r w:rsidRPr="009060FE">
        <w:rPr>
          <w:rFonts w:ascii="Arial" w:eastAsia="Arial" w:hAnsi="Arial" w:cs="Arial"/>
        </w:rPr>
        <w:t>10.</w:t>
      </w:r>
      <w:r w:rsidRPr="009060FE">
        <w:rPr>
          <w:rFonts w:ascii="Arial" w:eastAsia="Arial" w:hAnsi="Arial" w:cs="Arial"/>
          <w:spacing w:val="-7"/>
        </w:rPr>
        <w:t xml:space="preserve"> </w:t>
      </w:r>
      <w:r w:rsidRPr="009060FE">
        <w:rPr>
          <w:rFonts w:ascii="Arial" w:eastAsia="Arial" w:hAnsi="Arial" w:cs="Arial"/>
          <w:spacing w:val="-1"/>
        </w:rPr>
        <w:t>Di</w:t>
      </w:r>
      <w:r w:rsidRPr="009060FE">
        <w:rPr>
          <w:rFonts w:ascii="Arial" w:eastAsia="Arial" w:hAnsi="Arial" w:cs="Arial"/>
        </w:rPr>
        <w:t>sp</w:t>
      </w:r>
      <w:r w:rsidRPr="009060FE">
        <w:rPr>
          <w:rFonts w:ascii="Arial" w:eastAsia="Arial" w:hAnsi="Arial" w:cs="Arial"/>
          <w:spacing w:val="-1"/>
        </w:rPr>
        <w:t>o</w:t>
      </w:r>
      <w:r w:rsidRPr="009060FE">
        <w:rPr>
          <w:rFonts w:ascii="Arial" w:eastAsia="Arial" w:hAnsi="Arial" w:cs="Arial"/>
        </w:rPr>
        <w:t>sa</w:t>
      </w:r>
      <w:r w:rsidRPr="009060FE">
        <w:rPr>
          <w:rFonts w:ascii="Arial" w:eastAsia="Arial" w:hAnsi="Arial" w:cs="Arial"/>
          <w:spacing w:val="-1"/>
        </w:rPr>
        <w:t>bl</w:t>
      </w:r>
      <w:r w:rsidRPr="009060FE">
        <w:rPr>
          <w:rFonts w:ascii="Arial" w:eastAsia="Arial" w:hAnsi="Arial" w:cs="Arial"/>
        </w:rPr>
        <w:t>es</w:t>
      </w:r>
    </w:p>
    <w:p w14:paraId="7ACBD046" w14:textId="77777777" w:rsidR="00C969B5" w:rsidRPr="009060FE" w:rsidRDefault="00C969B5">
      <w:pPr>
        <w:spacing w:before="6" w:after="0" w:line="120" w:lineRule="exact"/>
        <w:rPr>
          <w:rFonts w:ascii="Arial" w:hAnsi="Arial" w:cs="Arial"/>
          <w:sz w:val="12"/>
          <w:szCs w:val="12"/>
        </w:rPr>
      </w:pPr>
    </w:p>
    <w:p w14:paraId="7802023D" w14:textId="77777777" w:rsidR="00C969B5" w:rsidRPr="009060FE" w:rsidRDefault="00FE4FA9" w:rsidP="00A75766">
      <w:pPr>
        <w:pStyle w:val="ListParagraph"/>
        <w:numPr>
          <w:ilvl w:val="0"/>
          <w:numId w:val="21"/>
        </w:numPr>
        <w:ind w:left="1080" w:right="6514"/>
        <w:jc w:val="both"/>
        <w:rPr>
          <w:rFonts w:eastAsia="Arial"/>
        </w:rPr>
      </w:pPr>
      <w:r w:rsidRPr="009060FE">
        <w:rPr>
          <w:rFonts w:eastAsia="Arial"/>
        </w:rPr>
        <w:t>Oxygenator</w:t>
      </w:r>
    </w:p>
    <w:p w14:paraId="001CE543" w14:textId="77777777" w:rsidR="00C969B5" w:rsidRPr="009060FE" w:rsidRDefault="00C969B5" w:rsidP="00FF45DB">
      <w:pPr>
        <w:spacing w:before="6" w:after="0" w:line="120" w:lineRule="exact"/>
        <w:ind w:left="360"/>
        <w:jc w:val="both"/>
        <w:rPr>
          <w:rFonts w:ascii="Arial" w:hAnsi="Arial" w:cs="Arial"/>
          <w:sz w:val="12"/>
          <w:szCs w:val="12"/>
        </w:rPr>
      </w:pPr>
    </w:p>
    <w:p w14:paraId="6F93DBA2" w14:textId="77777777" w:rsidR="00C969B5" w:rsidRPr="009060FE" w:rsidRDefault="00FE4FA9" w:rsidP="00A75766">
      <w:pPr>
        <w:pStyle w:val="ListParagraph"/>
        <w:numPr>
          <w:ilvl w:val="0"/>
          <w:numId w:val="21"/>
        </w:numPr>
        <w:ind w:left="1080" w:right="5612"/>
        <w:jc w:val="both"/>
        <w:rPr>
          <w:rFonts w:eastAsia="Arial"/>
        </w:rPr>
      </w:pPr>
      <w:r w:rsidRPr="009060FE">
        <w:rPr>
          <w:rFonts w:eastAsia="Arial"/>
        </w:rPr>
        <w:t>Cardiotomy reservoir</w:t>
      </w:r>
    </w:p>
    <w:p w14:paraId="165DBAB6" w14:textId="77777777" w:rsidR="00C969B5" w:rsidRPr="009060FE" w:rsidRDefault="00C969B5" w:rsidP="00FF45DB">
      <w:pPr>
        <w:spacing w:before="6" w:after="0" w:line="120" w:lineRule="exact"/>
        <w:ind w:left="360"/>
        <w:jc w:val="both"/>
        <w:rPr>
          <w:rFonts w:ascii="Arial" w:hAnsi="Arial" w:cs="Arial"/>
          <w:sz w:val="12"/>
          <w:szCs w:val="12"/>
        </w:rPr>
      </w:pPr>
    </w:p>
    <w:p w14:paraId="24D0865A" w14:textId="77777777" w:rsidR="00B058A7" w:rsidRPr="009060FE" w:rsidRDefault="00FE4FA9" w:rsidP="00A75766">
      <w:pPr>
        <w:pStyle w:val="ListParagraph"/>
        <w:numPr>
          <w:ilvl w:val="0"/>
          <w:numId w:val="21"/>
        </w:numPr>
        <w:spacing w:line="359" w:lineRule="auto"/>
        <w:ind w:left="1080" w:right="4810"/>
        <w:jc w:val="both"/>
        <w:rPr>
          <w:rFonts w:eastAsia="Arial"/>
        </w:rPr>
      </w:pPr>
      <w:r w:rsidRPr="009060FE">
        <w:rPr>
          <w:rFonts w:eastAsia="Arial"/>
        </w:rPr>
        <w:t>Tubing pack/Arterial line filte</w:t>
      </w:r>
      <w:r w:rsidR="00B058A7" w:rsidRPr="009060FE">
        <w:rPr>
          <w:rFonts w:eastAsia="Arial"/>
        </w:rPr>
        <w:t>r</w:t>
      </w:r>
    </w:p>
    <w:p w14:paraId="6EBEE0F1" w14:textId="77777777" w:rsidR="00C969B5" w:rsidRPr="009060FE" w:rsidRDefault="00FE4FA9" w:rsidP="00A75766">
      <w:pPr>
        <w:pStyle w:val="ListParagraph"/>
        <w:numPr>
          <w:ilvl w:val="0"/>
          <w:numId w:val="21"/>
        </w:numPr>
        <w:spacing w:line="359" w:lineRule="auto"/>
        <w:ind w:left="1080" w:right="4810"/>
        <w:jc w:val="both"/>
        <w:rPr>
          <w:rFonts w:eastAsia="Arial"/>
        </w:rPr>
      </w:pPr>
      <w:r w:rsidRPr="009060FE">
        <w:rPr>
          <w:rFonts w:eastAsia="Arial"/>
        </w:rPr>
        <w:t>Centrifugal pump head</w:t>
      </w:r>
    </w:p>
    <w:p w14:paraId="2BC86ADF" w14:textId="77777777" w:rsidR="00F762A1" w:rsidRPr="009060FE" w:rsidRDefault="00FE4FA9" w:rsidP="00A75766">
      <w:pPr>
        <w:pStyle w:val="ListParagraph"/>
        <w:numPr>
          <w:ilvl w:val="0"/>
          <w:numId w:val="21"/>
        </w:numPr>
        <w:spacing w:before="6" w:line="359" w:lineRule="auto"/>
        <w:ind w:left="1080" w:right="4703"/>
        <w:jc w:val="both"/>
        <w:rPr>
          <w:rFonts w:eastAsia="Arial"/>
        </w:rPr>
      </w:pPr>
      <w:r w:rsidRPr="009060FE">
        <w:rPr>
          <w:rFonts w:eastAsia="Arial"/>
        </w:rPr>
        <w:t xml:space="preserve">Cardioplegia Delivery System </w:t>
      </w:r>
    </w:p>
    <w:p w14:paraId="42B8C773" w14:textId="77777777" w:rsidR="00B058A7" w:rsidRPr="009060FE" w:rsidRDefault="00FE4FA9" w:rsidP="00A75766">
      <w:pPr>
        <w:pStyle w:val="ListParagraph"/>
        <w:numPr>
          <w:ilvl w:val="0"/>
          <w:numId w:val="21"/>
        </w:numPr>
        <w:spacing w:before="6" w:line="359" w:lineRule="auto"/>
        <w:ind w:left="1080" w:right="4703"/>
        <w:jc w:val="both"/>
        <w:rPr>
          <w:rFonts w:eastAsia="Arial"/>
        </w:rPr>
      </w:pPr>
      <w:r w:rsidRPr="009060FE">
        <w:rPr>
          <w:rFonts w:eastAsia="Arial"/>
        </w:rPr>
        <w:t>Cell</w:t>
      </w:r>
      <w:r w:rsidR="00F762A1" w:rsidRPr="009060FE">
        <w:rPr>
          <w:rFonts w:eastAsia="Arial"/>
        </w:rPr>
        <w:t xml:space="preserve"> </w:t>
      </w:r>
      <w:r w:rsidRPr="009060FE">
        <w:rPr>
          <w:rFonts w:eastAsia="Arial"/>
        </w:rPr>
        <w:t>Salvage (autotransfusion)</w:t>
      </w:r>
    </w:p>
    <w:p w14:paraId="74B82082" w14:textId="77777777" w:rsidR="00FF45DB" w:rsidRPr="009060FE" w:rsidRDefault="00FE4FA9" w:rsidP="00A75766">
      <w:pPr>
        <w:pStyle w:val="ListParagraph"/>
        <w:numPr>
          <w:ilvl w:val="0"/>
          <w:numId w:val="21"/>
        </w:numPr>
        <w:spacing w:before="6" w:line="359" w:lineRule="auto"/>
        <w:ind w:left="1080" w:right="4703"/>
        <w:jc w:val="both"/>
        <w:rPr>
          <w:rFonts w:eastAsia="Arial"/>
        </w:rPr>
      </w:pPr>
      <w:r w:rsidRPr="009060FE">
        <w:rPr>
          <w:rFonts w:eastAsia="Arial"/>
        </w:rPr>
        <w:t>Ultrafiltration Device</w:t>
      </w:r>
    </w:p>
    <w:p w14:paraId="3490EF2A" w14:textId="56C41F8D" w:rsidR="00B058A7" w:rsidRPr="009060FE" w:rsidRDefault="00FE4FA9" w:rsidP="00A75766">
      <w:pPr>
        <w:pStyle w:val="ListParagraph"/>
        <w:numPr>
          <w:ilvl w:val="0"/>
          <w:numId w:val="21"/>
        </w:numPr>
        <w:spacing w:before="6" w:line="359" w:lineRule="auto"/>
        <w:ind w:left="1080" w:right="4703"/>
        <w:jc w:val="both"/>
        <w:rPr>
          <w:rFonts w:eastAsia="Arial"/>
        </w:rPr>
      </w:pPr>
      <w:r w:rsidRPr="009060FE">
        <w:rPr>
          <w:rFonts w:eastAsia="Arial"/>
        </w:rPr>
        <w:t>Arterial</w:t>
      </w:r>
      <w:r w:rsidR="00B058A7" w:rsidRPr="009060FE">
        <w:rPr>
          <w:rFonts w:eastAsia="Arial"/>
        </w:rPr>
        <w:t xml:space="preserve"> Cannula</w:t>
      </w:r>
    </w:p>
    <w:p w14:paraId="3733EF7B" w14:textId="77777777" w:rsidR="00B058A7" w:rsidRPr="009060FE" w:rsidRDefault="00FE4FA9" w:rsidP="00A75766">
      <w:pPr>
        <w:pStyle w:val="ListParagraph"/>
        <w:numPr>
          <w:ilvl w:val="0"/>
          <w:numId w:val="21"/>
        </w:numPr>
        <w:tabs>
          <w:tab w:val="left" w:pos="1540"/>
        </w:tabs>
        <w:spacing w:before="4" w:line="359" w:lineRule="auto"/>
        <w:ind w:left="1080" w:right="6021"/>
        <w:jc w:val="both"/>
        <w:rPr>
          <w:rFonts w:eastAsia="Arial"/>
        </w:rPr>
      </w:pPr>
      <w:r w:rsidRPr="009060FE">
        <w:rPr>
          <w:rFonts w:eastAsia="Arial"/>
        </w:rPr>
        <w:t>Venous</w:t>
      </w:r>
      <w:r w:rsidR="00B058A7" w:rsidRPr="009060FE">
        <w:rPr>
          <w:rFonts w:eastAsia="Arial"/>
        </w:rPr>
        <w:t xml:space="preserve"> Cannula</w:t>
      </w:r>
    </w:p>
    <w:p w14:paraId="5E7717A0" w14:textId="77777777" w:rsidR="00B058A7" w:rsidRPr="009060FE" w:rsidRDefault="00B058A7" w:rsidP="00A75766">
      <w:pPr>
        <w:pStyle w:val="ListParagraph"/>
        <w:numPr>
          <w:ilvl w:val="0"/>
          <w:numId w:val="21"/>
        </w:numPr>
        <w:tabs>
          <w:tab w:val="left" w:pos="1540"/>
          <w:tab w:val="left" w:pos="5245"/>
          <w:tab w:val="left" w:pos="5387"/>
        </w:tabs>
        <w:spacing w:before="4" w:line="359" w:lineRule="auto"/>
        <w:ind w:left="1080" w:right="3448"/>
        <w:jc w:val="both"/>
        <w:rPr>
          <w:rFonts w:eastAsia="Arial"/>
        </w:rPr>
      </w:pPr>
      <w:r w:rsidRPr="009060FE">
        <w:rPr>
          <w:rFonts w:eastAsia="Arial"/>
        </w:rPr>
        <w:t>Cardioplegia Cannula</w:t>
      </w:r>
    </w:p>
    <w:p w14:paraId="19D23C14" w14:textId="77777777" w:rsidR="00C969B5" w:rsidRPr="009060FE" w:rsidRDefault="00B058A7" w:rsidP="00A75766">
      <w:pPr>
        <w:pStyle w:val="ListParagraph"/>
        <w:numPr>
          <w:ilvl w:val="0"/>
          <w:numId w:val="21"/>
        </w:numPr>
        <w:tabs>
          <w:tab w:val="left" w:pos="1540"/>
        </w:tabs>
        <w:spacing w:before="4" w:line="359" w:lineRule="auto"/>
        <w:ind w:left="1080" w:right="6021"/>
        <w:jc w:val="both"/>
        <w:rPr>
          <w:rFonts w:eastAsia="Arial"/>
        </w:rPr>
      </w:pPr>
      <w:r w:rsidRPr="009060FE">
        <w:rPr>
          <w:rFonts w:eastAsia="Arial"/>
        </w:rPr>
        <w:t>Sump/vent(s)</w:t>
      </w:r>
      <w:r w:rsidRPr="009060FE" w:rsidDel="00B058A7">
        <w:rPr>
          <w:rFonts w:eastAsia="Arial"/>
        </w:rPr>
        <w:t xml:space="preserve"> </w:t>
      </w:r>
    </w:p>
    <w:p w14:paraId="315794C6" w14:textId="77777777" w:rsidR="00B058A7" w:rsidRPr="009060FE" w:rsidRDefault="00B058A7" w:rsidP="00B058A7">
      <w:pPr>
        <w:tabs>
          <w:tab w:val="left" w:pos="1540"/>
        </w:tabs>
        <w:spacing w:before="4" w:line="359" w:lineRule="auto"/>
        <w:ind w:right="6021"/>
        <w:rPr>
          <w:rFonts w:eastAsia="Arial"/>
        </w:rPr>
      </w:pPr>
    </w:p>
    <w:p w14:paraId="03738F78" w14:textId="4B31D5DD" w:rsidR="00F52B9D" w:rsidRPr="009060FE" w:rsidRDefault="00FE4FA9" w:rsidP="00262535">
      <w:pPr>
        <w:spacing w:before="3" w:after="0" w:line="360" w:lineRule="auto"/>
        <w:ind w:right="58"/>
        <w:rPr>
          <w:rFonts w:ascii="Arial" w:eastAsia="Arial" w:hAnsi="Arial" w:cs="Arial"/>
        </w:rPr>
      </w:pPr>
      <w:r w:rsidRPr="009060FE">
        <w:rPr>
          <w:rFonts w:ascii="Arial" w:eastAsia="Arial" w:hAnsi="Arial" w:cs="Arial"/>
          <w:spacing w:val="-1"/>
        </w:rPr>
        <w:t>N</w:t>
      </w:r>
      <w:r w:rsidRPr="009060FE">
        <w:rPr>
          <w:rFonts w:ascii="Arial" w:eastAsia="Arial" w:hAnsi="Arial" w:cs="Arial"/>
        </w:rPr>
        <w:t>ote:</w:t>
      </w:r>
      <w:r w:rsidRPr="009060FE">
        <w:rPr>
          <w:rFonts w:ascii="Arial" w:eastAsia="Arial" w:hAnsi="Arial" w:cs="Arial"/>
          <w:spacing w:val="7"/>
        </w:rPr>
        <w:t xml:space="preserve"> </w:t>
      </w:r>
      <w:r w:rsidRPr="009060FE">
        <w:rPr>
          <w:rFonts w:ascii="Arial" w:eastAsia="Arial" w:hAnsi="Arial" w:cs="Arial"/>
          <w:spacing w:val="-4"/>
        </w:rPr>
        <w:t>M</w:t>
      </w:r>
      <w:r w:rsidRPr="009060FE">
        <w:rPr>
          <w:rFonts w:ascii="Arial" w:eastAsia="Arial" w:hAnsi="Arial" w:cs="Arial"/>
        </w:rPr>
        <w:t>a</w:t>
      </w:r>
      <w:r w:rsidRPr="009060FE">
        <w:rPr>
          <w:rFonts w:ascii="Arial" w:eastAsia="Arial" w:hAnsi="Arial" w:cs="Arial"/>
          <w:spacing w:val="-1"/>
        </w:rPr>
        <w:t>n</w:t>
      </w:r>
      <w:r w:rsidRPr="009060FE">
        <w:rPr>
          <w:rFonts w:ascii="Arial" w:eastAsia="Arial" w:hAnsi="Arial" w:cs="Arial"/>
        </w:rPr>
        <w:t>u</w:t>
      </w:r>
      <w:r w:rsidRPr="009060FE">
        <w:rPr>
          <w:rFonts w:ascii="Arial" w:eastAsia="Arial" w:hAnsi="Arial" w:cs="Arial"/>
          <w:spacing w:val="3"/>
        </w:rPr>
        <w:t>f</w:t>
      </w:r>
      <w:r w:rsidRPr="009060FE">
        <w:rPr>
          <w:rFonts w:ascii="Arial" w:eastAsia="Arial" w:hAnsi="Arial" w:cs="Arial"/>
        </w:rPr>
        <w:t>a</w:t>
      </w:r>
      <w:r w:rsidRPr="009060FE">
        <w:rPr>
          <w:rFonts w:ascii="Arial" w:eastAsia="Arial" w:hAnsi="Arial" w:cs="Arial"/>
          <w:spacing w:val="-3"/>
        </w:rPr>
        <w:t>c</w:t>
      </w:r>
      <w:r w:rsidRPr="009060FE">
        <w:rPr>
          <w:rFonts w:ascii="Arial" w:eastAsia="Arial" w:hAnsi="Arial" w:cs="Arial"/>
          <w:spacing w:val="1"/>
        </w:rPr>
        <w:t>t</w:t>
      </w:r>
      <w:r w:rsidRPr="009060FE">
        <w:rPr>
          <w:rFonts w:ascii="Arial" w:eastAsia="Arial" w:hAnsi="Arial" w:cs="Arial"/>
        </w:rPr>
        <w:t>ur</w:t>
      </w:r>
      <w:r w:rsidRPr="009060FE">
        <w:rPr>
          <w:rFonts w:ascii="Arial" w:eastAsia="Arial" w:hAnsi="Arial" w:cs="Arial"/>
          <w:spacing w:val="-2"/>
        </w:rPr>
        <w:t>e</w:t>
      </w:r>
      <w:r w:rsidRPr="009060FE">
        <w:rPr>
          <w:rFonts w:ascii="Arial" w:eastAsia="Arial" w:hAnsi="Arial" w:cs="Arial"/>
          <w:spacing w:val="1"/>
        </w:rPr>
        <w:t>r</w:t>
      </w:r>
      <w:r w:rsidRPr="009060FE">
        <w:rPr>
          <w:rFonts w:ascii="Arial" w:eastAsia="Arial" w:hAnsi="Arial" w:cs="Arial"/>
        </w:rPr>
        <w:t>,</w:t>
      </w:r>
      <w:r w:rsidRPr="009060FE">
        <w:rPr>
          <w:rFonts w:ascii="Arial" w:eastAsia="Arial" w:hAnsi="Arial" w:cs="Arial"/>
          <w:spacing w:val="4"/>
        </w:rPr>
        <w:t xml:space="preserve"> </w:t>
      </w:r>
      <w:r w:rsidRPr="009060FE">
        <w:rPr>
          <w:rFonts w:ascii="Arial" w:eastAsia="Arial" w:hAnsi="Arial" w:cs="Arial"/>
          <w:spacing w:val="1"/>
        </w:rPr>
        <w:t>m</w:t>
      </w:r>
      <w:r w:rsidRPr="009060FE">
        <w:rPr>
          <w:rFonts w:ascii="Arial" w:eastAsia="Arial" w:hAnsi="Arial" w:cs="Arial"/>
        </w:rPr>
        <w:t>o</w:t>
      </w:r>
      <w:r w:rsidRPr="009060FE">
        <w:rPr>
          <w:rFonts w:ascii="Arial" w:eastAsia="Arial" w:hAnsi="Arial" w:cs="Arial"/>
          <w:spacing w:val="-3"/>
        </w:rPr>
        <w:t>d</w:t>
      </w:r>
      <w:r w:rsidRPr="009060FE">
        <w:rPr>
          <w:rFonts w:ascii="Arial" w:eastAsia="Arial" w:hAnsi="Arial" w:cs="Arial"/>
        </w:rPr>
        <w:t>e</w:t>
      </w:r>
      <w:r w:rsidRPr="009060FE">
        <w:rPr>
          <w:rFonts w:ascii="Arial" w:eastAsia="Arial" w:hAnsi="Arial" w:cs="Arial"/>
          <w:spacing w:val="-1"/>
        </w:rPr>
        <w:t>l</w:t>
      </w:r>
      <w:r w:rsidRPr="009060FE">
        <w:rPr>
          <w:rFonts w:ascii="Arial" w:eastAsia="Arial" w:hAnsi="Arial" w:cs="Arial"/>
        </w:rPr>
        <w:t>,</w:t>
      </w:r>
      <w:r w:rsidRPr="009060FE">
        <w:rPr>
          <w:rFonts w:ascii="Arial" w:eastAsia="Arial" w:hAnsi="Arial" w:cs="Arial"/>
          <w:spacing w:val="7"/>
        </w:rPr>
        <w:t xml:space="preserve"> </w:t>
      </w:r>
      <w:r w:rsidRPr="009060FE">
        <w:rPr>
          <w:rFonts w:ascii="Arial" w:eastAsia="Arial" w:hAnsi="Arial" w:cs="Arial"/>
        </w:rPr>
        <w:t>seri</w:t>
      </w:r>
      <w:r w:rsidRPr="009060FE">
        <w:rPr>
          <w:rFonts w:ascii="Arial" w:eastAsia="Arial" w:hAnsi="Arial" w:cs="Arial"/>
          <w:spacing w:val="-1"/>
        </w:rPr>
        <w:t>a</w:t>
      </w:r>
      <w:r w:rsidRPr="009060FE">
        <w:rPr>
          <w:rFonts w:ascii="Arial" w:eastAsia="Arial" w:hAnsi="Arial" w:cs="Arial"/>
        </w:rPr>
        <w:t>l</w:t>
      </w:r>
      <w:r w:rsidRPr="009060FE">
        <w:rPr>
          <w:rFonts w:ascii="Arial" w:eastAsia="Arial" w:hAnsi="Arial" w:cs="Arial"/>
          <w:spacing w:val="5"/>
        </w:rPr>
        <w:t xml:space="preserve"> </w:t>
      </w:r>
      <w:r w:rsidRPr="009060FE">
        <w:rPr>
          <w:rFonts w:ascii="Arial" w:eastAsia="Arial" w:hAnsi="Arial" w:cs="Arial"/>
        </w:rPr>
        <w:t>a</w:t>
      </w:r>
      <w:r w:rsidRPr="009060FE">
        <w:rPr>
          <w:rFonts w:ascii="Arial" w:eastAsia="Arial" w:hAnsi="Arial" w:cs="Arial"/>
          <w:spacing w:val="-1"/>
        </w:rPr>
        <w:t>n</w:t>
      </w:r>
      <w:r w:rsidRPr="009060FE">
        <w:rPr>
          <w:rFonts w:ascii="Arial" w:eastAsia="Arial" w:hAnsi="Arial" w:cs="Arial"/>
        </w:rPr>
        <w:t>d/or</w:t>
      </w:r>
      <w:r w:rsidRPr="009060FE">
        <w:rPr>
          <w:rFonts w:ascii="Arial" w:eastAsia="Arial" w:hAnsi="Arial" w:cs="Arial"/>
          <w:spacing w:val="7"/>
        </w:rPr>
        <w:t xml:space="preserve"> </w:t>
      </w:r>
      <w:r w:rsidRPr="009060FE">
        <w:rPr>
          <w:rFonts w:ascii="Arial" w:eastAsia="Arial" w:hAnsi="Arial" w:cs="Arial"/>
          <w:spacing w:val="-1"/>
        </w:rPr>
        <w:t>l</w:t>
      </w:r>
      <w:r w:rsidRPr="009060FE">
        <w:rPr>
          <w:rFonts w:ascii="Arial" w:eastAsia="Arial" w:hAnsi="Arial" w:cs="Arial"/>
          <w:spacing w:val="-3"/>
        </w:rPr>
        <w:t>o</w:t>
      </w:r>
      <w:r w:rsidRPr="009060FE">
        <w:rPr>
          <w:rFonts w:ascii="Arial" w:eastAsia="Arial" w:hAnsi="Arial" w:cs="Arial"/>
        </w:rPr>
        <w:t>t</w:t>
      </w:r>
      <w:r w:rsidRPr="009060FE">
        <w:rPr>
          <w:rFonts w:ascii="Arial" w:eastAsia="Arial" w:hAnsi="Arial" w:cs="Arial"/>
          <w:spacing w:val="7"/>
        </w:rPr>
        <w:t xml:space="preserve"> </w:t>
      </w:r>
      <w:r w:rsidRPr="009060FE">
        <w:rPr>
          <w:rFonts w:ascii="Arial" w:eastAsia="Arial" w:hAnsi="Arial" w:cs="Arial"/>
        </w:rPr>
        <w:t>n</w:t>
      </w:r>
      <w:r w:rsidRPr="009060FE">
        <w:rPr>
          <w:rFonts w:ascii="Arial" w:eastAsia="Arial" w:hAnsi="Arial" w:cs="Arial"/>
          <w:spacing w:val="-1"/>
        </w:rPr>
        <w:t>u</w:t>
      </w:r>
      <w:r w:rsidRPr="009060FE">
        <w:rPr>
          <w:rFonts w:ascii="Arial" w:eastAsia="Arial" w:hAnsi="Arial" w:cs="Arial"/>
          <w:spacing w:val="1"/>
        </w:rPr>
        <w:t>m</w:t>
      </w:r>
      <w:r w:rsidRPr="009060FE">
        <w:rPr>
          <w:rFonts w:ascii="Arial" w:eastAsia="Arial" w:hAnsi="Arial" w:cs="Arial"/>
          <w:spacing w:val="-3"/>
        </w:rPr>
        <w:t>b</w:t>
      </w:r>
      <w:r w:rsidRPr="009060FE">
        <w:rPr>
          <w:rFonts w:ascii="Arial" w:eastAsia="Arial" w:hAnsi="Arial" w:cs="Arial"/>
        </w:rPr>
        <w:t>ers</w:t>
      </w:r>
      <w:r w:rsidRPr="009060FE">
        <w:rPr>
          <w:rFonts w:ascii="Arial" w:eastAsia="Arial" w:hAnsi="Arial" w:cs="Arial"/>
          <w:spacing w:val="6"/>
        </w:rPr>
        <w:t xml:space="preserve"> </w:t>
      </w:r>
      <w:r w:rsidR="0016387C" w:rsidRPr="009060FE">
        <w:rPr>
          <w:rFonts w:ascii="Arial" w:eastAsia="Arial" w:hAnsi="Arial" w:cs="Arial"/>
        </w:rPr>
        <w:t xml:space="preserve">should </w:t>
      </w:r>
      <w:r w:rsidRPr="009060FE">
        <w:rPr>
          <w:rFonts w:ascii="Arial" w:eastAsia="Arial" w:hAnsi="Arial" w:cs="Arial"/>
        </w:rPr>
        <w:t>be</w:t>
      </w:r>
      <w:r w:rsidRPr="009060FE">
        <w:rPr>
          <w:rFonts w:ascii="Arial" w:eastAsia="Arial" w:hAnsi="Arial" w:cs="Arial"/>
          <w:spacing w:val="11"/>
        </w:rPr>
        <w:t xml:space="preserve"> </w:t>
      </w:r>
      <w:r w:rsidRPr="009060FE">
        <w:rPr>
          <w:rFonts w:ascii="Arial" w:eastAsia="Arial" w:hAnsi="Arial" w:cs="Arial"/>
        </w:rPr>
        <w:t>d</w:t>
      </w:r>
      <w:r w:rsidRPr="009060FE">
        <w:rPr>
          <w:rFonts w:ascii="Arial" w:eastAsia="Arial" w:hAnsi="Arial" w:cs="Arial"/>
          <w:spacing w:val="-1"/>
        </w:rPr>
        <w:t>o</w:t>
      </w:r>
      <w:r w:rsidRPr="009060FE">
        <w:rPr>
          <w:rFonts w:ascii="Arial" w:eastAsia="Arial" w:hAnsi="Arial" w:cs="Arial"/>
        </w:rPr>
        <w:t>c</w:t>
      </w:r>
      <w:r w:rsidRPr="009060FE">
        <w:rPr>
          <w:rFonts w:ascii="Arial" w:eastAsia="Arial" w:hAnsi="Arial" w:cs="Arial"/>
          <w:spacing w:val="-3"/>
        </w:rPr>
        <w:t>u</w:t>
      </w:r>
      <w:r w:rsidRPr="009060FE">
        <w:rPr>
          <w:rFonts w:ascii="Arial" w:eastAsia="Arial" w:hAnsi="Arial" w:cs="Arial"/>
          <w:spacing w:val="1"/>
        </w:rPr>
        <w:t>m</w:t>
      </w:r>
      <w:r w:rsidRPr="009060FE">
        <w:rPr>
          <w:rFonts w:ascii="Arial" w:eastAsia="Arial" w:hAnsi="Arial" w:cs="Arial"/>
        </w:rPr>
        <w:t>e</w:t>
      </w:r>
      <w:r w:rsidRPr="009060FE">
        <w:rPr>
          <w:rFonts w:ascii="Arial" w:eastAsia="Arial" w:hAnsi="Arial" w:cs="Arial"/>
          <w:spacing w:val="-1"/>
        </w:rPr>
        <w:t>nt</w:t>
      </w:r>
      <w:r w:rsidRPr="009060FE">
        <w:rPr>
          <w:rFonts w:ascii="Arial" w:eastAsia="Arial" w:hAnsi="Arial" w:cs="Arial"/>
        </w:rPr>
        <w:t>ed</w:t>
      </w:r>
      <w:r w:rsidRPr="009060FE">
        <w:rPr>
          <w:rFonts w:ascii="Arial" w:eastAsia="Arial" w:hAnsi="Arial" w:cs="Arial"/>
          <w:spacing w:val="5"/>
        </w:rPr>
        <w:t xml:space="preserve"> </w:t>
      </w:r>
      <w:r w:rsidRPr="009060FE">
        <w:rPr>
          <w:rFonts w:ascii="Arial" w:eastAsia="Arial" w:hAnsi="Arial" w:cs="Arial"/>
          <w:spacing w:val="-3"/>
        </w:rPr>
        <w:t>w</w:t>
      </w:r>
      <w:r w:rsidRPr="009060FE">
        <w:rPr>
          <w:rFonts w:ascii="Arial" w:eastAsia="Arial" w:hAnsi="Arial" w:cs="Arial"/>
          <w:spacing w:val="-1"/>
        </w:rPr>
        <w:t>i</w:t>
      </w:r>
      <w:r w:rsidRPr="009060FE">
        <w:rPr>
          <w:rFonts w:ascii="Arial" w:eastAsia="Arial" w:hAnsi="Arial" w:cs="Arial"/>
          <w:spacing w:val="1"/>
        </w:rPr>
        <w:t>t</w:t>
      </w:r>
      <w:r w:rsidRPr="009060FE">
        <w:rPr>
          <w:rFonts w:ascii="Arial" w:eastAsia="Arial" w:hAnsi="Arial" w:cs="Arial"/>
        </w:rPr>
        <w:t xml:space="preserve">h </w:t>
      </w:r>
      <w:r w:rsidRPr="009060FE">
        <w:rPr>
          <w:rFonts w:ascii="Arial" w:eastAsia="Arial" w:hAnsi="Arial" w:cs="Arial"/>
          <w:spacing w:val="-1"/>
        </w:rPr>
        <w:t>i</w:t>
      </w:r>
      <w:r w:rsidRPr="009060FE">
        <w:rPr>
          <w:rFonts w:ascii="Arial" w:eastAsia="Arial" w:hAnsi="Arial" w:cs="Arial"/>
          <w:spacing w:val="1"/>
        </w:rPr>
        <w:t>t</w:t>
      </w:r>
      <w:r w:rsidRPr="009060FE">
        <w:rPr>
          <w:rFonts w:ascii="Arial" w:eastAsia="Arial" w:hAnsi="Arial" w:cs="Arial"/>
        </w:rPr>
        <w:t>ems a</w:t>
      </w:r>
      <w:r w:rsidRPr="009060FE">
        <w:rPr>
          <w:rFonts w:ascii="Arial" w:eastAsia="Arial" w:hAnsi="Arial" w:cs="Arial"/>
          <w:spacing w:val="-2"/>
        </w:rPr>
        <w:t>-</w:t>
      </w:r>
      <w:r w:rsidRPr="009060FE">
        <w:rPr>
          <w:rFonts w:ascii="Arial" w:eastAsia="Arial" w:hAnsi="Arial" w:cs="Arial"/>
        </w:rPr>
        <w:t>k.</w:t>
      </w:r>
    </w:p>
    <w:p w14:paraId="16B8F1E9" w14:textId="77777777" w:rsidR="00C969B5" w:rsidRPr="009060FE" w:rsidRDefault="00C969B5" w:rsidP="00F52B9D">
      <w:pPr>
        <w:spacing w:before="3" w:after="0" w:line="359" w:lineRule="auto"/>
        <w:ind w:left="1180" w:right="60"/>
        <w:rPr>
          <w:rFonts w:ascii="Arial" w:hAnsi="Arial" w:cs="Arial"/>
        </w:rPr>
        <w:sectPr w:rsidR="00C969B5" w:rsidRPr="009060FE" w:rsidSect="00A75569">
          <w:pgSz w:w="12240" w:h="15840" w:code="1"/>
          <w:pgMar w:top="1340" w:right="1320" w:bottom="940" w:left="1340" w:header="0" w:footer="755" w:gutter="0"/>
          <w:cols w:space="720"/>
        </w:sectPr>
      </w:pPr>
    </w:p>
    <w:p w14:paraId="502540EC" w14:textId="500CCBDC" w:rsidR="00C969B5" w:rsidRPr="009060FE" w:rsidRDefault="00FE4FA9" w:rsidP="00B506CA">
      <w:pPr>
        <w:spacing w:before="32" w:after="0" w:line="240" w:lineRule="auto"/>
        <w:ind w:left="1368" w:right="58" w:hanging="1368"/>
        <w:rPr>
          <w:rFonts w:ascii="Arial" w:eastAsia="Arial" w:hAnsi="Arial" w:cs="Arial"/>
        </w:rPr>
      </w:pPr>
      <w:r w:rsidRPr="009060FE">
        <w:rPr>
          <w:rFonts w:ascii="Arial" w:eastAsia="Arial" w:hAnsi="Arial" w:cs="Arial"/>
          <w:b/>
          <w:bCs/>
        </w:rPr>
        <w:lastRenderedPageBreak/>
        <w:t>Appendix C</w:t>
      </w:r>
      <w:r w:rsidR="00B506CA" w:rsidRPr="009060FE">
        <w:rPr>
          <w:rFonts w:ascii="Arial" w:eastAsia="Arial" w:hAnsi="Arial" w:cs="Arial"/>
          <w:b/>
          <w:bCs/>
        </w:rPr>
        <w:t xml:space="preserve">: </w:t>
      </w:r>
      <w:r w:rsidRPr="009060FE">
        <w:rPr>
          <w:rFonts w:ascii="Arial" w:eastAsia="Arial" w:hAnsi="Arial" w:cs="Arial"/>
          <w:b/>
          <w:bCs/>
        </w:rPr>
        <w:t xml:space="preserve">Patient physiological and </w:t>
      </w:r>
      <w:r w:rsidR="006C2A82" w:rsidRPr="009060FE">
        <w:rPr>
          <w:rFonts w:ascii="Arial" w:eastAsia="Arial" w:hAnsi="Arial" w:cs="Arial"/>
          <w:b/>
          <w:bCs/>
        </w:rPr>
        <w:t>Perfusionist</w:t>
      </w:r>
      <w:r w:rsidRPr="009060FE">
        <w:rPr>
          <w:rFonts w:ascii="Arial" w:eastAsia="Arial" w:hAnsi="Arial" w:cs="Arial"/>
          <w:b/>
          <w:bCs/>
        </w:rPr>
        <w:t xml:space="preserve"> practice parameters documented at a</w:t>
      </w:r>
      <w:r w:rsidR="00B506CA" w:rsidRPr="009060FE">
        <w:rPr>
          <w:rFonts w:ascii="Arial" w:eastAsia="Arial" w:hAnsi="Arial" w:cs="Arial"/>
          <w:b/>
          <w:bCs/>
        </w:rPr>
        <w:t xml:space="preserve"> </w:t>
      </w:r>
      <w:r w:rsidRPr="009060FE">
        <w:rPr>
          <w:rFonts w:ascii="Arial" w:eastAsia="Arial" w:hAnsi="Arial" w:cs="Arial"/>
          <w:b/>
          <w:bCs/>
        </w:rPr>
        <w:t>frequency determined by institutional protocol.</w:t>
      </w:r>
    </w:p>
    <w:p w14:paraId="4038904D" w14:textId="77777777" w:rsidR="00C969B5" w:rsidRPr="009060FE" w:rsidRDefault="00C969B5">
      <w:pPr>
        <w:spacing w:before="5" w:after="0" w:line="180" w:lineRule="exact"/>
        <w:rPr>
          <w:rFonts w:ascii="Arial" w:hAnsi="Arial" w:cs="Arial"/>
          <w:sz w:val="18"/>
          <w:szCs w:val="18"/>
        </w:rPr>
      </w:pPr>
    </w:p>
    <w:p w14:paraId="5504A965" w14:textId="77777777" w:rsidR="00C969B5" w:rsidRPr="009060FE" w:rsidRDefault="00C969B5">
      <w:pPr>
        <w:spacing w:after="0" w:line="200" w:lineRule="exact"/>
        <w:rPr>
          <w:rFonts w:ascii="Arial" w:hAnsi="Arial" w:cs="Arial"/>
          <w:sz w:val="20"/>
          <w:szCs w:val="20"/>
        </w:rPr>
      </w:pPr>
    </w:p>
    <w:p w14:paraId="2EE37636" w14:textId="77777777" w:rsidR="00C969B5" w:rsidRPr="009060FE" w:rsidRDefault="00FE4FA9">
      <w:pPr>
        <w:spacing w:after="0" w:line="240" w:lineRule="auto"/>
        <w:ind w:left="460" w:right="-20"/>
        <w:rPr>
          <w:rFonts w:ascii="Arial" w:eastAsia="Arial" w:hAnsi="Arial" w:cs="Arial"/>
        </w:rPr>
      </w:pPr>
      <w:r w:rsidRPr="009060FE">
        <w:rPr>
          <w:rFonts w:ascii="Arial" w:eastAsia="Arial" w:hAnsi="Arial" w:cs="Arial"/>
        </w:rPr>
        <w:t xml:space="preserve">1. </w:t>
      </w:r>
      <w:r w:rsidRPr="009060FE">
        <w:rPr>
          <w:rFonts w:ascii="Arial" w:eastAsia="Arial" w:hAnsi="Arial" w:cs="Arial"/>
          <w:spacing w:val="54"/>
        </w:rPr>
        <w:t xml:space="preserve"> </w:t>
      </w:r>
      <w:r w:rsidRPr="009060FE">
        <w:rPr>
          <w:rFonts w:ascii="Arial" w:eastAsia="Arial" w:hAnsi="Arial" w:cs="Arial"/>
          <w:spacing w:val="-1"/>
        </w:rPr>
        <w:t>Bl</w:t>
      </w:r>
      <w:r w:rsidRPr="009060FE">
        <w:rPr>
          <w:rFonts w:ascii="Arial" w:eastAsia="Arial" w:hAnsi="Arial" w:cs="Arial"/>
        </w:rPr>
        <w:t>o</w:t>
      </w:r>
      <w:r w:rsidRPr="009060FE">
        <w:rPr>
          <w:rFonts w:ascii="Arial" w:eastAsia="Arial" w:hAnsi="Arial" w:cs="Arial"/>
          <w:spacing w:val="-1"/>
        </w:rPr>
        <w:t>o</w:t>
      </w:r>
      <w:r w:rsidRPr="009060FE">
        <w:rPr>
          <w:rFonts w:ascii="Arial" w:eastAsia="Arial" w:hAnsi="Arial" w:cs="Arial"/>
        </w:rPr>
        <w:t>d F</w:t>
      </w:r>
      <w:r w:rsidRPr="009060FE">
        <w:rPr>
          <w:rFonts w:ascii="Arial" w:eastAsia="Arial" w:hAnsi="Arial" w:cs="Arial"/>
          <w:spacing w:val="-1"/>
        </w:rPr>
        <w:t>l</w:t>
      </w:r>
      <w:r w:rsidRPr="009060FE">
        <w:rPr>
          <w:rFonts w:ascii="Arial" w:eastAsia="Arial" w:hAnsi="Arial" w:cs="Arial"/>
        </w:rPr>
        <w:t>ow</w:t>
      </w:r>
      <w:r w:rsidRPr="009060FE">
        <w:rPr>
          <w:rFonts w:ascii="Arial" w:eastAsia="Arial" w:hAnsi="Arial" w:cs="Arial"/>
          <w:spacing w:val="-3"/>
        </w:rPr>
        <w:t xml:space="preserve"> </w:t>
      </w:r>
      <w:r w:rsidRPr="009060FE">
        <w:rPr>
          <w:rFonts w:ascii="Arial" w:eastAsia="Arial" w:hAnsi="Arial" w:cs="Arial"/>
          <w:spacing w:val="-1"/>
        </w:rPr>
        <w:t>R</w:t>
      </w:r>
      <w:r w:rsidRPr="009060FE">
        <w:rPr>
          <w:rFonts w:ascii="Arial" w:eastAsia="Arial" w:hAnsi="Arial" w:cs="Arial"/>
        </w:rPr>
        <w:t>ates</w:t>
      </w:r>
      <w:r w:rsidRPr="009060FE">
        <w:rPr>
          <w:rFonts w:ascii="Arial" w:eastAsia="Arial" w:hAnsi="Arial" w:cs="Arial"/>
          <w:spacing w:val="1"/>
        </w:rPr>
        <w:t xml:space="preserve"> (</w:t>
      </w:r>
      <w:r w:rsidRPr="009060FE">
        <w:rPr>
          <w:rFonts w:ascii="Arial" w:eastAsia="Arial" w:hAnsi="Arial" w:cs="Arial"/>
          <w:spacing w:val="-1"/>
        </w:rPr>
        <w:t>RP</w:t>
      </w:r>
      <w:r w:rsidRPr="009060FE">
        <w:rPr>
          <w:rFonts w:ascii="Arial" w:eastAsia="Arial" w:hAnsi="Arial" w:cs="Arial"/>
          <w:spacing w:val="-4"/>
        </w:rPr>
        <w:t>M</w:t>
      </w:r>
      <w:r w:rsidRPr="009060FE">
        <w:rPr>
          <w:rFonts w:ascii="Arial" w:eastAsia="Arial" w:hAnsi="Arial" w:cs="Arial"/>
        </w:rPr>
        <w:t>)</w:t>
      </w:r>
    </w:p>
    <w:p w14:paraId="673ACC62" w14:textId="77777777" w:rsidR="00C969B5" w:rsidRPr="009060FE" w:rsidRDefault="00C969B5">
      <w:pPr>
        <w:spacing w:before="6" w:after="0" w:line="120" w:lineRule="exact"/>
        <w:rPr>
          <w:rFonts w:ascii="Arial" w:hAnsi="Arial" w:cs="Arial"/>
          <w:sz w:val="12"/>
          <w:szCs w:val="12"/>
        </w:rPr>
      </w:pPr>
    </w:p>
    <w:p w14:paraId="55BFB27A" w14:textId="77777777" w:rsidR="00C969B5" w:rsidRPr="009060FE" w:rsidRDefault="00FE4FA9">
      <w:pPr>
        <w:spacing w:after="0" w:line="240" w:lineRule="auto"/>
        <w:ind w:left="460" w:right="-20"/>
        <w:rPr>
          <w:rFonts w:ascii="Arial" w:eastAsia="Arial" w:hAnsi="Arial" w:cs="Arial"/>
        </w:rPr>
      </w:pPr>
      <w:r w:rsidRPr="009060FE">
        <w:rPr>
          <w:rFonts w:ascii="Arial" w:eastAsia="Arial" w:hAnsi="Arial" w:cs="Arial"/>
        </w:rPr>
        <w:t xml:space="preserve">2. </w:t>
      </w:r>
      <w:r w:rsidRPr="009060FE">
        <w:rPr>
          <w:rFonts w:ascii="Arial" w:eastAsia="Arial" w:hAnsi="Arial" w:cs="Arial"/>
          <w:spacing w:val="54"/>
        </w:rPr>
        <w:t xml:space="preserve"> </w:t>
      </w:r>
      <w:r w:rsidRPr="009060FE">
        <w:rPr>
          <w:rFonts w:ascii="Arial" w:eastAsia="Arial" w:hAnsi="Arial" w:cs="Arial"/>
          <w:spacing w:val="-1"/>
        </w:rPr>
        <w:t>A</w:t>
      </w:r>
      <w:r w:rsidRPr="009060FE">
        <w:rPr>
          <w:rFonts w:ascii="Arial" w:eastAsia="Arial" w:hAnsi="Arial" w:cs="Arial"/>
          <w:spacing w:val="1"/>
        </w:rPr>
        <w:t>rt</w:t>
      </w:r>
      <w:r w:rsidRPr="009060FE">
        <w:rPr>
          <w:rFonts w:ascii="Arial" w:eastAsia="Arial" w:hAnsi="Arial" w:cs="Arial"/>
        </w:rPr>
        <w:t>eri</w:t>
      </w:r>
      <w:r w:rsidRPr="009060FE">
        <w:rPr>
          <w:rFonts w:ascii="Arial" w:eastAsia="Arial" w:hAnsi="Arial" w:cs="Arial"/>
          <w:spacing w:val="-1"/>
        </w:rPr>
        <w:t>a</w:t>
      </w:r>
      <w:r w:rsidRPr="009060FE">
        <w:rPr>
          <w:rFonts w:ascii="Arial" w:eastAsia="Arial" w:hAnsi="Arial" w:cs="Arial"/>
        </w:rPr>
        <w:t xml:space="preserve">l </w:t>
      </w:r>
      <w:r w:rsidRPr="009060FE">
        <w:rPr>
          <w:rFonts w:ascii="Arial" w:eastAsia="Arial" w:hAnsi="Arial" w:cs="Arial"/>
          <w:spacing w:val="-1"/>
        </w:rPr>
        <w:t>Bl</w:t>
      </w:r>
      <w:r w:rsidRPr="009060FE">
        <w:rPr>
          <w:rFonts w:ascii="Arial" w:eastAsia="Arial" w:hAnsi="Arial" w:cs="Arial"/>
        </w:rPr>
        <w:t>o</w:t>
      </w:r>
      <w:r w:rsidRPr="009060FE">
        <w:rPr>
          <w:rFonts w:ascii="Arial" w:eastAsia="Arial" w:hAnsi="Arial" w:cs="Arial"/>
          <w:spacing w:val="-1"/>
        </w:rPr>
        <w:t>o</w:t>
      </w:r>
      <w:r w:rsidRPr="009060FE">
        <w:rPr>
          <w:rFonts w:ascii="Arial" w:eastAsia="Arial" w:hAnsi="Arial" w:cs="Arial"/>
        </w:rPr>
        <w:t xml:space="preserve">d </w:t>
      </w:r>
      <w:r w:rsidRPr="009060FE">
        <w:rPr>
          <w:rFonts w:ascii="Arial" w:eastAsia="Arial" w:hAnsi="Arial" w:cs="Arial"/>
          <w:spacing w:val="-3"/>
        </w:rPr>
        <w:t>P</w:t>
      </w:r>
      <w:r w:rsidRPr="009060FE">
        <w:rPr>
          <w:rFonts w:ascii="Arial" w:eastAsia="Arial" w:hAnsi="Arial" w:cs="Arial"/>
          <w:spacing w:val="1"/>
        </w:rPr>
        <w:t>r</w:t>
      </w:r>
      <w:r w:rsidRPr="009060FE">
        <w:rPr>
          <w:rFonts w:ascii="Arial" w:eastAsia="Arial" w:hAnsi="Arial" w:cs="Arial"/>
        </w:rPr>
        <w:t>ess</w:t>
      </w:r>
      <w:r w:rsidRPr="009060FE">
        <w:rPr>
          <w:rFonts w:ascii="Arial" w:eastAsia="Arial" w:hAnsi="Arial" w:cs="Arial"/>
          <w:spacing w:val="-1"/>
        </w:rPr>
        <w:t>u</w:t>
      </w:r>
      <w:r w:rsidRPr="009060FE">
        <w:rPr>
          <w:rFonts w:ascii="Arial" w:eastAsia="Arial" w:hAnsi="Arial" w:cs="Arial"/>
          <w:spacing w:val="1"/>
        </w:rPr>
        <w:t>r</w:t>
      </w:r>
      <w:r w:rsidRPr="009060FE">
        <w:rPr>
          <w:rFonts w:ascii="Arial" w:eastAsia="Arial" w:hAnsi="Arial" w:cs="Arial"/>
        </w:rPr>
        <w:t>e</w:t>
      </w:r>
    </w:p>
    <w:p w14:paraId="362EDB39" w14:textId="77777777" w:rsidR="00C969B5" w:rsidRPr="009060FE" w:rsidRDefault="00C969B5">
      <w:pPr>
        <w:spacing w:before="9" w:after="0" w:line="120" w:lineRule="exact"/>
        <w:rPr>
          <w:rFonts w:ascii="Arial" w:hAnsi="Arial" w:cs="Arial"/>
          <w:sz w:val="12"/>
          <w:szCs w:val="12"/>
        </w:rPr>
      </w:pPr>
    </w:p>
    <w:p w14:paraId="3E9CD893" w14:textId="77777777" w:rsidR="00C969B5" w:rsidRPr="009060FE" w:rsidRDefault="00FE4FA9">
      <w:pPr>
        <w:spacing w:after="0" w:line="240" w:lineRule="auto"/>
        <w:ind w:left="460" w:right="-20"/>
        <w:rPr>
          <w:rFonts w:ascii="Arial" w:eastAsia="Arial" w:hAnsi="Arial" w:cs="Arial"/>
        </w:rPr>
      </w:pPr>
      <w:r w:rsidRPr="009060FE">
        <w:rPr>
          <w:rFonts w:ascii="Arial" w:eastAsia="Arial" w:hAnsi="Arial" w:cs="Arial"/>
        </w:rPr>
        <w:t xml:space="preserve">3. </w:t>
      </w:r>
      <w:r w:rsidRPr="009060FE">
        <w:rPr>
          <w:rFonts w:ascii="Arial" w:eastAsia="Arial" w:hAnsi="Arial" w:cs="Arial"/>
          <w:spacing w:val="54"/>
        </w:rPr>
        <w:t xml:space="preserve"> </w:t>
      </w:r>
      <w:r w:rsidRPr="009060FE">
        <w:rPr>
          <w:rFonts w:ascii="Arial" w:eastAsia="Arial" w:hAnsi="Arial" w:cs="Arial"/>
          <w:spacing w:val="-1"/>
        </w:rPr>
        <w:t>A</w:t>
      </w:r>
      <w:r w:rsidRPr="009060FE">
        <w:rPr>
          <w:rFonts w:ascii="Arial" w:eastAsia="Arial" w:hAnsi="Arial" w:cs="Arial"/>
          <w:spacing w:val="1"/>
        </w:rPr>
        <w:t>rt</w:t>
      </w:r>
      <w:r w:rsidRPr="009060FE">
        <w:rPr>
          <w:rFonts w:ascii="Arial" w:eastAsia="Arial" w:hAnsi="Arial" w:cs="Arial"/>
        </w:rPr>
        <w:t>eri</w:t>
      </w:r>
      <w:r w:rsidRPr="009060FE">
        <w:rPr>
          <w:rFonts w:ascii="Arial" w:eastAsia="Arial" w:hAnsi="Arial" w:cs="Arial"/>
          <w:spacing w:val="-1"/>
        </w:rPr>
        <w:t>a</w:t>
      </w:r>
      <w:r w:rsidRPr="009060FE">
        <w:rPr>
          <w:rFonts w:ascii="Arial" w:eastAsia="Arial" w:hAnsi="Arial" w:cs="Arial"/>
        </w:rPr>
        <w:t>l L</w:t>
      </w:r>
      <w:r w:rsidRPr="009060FE">
        <w:rPr>
          <w:rFonts w:ascii="Arial" w:eastAsia="Arial" w:hAnsi="Arial" w:cs="Arial"/>
          <w:spacing w:val="-1"/>
        </w:rPr>
        <w:t>i</w:t>
      </w:r>
      <w:r w:rsidRPr="009060FE">
        <w:rPr>
          <w:rFonts w:ascii="Arial" w:eastAsia="Arial" w:hAnsi="Arial" w:cs="Arial"/>
        </w:rPr>
        <w:t xml:space="preserve">ne </w:t>
      </w:r>
      <w:r w:rsidRPr="009060FE">
        <w:rPr>
          <w:rFonts w:ascii="Arial" w:eastAsia="Arial" w:hAnsi="Arial" w:cs="Arial"/>
          <w:spacing w:val="-3"/>
        </w:rPr>
        <w:t>P</w:t>
      </w:r>
      <w:r w:rsidRPr="009060FE">
        <w:rPr>
          <w:rFonts w:ascii="Arial" w:eastAsia="Arial" w:hAnsi="Arial" w:cs="Arial"/>
          <w:spacing w:val="1"/>
        </w:rPr>
        <w:t>r</w:t>
      </w:r>
      <w:r w:rsidRPr="009060FE">
        <w:rPr>
          <w:rFonts w:ascii="Arial" w:eastAsia="Arial" w:hAnsi="Arial" w:cs="Arial"/>
        </w:rPr>
        <w:t>ess</w:t>
      </w:r>
      <w:r w:rsidRPr="009060FE">
        <w:rPr>
          <w:rFonts w:ascii="Arial" w:eastAsia="Arial" w:hAnsi="Arial" w:cs="Arial"/>
          <w:spacing w:val="-3"/>
        </w:rPr>
        <w:t>u</w:t>
      </w:r>
      <w:r w:rsidRPr="009060FE">
        <w:rPr>
          <w:rFonts w:ascii="Arial" w:eastAsia="Arial" w:hAnsi="Arial" w:cs="Arial"/>
          <w:spacing w:val="1"/>
        </w:rPr>
        <w:t>r</w:t>
      </w:r>
      <w:r w:rsidRPr="009060FE">
        <w:rPr>
          <w:rFonts w:ascii="Arial" w:eastAsia="Arial" w:hAnsi="Arial" w:cs="Arial"/>
        </w:rPr>
        <w:t>e</w:t>
      </w:r>
    </w:p>
    <w:p w14:paraId="222D4217" w14:textId="77777777" w:rsidR="00C969B5" w:rsidRPr="009060FE" w:rsidRDefault="00C969B5">
      <w:pPr>
        <w:spacing w:before="6" w:after="0" w:line="120" w:lineRule="exact"/>
        <w:rPr>
          <w:rFonts w:ascii="Arial" w:hAnsi="Arial" w:cs="Arial"/>
          <w:sz w:val="12"/>
          <w:szCs w:val="12"/>
        </w:rPr>
      </w:pPr>
    </w:p>
    <w:p w14:paraId="3D4D3928" w14:textId="77777777" w:rsidR="00C969B5" w:rsidRPr="009060FE" w:rsidRDefault="00FE4FA9">
      <w:pPr>
        <w:spacing w:after="0" w:line="240" w:lineRule="auto"/>
        <w:ind w:left="460" w:right="-20"/>
        <w:rPr>
          <w:rFonts w:ascii="Arial" w:eastAsia="Arial" w:hAnsi="Arial" w:cs="Arial"/>
        </w:rPr>
      </w:pPr>
      <w:r w:rsidRPr="009060FE">
        <w:rPr>
          <w:rFonts w:ascii="Arial" w:eastAsia="Arial" w:hAnsi="Arial" w:cs="Arial"/>
        </w:rPr>
        <w:t xml:space="preserve">4. </w:t>
      </w:r>
      <w:r w:rsidRPr="009060FE">
        <w:rPr>
          <w:rFonts w:ascii="Arial" w:eastAsia="Arial" w:hAnsi="Arial" w:cs="Arial"/>
          <w:spacing w:val="54"/>
        </w:rPr>
        <w:t xml:space="preserve"> </w:t>
      </w:r>
      <w:r w:rsidRPr="009060FE">
        <w:rPr>
          <w:rFonts w:ascii="Arial" w:eastAsia="Arial" w:hAnsi="Arial" w:cs="Arial"/>
          <w:spacing w:val="-1"/>
        </w:rPr>
        <w:t>C</w:t>
      </w:r>
      <w:r w:rsidRPr="009060FE">
        <w:rPr>
          <w:rFonts w:ascii="Arial" w:eastAsia="Arial" w:hAnsi="Arial" w:cs="Arial"/>
        </w:rPr>
        <w:t>e</w:t>
      </w:r>
      <w:r w:rsidRPr="009060FE">
        <w:rPr>
          <w:rFonts w:ascii="Arial" w:eastAsia="Arial" w:hAnsi="Arial" w:cs="Arial"/>
          <w:spacing w:val="-1"/>
        </w:rPr>
        <w:t>n</w:t>
      </w:r>
      <w:r w:rsidRPr="009060FE">
        <w:rPr>
          <w:rFonts w:ascii="Arial" w:eastAsia="Arial" w:hAnsi="Arial" w:cs="Arial"/>
          <w:spacing w:val="1"/>
        </w:rPr>
        <w:t>tr</w:t>
      </w:r>
      <w:r w:rsidRPr="009060FE">
        <w:rPr>
          <w:rFonts w:ascii="Arial" w:eastAsia="Arial" w:hAnsi="Arial" w:cs="Arial"/>
        </w:rPr>
        <w:t xml:space="preserve">al </w:t>
      </w:r>
      <w:r w:rsidRPr="009060FE">
        <w:rPr>
          <w:rFonts w:ascii="Arial" w:eastAsia="Arial" w:hAnsi="Arial" w:cs="Arial"/>
          <w:spacing w:val="-1"/>
        </w:rPr>
        <w:t>V</w:t>
      </w:r>
      <w:r w:rsidRPr="009060FE">
        <w:rPr>
          <w:rFonts w:ascii="Arial" w:eastAsia="Arial" w:hAnsi="Arial" w:cs="Arial"/>
        </w:rPr>
        <w:t>e</w:t>
      </w:r>
      <w:r w:rsidRPr="009060FE">
        <w:rPr>
          <w:rFonts w:ascii="Arial" w:eastAsia="Arial" w:hAnsi="Arial" w:cs="Arial"/>
          <w:spacing w:val="-1"/>
        </w:rPr>
        <w:t>n</w:t>
      </w:r>
      <w:r w:rsidRPr="009060FE">
        <w:rPr>
          <w:rFonts w:ascii="Arial" w:eastAsia="Arial" w:hAnsi="Arial" w:cs="Arial"/>
        </w:rPr>
        <w:t>o</w:t>
      </w:r>
      <w:r w:rsidRPr="009060FE">
        <w:rPr>
          <w:rFonts w:ascii="Arial" w:eastAsia="Arial" w:hAnsi="Arial" w:cs="Arial"/>
          <w:spacing w:val="-1"/>
        </w:rPr>
        <w:t>u</w:t>
      </w:r>
      <w:r w:rsidRPr="009060FE">
        <w:rPr>
          <w:rFonts w:ascii="Arial" w:eastAsia="Arial" w:hAnsi="Arial" w:cs="Arial"/>
          <w:spacing w:val="-2"/>
        </w:rPr>
        <w:t>s</w:t>
      </w:r>
      <w:r w:rsidRPr="009060FE">
        <w:rPr>
          <w:rFonts w:ascii="Arial" w:eastAsia="Arial" w:hAnsi="Arial" w:cs="Arial"/>
          <w:spacing w:val="1"/>
        </w:rPr>
        <w:t>/</w:t>
      </w:r>
      <w:r w:rsidRPr="009060FE">
        <w:rPr>
          <w:rFonts w:ascii="Arial" w:eastAsia="Arial" w:hAnsi="Arial" w:cs="Arial"/>
          <w:spacing w:val="-1"/>
        </w:rPr>
        <w:t>P</w:t>
      </w:r>
      <w:r w:rsidRPr="009060FE">
        <w:rPr>
          <w:rFonts w:ascii="Arial" w:eastAsia="Arial" w:hAnsi="Arial" w:cs="Arial"/>
        </w:rPr>
        <w:t>u</w:t>
      </w:r>
      <w:r w:rsidRPr="009060FE">
        <w:rPr>
          <w:rFonts w:ascii="Arial" w:eastAsia="Arial" w:hAnsi="Arial" w:cs="Arial"/>
          <w:spacing w:val="-1"/>
        </w:rPr>
        <w:t>l</w:t>
      </w:r>
      <w:r w:rsidRPr="009060FE">
        <w:rPr>
          <w:rFonts w:ascii="Arial" w:eastAsia="Arial" w:hAnsi="Arial" w:cs="Arial"/>
          <w:spacing w:val="1"/>
        </w:rPr>
        <w:t>m</w:t>
      </w:r>
      <w:r w:rsidRPr="009060FE">
        <w:rPr>
          <w:rFonts w:ascii="Arial" w:eastAsia="Arial" w:hAnsi="Arial" w:cs="Arial"/>
        </w:rPr>
        <w:t>o</w:t>
      </w:r>
      <w:r w:rsidRPr="009060FE">
        <w:rPr>
          <w:rFonts w:ascii="Arial" w:eastAsia="Arial" w:hAnsi="Arial" w:cs="Arial"/>
          <w:spacing w:val="-1"/>
        </w:rPr>
        <w:t>n</w:t>
      </w:r>
      <w:r w:rsidRPr="009060FE">
        <w:rPr>
          <w:rFonts w:ascii="Arial" w:eastAsia="Arial" w:hAnsi="Arial" w:cs="Arial"/>
          <w:spacing w:val="-3"/>
        </w:rPr>
        <w:t>a</w:t>
      </w:r>
      <w:r w:rsidRPr="009060FE">
        <w:rPr>
          <w:rFonts w:ascii="Arial" w:eastAsia="Arial" w:hAnsi="Arial" w:cs="Arial"/>
          <w:spacing w:val="1"/>
        </w:rPr>
        <w:t>r</w:t>
      </w:r>
      <w:r w:rsidRPr="009060FE">
        <w:rPr>
          <w:rFonts w:ascii="Arial" w:eastAsia="Arial" w:hAnsi="Arial" w:cs="Arial"/>
        </w:rPr>
        <w:t>y</w:t>
      </w:r>
      <w:r w:rsidRPr="009060FE">
        <w:rPr>
          <w:rFonts w:ascii="Arial" w:eastAsia="Arial" w:hAnsi="Arial" w:cs="Arial"/>
          <w:spacing w:val="-1"/>
        </w:rPr>
        <w:t xml:space="preserve"> A</w:t>
      </w:r>
      <w:r w:rsidRPr="009060FE">
        <w:rPr>
          <w:rFonts w:ascii="Arial" w:eastAsia="Arial" w:hAnsi="Arial" w:cs="Arial"/>
          <w:spacing w:val="1"/>
        </w:rPr>
        <w:t>rt</w:t>
      </w:r>
      <w:r w:rsidRPr="009060FE">
        <w:rPr>
          <w:rFonts w:ascii="Arial" w:eastAsia="Arial" w:hAnsi="Arial" w:cs="Arial"/>
          <w:spacing w:val="-3"/>
        </w:rPr>
        <w:t>e</w:t>
      </w:r>
      <w:r w:rsidRPr="009060FE">
        <w:rPr>
          <w:rFonts w:ascii="Arial" w:eastAsia="Arial" w:hAnsi="Arial" w:cs="Arial"/>
          <w:spacing w:val="1"/>
        </w:rPr>
        <w:t>r</w:t>
      </w:r>
      <w:r w:rsidRPr="009060FE">
        <w:rPr>
          <w:rFonts w:ascii="Arial" w:eastAsia="Arial" w:hAnsi="Arial" w:cs="Arial"/>
        </w:rPr>
        <w:t>y</w:t>
      </w:r>
      <w:r w:rsidRPr="009060FE">
        <w:rPr>
          <w:rFonts w:ascii="Arial" w:eastAsia="Arial" w:hAnsi="Arial" w:cs="Arial"/>
          <w:spacing w:val="-1"/>
        </w:rPr>
        <w:t xml:space="preserve"> P</w:t>
      </w:r>
      <w:r w:rsidRPr="009060FE">
        <w:rPr>
          <w:rFonts w:ascii="Arial" w:eastAsia="Arial" w:hAnsi="Arial" w:cs="Arial"/>
          <w:spacing w:val="1"/>
        </w:rPr>
        <w:t>r</w:t>
      </w:r>
      <w:r w:rsidRPr="009060FE">
        <w:rPr>
          <w:rFonts w:ascii="Arial" w:eastAsia="Arial" w:hAnsi="Arial" w:cs="Arial"/>
        </w:rPr>
        <w:t>ess</w:t>
      </w:r>
      <w:r w:rsidRPr="009060FE">
        <w:rPr>
          <w:rFonts w:ascii="Arial" w:eastAsia="Arial" w:hAnsi="Arial" w:cs="Arial"/>
          <w:spacing w:val="-1"/>
        </w:rPr>
        <w:t>u</w:t>
      </w:r>
      <w:r w:rsidRPr="009060FE">
        <w:rPr>
          <w:rFonts w:ascii="Arial" w:eastAsia="Arial" w:hAnsi="Arial" w:cs="Arial"/>
          <w:spacing w:val="1"/>
        </w:rPr>
        <w:t>r</w:t>
      </w:r>
      <w:r w:rsidRPr="009060FE">
        <w:rPr>
          <w:rFonts w:ascii="Arial" w:eastAsia="Arial" w:hAnsi="Arial" w:cs="Arial"/>
        </w:rPr>
        <w:t>e</w:t>
      </w:r>
    </w:p>
    <w:p w14:paraId="56969456" w14:textId="77777777" w:rsidR="00C969B5" w:rsidRPr="009060FE" w:rsidRDefault="00C969B5">
      <w:pPr>
        <w:spacing w:before="6" w:after="0" w:line="120" w:lineRule="exact"/>
        <w:rPr>
          <w:rFonts w:ascii="Arial" w:hAnsi="Arial" w:cs="Arial"/>
          <w:sz w:val="12"/>
          <w:szCs w:val="12"/>
        </w:rPr>
      </w:pPr>
    </w:p>
    <w:p w14:paraId="69C59B27" w14:textId="77777777" w:rsidR="00C969B5" w:rsidRPr="009060FE" w:rsidRDefault="00FE4FA9">
      <w:pPr>
        <w:spacing w:after="0" w:line="240" w:lineRule="auto"/>
        <w:ind w:left="460" w:right="-20"/>
        <w:rPr>
          <w:rFonts w:ascii="Arial" w:eastAsia="Arial" w:hAnsi="Arial" w:cs="Arial"/>
        </w:rPr>
      </w:pPr>
      <w:r w:rsidRPr="009060FE">
        <w:rPr>
          <w:rFonts w:ascii="Arial" w:eastAsia="Arial" w:hAnsi="Arial" w:cs="Arial"/>
        </w:rPr>
        <w:t xml:space="preserve">5. </w:t>
      </w:r>
      <w:r w:rsidRPr="009060FE">
        <w:rPr>
          <w:rFonts w:ascii="Arial" w:eastAsia="Arial" w:hAnsi="Arial" w:cs="Arial"/>
          <w:spacing w:val="54"/>
        </w:rPr>
        <w:t xml:space="preserve"> </w:t>
      </w:r>
      <w:r w:rsidRPr="009060FE">
        <w:rPr>
          <w:rFonts w:ascii="Arial" w:eastAsia="Arial" w:hAnsi="Arial" w:cs="Arial"/>
          <w:spacing w:val="-1"/>
        </w:rPr>
        <w:t>V</w:t>
      </w:r>
      <w:r w:rsidRPr="009060FE">
        <w:rPr>
          <w:rFonts w:ascii="Arial" w:eastAsia="Arial" w:hAnsi="Arial" w:cs="Arial"/>
        </w:rPr>
        <w:t>ac</w:t>
      </w:r>
      <w:r w:rsidRPr="009060FE">
        <w:rPr>
          <w:rFonts w:ascii="Arial" w:eastAsia="Arial" w:hAnsi="Arial" w:cs="Arial"/>
          <w:spacing w:val="-1"/>
        </w:rPr>
        <w:t>u</w:t>
      </w:r>
      <w:r w:rsidRPr="009060FE">
        <w:rPr>
          <w:rFonts w:ascii="Arial" w:eastAsia="Arial" w:hAnsi="Arial" w:cs="Arial"/>
        </w:rPr>
        <w:t>um</w:t>
      </w:r>
      <w:r w:rsidRPr="009060FE">
        <w:rPr>
          <w:rFonts w:ascii="Arial" w:eastAsia="Arial" w:hAnsi="Arial" w:cs="Arial"/>
          <w:spacing w:val="2"/>
        </w:rPr>
        <w:t xml:space="preserve"> </w:t>
      </w:r>
      <w:r w:rsidRPr="009060FE">
        <w:rPr>
          <w:rFonts w:ascii="Arial" w:eastAsia="Arial" w:hAnsi="Arial" w:cs="Arial"/>
          <w:spacing w:val="-1"/>
        </w:rPr>
        <w:t>A</w:t>
      </w:r>
      <w:r w:rsidRPr="009060FE">
        <w:rPr>
          <w:rFonts w:ascii="Arial" w:eastAsia="Arial" w:hAnsi="Arial" w:cs="Arial"/>
        </w:rPr>
        <w:t>ss</w:t>
      </w:r>
      <w:r w:rsidRPr="009060FE">
        <w:rPr>
          <w:rFonts w:ascii="Arial" w:eastAsia="Arial" w:hAnsi="Arial" w:cs="Arial"/>
          <w:spacing w:val="-1"/>
        </w:rPr>
        <w:t>i</w:t>
      </w:r>
      <w:r w:rsidRPr="009060FE">
        <w:rPr>
          <w:rFonts w:ascii="Arial" w:eastAsia="Arial" w:hAnsi="Arial" w:cs="Arial"/>
          <w:spacing w:val="-2"/>
        </w:rPr>
        <w:t>s</w:t>
      </w:r>
      <w:r w:rsidRPr="009060FE">
        <w:rPr>
          <w:rFonts w:ascii="Arial" w:eastAsia="Arial" w:hAnsi="Arial" w:cs="Arial"/>
        </w:rPr>
        <w:t>t</w:t>
      </w:r>
      <w:r w:rsidRPr="009060FE">
        <w:rPr>
          <w:rFonts w:ascii="Arial" w:eastAsia="Arial" w:hAnsi="Arial" w:cs="Arial"/>
          <w:spacing w:val="2"/>
        </w:rPr>
        <w:t xml:space="preserve"> </w:t>
      </w:r>
      <w:r w:rsidRPr="009060FE">
        <w:rPr>
          <w:rFonts w:ascii="Arial" w:eastAsia="Arial" w:hAnsi="Arial" w:cs="Arial"/>
          <w:spacing w:val="-1"/>
        </w:rPr>
        <w:t>V</w:t>
      </w:r>
      <w:r w:rsidRPr="009060FE">
        <w:rPr>
          <w:rFonts w:ascii="Arial" w:eastAsia="Arial" w:hAnsi="Arial" w:cs="Arial"/>
        </w:rPr>
        <w:t>e</w:t>
      </w:r>
      <w:r w:rsidRPr="009060FE">
        <w:rPr>
          <w:rFonts w:ascii="Arial" w:eastAsia="Arial" w:hAnsi="Arial" w:cs="Arial"/>
          <w:spacing w:val="-1"/>
        </w:rPr>
        <w:t>n</w:t>
      </w:r>
      <w:r w:rsidRPr="009060FE">
        <w:rPr>
          <w:rFonts w:ascii="Arial" w:eastAsia="Arial" w:hAnsi="Arial" w:cs="Arial"/>
        </w:rPr>
        <w:t>o</w:t>
      </w:r>
      <w:r w:rsidRPr="009060FE">
        <w:rPr>
          <w:rFonts w:ascii="Arial" w:eastAsia="Arial" w:hAnsi="Arial" w:cs="Arial"/>
          <w:spacing w:val="-1"/>
        </w:rPr>
        <w:t>u</w:t>
      </w:r>
      <w:r w:rsidRPr="009060FE">
        <w:rPr>
          <w:rFonts w:ascii="Arial" w:eastAsia="Arial" w:hAnsi="Arial" w:cs="Arial"/>
        </w:rPr>
        <w:t>s</w:t>
      </w:r>
      <w:r w:rsidRPr="009060FE">
        <w:rPr>
          <w:rFonts w:ascii="Arial" w:eastAsia="Arial" w:hAnsi="Arial" w:cs="Arial"/>
          <w:spacing w:val="-4"/>
        </w:rPr>
        <w:t xml:space="preserve"> </w:t>
      </w:r>
      <w:r w:rsidRPr="009060FE">
        <w:rPr>
          <w:rFonts w:ascii="Arial" w:eastAsia="Arial" w:hAnsi="Arial" w:cs="Arial"/>
          <w:spacing w:val="-1"/>
        </w:rPr>
        <w:t>R</w:t>
      </w:r>
      <w:r w:rsidRPr="009060FE">
        <w:rPr>
          <w:rFonts w:ascii="Arial" w:eastAsia="Arial" w:hAnsi="Arial" w:cs="Arial"/>
        </w:rPr>
        <w:t>etu</w:t>
      </w:r>
      <w:r w:rsidRPr="009060FE">
        <w:rPr>
          <w:rFonts w:ascii="Arial" w:eastAsia="Arial" w:hAnsi="Arial" w:cs="Arial"/>
          <w:spacing w:val="1"/>
        </w:rPr>
        <w:t>r</w:t>
      </w:r>
      <w:r w:rsidRPr="009060FE">
        <w:rPr>
          <w:rFonts w:ascii="Arial" w:eastAsia="Arial" w:hAnsi="Arial" w:cs="Arial"/>
        </w:rPr>
        <w:t>n</w:t>
      </w:r>
      <w:r w:rsidRPr="009060FE">
        <w:rPr>
          <w:rFonts w:ascii="Arial" w:eastAsia="Arial" w:hAnsi="Arial" w:cs="Arial"/>
          <w:spacing w:val="-2"/>
        </w:rPr>
        <w:t xml:space="preserve"> </w:t>
      </w:r>
      <w:r w:rsidRPr="009060FE">
        <w:rPr>
          <w:rFonts w:ascii="Arial" w:eastAsia="Arial" w:hAnsi="Arial" w:cs="Arial"/>
          <w:spacing w:val="1"/>
        </w:rPr>
        <w:t>(</w:t>
      </w:r>
      <w:r w:rsidRPr="009060FE">
        <w:rPr>
          <w:rFonts w:ascii="Arial" w:eastAsia="Arial" w:hAnsi="Arial" w:cs="Arial"/>
          <w:spacing w:val="-1"/>
        </w:rPr>
        <w:t>VAVR</w:t>
      </w:r>
      <w:r w:rsidRPr="009060FE">
        <w:rPr>
          <w:rFonts w:ascii="Arial" w:eastAsia="Arial" w:hAnsi="Arial" w:cs="Arial"/>
        </w:rPr>
        <w:t>)</w:t>
      </w:r>
    </w:p>
    <w:p w14:paraId="3757B344" w14:textId="77777777" w:rsidR="003E3F7A" w:rsidRPr="009060FE" w:rsidRDefault="00FE4FA9" w:rsidP="00A75766">
      <w:pPr>
        <w:pStyle w:val="ListParagraph"/>
        <w:numPr>
          <w:ilvl w:val="0"/>
          <w:numId w:val="27"/>
        </w:numPr>
        <w:spacing w:beforeLines="32" w:before="76"/>
        <w:ind w:left="1080" w:right="58"/>
        <w:rPr>
          <w:rFonts w:eastAsia="Arial"/>
        </w:rPr>
      </w:pPr>
      <w:r w:rsidRPr="009060FE">
        <w:rPr>
          <w:rFonts w:eastAsia="Arial"/>
        </w:rPr>
        <w:t>VAVR pressure</w:t>
      </w:r>
    </w:p>
    <w:p w14:paraId="1946E841" w14:textId="3A8500AF" w:rsidR="00C969B5" w:rsidRPr="009060FE" w:rsidRDefault="00FE4FA9" w:rsidP="00A75766">
      <w:pPr>
        <w:pStyle w:val="ListParagraph"/>
        <w:numPr>
          <w:ilvl w:val="0"/>
          <w:numId w:val="27"/>
        </w:numPr>
        <w:spacing w:beforeLines="32" w:before="76"/>
        <w:ind w:left="1080" w:right="58"/>
        <w:rPr>
          <w:rFonts w:eastAsia="Arial"/>
        </w:rPr>
      </w:pPr>
      <w:r w:rsidRPr="009060FE">
        <w:rPr>
          <w:rFonts w:eastAsia="Arial"/>
        </w:rPr>
        <w:t>Venous Inlet Pressure (VIP)</w:t>
      </w:r>
    </w:p>
    <w:p w14:paraId="5048D4E3" w14:textId="77777777" w:rsidR="00C969B5" w:rsidRPr="009060FE" w:rsidRDefault="00C969B5">
      <w:pPr>
        <w:spacing w:before="6" w:after="0" w:line="120" w:lineRule="exact"/>
        <w:rPr>
          <w:rFonts w:ascii="Arial" w:hAnsi="Arial" w:cs="Arial"/>
          <w:sz w:val="12"/>
          <w:szCs w:val="12"/>
        </w:rPr>
      </w:pPr>
    </w:p>
    <w:p w14:paraId="151BE90D" w14:textId="77777777" w:rsidR="00C969B5" w:rsidRPr="009060FE" w:rsidRDefault="00FE4FA9">
      <w:pPr>
        <w:spacing w:after="0" w:line="240" w:lineRule="auto"/>
        <w:ind w:left="460" w:right="-20"/>
        <w:rPr>
          <w:rFonts w:ascii="Arial" w:eastAsia="Arial" w:hAnsi="Arial" w:cs="Arial"/>
        </w:rPr>
      </w:pPr>
      <w:r w:rsidRPr="009060FE">
        <w:rPr>
          <w:rFonts w:ascii="Arial" w:eastAsia="Arial" w:hAnsi="Arial" w:cs="Arial"/>
        </w:rPr>
        <w:t xml:space="preserve">6. </w:t>
      </w:r>
      <w:r w:rsidRPr="009060FE">
        <w:rPr>
          <w:rFonts w:ascii="Arial" w:eastAsia="Arial" w:hAnsi="Arial" w:cs="Arial"/>
          <w:spacing w:val="54"/>
        </w:rPr>
        <w:t xml:space="preserve"> </w:t>
      </w:r>
      <w:r w:rsidRPr="009060FE">
        <w:rPr>
          <w:rFonts w:ascii="Arial" w:eastAsia="Arial" w:hAnsi="Arial" w:cs="Arial"/>
          <w:spacing w:val="-1"/>
        </w:rPr>
        <w:t>A</w:t>
      </w:r>
      <w:r w:rsidRPr="009060FE">
        <w:rPr>
          <w:rFonts w:ascii="Arial" w:eastAsia="Arial" w:hAnsi="Arial" w:cs="Arial"/>
          <w:spacing w:val="1"/>
        </w:rPr>
        <w:t>rt</w:t>
      </w:r>
      <w:r w:rsidRPr="009060FE">
        <w:rPr>
          <w:rFonts w:ascii="Arial" w:eastAsia="Arial" w:hAnsi="Arial" w:cs="Arial"/>
        </w:rPr>
        <w:t>eri</w:t>
      </w:r>
      <w:r w:rsidRPr="009060FE">
        <w:rPr>
          <w:rFonts w:ascii="Arial" w:eastAsia="Arial" w:hAnsi="Arial" w:cs="Arial"/>
          <w:spacing w:val="-1"/>
        </w:rPr>
        <w:t>al</w:t>
      </w:r>
      <w:r w:rsidRPr="009060FE">
        <w:rPr>
          <w:rFonts w:ascii="Arial" w:eastAsia="Arial" w:hAnsi="Arial" w:cs="Arial"/>
          <w:spacing w:val="1"/>
        </w:rPr>
        <w:t>/</w:t>
      </w:r>
      <w:r w:rsidRPr="009060FE">
        <w:rPr>
          <w:rFonts w:ascii="Arial" w:eastAsia="Arial" w:hAnsi="Arial" w:cs="Arial"/>
          <w:spacing w:val="-1"/>
        </w:rPr>
        <w:t>V</w:t>
      </w:r>
      <w:r w:rsidRPr="009060FE">
        <w:rPr>
          <w:rFonts w:ascii="Arial" w:eastAsia="Arial" w:hAnsi="Arial" w:cs="Arial"/>
        </w:rPr>
        <w:t>e</w:t>
      </w:r>
      <w:r w:rsidRPr="009060FE">
        <w:rPr>
          <w:rFonts w:ascii="Arial" w:eastAsia="Arial" w:hAnsi="Arial" w:cs="Arial"/>
          <w:spacing w:val="-1"/>
        </w:rPr>
        <w:t>n</w:t>
      </w:r>
      <w:r w:rsidRPr="009060FE">
        <w:rPr>
          <w:rFonts w:ascii="Arial" w:eastAsia="Arial" w:hAnsi="Arial" w:cs="Arial"/>
        </w:rPr>
        <w:t>o</w:t>
      </w:r>
      <w:r w:rsidRPr="009060FE">
        <w:rPr>
          <w:rFonts w:ascii="Arial" w:eastAsia="Arial" w:hAnsi="Arial" w:cs="Arial"/>
          <w:spacing w:val="-1"/>
        </w:rPr>
        <w:t>u</w:t>
      </w:r>
      <w:r w:rsidRPr="009060FE">
        <w:rPr>
          <w:rFonts w:ascii="Arial" w:eastAsia="Arial" w:hAnsi="Arial" w:cs="Arial"/>
        </w:rPr>
        <w:t>s</w:t>
      </w:r>
      <w:r w:rsidRPr="009060FE">
        <w:rPr>
          <w:rFonts w:ascii="Arial" w:eastAsia="Arial" w:hAnsi="Arial" w:cs="Arial"/>
          <w:spacing w:val="-1"/>
        </w:rPr>
        <w:t xml:space="preserve"> Bl</w:t>
      </w:r>
      <w:r w:rsidRPr="009060FE">
        <w:rPr>
          <w:rFonts w:ascii="Arial" w:eastAsia="Arial" w:hAnsi="Arial" w:cs="Arial"/>
        </w:rPr>
        <w:t>o</w:t>
      </w:r>
      <w:r w:rsidRPr="009060FE">
        <w:rPr>
          <w:rFonts w:ascii="Arial" w:eastAsia="Arial" w:hAnsi="Arial" w:cs="Arial"/>
          <w:spacing w:val="-1"/>
        </w:rPr>
        <w:t>o</w:t>
      </w:r>
      <w:r w:rsidRPr="009060FE">
        <w:rPr>
          <w:rFonts w:ascii="Arial" w:eastAsia="Arial" w:hAnsi="Arial" w:cs="Arial"/>
        </w:rPr>
        <w:t>d</w:t>
      </w:r>
      <w:r w:rsidRPr="009060FE">
        <w:rPr>
          <w:rFonts w:ascii="Arial" w:eastAsia="Arial" w:hAnsi="Arial" w:cs="Arial"/>
          <w:spacing w:val="-2"/>
        </w:rPr>
        <w:t xml:space="preserve"> </w:t>
      </w:r>
      <w:r w:rsidRPr="009060FE">
        <w:rPr>
          <w:rFonts w:ascii="Arial" w:eastAsia="Arial" w:hAnsi="Arial" w:cs="Arial"/>
          <w:spacing w:val="-1"/>
        </w:rPr>
        <w:t>G</w:t>
      </w:r>
      <w:r w:rsidRPr="009060FE">
        <w:rPr>
          <w:rFonts w:ascii="Arial" w:eastAsia="Arial" w:hAnsi="Arial" w:cs="Arial"/>
        </w:rPr>
        <w:t>as</w:t>
      </w:r>
      <w:r w:rsidRPr="009060FE">
        <w:rPr>
          <w:rFonts w:ascii="Arial" w:eastAsia="Arial" w:hAnsi="Arial" w:cs="Arial"/>
          <w:spacing w:val="-1"/>
        </w:rPr>
        <w:t>e</w:t>
      </w:r>
      <w:r w:rsidRPr="009060FE">
        <w:rPr>
          <w:rFonts w:ascii="Arial" w:eastAsia="Arial" w:hAnsi="Arial" w:cs="Arial"/>
        </w:rPr>
        <w:t>s</w:t>
      </w:r>
    </w:p>
    <w:p w14:paraId="6AC8505E" w14:textId="77777777" w:rsidR="00C969B5" w:rsidRPr="009060FE" w:rsidRDefault="00C969B5">
      <w:pPr>
        <w:spacing w:before="6" w:after="0" w:line="120" w:lineRule="exact"/>
        <w:rPr>
          <w:rFonts w:ascii="Arial" w:hAnsi="Arial" w:cs="Arial"/>
          <w:sz w:val="12"/>
          <w:szCs w:val="12"/>
        </w:rPr>
      </w:pPr>
    </w:p>
    <w:p w14:paraId="21C00C47" w14:textId="77777777" w:rsidR="00C969B5" w:rsidRPr="009060FE" w:rsidRDefault="00FE4FA9">
      <w:pPr>
        <w:spacing w:after="0" w:line="240" w:lineRule="auto"/>
        <w:ind w:left="460" w:right="-20"/>
        <w:rPr>
          <w:rFonts w:ascii="Arial" w:eastAsia="Arial" w:hAnsi="Arial" w:cs="Arial"/>
        </w:rPr>
      </w:pPr>
      <w:r w:rsidRPr="009060FE">
        <w:rPr>
          <w:rFonts w:ascii="Arial" w:eastAsia="Arial" w:hAnsi="Arial" w:cs="Arial"/>
        </w:rPr>
        <w:t xml:space="preserve">7. </w:t>
      </w:r>
      <w:r w:rsidRPr="009060FE">
        <w:rPr>
          <w:rFonts w:ascii="Arial" w:eastAsia="Arial" w:hAnsi="Arial" w:cs="Arial"/>
          <w:spacing w:val="54"/>
        </w:rPr>
        <w:t xml:space="preserve"> </w:t>
      </w:r>
      <w:r w:rsidRPr="009060FE">
        <w:rPr>
          <w:rFonts w:ascii="Arial" w:eastAsia="Arial" w:hAnsi="Arial" w:cs="Arial"/>
          <w:spacing w:val="-1"/>
        </w:rPr>
        <w:t>V</w:t>
      </w:r>
      <w:r w:rsidRPr="009060FE">
        <w:rPr>
          <w:rFonts w:ascii="Arial" w:eastAsia="Arial" w:hAnsi="Arial" w:cs="Arial"/>
        </w:rPr>
        <w:t>e</w:t>
      </w:r>
      <w:r w:rsidRPr="009060FE">
        <w:rPr>
          <w:rFonts w:ascii="Arial" w:eastAsia="Arial" w:hAnsi="Arial" w:cs="Arial"/>
          <w:spacing w:val="-1"/>
        </w:rPr>
        <w:t>n</w:t>
      </w:r>
      <w:r w:rsidRPr="009060FE">
        <w:rPr>
          <w:rFonts w:ascii="Arial" w:eastAsia="Arial" w:hAnsi="Arial" w:cs="Arial"/>
        </w:rPr>
        <w:t>o</w:t>
      </w:r>
      <w:r w:rsidRPr="009060FE">
        <w:rPr>
          <w:rFonts w:ascii="Arial" w:eastAsia="Arial" w:hAnsi="Arial" w:cs="Arial"/>
          <w:spacing w:val="-1"/>
        </w:rPr>
        <w:t>u</w:t>
      </w:r>
      <w:r w:rsidRPr="009060FE">
        <w:rPr>
          <w:rFonts w:ascii="Arial" w:eastAsia="Arial" w:hAnsi="Arial" w:cs="Arial"/>
        </w:rPr>
        <w:t>s</w:t>
      </w:r>
      <w:r w:rsidRPr="009060FE">
        <w:rPr>
          <w:rFonts w:ascii="Arial" w:eastAsia="Arial" w:hAnsi="Arial" w:cs="Arial"/>
          <w:spacing w:val="1"/>
        </w:rPr>
        <w:t xml:space="preserve"> O</w:t>
      </w:r>
      <w:r w:rsidRPr="009060FE">
        <w:rPr>
          <w:rFonts w:ascii="Arial" w:eastAsia="Arial" w:hAnsi="Arial" w:cs="Arial"/>
          <w:spacing w:val="-2"/>
        </w:rPr>
        <w:t>xy</w:t>
      </w:r>
      <w:r w:rsidRPr="009060FE">
        <w:rPr>
          <w:rFonts w:ascii="Arial" w:eastAsia="Arial" w:hAnsi="Arial" w:cs="Arial"/>
          <w:spacing w:val="2"/>
        </w:rPr>
        <w:t>g</w:t>
      </w:r>
      <w:r w:rsidRPr="009060FE">
        <w:rPr>
          <w:rFonts w:ascii="Arial" w:eastAsia="Arial" w:hAnsi="Arial" w:cs="Arial"/>
        </w:rPr>
        <w:t xml:space="preserve">en </w:t>
      </w:r>
      <w:r w:rsidRPr="009060FE">
        <w:rPr>
          <w:rFonts w:ascii="Arial" w:eastAsia="Arial" w:hAnsi="Arial" w:cs="Arial"/>
          <w:spacing w:val="-1"/>
        </w:rPr>
        <w:t>S</w:t>
      </w:r>
      <w:r w:rsidRPr="009060FE">
        <w:rPr>
          <w:rFonts w:ascii="Arial" w:eastAsia="Arial" w:hAnsi="Arial" w:cs="Arial"/>
          <w:spacing w:val="-3"/>
        </w:rPr>
        <w:t>a</w:t>
      </w:r>
      <w:r w:rsidRPr="009060FE">
        <w:rPr>
          <w:rFonts w:ascii="Arial" w:eastAsia="Arial" w:hAnsi="Arial" w:cs="Arial"/>
          <w:spacing w:val="1"/>
        </w:rPr>
        <w:t>t</w:t>
      </w:r>
      <w:r w:rsidRPr="009060FE">
        <w:rPr>
          <w:rFonts w:ascii="Arial" w:eastAsia="Arial" w:hAnsi="Arial" w:cs="Arial"/>
        </w:rPr>
        <w:t>ur</w:t>
      </w:r>
      <w:r w:rsidRPr="009060FE">
        <w:rPr>
          <w:rFonts w:ascii="Arial" w:eastAsia="Arial" w:hAnsi="Arial" w:cs="Arial"/>
          <w:spacing w:val="-2"/>
        </w:rPr>
        <w:t>a</w:t>
      </w:r>
      <w:r w:rsidRPr="009060FE">
        <w:rPr>
          <w:rFonts w:ascii="Arial" w:eastAsia="Arial" w:hAnsi="Arial" w:cs="Arial"/>
          <w:spacing w:val="1"/>
        </w:rPr>
        <w:t>t</w:t>
      </w:r>
      <w:r w:rsidRPr="009060FE">
        <w:rPr>
          <w:rFonts w:ascii="Arial" w:eastAsia="Arial" w:hAnsi="Arial" w:cs="Arial"/>
          <w:spacing w:val="-1"/>
        </w:rPr>
        <w:t>i</w:t>
      </w:r>
      <w:r w:rsidRPr="009060FE">
        <w:rPr>
          <w:rFonts w:ascii="Arial" w:eastAsia="Arial" w:hAnsi="Arial" w:cs="Arial"/>
        </w:rPr>
        <w:t>on</w:t>
      </w:r>
    </w:p>
    <w:p w14:paraId="5FA3C972" w14:textId="77777777" w:rsidR="00C969B5" w:rsidRPr="009060FE" w:rsidRDefault="00C969B5">
      <w:pPr>
        <w:spacing w:before="6" w:after="0" w:line="120" w:lineRule="exact"/>
        <w:rPr>
          <w:rFonts w:ascii="Arial" w:hAnsi="Arial" w:cs="Arial"/>
          <w:sz w:val="12"/>
          <w:szCs w:val="12"/>
        </w:rPr>
      </w:pPr>
    </w:p>
    <w:p w14:paraId="29740976" w14:textId="77777777" w:rsidR="00C969B5" w:rsidRPr="009060FE" w:rsidRDefault="00FE4FA9">
      <w:pPr>
        <w:spacing w:after="0" w:line="240" w:lineRule="auto"/>
        <w:ind w:left="460" w:right="-20"/>
        <w:rPr>
          <w:rFonts w:ascii="Arial" w:eastAsia="Arial" w:hAnsi="Arial" w:cs="Arial"/>
        </w:rPr>
      </w:pPr>
      <w:r w:rsidRPr="009060FE">
        <w:rPr>
          <w:rFonts w:ascii="Arial" w:eastAsia="Arial" w:hAnsi="Arial" w:cs="Arial"/>
        </w:rPr>
        <w:t xml:space="preserve">8. </w:t>
      </w:r>
      <w:r w:rsidRPr="009060FE">
        <w:rPr>
          <w:rFonts w:ascii="Arial" w:eastAsia="Arial" w:hAnsi="Arial" w:cs="Arial"/>
          <w:spacing w:val="54"/>
        </w:rPr>
        <w:t xml:space="preserve"> </w:t>
      </w:r>
      <w:r w:rsidRPr="009060FE">
        <w:rPr>
          <w:rFonts w:ascii="Arial" w:eastAsia="Arial" w:hAnsi="Arial" w:cs="Arial"/>
          <w:spacing w:val="-1"/>
        </w:rPr>
        <w:t>P</w:t>
      </w:r>
      <w:r w:rsidRPr="009060FE">
        <w:rPr>
          <w:rFonts w:ascii="Arial" w:eastAsia="Arial" w:hAnsi="Arial" w:cs="Arial"/>
        </w:rPr>
        <w:t>ati</w:t>
      </w:r>
      <w:r w:rsidRPr="009060FE">
        <w:rPr>
          <w:rFonts w:ascii="Arial" w:eastAsia="Arial" w:hAnsi="Arial" w:cs="Arial"/>
          <w:spacing w:val="-1"/>
        </w:rPr>
        <w:t>e</w:t>
      </w:r>
      <w:r w:rsidRPr="009060FE">
        <w:rPr>
          <w:rFonts w:ascii="Arial" w:eastAsia="Arial" w:hAnsi="Arial" w:cs="Arial"/>
        </w:rPr>
        <w:t xml:space="preserve">nt </w:t>
      </w:r>
      <w:r w:rsidRPr="009060FE">
        <w:rPr>
          <w:rFonts w:ascii="Arial" w:eastAsia="Arial" w:hAnsi="Arial" w:cs="Arial"/>
          <w:spacing w:val="2"/>
        </w:rPr>
        <w:t>T</w:t>
      </w:r>
      <w:r w:rsidRPr="009060FE">
        <w:rPr>
          <w:rFonts w:ascii="Arial" w:eastAsia="Arial" w:hAnsi="Arial" w:cs="Arial"/>
          <w:spacing w:val="-3"/>
        </w:rPr>
        <w:t>e</w:t>
      </w:r>
      <w:r w:rsidRPr="009060FE">
        <w:rPr>
          <w:rFonts w:ascii="Arial" w:eastAsia="Arial" w:hAnsi="Arial" w:cs="Arial"/>
          <w:spacing w:val="1"/>
        </w:rPr>
        <w:t>m</w:t>
      </w:r>
      <w:r w:rsidRPr="009060FE">
        <w:rPr>
          <w:rFonts w:ascii="Arial" w:eastAsia="Arial" w:hAnsi="Arial" w:cs="Arial"/>
        </w:rPr>
        <w:t>p</w:t>
      </w:r>
      <w:r w:rsidRPr="009060FE">
        <w:rPr>
          <w:rFonts w:ascii="Arial" w:eastAsia="Arial" w:hAnsi="Arial" w:cs="Arial"/>
          <w:spacing w:val="-1"/>
        </w:rPr>
        <w:t>e</w:t>
      </w:r>
      <w:r w:rsidRPr="009060FE">
        <w:rPr>
          <w:rFonts w:ascii="Arial" w:eastAsia="Arial" w:hAnsi="Arial" w:cs="Arial"/>
          <w:spacing w:val="1"/>
        </w:rPr>
        <w:t>r</w:t>
      </w:r>
      <w:r w:rsidRPr="009060FE">
        <w:rPr>
          <w:rFonts w:ascii="Arial" w:eastAsia="Arial" w:hAnsi="Arial" w:cs="Arial"/>
          <w:spacing w:val="-3"/>
        </w:rPr>
        <w:t>a</w:t>
      </w:r>
      <w:r w:rsidRPr="009060FE">
        <w:rPr>
          <w:rFonts w:ascii="Arial" w:eastAsia="Arial" w:hAnsi="Arial" w:cs="Arial"/>
          <w:spacing w:val="1"/>
        </w:rPr>
        <w:t>t</w:t>
      </w:r>
      <w:r w:rsidRPr="009060FE">
        <w:rPr>
          <w:rFonts w:ascii="Arial" w:eastAsia="Arial" w:hAnsi="Arial" w:cs="Arial"/>
        </w:rPr>
        <w:t>ure</w:t>
      </w:r>
      <w:r w:rsidRPr="009060FE">
        <w:rPr>
          <w:rFonts w:ascii="Arial" w:eastAsia="Arial" w:hAnsi="Arial" w:cs="Arial"/>
          <w:spacing w:val="-2"/>
        </w:rPr>
        <w:t>s</w:t>
      </w:r>
      <w:r w:rsidRPr="009060FE">
        <w:rPr>
          <w:rFonts w:ascii="Arial" w:eastAsia="Arial" w:hAnsi="Arial" w:cs="Arial"/>
        </w:rPr>
        <w:t xml:space="preserve">, </w:t>
      </w:r>
      <w:r w:rsidRPr="009060FE">
        <w:rPr>
          <w:rFonts w:ascii="Arial" w:eastAsia="Arial" w:hAnsi="Arial" w:cs="Arial"/>
          <w:spacing w:val="-1"/>
        </w:rPr>
        <w:t>i</w:t>
      </w:r>
      <w:r w:rsidRPr="009060FE">
        <w:rPr>
          <w:rFonts w:ascii="Arial" w:eastAsia="Arial" w:hAnsi="Arial" w:cs="Arial"/>
        </w:rPr>
        <w:t>nc</w:t>
      </w:r>
      <w:r w:rsidRPr="009060FE">
        <w:rPr>
          <w:rFonts w:ascii="Arial" w:eastAsia="Arial" w:hAnsi="Arial" w:cs="Arial"/>
          <w:spacing w:val="-1"/>
        </w:rPr>
        <w:t>l</w:t>
      </w:r>
      <w:r w:rsidRPr="009060FE">
        <w:rPr>
          <w:rFonts w:ascii="Arial" w:eastAsia="Arial" w:hAnsi="Arial" w:cs="Arial"/>
        </w:rPr>
        <w:t>u</w:t>
      </w:r>
      <w:r w:rsidRPr="009060FE">
        <w:rPr>
          <w:rFonts w:ascii="Arial" w:eastAsia="Arial" w:hAnsi="Arial" w:cs="Arial"/>
          <w:spacing w:val="-1"/>
        </w:rPr>
        <w:t>di</w:t>
      </w:r>
      <w:r w:rsidRPr="009060FE">
        <w:rPr>
          <w:rFonts w:ascii="Arial" w:eastAsia="Arial" w:hAnsi="Arial" w:cs="Arial"/>
        </w:rPr>
        <w:t>n</w:t>
      </w:r>
      <w:r w:rsidRPr="009060FE">
        <w:rPr>
          <w:rFonts w:ascii="Arial" w:eastAsia="Arial" w:hAnsi="Arial" w:cs="Arial"/>
          <w:spacing w:val="2"/>
        </w:rPr>
        <w:t>g</w:t>
      </w:r>
      <w:r w:rsidRPr="009060FE">
        <w:rPr>
          <w:rFonts w:ascii="Arial" w:eastAsia="Arial" w:hAnsi="Arial" w:cs="Arial"/>
        </w:rPr>
        <w:t>:</w:t>
      </w:r>
    </w:p>
    <w:p w14:paraId="639BAEAF" w14:textId="77777777" w:rsidR="00C969B5" w:rsidRPr="009060FE" w:rsidRDefault="00C969B5">
      <w:pPr>
        <w:spacing w:before="6" w:after="0" w:line="120" w:lineRule="exact"/>
        <w:rPr>
          <w:rFonts w:ascii="Arial" w:hAnsi="Arial" w:cs="Arial"/>
          <w:sz w:val="12"/>
          <w:szCs w:val="12"/>
        </w:rPr>
      </w:pPr>
    </w:p>
    <w:p w14:paraId="66895FF7" w14:textId="44C44398" w:rsidR="00C969B5" w:rsidRPr="009060FE" w:rsidRDefault="00FE4FA9" w:rsidP="00A75766">
      <w:pPr>
        <w:pStyle w:val="ListParagraph"/>
        <w:numPr>
          <w:ilvl w:val="0"/>
          <w:numId w:val="29"/>
        </w:numPr>
        <w:ind w:right="-20"/>
        <w:rPr>
          <w:rFonts w:eastAsia="Arial"/>
        </w:rPr>
      </w:pPr>
      <w:r w:rsidRPr="009060FE">
        <w:rPr>
          <w:rFonts w:eastAsia="Arial"/>
          <w:spacing w:val="-1"/>
        </w:rPr>
        <w:t>P</w:t>
      </w:r>
      <w:r w:rsidRPr="009060FE">
        <w:rPr>
          <w:rFonts w:eastAsia="Arial"/>
        </w:rPr>
        <w:t>ati</w:t>
      </w:r>
      <w:r w:rsidRPr="009060FE">
        <w:rPr>
          <w:rFonts w:eastAsia="Arial"/>
          <w:spacing w:val="-1"/>
        </w:rPr>
        <w:t>e</w:t>
      </w:r>
      <w:r w:rsidRPr="009060FE">
        <w:rPr>
          <w:rFonts w:eastAsia="Arial"/>
        </w:rPr>
        <w:t>nt</w:t>
      </w:r>
      <w:r w:rsidRPr="009060FE">
        <w:rPr>
          <w:rFonts w:eastAsia="Arial"/>
          <w:spacing w:val="2"/>
        </w:rPr>
        <w:t xml:space="preserve"> </w:t>
      </w:r>
      <w:r w:rsidRPr="009060FE">
        <w:rPr>
          <w:rFonts w:eastAsia="Arial"/>
        </w:rPr>
        <w:t>c</w:t>
      </w:r>
      <w:r w:rsidRPr="009060FE">
        <w:rPr>
          <w:rFonts w:eastAsia="Arial"/>
          <w:spacing w:val="-3"/>
        </w:rPr>
        <w:t>o</w:t>
      </w:r>
      <w:r w:rsidRPr="009060FE">
        <w:rPr>
          <w:rFonts w:eastAsia="Arial"/>
          <w:spacing w:val="1"/>
        </w:rPr>
        <w:t>r</w:t>
      </w:r>
      <w:r w:rsidRPr="009060FE">
        <w:rPr>
          <w:rFonts w:eastAsia="Arial"/>
        </w:rPr>
        <w:t>e</w:t>
      </w:r>
      <w:r w:rsidRPr="009060FE">
        <w:rPr>
          <w:rFonts w:eastAsia="Arial"/>
          <w:spacing w:val="-2"/>
        </w:rPr>
        <w:t xml:space="preserve"> </w:t>
      </w:r>
      <w:r w:rsidRPr="009060FE">
        <w:rPr>
          <w:rFonts w:eastAsia="Arial"/>
          <w:spacing w:val="1"/>
        </w:rPr>
        <w:t>(</w:t>
      </w:r>
      <w:r w:rsidRPr="009060FE">
        <w:rPr>
          <w:rFonts w:eastAsia="Arial"/>
        </w:rPr>
        <w:t>at</w:t>
      </w:r>
      <w:r w:rsidRPr="009060FE">
        <w:rPr>
          <w:rFonts w:eastAsia="Arial"/>
          <w:spacing w:val="-1"/>
        </w:rPr>
        <w:t xml:space="preserve"> l</w:t>
      </w:r>
      <w:r w:rsidRPr="009060FE">
        <w:rPr>
          <w:rFonts w:eastAsia="Arial"/>
        </w:rPr>
        <w:t>e</w:t>
      </w:r>
      <w:r w:rsidRPr="009060FE">
        <w:rPr>
          <w:rFonts w:eastAsia="Arial"/>
          <w:spacing w:val="-1"/>
        </w:rPr>
        <w:t>a</w:t>
      </w:r>
      <w:r w:rsidRPr="009060FE">
        <w:rPr>
          <w:rFonts w:eastAsia="Arial"/>
        </w:rPr>
        <w:t>st o</w:t>
      </w:r>
      <w:r w:rsidRPr="009060FE">
        <w:rPr>
          <w:rFonts w:eastAsia="Arial"/>
          <w:spacing w:val="-1"/>
        </w:rPr>
        <w:t>n</w:t>
      </w:r>
      <w:r w:rsidRPr="009060FE">
        <w:rPr>
          <w:rFonts w:eastAsia="Arial"/>
          <w:spacing w:val="-3"/>
        </w:rPr>
        <w:t>e</w:t>
      </w:r>
      <w:r w:rsidRPr="009060FE">
        <w:rPr>
          <w:rFonts w:eastAsia="Arial"/>
        </w:rPr>
        <w:t>)</w:t>
      </w:r>
    </w:p>
    <w:p w14:paraId="3F337241" w14:textId="77777777" w:rsidR="00C969B5" w:rsidRPr="009060FE" w:rsidRDefault="00C969B5">
      <w:pPr>
        <w:spacing w:before="9" w:after="0" w:line="120" w:lineRule="exact"/>
        <w:rPr>
          <w:rFonts w:ascii="Arial" w:hAnsi="Arial" w:cs="Arial"/>
          <w:sz w:val="12"/>
          <w:szCs w:val="12"/>
        </w:rPr>
      </w:pPr>
    </w:p>
    <w:p w14:paraId="13BB9F54" w14:textId="588956D5" w:rsidR="00E65B21" w:rsidRPr="009060FE" w:rsidRDefault="00FE4FA9" w:rsidP="00A75766">
      <w:pPr>
        <w:pStyle w:val="ListParagraph"/>
        <w:numPr>
          <w:ilvl w:val="1"/>
          <w:numId w:val="18"/>
        </w:numPr>
        <w:tabs>
          <w:tab w:val="left" w:pos="7797"/>
          <w:tab w:val="left" w:pos="8505"/>
        </w:tabs>
        <w:spacing w:line="359" w:lineRule="auto"/>
        <w:ind w:left="2160" w:right="1905"/>
        <w:rPr>
          <w:rFonts w:eastAsia="Arial"/>
        </w:rPr>
      </w:pPr>
      <w:r w:rsidRPr="009060FE">
        <w:rPr>
          <w:rFonts w:eastAsia="Arial"/>
          <w:spacing w:val="-1"/>
        </w:rPr>
        <w:t>N</w:t>
      </w:r>
      <w:r w:rsidRPr="009060FE">
        <w:rPr>
          <w:rFonts w:eastAsia="Arial"/>
        </w:rPr>
        <w:t>as</w:t>
      </w:r>
      <w:r w:rsidRPr="009060FE">
        <w:rPr>
          <w:rFonts w:eastAsia="Arial"/>
          <w:spacing w:val="-1"/>
        </w:rPr>
        <w:t>o</w:t>
      </w:r>
      <w:r w:rsidRPr="009060FE">
        <w:rPr>
          <w:rFonts w:eastAsia="Arial"/>
        </w:rPr>
        <w:t>p</w:t>
      </w:r>
      <w:r w:rsidRPr="009060FE">
        <w:rPr>
          <w:rFonts w:eastAsia="Arial"/>
          <w:spacing w:val="-1"/>
        </w:rPr>
        <w:t>h</w:t>
      </w:r>
      <w:r w:rsidRPr="009060FE">
        <w:rPr>
          <w:rFonts w:eastAsia="Arial"/>
        </w:rPr>
        <w:t>ar</w:t>
      </w:r>
      <w:r w:rsidRPr="009060FE">
        <w:rPr>
          <w:rFonts w:eastAsia="Arial"/>
          <w:spacing w:val="-2"/>
        </w:rPr>
        <w:t>y</w:t>
      </w:r>
      <w:r w:rsidRPr="009060FE">
        <w:rPr>
          <w:rFonts w:eastAsia="Arial"/>
        </w:rPr>
        <w:t>n</w:t>
      </w:r>
      <w:r w:rsidRPr="009060FE">
        <w:rPr>
          <w:rFonts w:eastAsia="Arial"/>
          <w:spacing w:val="2"/>
        </w:rPr>
        <w:t>g</w:t>
      </w:r>
      <w:r w:rsidRPr="009060FE">
        <w:rPr>
          <w:rFonts w:eastAsia="Arial"/>
        </w:rPr>
        <w:t>e</w:t>
      </w:r>
      <w:r w:rsidRPr="009060FE">
        <w:rPr>
          <w:rFonts w:eastAsia="Arial"/>
          <w:spacing w:val="-1"/>
        </w:rPr>
        <w:t>a</w:t>
      </w:r>
      <w:r w:rsidRPr="009060FE">
        <w:rPr>
          <w:rFonts w:eastAsia="Arial"/>
        </w:rPr>
        <w:t xml:space="preserve">l </w:t>
      </w:r>
    </w:p>
    <w:p w14:paraId="1D890610" w14:textId="02870576" w:rsidR="00E65B21" w:rsidRPr="009060FE" w:rsidRDefault="00F52B9D" w:rsidP="00A75766">
      <w:pPr>
        <w:pStyle w:val="ListParagraph"/>
        <w:numPr>
          <w:ilvl w:val="1"/>
          <w:numId w:val="18"/>
        </w:numPr>
        <w:tabs>
          <w:tab w:val="left" w:pos="7797"/>
          <w:tab w:val="left" w:pos="8505"/>
        </w:tabs>
        <w:spacing w:line="359" w:lineRule="auto"/>
        <w:ind w:left="2160" w:right="1905"/>
        <w:rPr>
          <w:rFonts w:eastAsia="Arial"/>
        </w:rPr>
      </w:pPr>
      <w:r w:rsidRPr="009060FE">
        <w:rPr>
          <w:rFonts w:eastAsia="Arial"/>
        </w:rPr>
        <w:t>B</w:t>
      </w:r>
      <w:r w:rsidRPr="009060FE">
        <w:rPr>
          <w:rFonts w:eastAsia="Arial"/>
          <w:spacing w:val="-1"/>
        </w:rPr>
        <w:t>l</w:t>
      </w:r>
      <w:r w:rsidR="00FE4FA9" w:rsidRPr="009060FE">
        <w:rPr>
          <w:rFonts w:eastAsia="Arial"/>
          <w:spacing w:val="-1"/>
        </w:rPr>
        <w:t>a</w:t>
      </w:r>
      <w:r w:rsidR="00FE4FA9" w:rsidRPr="009060FE">
        <w:rPr>
          <w:rFonts w:eastAsia="Arial"/>
        </w:rPr>
        <w:t>d</w:t>
      </w:r>
      <w:r w:rsidR="00FE4FA9" w:rsidRPr="009060FE">
        <w:rPr>
          <w:rFonts w:eastAsia="Arial"/>
          <w:spacing w:val="-1"/>
        </w:rPr>
        <w:t>d</w:t>
      </w:r>
      <w:r w:rsidR="00FE4FA9" w:rsidRPr="009060FE">
        <w:rPr>
          <w:rFonts w:eastAsia="Arial"/>
        </w:rPr>
        <w:t>er</w:t>
      </w:r>
      <w:r w:rsidRPr="009060FE">
        <w:rPr>
          <w:rFonts w:eastAsia="Arial"/>
        </w:rPr>
        <w:t xml:space="preserve"> </w:t>
      </w:r>
    </w:p>
    <w:p w14:paraId="0B651B48" w14:textId="77777777" w:rsidR="00E65B21" w:rsidRPr="009060FE" w:rsidRDefault="00E65B21" w:rsidP="00A75766">
      <w:pPr>
        <w:pStyle w:val="ListParagraph"/>
        <w:numPr>
          <w:ilvl w:val="1"/>
          <w:numId w:val="18"/>
        </w:numPr>
        <w:tabs>
          <w:tab w:val="left" w:pos="7797"/>
          <w:tab w:val="left" w:pos="8505"/>
        </w:tabs>
        <w:spacing w:line="359" w:lineRule="auto"/>
        <w:ind w:left="2160" w:right="1905"/>
        <w:rPr>
          <w:rFonts w:eastAsia="Arial"/>
        </w:rPr>
      </w:pPr>
      <w:r w:rsidRPr="009060FE">
        <w:rPr>
          <w:rFonts w:eastAsia="Arial"/>
        </w:rPr>
        <w:t>E</w:t>
      </w:r>
      <w:r w:rsidR="00FE4FA9" w:rsidRPr="009060FE">
        <w:rPr>
          <w:rFonts w:eastAsia="Arial"/>
        </w:rPr>
        <w:t>so</w:t>
      </w:r>
      <w:r w:rsidR="00FE4FA9" w:rsidRPr="009060FE">
        <w:rPr>
          <w:rFonts w:eastAsia="Arial"/>
          <w:spacing w:val="-1"/>
        </w:rPr>
        <w:t>p</w:t>
      </w:r>
      <w:r w:rsidR="00FE4FA9" w:rsidRPr="009060FE">
        <w:rPr>
          <w:rFonts w:eastAsia="Arial"/>
        </w:rPr>
        <w:t>h</w:t>
      </w:r>
      <w:r w:rsidR="00FE4FA9" w:rsidRPr="009060FE">
        <w:rPr>
          <w:rFonts w:eastAsia="Arial"/>
          <w:spacing w:val="-1"/>
        </w:rPr>
        <w:t>a</w:t>
      </w:r>
      <w:r w:rsidR="00FE4FA9" w:rsidRPr="009060FE">
        <w:rPr>
          <w:rFonts w:eastAsia="Arial"/>
          <w:spacing w:val="2"/>
        </w:rPr>
        <w:t>g</w:t>
      </w:r>
      <w:r w:rsidR="00FE4FA9" w:rsidRPr="009060FE">
        <w:rPr>
          <w:rFonts w:eastAsia="Arial"/>
        </w:rPr>
        <w:t>e</w:t>
      </w:r>
      <w:r w:rsidR="00FE4FA9" w:rsidRPr="009060FE">
        <w:rPr>
          <w:rFonts w:eastAsia="Arial"/>
          <w:spacing w:val="-1"/>
        </w:rPr>
        <w:t>a</w:t>
      </w:r>
      <w:r w:rsidR="00FE4FA9" w:rsidRPr="009060FE">
        <w:rPr>
          <w:rFonts w:eastAsia="Arial"/>
        </w:rPr>
        <w:t xml:space="preserve">l </w:t>
      </w:r>
    </w:p>
    <w:p w14:paraId="4FEC286A" w14:textId="77777777" w:rsidR="00A0086A" w:rsidRPr="009060FE" w:rsidRDefault="00F52B9D" w:rsidP="00A75766">
      <w:pPr>
        <w:pStyle w:val="ListParagraph"/>
        <w:numPr>
          <w:ilvl w:val="1"/>
          <w:numId w:val="18"/>
        </w:numPr>
        <w:tabs>
          <w:tab w:val="left" w:pos="7797"/>
          <w:tab w:val="left" w:pos="8505"/>
        </w:tabs>
        <w:spacing w:line="359" w:lineRule="auto"/>
        <w:ind w:left="2160" w:right="1905"/>
        <w:rPr>
          <w:rFonts w:eastAsia="Arial"/>
        </w:rPr>
      </w:pPr>
      <w:r w:rsidRPr="009060FE">
        <w:rPr>
          <w:rFonts w:eastAsia="Arial"/>
        </w:rPr>
        <w:t>R</w:t>
      </w:r>
      <w:r w:rsidR="00FE4FA9" w:rsidRPr="009060FE">
        <w:rPr>
          <w:rFonts w:eastAsia="Arial"/>
        </w:rPr>
        <w:t>ectal</w:t>
      </w:r>
    </w:p>
    <w:p w14:paraId="018371D3" w14:textId="31D75967" w:rsidR="00F52B9D" w:rsidRPr="009060FE" w:rsidRDefault="00FE4FA9" w:rsidP="00A75766">
      <w:pPr>
        <w:pStyle w:val="ListParagraph"/>
        <w:numPr>
          <w:ilvl w:val="1"/>
          <w:numId w:val="18"/>
        </w:numPr>
        <w:tabs>
          <w:tab w:val="left" w:pos="7797"/>
          <w:tab w:val="left" w:pos="8505"/>
        </w:tabs>
        <w:spacing w:line="359" w:lineRule="auto"/>
        <w:ind w:left="2160" w:right="1905"/>
        <w:rPr>
          <w:rFonts w:eastAsia="Arial"/>
        </w:rPr>
      </w:pPr>
      <w:r w:rsidRPr="009060FE">
        <w:rPr>
          <w:rFonts w:eastAsia="Arial"/>
          <w:spacing w:val="2"/>
        </w:rPr>
        <w:t>T</w:t>
      </w:r>
      <w:r w:rsidRPr="009060FE">
        <w:rPr>
          <w:rFonts w:eastAsia="Arial"/>
          <w:spacing w:val="-2"/>
        </w:rPr>
        <w:t>y</w:t>
      </w:r>
      <w:r w:rsidRPr="009060FE">
        <w:rPr>
          <w:rFonts w:eastAsia="Arial"/>
          <w:spacing w:val="1"/>
        </w:rPr>
        <w:t>m</w:t>
      </w:r>
      <w:r w:rsidRPr="009060FE">
        <w:rPr>
          <w:rFonts w:eastAsia="Arial"/>
        </w:rPr>
        <w:t>p</w:t>
      </w:r>
      <w:r w:rsidRPr="009060FE">
        <w:rPr>
          <w:rFonts w:eastAsia="Arial"/>
          <w:spacing w:val="-1"/>
        </w:rPr>
        <w:t>a</w:t>
      </w:r>
      <w:r w:rsidRPr="009060FE">
        <w:rPr>
          <w:rFonts w:eastAsia="Arial"/>
        </w:rPr>
        <w:t>n</w:t>
      </w:r>
      <w:r w:rsidRPr="009060FE">
        <w:rPr>
          <w:rFonts w:eastAsia="Arial"/>
          <w:spacing w:val="-1"/>
        </w:rPr>
        <w:t>i</w:t>
      </w:r>
      <w:r w:rsidRPr="009060FE">
        <w:rPr>
          <w:rFonts w:eastAsia="Arial"/>
        </w:rPr>
        <w:t xml:space="preserve">c </w:t>
      </w:r>
    </w:p>
    <w:p w14:paraId="30501E4E" w14:textId="5BA5E2C1" w:rsidR="00C969B5" w:rsidRPr="009060FE" w:rsidRDefault="00FE4FA9" w:rsidP="00A75766">
      <w:pPr>
        <w:pStyle w:val="ListParagraph"/>
        <w:numPr>
          <w:ilvl w:val="0"/>
          <w:numId w:val="29"/>
        </w:numPr>
        <w:spacing w:before="4" w:line="359" w:lineRule="auto"/>
        <w:ind w:right="5952"/>
        <w:rPr>
          <w:rFonts w:eastAsia="Arial"/>
        </w:rPr>
      </w:pPr>
      <w:r w:rsidRPr="009060FE">
        <w:rPr>
          <w:rFonts w:eastAsia="Arial"/>
          <w:spacing w:val="1"/>
        </w:rPr>
        <w:t>O</w:t>
      </w:r>
      <w:r w:rsidRPr="009060FE">
        <w:rPr>
          <w:rFonts w:eastAsia="Arial"/>
        </w:rPr>
        <w:t>pti</w:t>
      </w:r>
      <w:r w:rsidRPr="009060FE">
        <w:rPr>
          <w:rFonts w:eastAsia="Arial"/>
          <w:spacing w:val="-1"/>
        </w:rPr>
        <w:t>o</w:t>
      </w:r>
      <w:r w:rsidRPr="009060FE">
        <w:rPr>
          <w:rFonts w:eastAsia="Arial"/>
        </w:rPr>
        <w:t>n</w:t>
      </w:r>
      <w:r w:rsidRPr="009060FE">
        <w:rPr>
          <w:rFonts w:eastAsia="Arial"/>
          <w:spacing w:val="-1"/>
        </w:rPr>
        <w:t>a</w:t>
      </w:r>
      <w:r w:rsidRPr="009060FE">
        <w:rPr>
          <w:rFonts w:eastAsia="Arial"/>
        </w:rPr>
        <w:t>l</w:t>
      </w:r>
    </w:p>
    <w:p w14:paraId="0CA76EFB" w14:textId="3A7F3AA9" w:rsidR="00C969B5" w:rsidRPr="009060FE" w:rsidRDefault="00FE4FA9" w:rsidP="00E65B21">
      <w:pPr>
        <w:spacing w:before="3" w:after="0" w:line="240" w:lineRule="auto"/>
        <w:ind w:left="1440" w:right="-20"/>
        <w:rPr>
          <w:rFonts w:ascii="Arial" w:eastAsia="Arial" w:hAnsi="Arial" w:cs="Arial"/>
        </w:rPr>
      </w:pPr>
      <w:proofErr w:type="spellStart"/>
      <w:r w:rsidRPr="009060FE">
        <w:rPr>
          <w:rFonts w:ascii="Arial" w:eastAsia="Arial" w:hAnsi="Arial" w:cs="Arial"/>
          <w:spacing w:val="-1"/>
        </w:rPr>
        <w:t>i</w:t>
      </w:r>
      <w:proofErr w:type="spellEnd"/>
      <w:r w:rsidRPr="009060FE">
        <w:rPr>
          <w:rFonts w:ascii="Arial" w:eastAsia="Arial" w:hAnsi="Arial" w:cs="Arial"/>
        </w:rPr>
        <w:t xml:space="preserve">. </w:t>
      </w:r>
      <w:r w:rsidRPr="009060FE">
        <w:rPr>
          <w:rFonts w:ascii="Arial" w:eastAsia="Arial" w:hAnsi="Arial" w:cs="Arial"/>
          <w:spacing w:val="-2"/>
        </w:rPr>
        <w:t>My</w:t>
      </w:r>
      <w:r w:rsidRPr="009060FE">
        <w:rPr>
          <w:rFonts w:ascii="Arial" w:eastAsia="Arial" w:hAnsi="Arial" w:cs="Arial"/>
        </w:rPr>
        <w:t>oc</w:t>
      </w:r>
      <w:r w:rsidRPr="009060FE">
        <w:rPr>
          <w:rFonts w:ascii="Arial" w:eastAsia="Arial" w:hAnsi="Arial" w:cs="Arial"/>
          <w:spacing w:val="-1"/>
        </w:rPr>
        <w:t>a</w:t>
      </w:r>
      <w:r w:rsidRPr="009060FE">
        <w:rPr>
          <w:rFonts w:ascii="Arial" w:eastAsia="Arial" w:hAnsi="Arial" w:cs="Arial"/>
          <w:spacing w:val="1"/>
        </w:rPr>
        <w:t>r</w:t>
      </w:r>
      <w:r w:rsidRPr="009060FE">
        <w:rPr>
          <w:rFonts w:ascii="Arial" w:eastAsia="Arial" w:hAnsi="Arial" w:cs="Arial"/>
        </w:rPr>
        <w:t>d</w:t>
      </w:r>
      <w:r w:rsidRPr="009060FE">
        <w:rPr>
          <w:rFonts w:ascii="Arial" w:eastAsia="Arial" w:hAnsi="Arial" w:cs="Arial"/>
          <w:spacing w:val="-1"/>
        </w:rPr>
        <w:t>i</w:t>
      </w:r>
      <w:r w:rsidRPr="009060FE">
        <w:rPr>
          <w:rFonts w:ascii="Arial" w:eastAsia="Arial" w:hAnsi="Arial" w:cs="Arial"/>
        </w:rPr>
        <w:t>um</w:t>
      </w:r>
    </w:p>
    <w:p w14:paraId="0E594218" w14:textId="77777777" w:rsidR="00C969B5" w:rsidRPr="009060FE" w:rsidRDefault="00C969B5">
      <w:pPr>
        <w:spacing w:before="6" w:after="0" w:line="120" w:lineRule="exact"/>
        <w:rPr>
          <w:rFonts w:ascii="Arial" w:hAnsi="Arial" w:cs="Arial"/>
          <w:sz w:val="12"/>
          <w:szCs w:val="12"/>
        </w:rPr>
      </w:pPr>
    </w:p>
    <w:p w14:paraId="11493AF5" w14:textId="77777777" w:rsidR="00C969B5" w:rsidRPr="009060FE" w:rsidRDefault="00FE4FA9">
      <w:pPr>
        <w:spacing w:after="0" w:line="240" w:lineRule="auto"/>
        <w:ind w:left="460" w:right="-20"/>
        <w:rPr>
          <w:rFonts w:ascii="Arial" w:eastAsia="Arial" w:hAnsi="Arial" w:cs="Arial"/>
        </w:rPr>
      </w:pPr>
      <w:r w:rsidRPr="009060FE">
        <w:rPr>
          <w:rFonts w:ascii="Arial" w:eastAsia="Arial" w:hAnsi="Arial" w:cs="Arial"/>
        </w:rPr>
        <w:t xml:space="preserve">9. </w:t>
      </w:r>
      <w:r w:rsidRPr="009060FE">
        <w:rPr>
          <w:rFonts w:ascii="Arial" w:eastAsia="Arial" w:hAnsi="Arial" w:cs="Arial"/>
          <w:spacing w:val="54"/>
        </w:rPr>
        <w:t xml:space="preserve"> </w:t>
      </w:r>
      <w:r w:rsidRPr="009060FE">
        <w:rPr>
          <w:rFonts w:ascii="Arial" w:eastAsia="Arial" w:hAnsi="Arial" w:cs="Arial"/>
          <w:spacing w:val="-1"/>
        </w:rPr>
        <w:t>CP</w:t>
      </w:r>
      <w:r w:rsidRPr="009060FE">
        <w:rPr>
          <w:rFonts w:ascii="Arial" w:eastAsia="Arial" w:hAnsi="Arial" w:cs="Arial"/>
        </w:rPr>
        <w:t xml:space="preserve">B </w:t>
      </w:r>
      <w:r w:rsidRPr="009060FE">
        <w:rPr>
          <w:rFonts w:ascii="Arial" w:eastAsia="Arial" w:hAnsi="Arial" w:cs="Arial"/>
          <w:spacing w:val="1"/>
        </w:rPr>
        <w:t>t</w:t>
      </w:r>
      <w:r w:rsidRPr="009060FE">
        <w:rPr>
          <w:rFonts w:ascii="Arial" w:eastAsia="Arial" w:hAnsi="Arial" w:cs="Arial"/>
        </w:rPr>
        <w:t>emp</w:t>
      </w:r>
      <w:r w:rsidRPr="009060FE">
        <w:rPr>
          <w:rFonts w:ascii="Arial" w:eastAsia="Arial" w:hAnsi="Arial" w:cs="Arial"/>
          <w:spacing w:val="-3"/>
        </w:rPr>
        <w:t>e</w:t>
      </w:r>
      <w:r w:rsidRPr="009060FE">
        <w:rPr>
          <w:rFonts w:ascii="Arial" w:eastAsia="Arial" w:hAnsi="Arial" w:cs="Arial"/>
          <w:spacing w:val="1"/>
        </w:rPr>
        <w:t>r</w:t>
      </w:r>
      <w:r w:rsidRPr="009060FE">
        <w:rPr>
          <w:rFonts w:ascii="Arial" w:eastAsia="Arial" w:hAnsi="Arial" w:cs="Arial"/>
        </w:rPr>
        <w:t>at</w:t>
      </w:r>
      <w:r w:rsidRPr="009060FE">
        <w:rPr>
          <w:rFonts w:ascii="Arial" w:eastAsia="Arial" w:hAnsi="Arial" w:cs="Arial"/>
          <w:spacing w:val="-2"/>
        </w:rPr>
        <w:t>u</w:t>
      </w:r>
      <w:r w:rsidRPr="009060FE">
        <w:rPr>
          <w:rFonts w:ascii="Arial" w:eastAsia="Arial" w:hAnsi="Arial" w:cs="Arial"/>
          <w:spacing w:val="1"/>
        </w:rPr>
        <w:t>r</w:t>
      </w:r>
      <w:r w:rsidRPr="009060FE">
        <w:rPr>
          <w:rFonts w:ascii="Arial" w:eastAsia="Arial" w:hAnsi="Arial" w:cs="Arial"/>
        </w:rPr>
        <w:t>es:</w:t>
      </w:r>
    </w:p>
    <w:p w14:paraId="4167913C" w14:textId="77777777" w:rsidR="00C969B5" w:rsidRPr="009060FE" w:rsidRDefault="00C969B5">
      <w:pPr>
        <w:spacing w:before="6" w:after="0" w:line="120" w:lineRule="exact"/>
        <w:rPr>
          <w:rFonts w:ascii="Arial" w:hAnsi="Arial" w:cs="Arial"/>
          <w:sz w:val="12"/>
          <w:szCs w:val="12"/>
        </w:rPr>
      </w:pPr>
    </w:p>
    <w:p w14:paraId="2356AC76" w14:textId="77777777" w:rsidR="00E65B21" w:rsidRPr="009060FE" w:rsidRDefault="00FE4FA9" w:rsidP="00E65B21">
      <w:pPr>
        <w:spacing w:after="0" w:line="361" w:lineRule="auto"/>
        <w:ind w:left="1440" w:right="2756" w:firstLine="48"/>
        <w:rPr>
          <w:rFonts w:ascii="Arial" w:eastAsia="Arial" w:hAnsi="Arial" w:cs="Arial"/>
        </w:rPr>
      </w:pPr>
      <w:proofErr w:type="spellStart"/>
      <w:r w:rsidRPr="009060FE">
        <w:rPr>
          <w:rFonts w:ascii="Arial" w:eastAsia="Arial" w:hAnsi="Arial" w:cs="Arial"/>
          <w:spacing w:val="-1"/>
        </w:rPr>
        <w:t>i</w:t>
      </w:r>
      <w:proofErr w:type="spellEnd"/>
      <w:r w:rsidRPr="009060FE">
        <w:rPr>
          <w:rFonts w:ascii="Arial" w:eastAsia="Arial" w:hAnsi="Arial" w:cs="Arial"/>
        </w:rPr>
        <w:t xml:space="preserve">. </w:t>
      </w:r>
      <w:r w:rsidRPr="009060FE">
        <w:rPr>
          <w:rFonts w:ascii="Arial" w:eastAsia="Arial" w:hAnsi="Arial" w:cs="Arial"/>
          <w:spacing w:val="-1"/>
        </w:rPr>
        <w:t>V</w:t>
      </w:r>
      <w:r w:rsidRPr="009060FE">
        <w:rPr>
          <w:rFonts w:ascii="Arial" w:eastAsia="Arial" w:hAnsi="Arial" w:cs="Arial"/>
        </w:rPr>
        <w:t>e</w:t>
      </w:r>
      <w:r w:rsidRPr="009060FE">
        <w:rPr>
          <w:rFonts w:ascii="Arial" w:eastAsia="Arial" w:hAnsi="Arial" w:cs="Arial"/>
          <w:spacing w:val="-1"/>
        </w:rPr>
        <w:t>n</w:t>
      </w:r>
      <w:r w:rsidRPr="009060FE">
        <w:rPr>
          <w:rFonts w:ascii="Arial" w:eastAsia="Arial" w:hAnsi="Arial" w:cs="Arial"/>
        </w:rPr>
        <w:t>o</w:t>
      </w:r>
      <w:r w:rsidRPr="009060FE">
        <w:rPr>
          <w:rFonts w:ascii="Arial" w:eastAsia="Arial" w:hAnsi="Arial" w:cs="Arial"/>
          <w:spacing w:val="-1"/>
        </w:rPr>
        <w:t>u</w:t>
      </w:r>
      <w:r w:rsidRPr="009060FE">
        <w:rPr>
          <w:rFonts w:ascii="Arial" w:eastAsia="Arial" w:hAnsi="Arial" w:cs="Arial"/>
        </w:rPr>
        <w:t>s</w:t>
      </w:r>
      <w:r w:rsidRPr="009060FE">
        <w:rPr>
          <w:rFonts w:ascii="Arial" w:eastAsia="Arial" w:hAnsi="Arial" w:cs="Arial"/>
          <w:spacing w:val="1"/>
        </w:rPr>
        <w:t xml:space="preserve"> r</w:t>
      </w:r>
      <w:r w:rsidRPr="009060FE">
        <w:rPr>
          <w:rFonts w:ascii="Arial" w:eastAsia="Arial" w:hAnsi="Arial" w:cs="Arial"/>
          <w:spacing w:val="-3"/>
        </w:rPr>
        <w:t>e</w:t>
      </w:r>
      <w:r w:rsidRPr="009060FE">
        <w:rPr>
          <w:rFonts w:ascii="Arial" w:eastAsia="Arial" w:hAnsi="Arial" w:cs="Arial"/>
          <w:spacing w:val="1"/>
        </w:rPr>
        <w:t>t</w:t>
      </w:r>
      <w:r w:rsidRPr="009060FE">
        <w:rPr>
          <w:rFonts w:ascii="Arial" w:eastAsia="Arial" w:hAnsi="Arial" w:cs="Arial"/>
        </w:rPr>
        <w:t>urn</w:t>
      </w:r>
      <w:r w:rsidRPr="009060FE">
        <w:rPr>
          <w:rFonts w:ascii="Arial" w:eastAsia="Arial" w:hAnsi="Arial" w:cs="Arial"/>
          <w:spacing w:val="-1"/>
        </w:rPr>
        <w:t xml:space="preserve"> </w:t>
      </w:r>
      <w:r w:rsidRPr="009060FE">
        <w:rPr>
          <w:rFonts w:ascii="Arial" w:eastAsia="Arial" w:hAnsi="Arial" w:cs="Arial"/>
        </w:rPr>
        <w:t>b</w:t>
      </w:r>
      <w:r w:rsidRPr="009060FE">
        <w:rPr>
          <w:rFonts w:ascii="Arial" w:eastAsia="Arial" w:hAnsi="Arial" w:cs="Arial"/>
          <w:spacing w:val="-1"/>
        </w:rPr>
        <w:t>l</w:t>
      </w:r>
      <w:r w:rsidRPr="009060FE">
        <w:rPr>
          <w:rFonts w:ascii="Arial" w:eastAsia="Arial" w:hAnsi="Arial" w:cs="Arial"/>
        </w:rPr>
        <w:t>o</w:t>
      </w:r>
      <w:r w:rsidRPr="009060FE">
        <w:rPr>
          <w:rFonts w:ascii="Arial" w:eastAsia="Arial" w:hAnsi="Arial" w:cs="Arial"/>
          <w:spacing w:val="-1"/>
        </w:rPr>
        <w:t>o</w:t>
      </w:r>
      <w:r w:rsidRPr="009060FE">
        <w:rPr>
          <w:rFonts w:ascii="Arial" w:eastAsia="Arial" w:hAnsi="Arial" w:cs="Arial"/>
        </w:rPr>
        <w:t xml:space="preserve">d </w:t>
      </w:r>
    </w:p>
    <w:p w14:paraId="3D3B8888" w14:textId="4F22E576" w:rsidR="00C969B5" w:rsidRPr="009060FE" w:rsidRDefault="00FE4FA9" w:rsidP="00E65B21">
      <w:pPr>
        <w:spacing w:after="0" w:line="361" w:lineRule="auto"/>
        <w:ind w:left="1440" w:right="2756" w:firstLine="48"/>
        <w:rPr>
          <w:rFonts w:ascii="Arial" w:eastAsia="Arial" w:hAnsi="Arial" w:cs="Arial"/>
        </w:rPr>
      </w:pPr>
      <w:r w:rsidRPr="009060FE">
        <w:rPr>
          <w:rFonts w:ascii="Arial" w:eastAsia="Arial" w:hAnsi="Arial" w:cs="Arial"/>
          <w:spacing w:val="-1"/>
        </w:rPr>
        <w:t>ii</w:t>
      </w:r>
      <w:r w:rsidR="00F52B9D" w:rsidRPr="009060FE">
        <w:rPr>
          <w:rFonts w:ascii="Arial" w:eastAsia="Arial" w:hAnsi="Arial" w:cs="Arial"/>
        </w:rPr>
        <w:t xml:space="preserve">. </w:t>
      </w:r>
      <w:r w:rsidRPr="009060FE">
        <w:rPr>
          <w:rFonts w:ascii="Arial" w:eastAsia="Arial" w:hAnsi="Arial" w:cs="Arial"/>
          <w:spacing w:val="-1"/>
        </w:rPr>
        <w:t>A</w:t>
      </w:r>
      <w:r w:rsidRPr="009060FE">
        <w:rPr>
          <w:rFonts w:ascii="Arial" w:eastAsia="Arial" w:hAnsi="Arial" w:cs="Arial"/>
          <w:spacing w:val="1"/>
        </w:rPr>
        <w:t>rt</w:t>
      </w:r>
      <w:r w:rsidRPr="009060FE">
        <w:rPr>
          <w:rFonts w:ascii="Arial" w:eastAsia="Arial" w:hAnsi="Arial" w:cs="Arial"/>
        </w:rPr>
        <w:t>eri</w:t>
      </w:r>
      <w:r w:rsidRPr="009060FE">
        <w:rPr>
          <w:rFonts w:ascii="Arial" w:eastAsia="Arial" w:hAnsi="Arial" w:cs="Arial"/>
          <w:spacing w:val="-1"/>
        </w:rPr>
        <w:t>a</w:t>
      </w:r>
      <w:r w:rsidRPr="009060FE">
        <w:rPr>
          <w:rFonts w:ascii="Arial" w:eastAsia="Arial" w:hAnsi="Arial" w:cs="Arial"/>
        </w:rPr>
        <w:t>l b</w:t>
      </w:r>
      <w:r w:rsidRPr="009060FE">
        <w:rPr>
          <w:rFonts w:ascii="Arial" w:eastAsia="Arial" w:hAnsi="Arial" w:cs="Arial"/>
          <w:spacing w:val="-1"/>
        </w:rPr>
        <w:t>l</w:t>
      </w:r>
      <w:r w:rsidRPr="009060FE">
        <w:rPr>
          <w:rFonts w:ascii="Arial" w:eastAsia="Arial" w:hAnsi="Arial" w:cs="Arial"/>
        </w:rPr>
        <w:t>o</w:t>
      </w:r>
      <w:r w:rsidRPr="009060FE">
        <w:rPr>
          <w:rFonts w:ascii="Arial" w:eastAsia="Arial" w:hAnsi="Arial" w:cs="Arial"/>
          <w:spacing w:val="-1"/>
        </w:rPr>
        <w:t>o</w:t>
      </w:r>
      <w:r w:rsidRPr="009060FE">
        <w:rPr>
          <w:rFonts w:ascii="Arial" w:eastAsia="Arial" w:hAnsi="Arial" w:cs="Arial"/>
        </w:rPr>
        <w:t>d i</w:t>
      </w:r>
      <w:r w:rsidRPr="009060FE">
        <w:rPr>
          <w:rFonts w:ascii="Arial" w:eastAsia="Arial" w:hAnsi="Arial" w:cs="Arial"/>
          <w:spacing w:val="-3"/>
        </w:rPr>
        <w:t>n</w:t>
      </w:r>
      <w:r w:rsidRPr="009060FE">
        <w:rPr>
          <w:rFonts w:ascii="Arial" w:eastAsia="Arial" w:hAnsi="Arial" w:cs="Arial"/>
          <w:spacing w:val="3"/>
        </w:rPr>
        <w:t>f</w:t>
      </w:r>
      <w:r w:rsidRPr="009060FE">
        <w:rPr>
          <w:rFonts w:ascii="Arial" w:eastAsia="Arial" w:hAnsi="Arial" w:cs="Arial"/>
          <w:spacing w:val="-1"/>
        </w:rPr>
        <w:t>l</w:t>
      </w:r>
      <w:r w:rsidRPr="009060FE">
        <w:rPr>
          <w:rFonts w:ascii="Arial" w:eastAsia="Arial" w:hAnsi="Arial" w:cs="Arial"/>
        </w:rPr>
        <w:t>ow</w:t>
      </w:r>
    </w:p>
    <w:p w14:paraId="2FF1AC2A" w14:textId="71F7A066" w:rsidR="00C969B5" w:rsidRPr="009060FE" w:rsidRDefault="00FE4FA9" w:rsidP="00A75766">
      <w:pPr>
        <w:pStyle w:val="ListParagraph"/>
        <w:numPr>
          <w:ilvl w:val="0"/>
          <w:numId w:val="30"/>
        </w:numPr>
        <w:spacing w:before="1"/>
        <w:ind w:right="-20"/>
        <w:jc w:val="both"/>
        <w:rPr>
          <w:rFonts w:eastAsia="Arial"/>
        </w:rPr>
      </w:pPr>
      <w:r w:rsidRPr="009060FE">
        <w:rPr>
          <w:rFonts w:eastAsia="Arial"/>
          <w:spacing w:val="1"/>
        </w:rPr>
        <w:t>O</w:t>
      </w:r>
      <w:r w:rsidRPr="009060FE">
        <w:rPr>
          <w:rFonts w:eastAsia="Arial"/>
        </w:rPr>
        <w:t>pti</w:t>
      </w:r>
      <w:r w:rsidRPr="009060FE">
        <w:rPr>
          <w:rFonts w:eastAsia="Arial"/>
          <w:spacing w:val="-1"/>
        </w:rPr>
        <w:t>o</w:t>
      </w:r>
      <w:r w:rsidRPr="009060FE">
        <w:rPr>
          <w:rFonts w:eastAsia="Arial"/>
        </w:rPr>
        <w:t>n</w:t>
      </w:r>
      <w:r w:rsidRPr="009060FE">
        <w:rPr>
          <w:rFonts w:eastAsia="Arial"/>
          <w:spacing w:val="-1"/>
        </w:rPr>
        <w:t>a</w:t>
      </w:r>
      <w:r w:rsidRPr="009060FE">
        <w:rPr>
          <w:rFonts w:eastAsia="Arial"/>
        </w:rPr>
        <w:t>l</w:t>
      </w:r>
    </w:p>
    <w:p w14:paraId="65668A2B" w14:textId="0B348E6C" w:rsidR="00C969B5" w:rsidRPr="009060FE" w:rsidRDefault="00E65B21" w:rsidP="00E65B21">
      <w:pPr>
        <w:tabs>
          <w:tab w:val="left" w:pos="1440"/>
        </w:tabs>
        <w:spacing w:before="6" w:after="0" w:line="120" w:lineRule="exact"/>
        <w:rPr>
          <w:rFonts w:ascii="Arial" w:hAnsi="Arial" w:cs="Arial"/>
          <w:sz w:val="12"/>
          <w:szCs w:val="12"/>
        </w:rPr>
      </w:pPr>
      <w:r w:rsidRPr="009060FE">
        <w:rPr>
          <w:rFonts w:ascii="Arial" w:hAnsi="Arial" w:cs="Arial"/>
          <w:sz w:val="12"/>
          <w:szCs w:val="12"/>
        </w:rPr>
        <w:tab/>
      </w:r>
    </w:p>
    <w:p w14:paraId="29CF7554" w14:textId="765052C3" w:rsidR="00C969B5" w:rsidRPr="009060FE" w:rsidRDefault="00FE4FA9" w:rsidP="00E65B21">
      <w:pPr>
        <w:spacing w:after="0" w:line="240" w:lineRule="auto"/>
        <w:ind w:left="1440" w:right="-20"/>
        <w:rPr>
          <w:rFonts w:ascii="Arial" w:eastAsia="Arial" w:hAnsi="Arial" w:cs="Arial"/>
        </w:rPr>
      </w:pPr>
      <w:proofErr w:type="spellStart"/>
      <w:r w:rsidRPr="009060FE">
        <w:rPr>
          <w:rFonts w:ascii="Arial" w:eastAsia="Arial" w:hAnsi="Arial" w:cs="Arial"/>
          <w:spacing w:val="-1"/>
        </w:rPr>
        <w:t>i</w:t>
      </w:r>
      <w:proofErr w:type="spellEnd"/>
      <w:r w:rsidRPr="009060FE">
        <w:rPr>
          <w:rFonts w:ascii="Arial" w:eastAsia="Arial" w:hAnsi="Arial" w:cs="Arial"/>
        </w:rPr>
        <w:t xml:space="preserve">. </w:t>
      </w:r>
      <w:r w:rsidRPr="009060FE">
        <w:rPr>
          <w:rFonts w:ascii="Arial" w:eastAsia="Arial" w:hAnsi="Arial" w:cs="Arial"/>
          <w:spacing w:val="5"/>
        </w:rPr>
        <w:t>W</w:t>
      </w:r>
      <w:r w:rsidRPr="009060FE">
        <w:rPr>
          <w:rFonts w:ascii="Arial" w:eastAsia="Arial" w:hAnsi="Arial" w:cs="Arial"/>
          <w:spacing w:val="-3"/>
        </w:rPr>
        <w:t>a</w:t>
      </w:r>
      <w:r w:rsidRPr="009060FE">
        <w:rPr>
          <w:rFonts w:ascii="Arial" w:eastAsia="Arial" w:hAnsi="Arial" w:cs="Arial"/>
          <w:spacing w:val="-1"/>
        </w:rPr>
        <w:t>t</w:t>
      </w:r>
      <w:r w:rsidRPr="009060FE">
        <w:rPr>
          <w:rFonts w:ascii="Arial" w:eastAsia="Arial" w:hAnsi="Arial" w:cs="Arial"/>
          <w:spacing w:val="-3"/>
        </w:rPr>
        <w:t>e</w:t>
      </w:r>
      <w:r w:rsidRPr="009060FE">
        <w:rPr>
          <w:rFonts w:ascii="Arial" w:eastAsia="Arial" w:hAnsi="Arial" w:cs="Arial"/>
        </w:rPr>
        <w:t>r</w:t>
      </w:r>
      <w:r w:rsidRPr="009060FE">
        <w:rPr>
          <w:rFonts w:ascii="Arial" w:eastAsia="Arial" w:hAnsi="Arial" w:cs="Arial"/>
          <w:spacing w:val="2"/>
        </w:rPr>
        <w:t xml:space="preserve"> </w:t>
      </w:r>
      <w:r w:rsidRPr="009060FE">
        <w:rPr>
          <w:rFonts w:ascii="Arial" w:eastAsia="Arial" w:hAnsi="Arial" w:cs="Arial"/>
        </w:rPr>
        <w:t>b</w:t>
      </w:r>
      <w:r w:rsidRPr="009060FE">
        <w:rPr>
          <w:rFonts w:ascii="Arial" w:eastAsia="Arial" w:hAnsi="Arial" w:cs="Arial"/>
          <w:spacing w:val="-3"/>
        </w:rPr>
        <w:t>a</w:t>
      </w:r>
      <w:r w:rsidRPr="009060FE">
        <w:rPr>
          <w:rFonts w:ascii="Arial" w:eastAsia="Arial" w:hAnsi="Arial" w:cs="Arial"/>
          <w:spacing w:val="1"/>
        </w:rPr>
        <w:t>t</w:t>
      </w:r>
      <w:r w:rsidRPr="009060FE">
        <w:rPr>
          <w:rFonts w:ascii="Arial" w:eastAsia="Arial" w:hAnsi="Arial" w:cs="Arial"/>
        </w:rPr>
        <w:t>h(</w:t>
      </w:r>
      <w:r w:rsidRPr="009060FE">
        <w:rPr>
          <w:rFonts w:ascii="Arial" w:eastAsia="Arial" w:hAnsi="Arial" w:cs="Arial"/>
          <w:spacing w:val="-2"/>
        </w:rPr>
        <w:t>s</w:t>
      </w:r>
      <w:r w:rsidRPr="009060FE">
        <w:rPr>
          <w:rFonts w:ascii="Arial" w:eastAsia="Arial" w:hAnsi="Arial" w:cs="Arial"/>
        </w:rPr>
        <w:t>)</w:t>
      </w:r>
    </w:p>
    <w:p w14:paraId="16D4EBF6" w14:textId="77777777" w:rsidR="00C969B5" w:rsidRPr="009060FE" w:rsidRDefault="00C969B5">
      <w:pPr>
        <w:spacing w:before="7" w:after="0" w:line="120" w:lineRule="exact"/>
        <w:rPr>
          <w:rFonts w:ascii="Arial" w:hAnsi="Arial" w:cs="Arial"/>
          <w:sz w:val="12"/>
          <w:szCs w:val="12"/>
        </w:rPr>
      </w:pPr>
    </w:p>
    <w:p w14:paraId="016D0B0C" w14:textId="0283F82E" w:rsidR="00C969B5" w:rsidRPr="009060FE" w:rsidRDefault="00FE4FA9">
      <w:pPr>
        <w:spacing w:after="0" w:line="240" w:lineRule="auto"/>
        <w:ind w:left="460" w:right="-20"/>
        <w:rPr>
          <w:rFonts w:ascii="Arial" w:eastAsia="Arial" w:hAnsi="Arial" w:cs="Arial"/>
        </w:rPr>
      </w:pPr>
      <w:r w:rsidRPr="009060FE">
        <w:rPr>
          <w:rFonts w:ascii="Arial" w:eastAsia="Arial" w:hAnsi="Arial" w:cs="Arial"/>
        </w:rPr>
        <w:t>10.</w:t>
      </w:r>
      <w:r w:rsidRPr="009060FE">
        <w:rPr>
          <w:rFonts w:ascii="Arial" w:eastAsia="Arial" w:hAnsi="Arial" w:cs="Arial"/>
          <w:spacing w:val="-7"/>
        </w:rPr>
        <w:t xml:space="preserve"> </w:t>
      </w:r>
      <w:r w:rsidRPr="009060FE">
        <w:rPr>
          <w:rFonts w:ascii="Arial" w:eastAsia="Arial" w:hAnsi="Arial" w:cs="Arial"/>
          <w:spacing w:val="1"/>
        </w:rPr>
        <w:t>O</w:t>
      </w:r>
      <w:r w:rsidRPr="009060FE">
        <w:rPr>
          <w:rFonts w:ascii="Arial" w:eastAsia="Arial" w:hAnsi="Arial" w:cs="Arial"/>
          <w:spacing w:val="-2"/>
        </w:rPr>
        <w:t>xy</w:t>
      </w:r>
      <w:r w:rsidRPr="009060FE">
        <w:rPr>
          <w:rFonts w:ascii="Arial" w:eastAsia="Arial" w:hAnsi="Arial" w:cs="Arial"/>
          <w:spacing w:val="2"/>
        </w:rPr>
        <w:t>g</w:t>
      </w:r>
      <w:r w:rsidRPr="009060FE">
        <w:rPr>
          <w:rFonts w:ascii="Arial" w:eastAsia="Arial" w:hAnsi="Arial" w:cs="Arial"/>
        </w:rPr>
        <w:t>e</w:t>
      </w:r>
      <w:r w:rsidRPr="009060FE">
        <w:rPr>
          <w:rFonts w:ascii="Arial" w:eastAsia="Arial" w:hAnsi="Arial" w:cs="Arial"/>
          <w:spacing w:val="-1"/>
        </w:rPr>
        <w:t>n</w:t>
      </w:r>
      <w:r w:rsidRPr="009060FE">
        <w:rPr>
          <w:rFonts w:ascii="Arial" w:eastAsia="Arial" w:hAnsi="Arial" w:cs="Arial"/>
        </w:rPr>
        <w:t>ator</w:t>
      </w:r>
      <w:r w:rsidRPr="009060FE">
        <w:rPr>
          <w:rFonts w:ascii="Arial" w:eastAsia="Arial" w:hAnsi="Arial" w:cs="Arial"/>
          <w:spacing w:val="-2"/>
        </w:rPr>
        <w:t xml:space="preserve"> </w:t>
      </w:r>
      <w:r w:rsidRPr="009060FE">
        <w:rPr>
          <w:rFonts w:ascii="Arial" w:eastAsia="Arial" w:hAnsi="Arial" w:cs="Arial"/>
          <w:spacing w:val="2"/>
        </w:rPr>
        <w:t>g</w:t>
      </w:r>
      <w:r w:rsidRPr="009060FE">
        <w:rPr>
          <w:rFonts w:ascii="Arial" w:eastAsia="Arial" w:hAnsi="Arial" w:cs="Arial"/>
        </w:rPr>
        <w:t>as</w:t>
      </w:r>
      <w:r w:rsidRPr="009060FE">
        <w:rPr>
          <w:rFonts w:ascii="Arial" w:eastAsia="Arial" w:hAnsi="Arial" w:cs="Arial"/>
          <w:spacing w:val="-1"/>
        </w:rPr>
        <w:t>e</w:t>
      </w:r>
      <w:r w:rsidRPr="009060FE">
        <w:rPr>
          <w:rFonts w:ascii="Arial" w:eastAsia="Arial" w:hAnsi="Arial" w:cs="Arial"/>
        </w:rPr>
        <w:t>s</w:t>
      </w:r>
      <w:r w:rsidRPr="009060FE">
        <w:rPr>
          <w:rFonts w:ascii="Arial" w:eastAsia="Arial" w:hAnsi="Arial" w:cs="Arial"/>
          <w:spacing w:val="-1"/>
        </w:rPr>
        <w:t xml:space="preserve"> i</w:t>
      </w:r>
      <w:r w:rsidRPr="009060FE">
        <w:rPr>
          <w:rFonts w:ascii="Arial" w:eastAsia="Arial" w:hAnsi="Arial" w:cs="Arial"/>
        </w:rPr>
        <w:t>nc</w:t>
      </w:r>
      <w:r w:rsidRPr="009060FE">
        <w:rPr>
          <w:rFonts w:ascii="Arial" w:eastAsia="Arial" w:hAnsi="Arial" w:cs="Arial"/>
          <w:spacing w:val="-1"/>
        </w:rPr>
        <w:t>l</w:t>
      </w:r>
      <w:r w:rsidRPr="009060FE">
        <w:rPr>
          <w:rFonts w:ascii="Arial" w:eastAsia="Arial" w:hAnsi="Arial" w:cs="Arial"/>
        </w:rPr>
        <w:t>u</w:t>
      </w:r>
      <w:r w:rsidRPr="009060FE">
        <w:rPr>
          <w:rFonts w:ascii="Arial" w:eastAsia="Arial" w:hAnsi="Arial" w:cs="Arial"/>
          <w:spacing w:val="-1"/>
        </w:rPr>
        <w:t>di</w:t>
      </w:r>
      <w:r w:rsidRPr="009060FE">
        <w:rPr>
          <w:rFonts w:ascii="Arial" w:eastAsia="Arial" w:hAnsi="Arial" w:cs="Arial"/>
        </w:rPr>
        <w:t xml:space="preserve">ng </w:t>
      </w:r>
      <w:r w:rsidRPr="009060FE">
        <w:rPr>
          <w:rFonts w:ascii="Arial" w:eastAsia="Arial" w:hAnsi="Arial" w:cs="Arial"/>
          <w:spacing w:val="2"/>
        </w:rPr>
        <w:t>g</w:t>
      </w:r>
      <w:r w:rsidRPr="009060FE">
        <w:rPr>
          <w:rFonts w:ascii="Arial" w:eastAsia="Arial" w:hAnsi="Arial" w:cs="Arial"/>
        </w:rPr>
        <w:t>as</w:t>
      </w:r>
      <w:r w:rsidRPr="009060FE">
        <w:rPr>
          <w:rFonts w:ascii="Arial" w:eastAsia="Arial" w:hAnsi="Arial" w:cs="Arial"/>
          <w:spacing w:val="-4"/>
        </w:rPr>
        <w:t xml:space="preserve"> </w:t>
      </w:r>
      <w:r w:rsidRPr="009060FE">
        <w:rPr>
          <w:rFonts w:ascii="Arial" w:eastAsia="Arial" w:hAnsi="Arial" w:cs="Arial"/>
          <w:spacing w:val="3"/>
        </w:rPr>
        <w:t>f</w:t>
      </w:r>
      <w:r w:rsidRPr="009060FE">
        <w:rPr>
          <w:rFonts w:ascii="Arial" w:eastAsia="Arial" w:hAnsi="Arial" w:cs="Arial"/>
          <w:spacing w:val="-1"/>
        </w:rPr>
        <w:t>l</w:t>
      </w:r>
      <w:r w:rsidRPr="009060FE">
        <w:rPr>
          <w:rFonts w:ascii="Arial" w:eastAsia="Arial" w:hAnsi="Arial" w:cs="Arial"/>
        </w:rPr>
        <w:t>ow</w:t>
      </w:r>
      <w:r w:rsidRPr="009060FE">
        <w:rPr>
          <w:rFonts w:ascii="Arial" w:eastAsia="Arial" w:hAnsi="Arial" w:cs="Arial"/>
          <w:spacing w:val="-3"/>
        </w:rPr>
        <w:t xml:space="preserve"> </w:t>
      </w:r>
      <w:r w:rsidRPr="009060FE">
        <w:rPr>
          <w:rFonts w:ascii="Arial" w:eastAsia="Arial" w:hAnsi="Arial" w:cs="Arial"/>
          <w:spacing w:val="1"/>
        </w:rPr>
        <w:t>r</w:t>
      </w:r>
      <w:r w:rsidRPr="009060FE">
        <w:rPr>
          <w:rFonts w:ascii="Arial" w:eastAsia="Arial" w:hAnsi="Arial" w:cs="Arial"/>
        </w:rPr>
        <w:t>ate</w:t>
      </w:r>
      <w:r w:rsidRPr="009060FE">
        <w:rPr>
          <w:rFonts w:ascii="Arial" w:eastAsia="Arial" w:hAnsi="Arial" w:cs="Arial"/>
          <w:spacing w:val="-1"/>
        </w:rPr>
        <w:t xml:space="preserve"> </w:t>
      </w:r>
      <w:r w:rsidRPr="009060FE">
        <w:rPr>
          <w:rFonts w:ascii="Arial" w:eastAsia="Arial" w:hAnsi="Arial" w:cs="Arial"/>
        </w:rPr>
        <w:t>a</w:t>
      </w:r>
      <w:r w:rsidRPr="009060FE">
        <w:rPr>
          <w:rFonts w:ascii="Arial" w:eastAsia="Arial" w:hAnsi="Arial" w:cs="Arial"/>
          <w:spacing w:val="-1"/>
        </w:rPr>
        <w:t>n</w:t>
      </w:r>
      <w:r w:rsidRPr="009060FE">
        <w:rPr>
          <w:rFonts w:ascii="Arial" w:eastAsia="Arial" w:hAnsi="Arial" w:cs="Arial"/>
        </w:rPr>
        <w:t>d</w:t>
      </w:r>
      <w:r w:rsidRPr="009060FE">
        <w:rPr>
          <w:rFonts w:ascii="Arial" w:eastAsia="Arial" w:hAnsi="Arial" w:cs="Arial"/>
          <w:spacing w:val="-2"/>
        </w:rPr>
        <w:t xml:space="preserve"> </w:t>
      </w:r>
      <w:r w:rsidRPr="009060FE">
        <w:rPr>
          <w:rFonts w:ascii="Arial" w:eastAsia="Arial" w:hAnsi="Arial" w:cs="Arial"/>
        </w:rPr>
        <w:t>co</w:t>
      </w:r>
      <w:r w:rsidRPr="009060FE">
        <w:rPr>
          <w:rFonts w:ascii="Arial" w:eastAsia="Arial" w:hAnsi="Arial" w:cs="Arial"/>
          <w:spacing w:val="-3"/>
        </w:rPr>
        <w:t>n</w:t>
      </w:r>
      <w:r w:rsidRPr="009060FE">
        <w:rPr>
          <w:rFonts w:ascii="Arial" w:eastAsia="Arial" w:hAnsi="Arial" w:cs="Arial"/>
        </w:rPr>
        <w:t>ce</w:t>
      </w:r>
      <w:r w:rsidRPr="009060FE">
        <w:rPr>
          <w:rFonts w:ascii="Arial" w:eastAsia="Arial" w:hAnsi="Arial" w:cs="Arial"/>
          <w:spacing w:val="-1"/>
        </w:rPr>
        <w:t>n</w:t>
      </w:r>
      <w:r w:rsidRPr="009060FE">
        <w:rPr>
          <w:rFonts w:ascii="Arial" w:eastAsia="Arial" w:hAnsi="Arial" w:cs="Arial"/>
          <w:spacing w:val="1"/>
        </w:rPr>
        <w:t>tr</w:t>
      </w:r>
      <w:r w:rsidRPr="009060FE">
        <w:rPr>
          <w:rFonts w:ascii="Arial" w:eastAsia="Arial" w:hAnsi="Arial" w:cs="Arial"/>
          <w:spacing w:val="-3"/>
        </w:rPr>
        <w:t>a</w:t>
      </w:r>
      <w:r w:rsidRPr="009060FE">
        <w:rPr>
          <w:rFonts w:ascii="Arial" w:eastAsia="Arial" w:hAnsi="Arial" w:cs="Arial"/>
          <w:spacing w:val="1"/>
        </w:rPr>
        <w:t>t</w:t>
      </w:r>
      <w:r w:rsidRPr="009060FE">
        <w:rPr>
          <w:rFonts w:ascii="Arial" w:eastAsia="Arial" w:hAnsi="Arial" w:cs="Arial"/>
          <w:spacing w:val="-1"/>
        </w:rPr>
        <w:t>i</w:t>
      </w:r>
      <w:r w:rsidRPr="009060FE">
        <w:rPr>
          <w:rFonts w:ascii="Arial" w:eastAsia="Arial" w:hAnsi="Arial" w:cs="Arial"/>
        </w:rPr>
        <w:t>on</w:t>
      </w:r>
      <w:r w:rsidRPr="009060FE">
        <w:rPr>
          <w:rFonts w:ascii="Arial" w:eastAsia="Arial" w:hAnsi="Arial" w:cs="Arial"/>
          <w:spacing w:val="-2"/>
        </w:rPr>
        <w:t>(</w:t>
      </w:r>
      <w:r w:rsidRPr="009060FE">
        <w:rPr>
          <w:rFonts w:ascii="Arial" w:eastAsia="Arial" w:hAnsi="Arial" w:cs="Arial"/>
        </w:rPr>
        <w:t>s)</w:t>
      </w:r>
    </w:p>
    <w:p w14:paraId="4F4D7432" w14:textId="77777777" w:rsidR="00C969B5" w:rsidRPr="009060FE" w:rsidRDefault="00C969B5">
      <w:pPr>
        <w:spacing w:before="6" w:after="0" w:line="120" w:lineRule="exact"/>
        <w:rPr>
          <w:rFonts w:ascii="Arial" w:hAnsi="Arial" w:cs="Arial"/>
          <w:sz w:val="12"/>
          <w:szCs w:val="12"/>
        </w:rPr>
      </w:pPr>
    </w:p>
    <w:p w14:paraId="696F7BC7" w14:textId="77777777" w:rsidR="00C969B5" w:rsidRPr="009060FE" w:rsidRDefault="00FE4FA9">
      <w:pPr>
        <w:spacing w:after="0" w:line="240" w:lineRule="auto"/>
        <w:ind w:left="460" w:right="-20"/>
        <w:rPr>
          <w:rFonts w:ascii="Arial" w:eastAsia="Arial" w:hAnsi="Arial" w:cs="Arial"/>
        </w:rPr>
      </w:pPr>
      <w:r w:rsidRPr="009060FE">
        <w:rPr>
          <w:rFonts w:ascii="Arial" w:eastAsia="Arial" w:hAnsi="Arial" w:cs="Arial"/>
        </w:rPr>
        <w:t>11.</w:t>
      </w:r>
      <w:r w:rsidRPr="009060FE">
        <w:rPr>
          <w:rFonts w:ascii="Arial" w:eastAsia="Arial" w:hAnsi="Arial" w:cs="Arial"/>
          <w:spacing w:val="-7"/>
        </w:rPr>
        <w:t xml:space="preserve"> </w:t>
      </w:r>
      <w:r w:rsidRPr="009060FE">
        <w:rPr>
          <w:rFonts w:ascii="Arial" w:eastAsia="Arial" w:hAnsi="Arial" w:cs="Arial"/>
          <w:spacing w:val="1"/>
        </w:rPr>
        <w:t>I</w:t>
      </w:r>
      <w:r w:rsidRPr="009060FE">
        <w:rPr>
          <w:rFonts w:ascii="Arial" w:eastAsia="Arial" w:hAnsi="Arial" w:cs="Arial"/>
        </w:rPr>
        <w:t>n</w:t>
      </w:r>
      <w:r w:rsidRPr="009060FE">
        <w:rPr>
          <w:rFonts w:ascii="Arial" w:eastAsia="Arial" w:hAnsi="Arial" w:cs="Arial"/>
          <w:spacing w:val="-1"/>
        </w:rPr>
        <w:t>p</w:t>
      </w:r>
      <w:r w:rsidRPr="009060FE">
        <w:rPr>
          <w:rFonts w:ascii="Arial" w:eastAsia="Arial" w:hAnsi="Arial" w:cs="Arial"/>
        </w:rPr>
        <w:t>ut</w:t>
      </w:r>
      <w:r w:rsidRPr="009060FE">
        <w:rPr>
          <w:rFonts w:ascii="Arial" w:eastAsia="Arial" w:hAnsi="Arial" w:cs="Arial"/>
          <w:spacing w:val="-3"/>
        </w:rPr>
        <w:t xml:space="preserve"> </w:t>
      </w:r>
      <w:r w:rsidRPr="009060FE">
        <w:rPr>
          <w:rFonts w:ascii="Arial" w:eastAsia="Arial" w:hAnsi="Arial" w:cs="Arial"/>
          <w:spacing w:val="3"/>
        </w:rPr>
        <w:t>f</w:t>
      </w:r>
      <w:r w:rsidRPr="009060FE">
        <w:rPr>
          <w:rFonts w:ascii="Arial" w:eastAsia="Arial" w:hAnsi="Arial" w:cs="Arial"/>
          <w:spacing w:val="-1"/>
        </w:rPr>
        <w:t>l</w:t>
      </w:r>
      <w:r w:rsidRPr="009060FE">
        <w:rPr>
          <w:rFonts w:ascii="Arial" w:eastAsia="Arial" w:hAnsi="Arial" w:cs="Arial"/>
        </w:rPr>
        <w:t>u</w:t>
      </w:r>
      <w:r w:rsidRPr="009060FE">
        <w:rPr>
          <w:rFonts w:ascii="Arial" w:eastAsia="Arial" w:hAnsi="Arial" w:cs="Arial"/>
          <w:spacing w:val="-1"/>
        </w:rPr>
        <w:t>i</w:t>
      </w:r>
      <w:r w:rsidRPr="009060FE">
        <w:rPr>
          <w:rFonts w:ascii="Arial" w:eastAsia="Arial" w:hAnsi="Arial" w:cs="Arial"/>
        </w:rPr>
        <w:t xml:space="preserve">d </w:t>
      </w:r>
      <w:r w:rsidRPr="009060FE">
        <w:rPr>
          <w:rFonts w:ascii="Arial" w:eastAsia="Arial" w:hAnsi="Arial" w:cs="Arial"/>
          <w:spacing w:val="-2"/>
        </w:rPr>
        <w:t>v</w:t>
      </w:r>
      <w:r w:rsidRPr="009060FE">
        <w:rPr>
          <w:rFonts w:ascii="Arial" w:eastAsia="Arial" w:hAnsi="Arial" w:cs="Arial"/>
        </w:rPr>
        <w:t>o</w:t>
      </w:r>
      <w:r w:rsidRPr="009060FE">
        <w:rPr>
          <w:rFonts w:ascii="Arial" w:eastAsia="Arial" w:hAnsi="Arial" w:cs="Arial"/>
          <w:spacing w:val="-1"/>
        </w:rPr>
        <w:t>l</w:t>
      </w:r>
      <w:r w:rsidRPr="009060FE">
        <w:rPr>
          <w:rFonts w:ascii="Arial" w:eastAsia="Arial" w:hAnsi="Arial" w:cs="Arial"/>
        </w:rPr>
        <w:t>umes</w:t>
      </w:r>
      <w:r w:rsidRPr="009060FE">
        <w:rPr>
          <w:rFonts w:ascii="Arial" w:eastAsia="Arial" w:hAnsi="Arial" w:cs="Arial"/>
          <w:spacing w:val="1"/>
        </w:rPr>
        <w:t xml:space="preserve"> </w:t>
      </w:r>
      <w:r w:rsidRPr="009060FE">
        <w:rPr>
          <w:rFonts w:ascii="Arial" w:eastAsia="Arial" w:hAnsi="Arial" w:cs="Arial"/>
          <w:spacing w:val="-1"/>
        </w:rPr>
        <w:t>i</w:t>
      </w:r>
      <w:r w:rsidRPr="009060FE">
        <w:rPr>
          <w:rFonts w:ascii="Arial" w:eastAsia="Arial" w:hAnsi="Arial" w:cs="Arial"/>
        </w:rPr>
        <w:t>nc</w:t>
      </w:r>
      <w:r w:rsidRPr="009060FE">
        <w:rPr>
          <w:rFonts w:ascii="Arial" w:eastAsia="Arial" w:hAnsi="Arial" w:cs="Arial"/>
          <w:spacing w:val="-1"/>
        </w:rPr>
        <w:t>l</w:t>
      </w:r>
      <w:r w:rsidRPr="009060FE">
        <w:rPr>
          <w:rFonts w:ascii="Arial" w:eastAsia="Arial" w:hAnsi="Arial" w:cs="Arial"/>
          <w:spacing w:val="-3"/>
        </w:rPr>
        <w:t>u</w:t>
      </w:r>
      <w:r w:rsidRPr="009060FE">
        <w:rPr>
          <w:rFonts w:ascii="Arial" w:eastAsia="Arial" w:hAnsi="Arial" w:cs="Arial"/>
        </w:rPr>
        <w:t>d</w:t>
      </w:r>
      <w:r w:rsidRPr="009060FE">
        <w:rPr>
          <w:rFonts w:ascii="Arial" w:eastAsia="Arial" w:hAnsi="Arial" w:cs="Arial"/>
          <w:spacing w:val="-1"/>
        </w:rPr>
        <w:t>i</w:t>
      </w:r>
      <w:r w:rsidRPr="009060FE">
        <w:rPr>
          <w:rFonts w:ascii="Arial" w:eastAsia="Arial" w:hAnsi="Arial" w:cs="Arial"/>
        </w:rPr>
        <w:t>n</w:t>
      </w:r>
      <w:r w:rsidRPr="009060FE">
        <w:rPr>
          <w:rFonts w:ascii="Arial" w:eastAsia="Arial" w:hAnsi="Arial" w:cs="Arial"/>
          <w:spacing w:val="2"/>
        </w:rPr>
        <w:t>g</w:t>
      </w:r>
      <w:r w:rsidRPr="009060FE">
        <w:rPr>
          <w:rFonts w:ascii="Arial" w:eastAsia="Arial" w:hAnsi="Arial" w:cs="Arial"/>
        </w:rPr>
        <w:t>:</w:t>
      </w:r>
    </w:p>
    <w:p w14:paraId="74EC6FE2" w14:textId="77777777" w:rsidR="00C969B5" w:rsidRPr="009060FE" w:rsidRDefault="00C969B5" w:rsidP="00E65B21">
      <w:pPr>
        <w:spacing w:before="6" w:after="0" w:line="120" w:lineRule="exact"/>
        <w:ind w:left="360"/>
        <w:rPr>
          <w:rFonts w:ascii="Arial" w:hAnsi="Arial" w:cs="Arial"/>
          <w:sz w:val="12"/>
          <w:szCs w:val="12"/>
        </w:rPr>
      </w:pPr>
    </w:p>
    <w:p w14:paraId="2D8D3534" w14:textId="274B1B01" w:rsidR="00C969B5" w:rsidRPr="009060FE" w:rsidRDefault="00FE4FA9" w:rsidP="00A75766">
      <w:pPr>
        <w:pStyle w:val="ListParagraph"/>
        <w:numPr>
          <w:ilvl w:val="0"/>
          <w:numId w:val="28"/>
        </w:numPr>
        <w:ind w:left="1080" w:right="-20"/>
        <w:rPr>
          <w:rFonts w:eastAsia="Arial"/>
        </w:rPr>
      </w:pPr>
      <w:r w:rsidRPr="009060FE">
        <w:rPr>
          <w:rFonts w:eastAsia="Arial"/>
          <w:spacing w:val="-1"/>
        </w:rPr>
        <w:t>P</w:t>
      </w:r>
      <w:r w:rsidRPr="009060FE">
        <w:rPr>
          <w:rFonts w:eastAsia="Arial"/>
          <w:spacing w:val="1"/>
        </w:rPr>
        <w:t>r</w:t>
      </w:r>
      <w:r w:rsidRPr="009060FE">
        <w:rPr>
          <w:rFonts w:eastAsia="Arial"/>
          <w:spacing w:val="-1"/>
        </w:rPr>
        <w:t>i</w:t>
      </w:r>
      <w:r w:rsidRPr="009060FE">
        <w:rPr>
          <w:rFonts w:eastAsia="Arial"/>
          <w:spacing w:val="1"/>
        </w:rPr>
        <w:t>m</w:t>
      </w:r>
      <w:r w:rsidRPr="009060FE">
        <w:rPr>
          <w:rFonts w:eastAsia="Arial"/>
        </w:rPr>
        <w:t>e</w:t>
      </w:r>
    </w:p>
    <w:p w14:paraId="0C993B4E" w14:textId="09866034" w:rsidR="00C969B5" w:rsidRPr="009060FE" w:rsidRDefault="00FE4FA9" w:rsidP="00A75766">
      <w:pPr>
        <w:pStyle w:val="ListParagraph"/>
        <w:numPr>
          <w:ilvl w:val="0"/>
          <w:numId w:val="28"/>
        </w:numPr>
        <w:ind w:left="1080" w:right="-20"/>
        <w:rPr>
          <w:rFonts w:eastAsia="Arial"/>
        </w:rPr>
      </w:pPr>
      <w:r w:rsidRPr="009060FE">
        <w:rPr>
          <w:rFonts w:eastAsia="Arial"/>
          <w:spacing w:val="-1"/>
        </w:rPr>
        <w:t>Bl</w:t>
      </w:r>
      <w:r w:rsidRPr="009060FE">
        <w:rPr>
          <w:rFonts w:eastAsia="Arial"/>
        </w:rPr>
        <w:t>o</w:t>
      </w:r>
      <w:r w:rsidRPr="009060FE">
        <w:rPr>
          <w:rFonts w:eastAsia="Arial"/>
          <w:spacing w:val="-1"/>
        </w:rPr>
        <w:t>o</w:t>
      </w:r>
      <w:r w:rsidRPr="009060FE">
        <w:rPr>
          <w:rFonts w:eastAsia="Arial"/>
        </w:rPr>
        <w:t>d P</w:t>
      </w:r>
      <w:r w:rsidRPr="009060FE">
        <w:rPr>
          <w:rFonts w:eastAsia="Arial"/>
          <w:spacing w:val="1"/>
        </w:rPr>
        <w:t>r</w:t>
      </w:r>
      <w:r w:rsidRPr="009060FE">
        <w:rPr>
          <w:rFonts w:eastAsia="Arial"/>
        </w:rPr>
        <w:t>o</w:t>
      </w:r>
      <w:r w:rsidRPr="009060FE">
        <w:rPr>
          <w:rFonts w:eastAsia="Arial"/>
          <w:spacing w:val="-1"/>
        </w:rPr>
        <w:t>d</w:t>
      </w:r>
      <w:r w:rsidRPr="009060FE">
        <w:rPr>
          <w:rFonts w:eastAsia="Arial"/>
        </w:rPr>
        <w:t>ucts</w:t>
      </w:r>
    </w:p>
    <w:p w14:paraId="2C0A4AF0" w14:textId="77777777" w:rsidR="00E65B21" w:rsidRPr="009060FE" w:rsidRDefault="00E65B21" w:rsidP="00A75766">
      <w:pPr>
        <w:pStyle w:val="ListParagraph"/>
        <w:numPr>
          <w:ilvl w:val="0"/>
          <w:numId w:val="28"/>
        </w:numPr>
        <w:ind w:left="1080" w:right="5547"/>
        <w:rPr>
          <w:rFonts w:eastAsia="Arial"/>
        </w:rPr>
      </w:pPr>
      <w:proofErr w:type="spellStart"/>
      <w:r w:rsidRPr="009060FE">
        <w:rPr>
          <w:rFonts w:eastAsia="Arial"/>
        </w:rPr>
        <w:t>A</w:t>
      </w:r>
      <w:r w:rsidR="00FE4FA9" w:rsidRPr="009060FE">
        <w:rPr>
          <w:rFonts w:eastAsia="Arial"/>
        </w:rPr>
        <w:t>sa</w:t>
      </w:r>
      <w:r w:rsidR="00FE4FA9" w:rsidRPr="009060FE">
        <w:rPr>
          <w:rFonts w:eastAsia="Arial"/>
          <w:spacing w:val="-1"/>
        </w:rPr>
        <w:t>n</w:t>
      </w:r>
      <w:r w:rsidR="00FE4FA9" w:rsidRPr="009060FE">
        <w:rPr>
          <w:rFonts w:eastAsia="Arial"/>
          <w:spacing w:val="2"/>
        </w:rPr>
        <w:t>g</w:t>
      </w:r>
      <w:r w:rsidR="00FE4FA9" w:rsidRPr="009060FE">
        <w:rPr>
          <w:rFonts w:eastAsia="Arial"/>
        </w:rPr>
        <w:t>u</w:t>
      </w:r>
      <w:r w:rsidR="00FE4FA9" w:rsidRPr="009060FE">
        <w:rPr>
          <w:rFonts w:eastAsia="Arial"/>
          <w:spacing w:val="-1"/>
        </w:rPr>
        <w:t>i</w:t>
      </w:r>
      <w:r w:rsidR="00FE4FA9" w:rsidRPr="009060FE">
        <w:rPr>
          <w:rFonts w:eastAsia="Arial"/>
        </w:rPr>
        <w:t>n</w:t>
      </w:r>
      <w:r w:rsidR="00FE4FA9" w:rsidRPr="009060FE">
        <w:rPr>
          <w:rFonts w:eastAsia="Arial"/>
          <w:spacing w:val="-1"/>
        </w:rPr>
        <w:t>e</w:t>
      </w:r>
      <w:r w:rsidR="00FE4FA9" w:rsidRPr="009060FE">
        <w:rPr>
          <w:rFonts w:eastAsia="Arial"/>
        </w:rPr>
        <w:t>o</w:t>
      </w:r>
      <w:r w:rsidR="00FE4FA9" w:rsidRPr="009060FE">
        <w:rPr>
          <w:rFonts w:eastAsia="Arial"/>
          <w:spacing w:val="-1"/>
        </w:rPr>
        <w:t>u</w:t>
      </w:r>
      <w:r w:rsidR="00FE4FA9" w:rsidRPr="009060FE">
        <w:rPr>
          <w:rFonts w:eastAsia="Arial"/>
        </w:rPr>
        <w:t>s</w:t>
      </w:r>
      <w:proofErr w:type="spellEnd"/>
      <w:r w:rsidR="00FE4FA9" w:rsidRPr="009060FE">
        <w:rPr>
          <w:rFonts w:eastAsia="Arial"/>
          <w:spacing w:val="1"/>
        </w:rPr>
        <w:t xml:space="preserve"> </w:t>
      </w:r>
      <w:r w:rsidR="00FE4FA9" w:rsidRPr="009060FE">
        <w:rPr>
          <w:rFonts w:eastAsia="Arial"/>
        </w:rPr>
        <w:t>F</w:t>
      </w:r>
      <w:r w:rsidR="00FE4FA9" w:rsidRPr="009060FE">
        <w:rPr>
          <w:rFonts w:eastAsia="Arial"/>
          <w:spacing w:val="-2"/>
        </w:rPr>
        <w:t>l</w:t>
      </w:r>
      <w:r w:rsidR="00FE4FA9" w:rsidRPr="009060FE">
        <w:rPr>
          <w:rFonts w:eastAsia="Arial"/>
        </w:rPr>
        <w:t>u</w:t>
      </w:r>
      <w:r w:rsidR="00FE4FA9" w:rsidRPr="009060FE">
        <w:rPr>
          <w:rFonts w:eastAsia="Arial"/>
          <w:spacing w:val="-1"/>
        </w:rPr>
        <w:t>i</w:t>
      </w:r>
      <w:r w:rsidR="00FE4FA9" w:rsidRPr="009060FE">
        <w:rPr>
          <w:rFonts w:eastAsia="Arial"/>
        </w:rPr>
        <w:t xml:space="preserve">ds </w:t>
      </w:r>
    </w:p>
    <w:p w14:paraId="1C2800C5" w14:textId="20CE1353" w:rsidR="00C969B5" w:rsidRPr="009060FE" w:rsidRDefault="00FE4FA9" w:rsidP="00A75766">
      <w:pPr>
        <w:pStyle w:val="ListParagraph"/>
        <w:numPr>
          <w:ilvl w:val="0"/>
          <w:numId w:val="28"/>
        </w:numPr>
        <w:ind w:left="1080" w:right="5547"/>
        <w:rPr>
          <w:rFonts w:eastAsia="Arial"/>
        </w:rPr>
      </w:pPr>
      <w:r w:rsidRPr="009060FE">
        <w:rPr>
          <w:rFonts w:eastAsia="Arial"/>
          <w:spacing w:val="-1"/>
        </w:rPr>
        <w:t>C</w:t>
      </w:r>
      <w:r w:rsidRPr="009060FE">
        <w:rPr>
          <w:rFonts w:eastAsia="Arial"/>
        </w:rPr>
        <w:t>ard</w:t>
      </w:r>
      <w:r w:rsidRPr="009060FE">
        <w:rPr>
          <w:rFonts w:eastAsia="Arial"/>
          <w:spacing w:val="-1"/>
        </w:rPr>
        <w:t>i</w:t>
      </w:r>
      <w:r w:rsidRPr="009060FE">
        <w:rPr>
          <w:rFonts w:eastAsia="Arial"/>
        </w:rPr>
        <w:t>o</w:t>
      </w:r>
      <w:r w:rsidRPr="009060FE">
        <w:rPr>
          <w:rFonts w:eastAsia="Arial"/>
          <w:spacing w:val="-1"/>
        </w:rPr>
        <w:t>pl</w:t>
      </w:r>
      <w:r w:rsidRPr="009060FE">
        <w:rPr>
          <w:rFonts w:eastAsia="Arial"/>
        </w:rPr>
        <w:t>e</w:t>
      </w:r>
      <w:r w:rsidRPr="009060FE">
        <w:rPr>
          <w:rFonts w:eastAsia="Arial"/>
          <w:spacing w:val="2"/>
        </w:rPr>
        <w:t>g</w:t>
      </w:r>
      <w:r w:rsidRPr="009060FE">
        <w:rPr>
          <w:rFonts w:eastAsia="Arial"/>
          <w:spacing w:val="-1"/>
        </w:rPr>
        <w:t>i</w:t>
      </w:r>
      <w:r w:rsidRPr="009060FE">
        <w:rPr>
          <w:rFonts w:eastAsia="Arial"/>
        </w:rPr>
        <w:t>c</w:t>
      </w:r>
      <w:r w:rsidRPr="009060FE">
        <w:rPr>
          <w:rFonts w:eastAsia="Arial"/>
          <w:spacing w:val="1"/>
        </w:rPr>
        <w:t xml:space="preserve"> </w:t>
      </w:r>
      <w:r w:rsidRPr="009060FE">
        <w:rPr>
          <w:rFonts w:eastAsia="Arial"/>
          <w:spacing w:val="-1"/>
        </w:rPr>
        <w:t>S</w:t>
      </w:r>
      <w:r w:rsidRPr="009060FE">
        <w:rPr>
          <w:rFonts w:eastAsia="Arial"/>
        </w:rPr>
        <w:t>o</w:t>
      </w:r>
      <w:r w:rsidRPr="009060FE">
        <w:rPr>
          <w:rFonts w:eastAsia="Arial"/>
          <w:spacing w:val="-1"/>
        </w:rPr>
        <w:t>l</w:t>
      </w:r>
      <w:r w:rsidRPr="009060FE">
        <w:rPr>
          <w:rFonts w:eastAsia="Arial"/>
        </w:rPr>
        <w:t>uti</w:t>
      </w:r>
      <w:r w:rsidRPr="009060FE">
        <w:rPr>
          <w:rFonts w:eastAsia="Arial"/>
          <w:spacing w:val="-1"/>
        </w:rPr>
        <w:t>o</w:t>
      </w:r>
      <w:r w:rsidRPr="009060FE">
        <w:rPr>
          <w:rFonts w:eastAsia="Arial"/>
        </w:rPr>
        <w:t>n</w:t>
      </w:r>
    </w:p>
    <w:p w14:paraId="45B250B8" w14:textId="6C24DBA0" w:rsidR="00C969B5" w:rsidRPr="009060FE" w:rsidRDefault="001F7D7C" w:rsidP="00A75766">
      <w:pPr>
        <w:pStyle w:val="ListParagraph"/>
        <w:numPr>
          <w:ilvl w:val="0"/>
          <w:numId w:val="28"/>
        </w:numPr>
        <w:spacing w:before="6"/>
        <w:ind w:left="1080" w:right="-20"/>
        <w:rPr>
          <w:rFonts w:eastAsia="Arial"/>
        </w:rPr>
      </w:pPr>
      <w:r w:rsidRPr="009060FE">
        <w:rPr>
          <w:rFonts w:eastAsia="Arial"/>
        </w:rPr>
        <w:t>A</w:t>
      </w:r>
      <w:r w:rsidR="00FE4FA9" w:rsidRPr="009060FE">
        <w:rPr>
          <w:rFonts w:eastAsia="Arial"/>
        </w:rPr>
        <w:t>uto</w:t>
      </w:r>
      <w:r w:rsidR="00FE4FA9" w:rsidRPr="009060FE">
        <w:rPr>
          <w:rFonts w:eastAsia="Arial"/>
          <w:spacing w:val="-1"/>
        </w:rPr>
        <w:t>l</w:t>
      </w:r>
      <w:r w:rsidR="00FE4FA9" w:rsidRPr="009060FE">
        <w:rPr>
          <w:rFonts w:eastAsia="Arial"/>
        </w:rPr>
        <w:t>o</w:t>
      </w:r>
      <w:r w:rsidR="00FE4FA9" w:rsidRPr="009060FE">
        <w:rPr>
          <w:rFonts w:eastAsia="Arial"/>
          <w:spacing w:val="2"/>
        </w:rPr>
        <w:t>g</w:t>
      </w:r>
      <w:r w:rsidR="00FE4FA9" w:rsidRPr="009060FE">
        <w:rPr>
          <w:rFonts w:eastAsia="Arial"/>
        </w:rPr>
        <w:t>o</w:t>
      </w:r>
      <w:r w:rsidR="00FE4FA9" w:rsidRPr="009060FE">
        <w:rPr>
          <w:rFonts w:eastAsia="Arial"/>
          <w:spacing w:val="-1"/>
        </w:rPr>
        <w:t>u</w:t>
      </w:r>
      <w:r w:rsidR="00FE4FA9" w:rsidRPr="009060FE">
        <w:rPr>
          <w:rFonts w:eastAsia="Arial"/>
        </w:rPr>
        <w:t>s</w:t>
      </w:r>
      <w:r w:rsidR="00FE4FA9" w:rsidRPr="009060FE">
        <w:rPr>
          <w:rFonts w:eastAsia="Arial"/>
          <w:spacing w:val="-1"/>
        </w:rPr>
        <w:t xml:space="preserve"> C</w:t>
      </w:r>
      <w:r w:rsidR="00FE4FA9" w:rsidRPr="009060FE">
        <w:rPr>
          <w:rFonts w:eastAsia="Arial"/>
        </w:rPr>
        <w:t>ompon</w:t>
      </w:r>
      <w:r w:rsidR="00FE4FA9" w:rsidRPr="009060FE">
        <w:rPr>
          <w:rFonts w:eastAsia="Arial"/>
          <w:spacing w:val="-1"/>
        </w:rPr>
        <w:t>e</w:t>
      </w:r>
      <w:r w:rsidR="00FE4FA9" w:rsidRPr="009060FE">
        <w:rPr>
          <w:rFonts w:eastAsia="Arial"/>
          <w:spacing w:val="-3"/>
        </w:rPr>
        <w:t>n</w:t>
      </w:r>
      <w:r w:rsidR="00FE4FA9" w:rsidRPr="009060FE">
        <w:rPr>
          <w:rFonts w:eastAsia="Arial"/>
          <w:spacing w:val="1"/>
        </w:rPr>
        <w:t>t</w:t>
      </w:r>
      <w:r w:rsidR="00FE4FA9" w:rsidRPr="009060FE">
        <w:rPr>
          <w:rFonts w:eastAsia="Arial"/>
        </w:rPr>
        <w:t>s</w:t>
      </w:r>
    </w:p>
    <w:p w14:paraId="64CF83CD" w14:textId="77777777" w:rsidR="00C969B5" w:rsidRPr="009060FE" w:rsidRDefault="00C969B5">
      <w:pPr>
        <w:spacing w:before="6" w:after="0" w:line="120" w:lineRule="exact"/>
        <w:rPr>
          <w:rFonts w:ascii="Arial" w:hAnsi="Arial" w:cs="Arial"/>
          <w:sz w:val="12"/>
          <w:szCs w:val="12"/>
        </w:rPr>
      </w:pPr>
    </w:p>
    <w:p w14:paraId="7266B8E7" w14:textId="77777777" w:rsidR="00F52B9D" w:rsidRPr="009060FE" w:rsidRDefault="00FE4FA9" w:rsidP="00F52B9D">
      <w:pPr>
        <w:spacing w:after="0" w:line="240" w:lineRule="auto"/>
        <w:ind w:left="460" w:right="-20"/>
        <w:rPr>
          <w:rFonts w:ascii="Arial" w:eastAsia="Arial" w:hAnsi="Arial" w:cs="Arial"/>
        </w:rPr>
      </w:pPr>
      <w:r w:rsidRPr="009060FE">
        <w:rPr>
          <w:rFonts w:ascii="Arial" w:eastAsia="Arial" w:hAnsi="Arial" w:cs="Arial"/>
        </w:rPr>
        <w:t>12.</w:t>
      </w:r>
      <w:r w:rsidRPr="009060FE">
        <w:rPr>
          <w:rFonts w:ascii="Arial" w:eastAsia="Arial" w:hAnsi="Arial" w:cs="Arial"/>
          <w:spacing w:val="-7"/>
        </w:rPr>
        <w:t xml:space="preserve"> </w:t>
      </w:r>
      <w:r w:rsidRPr="009060FE">
        <w:rPr>
          <w:rFonts w:ascii="Arial" w:eastAsia="Arial" w:hAnsi="Arial" w:cs="Arial"/>
          <w:spacing w:val="-1"/>
        </w:rPr>
        <w:t>C</w:t>
      </w:r>
      <w:r w:rsidRPr="009060FE">
        <w:rPr>
          <w:rFonts w:ascii="Arial" w:eastAsia="Arial" w:hAnsi="Arial" w:cs="Arial"/>
        </w:rPr>
        <w:t>ard</w:t>
      </w:r>
      <w:r w:rsidRPr="009060FE">
        <w:rPr>
          <w:rFonts w:ascii="Arial" w:eastAsia="Arial" w:hAnsi="Arial" w:cs="Arial"/>
          <w:spacing w:val="-1"/>
        </w:rPr>
        <w:t>i</w:t>
      </w:r>
      <w:r w:rsidRPr="009060FE">
        <w:rPr>
          <w:rFonts w:ascii="Arial" w:eastAsia="Arial" w:hAnsi="Arial" w:cs="Arial"/>
        </w:rPr>
        <w:t>o</w:t>
      </w:r>
      <w:r w:rsidRPr="009060FE">
        <w:rPr>
          <w:rFonts w:ascii="Arial" w:eastAsia="Arial" w:hAnsi="Arial" w:cs="Arial"/>
          <w:spacing w:val="-1"/>
        </w:rPr>
        <w:t>pl</w:t>
      </w:r>
      <w:r w:rsidRPr="009060FE">
        <w:rPr>
          <w:rFonts w:ascii="Arial" w:eastAsia="Arial" w:hAnsi="Arial" w:cs="Arial"/>
        </w:rPr>
        <w:t>e</w:t>
      </w:r>
      <w:r w:rsidRPr="009060FE">
        <w:rPr>
          <w:rFonts w:ascii="Arial" w:eastAsia="Arial" w:hAnsi="Arial" w:cs="Arial"/>
          <w:spacing w:val="2"/>
        </w:rPr>
        <w:t>g</w:t>
      </w:r>
      <w:r w:rsidRPr="009060FE">
        <w:rPr>
          <w:rFonts w:ascii="Arial" w:eastAsia="Arial" w:hAnsi="Arial" w:cs="Arial"/>
          <w:spacing w:val="-1"/>
        </w:rPr>
        <w:t>i</w:t>
      </w:r>
      <w:r w:rsidRPr="009060FE">
        <w:rPr>
          <w:rFonts w:ascii="Arial" w:eastAsia="Arial" w:hAnsi="Arial" w:cs="Arial"/>
        </w:rPr>
        <w:t>a</w:t>
      </w:r>
    </w:p>
    <w:p w14:paraId="0AC87FBC" w14:textId="7E666F61" w:rsidR="00F52B9D" w:rsidRPr="009060FE" w:rsidRDefault="00F52B9D" w:rsidP="00A75766">
      <w:pPr>
        <w:pStyle w:val="ListParagraph"/>
        <w:numPr>
          <w:ilvl w:val="0"/>
          <w:numId w:val="31"/>
        </w:numPr>
        <w:ind w:right="-20"/>
        <w:rPr>
          <w:rFonts w:eastAsia="Arial"/>
        </w:rPr>
      </w:pPr>
      <w:r w:rsidRPr="009060FE">
        <w:rPr>
          <w:rFonts w:eastAsia="Arial"/>
          <w:spacing w:val="-1"/>
        </w:rPr>
        <w:t>S</w:t>
      </w:r>
      <w:r w:rsidRPr="009060FE">
        <w:rPr>
          <w:rFonts w:eastAsia="Arial"/>
        </w:rPr>
        <w:t>o</w:t>
      </w:r>
      <w:r w:rsidRPr="009060FE">
        <w:rPr>
          <w:rFonts w:eastAsia="Arial"/>
          <w:spacing w:val="-1"/>
        </w:rPr>
        <w:t>l</w:t>
      </w:r>
      <w:r w:rsidRPr="009060FE">
        <w:rPr>
          <w:rFonts w:eastAsia="Arial"/>
        </w:rPr>
        <w:t>uti</w:t>
      </w:r>
      <w:r w:rsidRPr="009060FE">
        <w:rPr>
          <w:rFonts w:eastAsia="Arial"/>
          <w:spacing w:val="-1"/>
        </w:rPr>
        <w:t>o</w:t>
      </w:r>
      <w:r w:rsidRPr="009060FE">
        <w:rPr>
          <w:rFonts w:eastAsia="Arial"/>
        </w:rPr>
        <w:t xml:space="preserve">n </w:t>
      </w:r>
      <w:r w:rsidRPr="009060FE">
        <w:rPr>
          <w:rFonts w:eastAsia="Arial"/>
          <w:spacing w:val="1"/>
        </w:rPr>
        <w:t>(r</w:t>
      </w:r>
      <w:r w:rsidRPr="009060FE">
        <w:rPr>
          <w:rFonts w:eastAsia="Arial"/>
          <w:spacing w:val="-3"/>
        </w:rPr>
        <w:t>a</w:t>
      </w:r>
      <w:r w:rsidRPr="009060FE">
        <w:rPr>
          <w:rFonts w:eastAsia="Arial"/>
          <w:spacing w:val="1"/>
        </w:rPr>
        <w:t>t</w:t>
      </w:r>
      <w:r w:rsidRPr="009060FE">
        <w:rPr>
          <w:rFonts w:eastAsia="Arial"/>
          <w:spacing w:val="-1"/>
        </w:rPr>
        <w:t>i</w:t>
      </w:r>
      <w:r w:rsidRPr="009060FE">
        <w:rPr>
          <w:rFonts w:eastAsia="Arial"/>
        </w:rPr>
        <w:t>o)</w:t>
      </w:r>
    </w:p>
    <w:p w14:paraId="480FDA51" w14:textId="59376E72" w:rsidR="00F52B9D" w:rsidRPr="009060FE" w:rsidRDefault="00F52B9D" w:rsidP="00A75766">
      <w:pPr>
        <w:pStyle w:val="ListParagraph"/>
        <w:numPr>
          <w:ilvl w:val="0"/>
          <w:numId w:val="31"/>
        </w:numPr>
        <w:ind w:right="-20"/>
        <w:rPr>
          <w:rFonts w:eastAsia="Arial"/>
        </w:rPr>
      </w:pPr>
      <w:r w:rsidRPr="009060FE">
        <w:rPr>
          <w:rFonts w:eastAsia="Arial"/>
          <w:spacing w:val="-1"/>
        </w:rPr>
        <w:t>R</w:t>
      </w:r>
      <w:r w:rsidRPr="009060FE">
        <w:rPr>
          <w:rFonts w:eastAsia="Arial"/>
        </w:rPr>
        <w:t>o</w:t>
      </w:r>
      <w:r w:rsidRPr="009060FE">
        <w:rPr>
          <w:rFonts w:eastAsia="Arial"/>
          <w:spacing w:val="-1"/>
        </w:rPr>
        <w:t>u</w:t>
      </w:r>
      <w:r w:rsidRPr="009060FE">
        <w:rPr>
          <w:rFonts w:eastAsia="Arial"/>
          <w:spacing w:val="1"/>
        </w:rPr>
        <w:t>t</w:t>
      </w:r>
      <w:r w:rsidRPr="009060FE">
        <w:rPr>
          <w:rFonts w:eastAsia="Arial"/>
        </w:rPr>
        <w:t>e</w:t>
      </w:r>
    </w:p>
    <w:p w14:paraId="3B6F6A57" w14:textId="7F3D45A2" w:rsidR="00F52B9D" w:rsidRPr="009060FE" w:rsidRDefault="00F52B9D" w:rsidP="00A75766">
      <w:pPr>
        <w:pStyle w:val="ListParagraph"/>
        <w:numPr>
          <w:ilvl w:val="0"/>
          <w:numId w:val="31"/>
        </w:numPr>
        <w:ind w:right="5547"/>
        <w:rPr>
          <w:rFonts w:eastAsia="Arial"/>
        </w:rPr>
      </w:pPr>
      <w:r w:rsidRPr="009060FE">
        <w:rPr>
          <w:rFonts w:eastAsia="Arial"/>
        </w:rPr>
        <w:t>F</w:t>
      </w:r>
      <w:r w:rsidRPr="009060FE">
        <w:rPr>
          <w:rFonts w:eastAsia="Arial"/>
          <w:spacing w:val="-2"/>
        </w:rPr>
        <w:t>l</w:t>
      </w:r>
      <w:r w:rsidRPr="009060FE">
        <w:rPr>
          <w:rFonts w:eastAsia="Arial"/>
          <w:spacing w:val="2"/>
        </w:rPr>
        <w:t>o</w:t>
      </w:r>
      <w:r w:rsidRPr="009060FE">
        <w:rPr>
          <w:rFonts w:eastAsia="Arial"/>
        </w:rPr>
        <w:t>w</w:t>
      </w:r>
    </w:p>
    <w:p w14:paraId="3814C172" w14:textId="789A3ED2" w:rsidR="00F52B9D" w:rsidRPr="009060FE" w:rsidRDefault="00F52B9D" w:rsidP="00A75766">
      <w:pPr>
        <w:pStyle w:val="ListParagraph"/>
        <w:numPr>
          <w:ilvl w:val="0"/>
          <w:numId w:val="31"/>
        </w:numPr>
        <w:ind w:right="5547"/>
        <w:rPr>
          <w:rFonts w:eastAsia="Arial"/>
        </w:rPr>
      </w:pPr>
      <w:r w:rsidRPr="009060FE">
        <w:rPr>
          <w:rFonts w:eastAsia="Arial"/>
          <w:spacing w:val="-1"/>
        </w:rPr>
        <w:t>P</w:t>
      </w:r>
      <w:r w:rsidRPr="009060FE">
        <w:rPr>
          <w:rFonts w:eastAsia="Arial"/>
          <w:spacing w:val="1"/>
        </w:rPr>
        <w:t>r</w:t>
      </w:r>
      <w:r w:rsidRPr="009060FE">
        <w:rPr>
          <w:rFonts w:eastAsia="Arial"/>
        </w:rPr>
        <w:t>ess</w:t>
      </w:r>
      <w:r w:rsidRPr="009060FE">
        <w:rPr>
          <w:rFonts w:eastAsia="Arial"/>
          <w:spacing w:val="-1"/>
        </w:rPr>
        <w:t>u</w:t>
      </w:r>
      <w:r w:rsidRPr="009060FE">
        <w:rPr>
          <w:rFonts w:eastAsia="Arial"/>
          <w:spacing w:val="1"/>
        </w:rPr>
        <w:t>r</w:t>
      </w:r>
      <w:r w:rsidRPr="009060FE">
        <w:rPr>
          <w:rFonts w:eastAsia="Arial"/>
        </w:rPr>
        <w:t>e</w:t>
      </w:r>
    </w:p>
    <w:p w14:paraId="452D2712" w14:textId="3D274ECE" w:rsidR="00F52B9D" w:rsidRPr="009060FE" w:rsidRDefault="00F52B9D" w:rsidP="00A75766">
      <w:pPr>
        <w:pStyle w:val="ListParagraph"/>
        <w:numPr>
          <w:ilvl w:val="0"/>
          <w:numId w:val="31"/>
        </w:numPr>
        <w:ind w:right="5547"/>
        <w:rPr>
          <w:rFonts w:eastAsia="Arial"/>
        </w:rPr>
      </w:pPr>
      <w:r w:rsidRPr="009060FE">
        <w:rPr>
          <w:rFonts w:eastAsia="Arial"/>
          <w:spacing w:val="2"/>
        </w:rPr>
        <w:t>T</w:t>
      </w:r>
      <w:r w:rsidRPr="009060FE">
        <w:rPr>
          <w:rFonts w:eastAsia="Arial"/>
          <w:spacing w:val="-3"/>
        </w:rPr>
        <w:t>e</w:t>
      </w:r>
      <w:r w:rsidRPr="009060FE">
        <w:rPr>
          <w:rFonts w:eastAsia="Arial"/>
          <w:spacing w:val="1"/>
        </w:rPr>
        <w:t>m</w:t>
      </w:r>
      <w:r w:rsidRPr="009060FE">
        <w:rPr>
          <w:rFonts w:eastAsia="Arial"/>
        </w:rPr>
        <w:t>p</w:t>
      </w:r>
      <w:r w:rsidRPr="009060FE">
        <w:rPr>
          <w:rFonts w:eastAsia="Arial"/>
          <w:spacing w:val="-1"/>
        </w:rPr>
        <w:t>e</w:t>
      </w:r>
      <w:r w:rsidRPr="009060FE">
        <w:rPr>
          <w:rFonts w:eastAsia="Arial"/>
          <w:spacing w:val="1"/>
        </w:rPr>
        <w:t>r</w:t>
      </w:r>
      <w:r w:rsidRPr="009060FE">
        <w:rPr>
          <w:rFonts w:eastAsia="Arial"/>
          <w:spacing w:val="-3"/>
        </w:rPr>
        <w:t>a</w:t>
      </w:r>
      <w:r w:rsidRPr="009060FE">
        <w:rPr>
          <w:rFonts w:eastAsia="Arial"/>
          <w:spacing w:val="1"/>
        </w:rPr>
        <w:t>t</w:t>
      </w:r>
      <w:r w:rsidRPr="009060FE">
        <w:rPr>
          <w:rFonts w:eastAsia="Arial"/>
        </w:rPr>
        <w:t>ure</w:t>
      </w:r>
    </w:p>
    <w:p w14:paraId="3C9A695A" w14:textId="13356575" w:rsidR="00F52B9D" w:rsidRPr="009060FE" w:rsidRDefault="00F52B9D" w:rsidP="00A75766">
      <w:pPr>
        <w:pStyle w:val="ListParagraph"/>
        <w:numPr>
          <w:ilvl w:val="0"/>
          <w:numId w:val="31"/>
        </w:numPr>
        <w:ind w:right="5547"/>
        <w:rPr>
          <w:rFonts w:eastAsia="Arial"/>
        </w:rPr>
      </w:pPr>
      <w:r w:rsidRPr="009060FE">
        <w:rPr>
          <w:rFonts w:eastAsia="Arial"/>
          <w:spacing w:val="-1"/>
        </w:rPr>
        <w:lastRenderedPageBreak/>
        <w:t>V</w:t>
      </w:r>
      <w:r w:rsidRPr="009060FE">
        <w:rPr>
          <w:rFonts w:eastAsia="Arial"/>
        </w:rPr>
        <w:t>o</w:t>
      </w:r>
      <w:r w:rsidRPr="009060FE">
        <w:rPr>
          <w:rFonts w:eastAsia="Arial"/>
          <w:spacing w:val="-1"/>
        </w:rPr>
        <w:t>l</w:t>
      </w:r>
      <w:r w:rsidRPr="009060FE">
        <w:rPr>
          <w:rFonts w:eastAsia="Arial"/>
        </w:rPr>
        <w:t>ume</w:t>
      </w:r>
    </w:p>
    <w:p w14:paraId="48B78773" w14:textId="77777777" w:rsidR="007666FB" w:rsidRPr="009060FE" w:rsidRDefault="007666FB" w:rsidP="007666FB">
      <w:pPr>
        <w:pStyle w:val="ListParagraph"/>
        <w:ind w:left="1080" w:right="5547"/>
        <w:rPr>
          <w:rFonts w:eastAsia="Arial"/>
        </w:rPr>
      </w:pPr>
    </w:p>
    <w:p w14:paraId="57C55F8F" w14:textId="77777777" w:rsidR="00C969B5" w:rsidRPr="009060FE" w:rsidRDefault="00FE4FA9">
      <w:pPr>
        <w:spacing w:before="3" w:after="0" w:line="240" w:lineRule="auto"/>
        <w:ind w:left="460" w:right="-20"/>
        <w:rPr>
          <w:rFonts w:ascii="Arial" w:eastAsia="Arial" w:hAnsi="Arial" w:cs="Arial"/>
        </w:rPr>
      </w:pPr>
      <w:r w:rsidRPr="009060FE">
        <w:rPr>
          <w:rFonts w:ascii="Arial" w:eastAsia="Arial" w:hAnsi="Arial" w:cs="Arial"/>
        </w:rPr>
        <w:t>13.</w:t>
      </w:r>
      <w:r w:rsidRPr="009060FE">
        <w:rPr>
          <w:rFonts w:ascii="Arial" w:eastAsia="Arial" w:hAnsi="Arial" w:cs="Arial"/>
          <w:spacing w:val="-7"/>
        </w:rPr>
        <w:t xml:space="preserve"> </w:t>
      </w:r>
      <w:r w:rsidRPr="009060FE">
        <w:rPr>
          <w:rFonts w:ascii="Arial" w:eastAsia="Arial" w:hAnsi="Arial" w:cs="Arial"/>
          <w:spacing w:val="1"/>
        </w:rPr>
        <w:t>O</w:t>
      </w:r>
      <w:r w:rsidRPr="009060FE">
        <w:rPr>
          <w:rFonts w:ascii="Arial" w:eastAsia="Arial" w:hAnsi="Arial" w:cs="Arial"/>
        </w:rPr>
        <w:t>utp</w:t>
      </w:r>
      <w:r w:rsidRPr="009060FE">
        <w:rPr>
          <w:rFonts w:ascii="Arial" w:eastAsia="Arial" w:hAnsi="Arial" w:cs="Arial"/>
          <w:spacing w:val="-2"/>
        </w:rPr>
        <w:t>u</w:t>
      </w:r>
      <w:r w:rsidRPr="009060FE">
        <w:rPr>
          <w:rFonts w:ascii="Arial" w:eastAsia="Arial" w:hAnsi="Arial" w:cs="Arial"/>
        </w:rPr>
        <w:t>t</w:t>
      </w:r>
      <w:r w:rsidRPr="009060FE">
        <w:rPr>
          <w:rFonts w:ascii="Arial" w:eastAsia="Arial" w:hAnsi="Arial" w:cs="Arial"/>
          <w:spacing w:val="2"/>
        </w:rPr>
        <w:t xml:space="preserve"> </w:t>
      </w:r>
      <w:r w:rsidRPr="009060FE">
        <w:rPr>
          <w:rFonts w:ascii="Arial" w:eastAsia="Arial" w:hAnsi="Arial" w:cs="Arial"/>
        </w:rPr>
        <w:t>F</w:t>
      </w:r>
      <w:r w:rsidRPr="009060FE">
        <w:rPr>
          <w:rFonts w:ascii="Arial" w:eastAsia="Arial" w:hAnsi="Arial" w:cs="Arial"/>
          <w:spacing w:val="-2"/>
        </w:rPr>
        <w:t>l</w:t>
      </w:r>
      <w:r w:rsidRPr="009060FE">
        <w:rPr>
          <w:rFonts w:ascii="Arial" w:eastAsia="Arial" w:hAnsi="Arial" w:cs="Arial"/>
        </w:rPr>
        <w:t>u</w:t>
      </w:r>
      <w:r w:rsidRPr="009060FE">
        <w:rPr>
          <w:rFonts w:ascii="Arial" w:eastAsia="Arial" w:hAnsi="Arial" w:cs="Arial"/>
          <w:spacing w:val="-1"/>
        </w:rPr>
        <w:t>i</w:t>
      </w:r>
      <w:r w:rsidRPr="009060FE">
        <w:rPr>
          <w:rFonts w:ascii="Arial" w:eastAsia="Arial" w:hAnsi="Arial" w:cs="Arial"/>
        </w:rPr>
        <w:t>d Vo</w:t>
      </w:r>
      <w:r w:rsidRPr="009060FE">
        <w:rPr>
          <w:rFonts w:ascii="Arial" w:eastAsia="Arial" w:hAnsi="Arial" w:cs="Arial"/>
          <w:spacing w:val="-2"/>
        </w:rPr>
        <w:t>l</w:t>
      </w:r>
      <w:r w:rsidRPr="009060FE">
        <w:rPr>
          <w:rFonts w:ascii="Arial" w:eastAsia="Arial" w:hAnsi="Arial" w:cs="Arial"/>
        </w:rPr>
        <w:t>ume</w:t>
      </w:r>
      <w:r w:rsidRPr="009060FE">
        <w:rPr>
          <w:rFonts w:ascii="Arial" w:eastAsia="Arial" w:hAnsi="Arial" w:cs="Arial"/>
          <w:spacing w:val="-2"/>
        </w:rPr>
        <w:t>s</w:t>
      </w:r>
      <w:r w:rsidRPr="009060FE">
        <w:rPr>
          <w:rFonts w:ascii="Arial" w:eastAsia="Arial" w:hAnsi="Arial" w:cs="Arial"/>
        </w:rPr>
        <w:t xml:space="preserve">, </w:t>
      </w:r>
      <w:r w:rsidRPr="009060FE">
        <w:rPr>
          <w:rFonts w:ascii="Arial" w:eastAsia="Arial" w:hAnsi="Arial" w:cs="Arial"/>
          <w:spacing w:val="-1"/>
        </w:rPr>
        <w:t>i</w:t>
      </w:r>
      <w:r w:rsidRPr="009060FE">
        <w:rPr>
          <w:rFonts w:ascii="Arial" w:eastAsia="Arial" w:hAnsi="Arial" w:cs="Arial"/>
        </w:rPr>
        <w:t>nc</w:t>
      </w:r>
      <w:r w:rsidRPr="009060FE">
        <w:rPr>
          <w:rFonts w:ascii="Arial" w:eastAsia="Arial" w:hAnsi="Arial" w:cs="Arial"/>
          <w:spacing w:val="-1"/>
        </w:rPr>
        <w:t>l</w:t>
      </w:r>
      <w:r w:rsidRPr="009060FE">
        <w:rPr>
          <w:rFonts w:ascii="Arial" w:eastAsia="Arial" w:hAnsi="Arial" w:cs="Arial"/>
        </w:rPr>
        <w:t>u</w:t>
      </w:r>
      <w:r w:rsidRPr="009060FE">
        <w:rPr>
          <w:rFonts w:ascii="Arial" w:eastAsia="Arial" w:hAnsi="Arial" w:cs="Arial"/>
          <w:spacing w:val="-1"/>
        </w:rPr>
        <w:t>di</w:t>
      </w:r>
      <w:r w:rsidRPr="009060FE">
        <w:rPr>
          <w:rFonts w:ascii="Arial" w:eastAsia="Arial" w:hAnsi="Arial" w:cs="Arial"/>
        </w:rPr>
        <w:t>n</w:t>
      </w:r>
      <w:r w:rsidRPr="009060FE">
        <w:rPr>
          <w:rFonts w:ascii="Arial" w:eastAsia="Arial" w:hAnsi="Arial" w:cs="Arial"/>
          <w:spacing w:val="2"/>
        </w:rPr>
        <w:t>g</w:t>
      </w:r>
      <w:r w:rsidRPr="009060FE">
        <w:rPr>
          <w:rFonts w:ascii="Arial" w:eastAsia="Arial" w:hAnsi="Arial" w:cs="Arial"/>
        </w:rPr>
        <w:t>:</w:t>
      </w:r>
    </w:p>
    <w:p w14:paraId="49EFDBCC" w14:textId="77777777" w:rsidR="00C969B5" w:rsidRPr="009060FE" w:rsidRDefault="00C969B5">
      <w:pPr>
        <w:spacing w:before="6" w:after="0" w:line="120" w:lineRule="exact"/>
        <w:rPr>
          <w:rFonts w:ascii="Arial" w:hAnsi="Arial" w:cs="Arial"/>
          <w:sz w:val="12"/>
          <w:szCs w:val="12"/>
        </w:rPr>
      </w:pPr>
    </w:p>
    <w:p w14:paraId="142A1C33" w14:textId="20BC2955" w:rsidR="00F52B9D" w:rsidRPr="009060FE" w:rsidRDefault="007666FB" w:rsidP="00A75766">
      <w:pPr>
        <w:pStyle w:val="ListParagraph"/>
        <w:numPr>
          <w:ilvl w:val="0"/>
          <w:numId w:val="32"/>
        </w:numPr>
        <w:ind w:right="6451"/>
        <w:rPr>
          <w:rFonts w:eastAsia="Arial"/>
        </w:rPr>
      </w:pPr>
      <w:r w:rsidRPr="009060FE">
        <w:rPr>
          <w:rFonts w:eastAsia="Arial"/>
          <w:spacing w:val="1"/>
        </w:rPr>
        <w:t>U</w:t>
      </w:r>
      <w:r w:rsidR="00FE4FA9" w:rsidRPr="009060FE">
        <w:rPr>
          <w:rFonts w:eastAsia="Arial"/>
          <w:spacing w:val="1"/>
        </w:rPr>
        <w:t>r</w:t>
      </w:r>
      <w:r w:rsidR="00FE4FA9" w:rsidRPr="009060FE">
        <w:rPr>
          <w:rFonts w:eastAsia="Arial"/>
          <w:spacing w:val="-1"/>
        </w:rPr>
        <w:t>i</w:t>
      </w:r>
      <w:r w:rsidR="00FE4FA9" w:rsidRPr="009060FE">
        <w:rPr>
          <w:rFonts w:eastAsia="Arial"/>
          <w:spacing w:val="1"/>
        </w:rPr>
        <w:t>n</w:t>
      </w:r>
      <w:r w:rsidR="00FE4FA9" w:rsidRPr="009060FE">
        <w:rPr>
          <w:rFonts w:eastAsia="Arial"/>
        </w:rPr>
        <w:t>e ou</w:t>
      </w:r>
      <w:r w:rsidR="00FE4FA9" w:rsidRPr="009060FE">
        <w:rPr>
          <w:rFonts w:eastAsia="Arial"/>
          <w:spacing w:val="1"/>
        </w:rPr>
        <w:t>t</w:t>
      </w:r>
      <w:r w:rsidR="00FE4FA9" w:rsidRPr="009060FE">
        <w:rPr>
          <w:rFonts w:eastAsia="Arial"/>
        </w:rPr>
        <w:t>p</w:t>
      </w:r>
      <w:r w:rsidR="00FE4FA9" w:rsidRPr="009060FE">
        <w:rPr>
          <w:rFonts w:eastAsia="Arial"/>
          <w:spacing w:val="-3"/>
        </w:rPr>
        <w:t>u</w:t>
      </w:r>
      <w:r w:rsidR="00FE4FA9" w:rsidRPr="009060FE">
        <w:rPr>
          <w:rFonts w:eastAsia="Arial"/>
        </w:rPr>
        <w:t xml:space="preserve">t </w:t>
      </w:r>
    </w:p>
    <w:p w14:paraId="11CFFBB3" w14:textId="4B0A2024" w:rsidR="00C969B5" w:rsidRPr="009060FE" w:rsidRDefault="00FE4FA9" w:rsidP="00A75766">
      <w:pPr>
        <w:pStyle w:val="ListParagraph"/>
        <w:numPr>
          <w:ilvl w:val="0"/>
          <w:numId w:val="32"/>
        </w:numPr>
        <w:ind w:right="6451"/>
        <w:rPr>
          <w:rFonts w:eastAsia="Arial"/>
        </w:rPr>
      </w:pPr>
      <w:r w:rsidRPr="009060FE">
        <w:rPr>
          <w:rFonts w:eastAsia="Arial"/>
          <w:spacing w:val="-1"/>
        </w:rPr>
        <w:t>Ul</w:t>
      </w:r>
      <w:r w:rsidRPr="009060FE">
        <w:rPr>
          <w:rFonts w:eastAsia="Arial"/>
          <w:spacing w:val="1"/>
        </w:rPr>
        <w:t>tr</w:t>
      </w:r>
      <w:r w:rsidRPr="009060FE">
        <w:rPr>
          <w:rFonts w:eastAsia="Arial"/>
          <w:spacing w:val="-3"/>
        </w:rPr>
        <w:t>a</w:t>
      </w:r>
      <w:r w:rsidRPr="009060FE">
        <w:rPr>
          <w:rFonts w:eastAsia="Arial"/>
          <w:spacing w:val="3"/>
        </w:rPr>
        <w:t>f</w:t>
      </w:r>
      <w:r w:rsidRPr="009060FE">
        <w:rPr>
          <w:rFonts w:eastAsia="Arial"/>
          <w:spacing w:val="-1"/>
        </w:rPr>
        <w:t>il</w:t>
      </w:r>
      <w:r w:rsidRPr="009060FE">
        <w:rPr>
          <w:rFonts w:eastAsia="Arial"/>
          <w:spacing w:val="1"/>
        </w:rPr>
        <w:t>tr</w:t>
      </w:r>
      <w:r w:rsidRPr="009060FE">
        <w:rPr>
          <w:rFonts w:eastAsia="Arial"/>
          <w:spacing w:val="-3"/>
        </w:rPr>
        <w:t>a</w:t>
      </w:r>
      <w:r w:rsidRPr="009060FE">
        <w:rPr>
          <w:rFonts w:eastAsia="Arial"/>
          <w:spacing w:val="1"/>
        </w:rPr>
        <w:t>t</w:t>
      </w:r>
      <w:r w:rsidRPr="009060FE">
        <w:rPr>
          <w:rFonts w:eastAsia="Arial"/>
        </w:rPr>
        <w:t>e</w:t>
      </w:r>
    </w:p>
    <w:p w14:paraId="2D78FE72" w14:textId="77777777" w:rsidR="007666FB" w:rsidRPr="009060FE" w:rsidRDefault="007666FB" w:rsidP="007666FB">
      <w:pPr>
        <w:spacing w:before="1" w:after="0" w:line="359" w:lineRule="auto"/>
        <w:ind w:left="460" w:right="62"/>
        <w:rPr>
          <w:rFonts w:ascii="Arial" w:eastAsia="Arial" w:hAnsi="Arial" w:cs="Arial"/>
        </w:rPr>
      </w:pPr>
    </w:p>
    <w:p w14:paraId="27731F93" w14:textId="6DFBE70B" w:rsidR="00C969B5" w:rsidRPr="009060FE" w:rsidRDefault="00FE4FA9" w:rsidP="007666FB">
      <w:pPr>
        <w:spacing w:before="1" w:after="0" w:line="240" w:lineRule="auto"/>
        <w:ind w:left="1181" w:right="58" w:hanging="720"/>
        <w:rPr>
          <w:rFonts w:ascii="Arial" w:eastAsia="Arial" w:hAnsi="Arial" w:cs="Arial"/>
        </w:rPr>
        <w:sectPr w:rsidR="00C969B5" w:rsidRPr="009060FE" w:rsidSect="00A75569">
          <w:pgSz w:w="12240" w:h="15840" w:code="1"/>
          <w:pgMar w:top="1340" w:right="1320" w:bottom="940" w:left="1340" w:header="0" w:footer="755" w:gutter="0"/>
          <w:cols w:space="720"/>
        </w:sectPr>
      </w:pPr>
      <w:r w:rsidRPr="009060FE">
        <w:rPr>
          <w:rFonts w:ascii="Arial" w:eastAsia="Arial" w:hAnsi="Arial" w:cs="Arial"/>
        </w:rPr>
        <w:t>14. Medications and/or inhalational anesthetic agents administered via extracorporeal circuit</w:t>
      </w:r>
      <w:r w:rsidR="007666FB" w:rsidRPr="009060FE">
        <w:rPr>
          <w:rFonts w:ascii="Arial" w:eastAsia="Arial" w:hAnsi="Arial" w:cs="Arial"/>
        </w:rPr>
        <w:t xml:space="preserve">. </w:t>
      </w:r>
    </w:p>
    <w:p w14:paraId="068F1C74" w14:textId="77777777" w:rsidR="00C969B5" w:rsidRPr="009060FE" w:rsidRDefault="00FE4FA9">
      <w:pPr>
        <w:spacing w:before="77" w:after="0" w:line="240" w:lineRule="auto"/>
        <w:ind w:left="100" w:right="-20"/>
        <w:rPr>
          <w:rFonts w:ascii="Arial" w:eastAsia="Arial" w:hAnsi="Arial" w:cs="Arial"/>
        </w:rPr>
      </w:pPr>
      <w:r w:rsidRPr="009060FE">
        <w:rPr>
          <w:rFonts w:ascii="Arial" w:eastAsia="Arial" w:hAnsi="Arial" w:cs="Arial"/>
          <w:b/>
          <w:bCs/>
          <w:spacing w:val="-6"/>
        </w:rPr>
        <w:lastRenderedPageBreak/>
        <w:t>A</w:t>
      </w:r>
      <w:r w:rsidRPr="009060FE">
        <w:rPr>
          <w:rFonts w:ascii="Arial" w:eastAsia="Arial" w:hAnsi="Arial" w:cs="Arial"/>
          <w:b/>
          <w:bCs/>
          <w:spacing w:val="2"/>
        </w:rPr>
        <w:t>p</w:t>
      </w:r>
      <w:r w:rsidRPr="009060FE">
        <w:rPr>
          <w:rFonts w:ascii="Arial" w:eastAsia="Arial" w:hAnsi="Arial" w:cs="Arial"/>
          <w:b/>
          <w:bCs/>
        </w:rPr>
        <w:t>p</w:t>
      </w:r>
      <w:r w:rsidRPr="009060FE">
        <w:rPr>
          <w:rFonts w:ascii="Arial" w:eastAsia="Arial" w:hAnsi="Arial" w:cs="Arial"/>
          <w:b/>
          <w:bCs/>
          <w:spacing w:val="-1"/>
        </w:rPr>
        <w:t>e</w:t>
      </w:r>
      <w:r w:rsidRPr="009060FE">
        <w:rPr>
          <w:rFonts w:ascii="Arial" w:eastAsia="Arial" w:hAnsi="Arial" w:cs="Arial"/>
          <w:b/>
          <w:bCs/>
        </w:rPr>
        <w:t>n</w:t>
      </w:r>
      <w:r w:rsidRPr="009060FE">
        <w:rPr>
          <w:rFonts w:ascii="Arial" w:eastAsia="Arial" w:hAnsi="Arial" w:cs="Arial"/>
          <w:b/>
          <w:bCs/>
          <w:spacing w:val="-1"/>
        </w:rPr>
        <w:t>d</w:t>
      </w:r>
      <w:r w:rsidRPr="009060FE">
        <w:rPr>
          <w:rFonts w:ascii="Arial" w:eastAsia="Arial" w:hAnsi="Arial" w:cs="Arial"/>
          <w:b/>
          <w:bCs/>
          <w:spacing w:val="1"/>
        </w:rPr>
        <w:t>i</w:t>
      </w:r>
      <w:r w:rsidRPr="009060FE">
        <w:rPr>
          <w:rFonts w:ascii="Arial" w:eastAsia="Arial" w:hAnsi="Arial" w:cs="Arial"/>
          <w:b/>
          <w:bCs/>
        </w:rPr>
        <w:t xml:space="preserve">x D: </w:t>
      </w:r>
      <w:r w:rsidRPr="009060FE">
        <w:rPr>
          <w:rFonts w:ascii="Arial" w:eastAsia="Arial" w:hAnsi="Arial" w:cs="Arial"/>
          <w:b/>
          <w:bCs/>
          <w:spacing w:val="22"/>
        </w:rPr>
        <w:t xml:space="preserve"> </w:t>
      </w:r>
      <w:r w:rsidRPr="009060FE">
        <w:rPr>
          <w:rFonts w:ascii="Arial" w:eastAsia="Arial" w:hAnsi="Arial" w:cs="Arial"/>
          <w:b/>
          <w:bCs/>
          <w:spacing w:val="-1"/>
        </w:rPr>
        <w:t>B</w:t>
      </w:r>
      <w:r w:rsidRPr="009060FE">
        <w:rPr>
          <w:rFonts w:ascii="Arial" w:eastAsia="Arial" w:hAnsi="Arial" w:cs="Arial"/>
          <w:b/>
          <w:bCs/>
          <w:spacing w:val="1"/>
        </w:rPr>
        <w:t>l</w:t>
      </w:r>
      <w:r w:rsidRPr="009060FE">
        <w:rPr>
          <w:rFonts w:ascii="Arial" w:eastAsia="Arial" w:hAnsi="Arial" w:cs="Arial"/>
          <w:b/>
          <w:bCs/>
        </w:rPr>
        <w:t>o</w:t>
      </w:r>
      <w:r w:rsidRPr="009060FE">
        <w:rPr>
          <w:rFonts w:ascii="Arial" w:eastAsia="Arial" w:hAnsi="Arial" w:cs="Arial"/>
          <w:b/>
          <w:bCs/>
          <w:spacing w:val="-1"/>
        </w:rPr>
        <w:t>o</w:t>
      </w:r>
      <w:r w:rsidRPr="009060FE">
        <w:rPr>
          <w:rFonts w:ascii="Arial" w:eastAsia="Arial" w:hAnsi="Arial" w:cs="Arial"/>
          <w:b/>
          <w:bCs/>
        </w:rPr>
        <w:t>d ga</w:t>
      </w:r>
      <w:r w:rsidRPr="009060FE">
        <w:rPr>
          <w:rFonts w:ascii="Arial" w:eastAsia="Arial" w:hAnsi="Arial" w:cs="Arial"/>
          <w:b/>
          <w:bCs/>
          <w:spacing w:val="-1"/>
        </w:rPr>
        <w:t>s</w:t>
      </w:r>
      <w:r w:rsidRPr="009060FE">
        <w:rPr>
          <w:rFonts w:ascii="Arial" w:eastAsia="Arial" w:hAnsi="Arial" w:cs="Arial"/>
          <w:b/>
          <w:bCs/>
        </w:rPr>
        <w:t xml:space="preserve">, </w:t>
      </w:r>
      <w:proofErr w:type="gramStart"/>
      <w:r w:rsidRPr="009060FE">
        <w:rPr>
          <w:rFonts w:ascii="Arial" w:eastAsia="Arial" w:hAnsi="Arial" w:cs="Arial"/>
          <w:b/>
          <w:bCs/>
          <w:spacing w:val="-3"/>
        </w:rPr>
        <w:t>e</w:t>
      </w:r>
      <w:r w:rsidRPr="009060FE">
        <w:rPr>
          <w:rFonts w:ascii="Arial" w:eastAsia="Arial" w:hAnsi="Arial" w:cs="Arial"/>
          <w:b/>
          <w:bCs/>
          <w:spacing w:val="1"/>
        </w:rPr>
        <w:t>l</w:t>
      </w:r>
      <w:r w:rsidRPr="009060FE">
        <w:rPr>
          <w:rFonts w:ascii="Arial" w:eastAsia="Arial" w:hAnsi="Arial" w:cs="Arial"/>
          <w:b/>
          <w:bCs/>
        </w:rPr>
        <w:t>e</w:t>
      </w:r>
      <w:r w:rsidRPr="009060FE">
        <w:rPr>
          <w:rFonts w:ascii="Arial" w:eastAsia="Arial" w:hAnsi="Arial" w:cs="Arial"/>
          <w:b/>
          <w:bCs/>
          <w:spacing w:val="-1"/>
        </w:rPr>
        <w:t>c</w:t>
      </w:r>
      <w:r w:rsidRPr="009060FE">
        <w:rPr>
          <w:rFonts w:ascii="Arial" w:eastAsia="Arial" w:hAnsi="Arial" w:cs="Arial"/>
          <w:b/>
          <w:bCs/>
          <w:spacing w:val="1"/>
        </w:rPr>
        <w:t>t</w:t>
      </w:r>
      <w:r w:rsidRPr="009060FE">
        <w:rPr>
          <w:rFonts w:ascii="Arial" w:eastAsia="Arial" w:hAnsi="Arial" w:cs="Arial"/>
          <w:b/>
          <w:bCs/>
        </w:rPr>
        <w:t>r</w:t>
      </w:r>
      <w:r w:rsidRPr="009060FE">
        <w:rPr>
          <w:rFonts w:ascii="Arial" w:eastAsia="Arial" w:hAnsi="Arial" w:cs="Arial"/>
          <w:b/>
          <w:bCs/>
          <w:spacing w:val="-2"/>
        </w:rPr>
        <w:t>o</w:t>
      </w:r>
      <w:r w:rsidRPr="009060FE">
        <w:rPr>
          <w:rFonts w:ascii="Arial" w:eastAsia="Arial" w:hAnsi="Arial" w:cs="Arial"/>
          <w:b/>
          <w:bCs/>
          <w:spacing w:val="1"/>
        </w:rPr>
        <w:t>l</w:t>
      </w:r>
      <w:r w:rsidRPr="009060FE">
        <w:rPr>
          <w:rFonts w:ascii="Arial" w:eastAsia="Arial" w:hAnsi="Arial" w:cs="Arial"/>
          <w:b/>
          <w:bCs/>
          <w:spacing w:val="-5"/>
        </w:rPr>
        <w:t>y</w:t>
      </w:r>
      <w:r w:rsidRPr="009060FE">
        <w:rPr>
          <w:rFonts w:ascii="Arial" w:eastAsia="Arial" w:hAnsi="Arial" w:cs="Arial"/>
          <w:b/>
          <w:bCs/>
          <w:spacing w:val="1"/>
        </w:rPr>
        <w:t>t</w:t>
      </w:r>
      <w:r w:rsidRPr="009060FE">
        <w:rPr>
          <w:rFonts w:ascii="Arial" w:eastAsia="Arial" w:hAnsi="Arial" w:cs="Arial"/>
          <w:b/>
          <w:bCs/>
        </w:rPr>
        <w:t>e</w:t>
      </w:r>
      <w:proofErr w:type="gramEnd"/>
      <w:r w:rsidRPr="009060FE">
        <w:rPr>
          <w:rFonts w:ascii="Arial" w:eastAsia="Arial" w:hAnsi="Arial" w:cs="Arial"/>
          <w:b/>
          <w:bCs/>
        </w:rPr>
        <w:t xml:space="preserve"> and a</w:t>
      </w:r>
      <w:r w:rsidRPr="009060FE">
        <w:rPr>
          <w:rFonts w:ascii="Arial" w:eastAsia="Arial" w:hAnsi="Arial" w:cs="Arial"/>
          <w:b/>
          <w:bCs/>
          <w:spacing w:val="-1"/>
        </w:rPr>
        <w:t>n</w:t>
      </w:r>
      <w:r w:rsidRPr="009060FE">
        <w:rPr>
          <w:rFonts w:ascii="Arial" w:eastAsia="Arial" w:hAnsi="Arial" w:cs="Arial"/>
          <w:b/>
          <w:bCs/>
          <w:spacing w:val="-2"/>
        </w:rPr>
        <w:t>t</w:t>
      </w:r>
      <w:r w:rsidRPr="009060FE">
        <w:rPr>
          <w:rFonts w:ascii="Arial" w:eastAsia="Arial" w:hAnsi="Arial" w:cs="Arial"/>
          <w:b/>
          <w:bCs/>
          <w:spacing w:val="1"/>
        </w:rPr>
        <w:t>i</w:t>
      </w:r>
      <w:r w:rsidRPr="009060FE">
        <w:rPr>
          <w:rFonts w:ascii="Arial" w:eastAsia="Arial" w:hAnsi="Arial" w:cs="Arial"/>
          <w:b/>
          <w:bCs/>
        </w:rPr>
        <w:t>c</w:t>
      </w:r>
      <w:r w:rsidRPr="009060FE">
        <w:rPr>
          <w:rFonts w:ascii="Arial" w:eastAsia="Arial" w:hAnsi="Arial" w:cs="Arial"/>
          <w:b/>
          <w:bCs/>
          <w:spacing w:val="-1"/>
        </w:rPr>
        <w:t>o</w:t>
      </w:r>
      <w:r w:rsidRPr="009060FE">
        <w:rPr>
          <w:rFonts w:ascii="Arial" w:eastAsia="Arial" w:hAnsi="Arial" w:cs="Arial"/>
          <w:b/>
          <w:bCs/>
        </w:rPr>
        <w:t>a</w:t>
      </w:r>
      <w:r w:rsidRPr="009060FE">
        <w:rPr>
          <w:rFonts w:ascii="Arial" w:eastAsia="Arial" w:hAnsi="Arial" w:cs="Arial"/>
          <w:b/>
          <w:bCs/>
          <w:spacing w:val="-1"/>
        </w:rPr>
        <w:t>g</w:t>
      </w:r>
      <w:r w:rsidRPr="009060FE">
        <w:rPr>
          <w:rFonts w:ascii="Arial" w:eastAsia="Arial" w:hAnsi="Arial" w:cs="Arial"/>
          <w:b/>
          <w:bCs/>
        </w:rPr>
        <w:t>ul</w:t>
      </w:r>
      <w:r w:rsidRPr="009060FE">
        <w:rPr>
          <w:rFonts w:ascii="Arial" w:eastAsia="Arial" w:hAnsi="Arial" w:cs="Arial"/>
          <w:b/>
          <w:bCs/>
          <w:spacing w:val="-2"/>
        </w:rPr>
        <w:t>a</w:t>
      </w:r>
      <w:r w:rsidRPr="009060FE">
        <w:rPr>
          <w:rFonts w:ascii="Arial" w:eastAsia="Arial" w:hAnsi="Arial" w:cs="Arial"/>
          <w:b/>
          <w:bCs/>
          <w:spacing w:val="1"/>
        </w:rPr>
        <w:t>ti</w:t>
      </w:r>
      <w:r w:rsidRPr="009060FE">
        <w:rPr>
          <w:rFonts w:ascii="Arial" w:eastAsia="Arial" w:hAnsi="Arial" w:cs="Arial"/>
          <w:b/>
          <w:bCs/>
        </w:rPr>
        <w:t>on</w:t>
      </w:r>
      <w:r w:rsidRPr="009060FE">
        <w:rPr>
          <w:rFonts w:ascii="Arial" w:eastAsia="Arial" w:hAnsi="Arial" w:cs="Arial"/>
          <w:b/>
          <w:bCs/>
          <w:spacing w:val="-2"/>
        </w:rPr>
        <w:t xml:space="preserve"> m</w:t>
      </w:r>
      <w:r w:rsidRPr="009060FE">
        <w:rPr>
          <w:rFonts w:ascii="Arial" w:eastAsia="Arial" w:hAnsi="Arial" w:cs="Arial"/>
          <w:b/>
          <w:bCs/>
        </w:rPr>
        <w:t>o</w:t>
      </w:r>
      <w:r w:rsidRPr="009060FE">
        <w:rPr>
          <w:rFonts w:ascii="Arial" w:eastAsia="Arial" w:hAnsi="Arial" w:cs="Arial"/>
          <w:b/>
          <w:bCs/>
          <w:spacing w:val="-1"/>
        </w:rPr>
        <w:t>n</w:t>
      </w:r>
      <w:r w:rsidRPr="009060FE">
        <w:rPr>
          <w:rFonts w:ascii="Arial" w:eastAsia="Arial" w:hAnsi="Arial" w:cs="Arial"/>
          <w:b/>
          <w:bCs/>
          <w:spacing w:val="1"/>
        </w:rPr>
        <w:t>it</w:t>
      </w:r>
      <w:r w:rsidRPr="009060FE">
        <w:rPr>
          <w:rFonts w:ascii="Arial" w:eastAsia="Arial" w:hAnsi="Arial" w:cs="Arial"/>
          <w:b/>
          <w:bCs/>
        </w:rPr>
        <w:t>o</w:t>
      </w:r>
      <w:r w:rsidRPr="009060FE">
        <w:rPr>
          <w:rFonts w:ascii="Arial" w:eastAsia="Arial" w:hAnsi="Arial" w:cs="Arial"/>
          <w:b/>
          <w:bCs/>
          <w:spacing w:val="-2"/>
        </w:rPr>
        <w:t>r</w:t>
      </w:r>
      <w:r w:rsidRPr="009060FE">
        <w:rPr>
          <w:rFonts w:ascii="Arial" w:eastAsia="Arial" w:hAnsi="Arial" w:cs="Arial"/>
          <w:b/>
          <w:bCs/>
          <w:spacing w:val="1"/>
        </w:rPr>
        <w:t>i</w:t>
      </w:r>
      <w:r w:rsidRPr="009060FE">
        <w:rPr>
          <w:rFonts w:ascii="Arial" w:eastAsia="Arial" w:hAnsi="Arial" w:cs="Arial"/>
          <w:b/>
          <w:bCs/>
        </w:rPr>
        <w:t>ng</w:t>
      </w:r>
      <w:r w:rsidRPr="009060FE">
        <w:rPr>
          <w:rFonts w:ascii="Arial" w:eastAsia="Arial" w:hAnsi="Arial" w:cs="Arial"/>
          <w:b/>
          <w:bCs/>
          <w:spacing w:val="-2"/>
        </w:rPr>
        <w:t xml:space="preserve"> </w:t>
      </w:r>
      <w:r w:rsidRPr="009060FE">
        <w:rPr>
          <w:rFonts w:ascii="Arial" w:eastAsia="Arial" w:hAnsi="Arial" w:cs="Arial"/>
          <w:b/>
          <w:bCs/>
        </w:rPr>
        <w:t>res</w:t>
      </w:r>
      <w:r w:rsidRPr="009060FE">
        <w:rPr>
          <w:rFonts w:ascii="Arial" w:eastAsia="Arial" w:hAnsi="Arial" w:cs="Arial"/>
          <w:b/>
          <w:bCs/>
          <w:spacing w:val="-1"/>
        </w:rPr>
        <w:t>ul</w:t>
      </w:r>
      <w:r w:rsidRPr="009060FE">
        <w:rPr>
          <w:rFonts w:ascii="Arial" w:eastAsia="Arial" w:hAnsi="Arial" w:cs="Arial"/>
          <w:b/>
          <w:bCs/>
          <w:spacing w:val="1"/>
        </w:rPr>
        <w:t>t</w:t>
      </w:r>
      <w:r w:rsidRPr="009060FE">
        <w:rPr>
          <w:rFonts w:ascii="Arial" w:eastAsia="Arial" w:hAnsi="Arial" w:cs="Arial"/>
          <w:b/>
          <w:bCs/>
        </w:rPr>
        <w:t>s</w:t>
      </w:r>
    </w:p>
    <w:p w14:paraId="3B433DA5" w14:textId="77777777" w:rsidR="00C969B5" w:rsidRPr="009060FE" w:rsidRDefault="00C969B5">
      <w:pPr>
        <w:spacing w:after="0" w:line="200" w:lineRule="exact"/>
        <w:rPr>
          <w:rFonts w:ascii="Arial" w:hAnsi="Arial" w:cs="Arial"/>
          <w:sz w:val="20"/>
          <w:szCs w:val="20"/>
        </w:rPr>
      </w:pPr>
    </w:p>
    <w:p w14:paraId="1DA0C2ED" w14:textId="77777777" w:rsidR="00C969B5" w:rsidRPr="009060FE" w:rsidRDefault="00C969B5">
      <w:pPr>
        <w:spacing w:before="7" w:after="0" w:line="200" w:lineRule="exact"/>
        <w:rPr>
          <w:rFonts w:ascii="Arial" w:hAnsi="Arial" w:cs="Arial"/>
          <w:sz w:val="20"/>
          <w:szCs w:val="20"/>
        </w:rPr>
      </w:pPr>
    </w:p>
    <w:p w14:paraId="78193327" w14:textId="046FB413" w:rsidR="00587DE8" w:rsidRPr="009060FE" w:rsidRDefault="00FE4FA9">
      <w:pPr>
        <w:spacing w:after="0" w:line="361" w:lineRule="auto"/>
        <w:ind w:left="1180" w:right="7152" w:hanging="720"/>
        <w:rPr>
          <w:rFonts w:ascii="Arial" w:eastAsia="Arial" w:hAnsi="Arial" w:cs="Arial"/>
        </w:rPr>
      </w:pPr>
      <w:r w:rsidRPr="009060FE">
        <w:rPr>
          <w:rFonts w:ascii="Arial" w:eastAsia="Arial" w:hAnsi="Arial" w:cs="Arial"/>
        </w:rPr>
        <w:t xml:space="preserve">1. </w:t>
      </w:r>
      <w:r w:rsidRPr="009060FE">
        <w:rPr>
          <w:rFonts w:ascii="Arial" w:eastAsia="Arial" w:hAnsi="Arial" w:cs="Arial"/>
          <w:spacing w:val="-1"/>
        </w:rPr>
        <w:t>Bl</w:t>
      </w:r>
      <w:r w:rsidRPr="009060FE">
        <w:rPr>
          <w:rFonts w:ascii="Arial" w:eastAsia="Arial" w:hAnsi="Arial" w:cs="Arial"/>
        </w:rPr>
        <w:t>o</w:t>
      </w:r>
      <w:r w:rsidRPr="009060FE">
        <w:rPr>
          <w:rFonts w:ascii="Arial" w:eastAsia="Arial" w:hAnsi="Arial" w:cs="Arial"/>
          <w:spacing w:val="-1"/>
        </w:rPr>
        <w:t>o</w:t>
      </w:r>
      <w:r w:rsidRPr="009060FE">
        <w:rPr>
          <w:rFonts w:ascii="Arial" w:eastAsia="Arial" w:hAnsi="Arial" w:cs="Arial"/>
        </w:rPr>
        <w:t xml:space="preserve">d </w:t>
      </w:r>
      <w:r w:rsidRPr="009060FE">
        <w:rPr>
          <w:rFonts w:ascii="Arial" w:eastAsia="Arial" w:hAnsi="Arial" w:cs="Arial"/>
          <w:spacing w:val="2"/>
        </w:rPr>
        <w:t>g</w:t>
      </w:r>
      <w:r w:rsidRPr="009060FE">
        <w:rPr>
          <w:rFonts w:ascii="Arial" w:eastAsia="Arial" w:hAnsi="Arial" w:cs="Arial"/>
        </w:rPr>
        <w:t>as</w:t>
      </w:r>
      <w:r w:rsidRPr="009060FE">
        <w:rPr>
          <w:rFonts w:ascii="Arial" w:eastAsia="Arial" w:hAnsi="Arial" w:cs="Arial"/>
          <w:spacing w:val="-1"/>
        </w:rPr>
        <w:t>e</w:t>
      </w:r>
      <w:r w:rsidR="00587DE8" w:rsidRPr="009060FE">
        <w:rPr>
          <w:rFonts w:ascii="Arial" w:eastAsia="Arial" w:hAnsi="Arial" w:cs="Arial"/>
        </w:rPr>
        <w:t>s</w:t>
      </w:r>
    </w:p>
    <w:p w14:paraId="3B62CBB9" w14:textId="79CC5E51" w:rsidR="00C969B5" w:rsidRPr="009060FE" w:rsidRDefault="00FE4FA9" w:rsidP="00A75766">
      <w:pPr>
        <w:pStyle w:val="ListParagraph"/>
        <w:numPr>
          <w:ilvl w:val="0"/>
          <w:numId w:val="33"/>
        </w:numPr>
        <w:ind w:right="7152"/>
        <w:rPr>
          <w:rFonts w:eastAsia="Arial"/>
          <w:szCs w:val="22"/>
        </w:rPr>
      </w:pPr>
      <w:proofErr w:type="spellStart"/>
      <w:r w:rsidRPr="009060FE">
        <w:rPr>
          <w:rFonts w:eastAsia="Arial"/>
          <w:szCs w:val="22"/>
        </w:rPr>
        <w:t>p</w:t>
      </w:r>
      <w:r w:rsidRPr="009060FE">
        <w:rPr>
          <w:rFonts w:eastAsia="Arial"/>
          <w:spacing w:val="1"/>
          <w:szCs w:val="22"/>
        </w:rPr>
        <w:t>O</w:t>
      </w:r>
      <w:proofErr w:type="spellEnd"/>
      <w:r w:rsidRPr="009060FE">
        <w:rPr>
          <w:rFonts w:eastAsia="Arial"/>
          <w:position w:val="-3"/>
          <w:szCs w:val="22"/>
        </w:rPr>
        <w:t>2</w:t>
      </w:r>
    </w:p>
    <w:p w14:paraId="582E58F0" w14:textId="4E664E97" w:rsidR="00C969B5" w:rsidRPr="009060FE" w:rsidRDefault="00FE4FA9" w:rsidP="00A75766">
      <w:pPr>
        <w:pStyle w:val="ListParagraph"/>
        <w:numPr>
          <w:ilvl w:val="0"/>
          <w:numId w:val="33"/>
        </w:numPr>
        <w:ind w:right="-20"/>
        <w:rPr>
          <w:rFonts w:eastAsia="Arial"/>
          <w:szCs w:val="22"/>
        </w:rPr>
      </w:pPr>
      <w:proofErr w:type="spellStart"/>
      <w:r w:rsidRPr="009060FE">
        <w:rPr>
          <w:rFonts w:eastAsia="Arial"/>
          <w:position w:val="1"/>
          <w:szCs w:val="22"/>
        </w:rPr>
        <w:t>p</w:t>
      </w:r>
      <w:r w:rsidRPr="009060FE">
        <w:rPr>
          <w:rFonts w:eastAsia="Arial"/>
          <w:spacing w:val="-1"/>
          <w:position w:val="1"/>
          <w:szCs w:val="22"/>
        </w:rPr>
        <w:t>C</w:t>
      </w:r>
      <w:r w:rsidRPr="009060FE">
        <w:rPr>
          <w:rFonts w:eastAsia="Arial"/>
          <w:spacing w:val="2"/>
          <w:position w:val="1"/>
          <w:szCs w:val="22"/>
        </w:rPr>
        <w:t>O</w:t>
      </w:r>
      <w:proofErr w:type="spellEnd"/>
      <w:r w:rsidRPr="009060FE">
        <w:rPr>
          <w:rFonts w:eastAsia="Arial"/>
          <w:position w:val="-2"/>
          <w:szCs w:val="22"/>
        </w:rPr>
        <w:t>2</w:t>
      </w:r>
    </w:p>
    <w:p w14:paraId="5907E23C" w14:textId="3FF1AAB3" w:rsidR="00C969B5" w:rsidRPr="00587DE8" w:rsidRDefault="00FE4FA9" w:rsidP="00A75766">
      <w:pPr>
        <w:pStyle w:val="ListParagraph"/>
        <w:numPr>
          <w:ilvl w:val="0"/>
          <w:numId w:val="33"/>
        </w:numPr>
        <w:ind w:right="-20"/>
        <w:rPr>
          <w:rFonts w:eastAsia="Arial"/>
          <w:szCs w:val="22"/>
        </w:rPr>
      </w:pPr>
      <w:r w:rsidRPr="00587DE8">
        <w:rPr>
          <w:rFonts w:eastAsia="Arial"/>
          <w:szCs w:val="22"/>
        </w:rPr>
        <w:t>pH</w:t>
      </w:r>
    </w:p>
    <w:p w14:paraId="0A758472" w14:textId="6DBEE2FD" w:rsidR="00C969B5" w:rsidRPr="00587DE8" w:rsidRDefault="00FE4FA9" w:rsidP="00A75766">
      <w:pPr>
        <w:pStyle w:val="ListParagraph"/>
        <w:numPr>
          <w:ilvl w:val="0"/>
          <w:numId w:val="33"/>
        </w:numPr>
        <w:ind w:right="-20"/>
        <w:rPr>
          <w:rFonts w:eastAsia="Arial"/>
          <w:szCs w:val="22"/>
        </w:rPr>
      </w:pPr>
      <w:r w:rsidRPr="00587DE8">
        <w:rPr>
          <w:rFonts w:eastAsia="Arial"/>
          <w:spacing w:val="-1"/>
          <w:szCs w:val="22"/>
        </w:rPr>
        <w:t>B</w:t>
      </w:r>
      <w:r w:rsidRPr="00587DE8">
        <w:rPr>
          <w:rFonts w:eastAsia="Arial"/>
          <w:szCs w:val="22"/>
        </w:rPr>
        <w:t>ase e</w:t>
      </w:r>
      <w:r w:rsidRPr="00587DE8">
        <w:rPr>
          <w:rFonts w:eastAsia="Arial"/>
          <w:spacing w:val="-3"/>
          <w:szCs w:val="22"/>
        </w:rPr>
        <w:t>x</w:t>
      </w:r>
      <w:r w:rsidRPr="00587DE8">
        <w:rPr>
          <w:rFonts w:eastAsia="Arial"/>
          <w:szCs w:val="22"/>
        </w:rPr>
        <w:t>cess</w:t>
      </w:r>
    </w:p>
    <w:p w14:paraId="72997B81" w14:textId="77777777" w:rsidR="00587DE8" w:rsidRPr="00587DE8" w:rsidRDefault="00FE4FA9" w:rsidP="00A75766">
      <w:pPr>
        <w:pStyle w:val="ListParagraph"/>
        <w:numPr>
          <w:ilvl w:val="0"/>
          <w:numId w:val="33"/>
        </w:numPr>
        <w:tabs>
          <w:tab w:val="left" w:pos="1540"/>
        </w:tabs>
        <w:ind w:right="5092"/>
        <w:rPr>
          <w:rFonts w:eastAsia="Arial"/>
          <w:szCs w:val="22"/>
        </w:rPr>
      </w:pPr>
      <w:r w:rsidRPr="00587DE8">
        <w:rPr>
          <w:rFonts w:eastAsia="Arial"/>
          <w:spacing w:val="-1"/>
          <w:szCs w:val="22"/>
        </w:rPr>
        <w:t>Bi</w:t>
      </w:r>
      <w:r w:rsidRPr="00587DE8">
        <w:rPr>
          <w:rFonts w:eastAsia="Arial"/>
          <w:szCs w:val="22"/>
        </w:rPr>
        <w:t>carbon</w:t>
      </w:r>
      <w:r w:rsidRPr="00587DE8">
        <w:rPr>
          <w:rFonts w:eastAsia="Arial"/>
          <w:spacing w:val="-1"/>
          <w:szCs w:val="22"/>
        </w:rPr>
        <w:t>a</w:t>
      </w:r>
      <w:r w:rsidRPr="00587DE8">
        <w:rPr>
          <w:rFonts w:eastAsia="Arial"/>
          <w:spacing w:val="1"/>
          <w:szCs w:val="22"/>
        </w:rPr>
        <w:t>t</w:t>
      </w:r>
      <w:r w:rsidRPr="00587DE8">
        <w:rPr>
          <w:rFonts w:eastAsia="Arial"/>
          <w:szCs w:val="22"/>
        </w:rPr>
        <w:t>e co</w:t>
      </w:r>
      <w:r w:rsidRPr="00587DE8">
        <w:rPr>
          <w:rFonts w:eastAsia="Arial"/>
          <w:spacing w:val="-2"/>
          <w:szCs w:val="22"/>
        </w:rPr>
        <w:t>n</w:t>
      </w:r>
      <w:r w:rsidRPr="00587DE8">
        <w:rPr>
          <w:rFonts w:eastAsia="Arial"/>
          <w:szCs w:val="22"/>
        </w:rPr>
        <w:t>ce</w:t>
      </w:r>
      <w:r w:rsidRPr="00587DE8">
        <w:rPr>
          <w:rFonts w:eastAsia="Arial"/>
          <w:spacing w:val="-1"/>
          <w:szCs w:val="22"/>
        </w:rPr>
        <w:t>nt</w:t>
      </w:r>
      <w:r w:rsidRPr="00587DE8">
        <w:rPr>
          <w:rFonts w:eastAsia="Arial"/>
          <w:spacing w:val="1"/>
          <w:szCs w:val="22"/>
        </w:rPr>
        <w:t>r</w:t>
      </w:r>
      <w:r w:rsidRPr="00587DE8">
        <w:rPr>
          <w:rFonts w:eastAsia="Arial"/>
          <w:szCs w:val="22"/>
        </w:rPr>
        <w:t>ati</w:t>
      </w:r>
      <w:r w:rsidRPr="00587DE8">
        <w:rPr>
          <w:rFonts w:eastAsia="Arial"/>
          <w:spacing w:val="-3"/>
          <w:szCs w:val="22"/>
        </w:rPr>
        <w:t>o</w:t>
      </w:r>
      <w:r w:rsidRPr="00587DE8">
        <w:rPr>
          <w:rFonts w:eastAsia="Arial"/>
          <w:szCs w:val="22"/>
        </w:rPr>
        <w:t xml:space="preserve">n </w:t>
      </w:r>
    </w:p>
    <w:p w14:paraId="56B3D9A0" w14:textId="0523F66F" w:rsidR="00C969B5" w:rsidRPr="00587DE8" w:rsidRDefault="00FE4FA9" w:rsidP="00A75766">
      <w:pPr>
        <w:pStyle w:val="ListParagraph"/>
        <w:numPr>
          <w:ilvl w:val="0"/>
          <w:numId w:val="33"/>
        </w:numPr>
        <w:tabs>
          <w:tab w:val="left" w:pos="1540"/>
        </w:tabs>
        <w:ind w:right="5092"/>
        <w:rPr>
          <w:rFonts w:eastAsia="Arial"/>
          <w:szCs w:val="22"/>
        </w:rPr>
      </w:pPr>
      <w:r w:rsidRPr="00587DE8">
        <w:rPr>
          <w:rFonts w:eastAsia="Arial"/>
          <w:spacing w:val="-1"/>
          <w:szCs w:val="22"/>
        </w:rPr>
        <w:t>S</w:t>
      </w:r>
      <w:r w:rsidRPr="00587DE8">
        <w:rPr>
          <w:rFonts w:eastAsia="Arial"/>
          <w:szCs w:val="22"/>
        </w:rPr>
        <w:t>atu</w:t>
      </w:r>
      <w:r w:rsidRPr="00587DE8">
        <w:rPr>
          <w:rFonts w:eastAsia="Arial"/>
          <w:spacing w:val="1"/>
          <w:szCs w:val="22"/>
        </w:rPr>
        <w:t>r</w:t>
      </w:r>
      <w:r w:rsidRPr="00587DE8">
        <w:rPr>
          <w:rFonts w:eastAsia="Arial"/>
          <w:szCs w:val="22"/>
        </w:rPr>
        <w:t>ati</w:t>
      </w:r>
      <w:r w:rsidRPr="00587DE8">
        <w:rPr>
          <w:rFonts w:eastAsia="Arial"/>
          <w:spacing w:val="-1"/>
          <w:szCs w:val="22"/>
        </w:rPr>
        <w:t>o</w:t>
      </w:r>
      <w:r w:rsidRPr="00587DE8">
        <w:rPr>
          <w:rFonts w:eastAsia="Arial"/>
          <w:szCs w:val="22"/>
        </w:rPr>
        <w:t>n</w:t>
      </w:r>
    </w:p>
    <w:p w14:paraId="4CB0C151" w14:textId="41F21148" w:rsidR="00C969B5" w:rsidRPr="00587DE8" w:rsidRDefault="00FE4FA9" w:rsidP="00A75766">
      <w:pPr>
        <w:pStyle w:val="ListParagraph"/>
        <w:numPr>
          <w:ilvl w:val="0"/>
          <w:numId w:val="33"/>
        </w:numPr>
        <w:spacing w:before="6"/>
        <w:ind w:right="-20"/>
        <w:rPr>
          <w:rFonts w:eastAsia="Arial"/>
          <w:szCs w:val="22"/>
        </w:rPr>
      </w:pPr>
      <w:r w:rsidRPr="00587DE8">
        <w:rPr>
          <w:rFonts w:eastAsia="Arial"/>
          <w:spacing w:val="-1"/>
          <w:szCs w:val="22"/>
        </w:rPr>
        <w:t>P</w:t>
      </w:r>
      <w:r w:rsidRPr="00587DE8">
        <w:rPr>
          <w:rFonts w:eastAsia="Arial"/>
          <w:szCs w:val="22"/>
        </w:rPr>
        <w:t>otass</w:t>
      </w:r>
      <w:r w:rsidRPr="00587DE8">
        <w:rPr>
          <w:rFonts w:eastAsia="Arial"/>
          <w:spacing w:val="-1"/>
          <w:szCs w:val="22"/>
        </w:rPr>
        <w:t>i</w:t>
      </w:r>
      <w:r w:rsidRPr="00587DE8">
        <w:rPr>
          <w:rFonts w:eastAsia="Arial"/>
          <w:szCs w:val="22"/>
        </w:rPr>
        <w:t>um co</w:t>
      </w:r>
      <w:r w:rsidRPr="00587DE8">
        <w:rPr>
          <w:rFonts w:eastAsia="Arial"/>
          <w:spacing w:val="-1"/>
          <w:szCs w:val="22"/>
        </w:rPr>
        <w:t>n</w:t>
      </w:r>
      <w:r w:rsidRPr="00587DE8">
        <w:rPr>
          <w:rFonts w:eastAsia="Arial"/>
          <w:szCs w:val="22"/>
        </w:rPr>
        <w:t>ce</w:t>
      </w:r>
      <w:r w:rsidRPr="00587DE8">
        <w:rPr>
          <w:rFonts w:eastAsia="Arial"/>
          <w:spacing w:val="-1"/>
          <w:szCs w:val="22"/>
        </w:rPr>
        <w:t>nt</w:t>
      </w:r>
      <w:r w:rsidRPr="00587DE8">
        <w:rPr>
          <w:rFonts w:eastAsia="Arial"/>
          <w:spacing w:val="1"/>
          <w:szCs w:val="22"/>
        </w:rPr>
        <w:t>r</w:t>
      </w:r>
      <w:r w:rsidRPr="00587DE8">
        <w:rPr>
          <w:rFonts w:eastAsia="Arial"/>
          <w:szCs w:val="22"/>
        </w:rPr>
        <w:t>ati</w:t>
      </w:r>
      <w:r w:rsidRPr="00587DE8">
        <w:rPr>
          <w:rFonts w:eastAsia="Arial"/>
          <w:spacing w:val="-1"/>
          <w:szCs w:val="22"/>
        </w:rPr>
        <w:t>o</w:t>
      </w:r>
      <w:r w:rsidRPr="00587DE8">
        <w:rPr>
          <w:rFonts w:eastAsia="Arial"/>
          <w:szCs w:val="22"/>
        </w:rPr>
        <w:t>n</w:t>
      </w:r>
    </w:p>
    <w:p w14:paraId="5D4F42DE" w14:textId="0E9AB322" w:rsidR="00587DE8" w:rsidRPr="00587DE8" w:rsidRDefault="00587DE8" w:rsidP="00A75766">
      <w:pPr>
        <w:pStyle w:val="ListParagraph"/>
        <w:numPr>
          <w:ilvl w:val="0"/>
          <w:numId w:val="33"/>
        </w:numPr>
        <w:tabs>
          <w:tab w:val="left" w:pos="1540"/>
        </w:tabs>
        <w:ind w:right="4749"/>
        <w:rPr>
          <w:rFonts w:eastAsia="Arial"/>
          <w:szCs w:val="22"/>
        </w:rPr>
      </w:pPr>
      <w:r w:rsidRPr="00587DE8">
        <w:rPr>
          <w:rFonts w:eastAsia="Arial"/>
          <w:szCs w:val="22"/>
        </w:rPr>
        <w:t>I</w:t>
      </w:r>
      <w:r w:rsidR="00FE4FA9" w:rsidRPr="00587DE8">
        <w:rPr>
          <w:rFonts w:eastAsia="Arial"/>
          <w:szCs w:val="22"/>
        </w:rPr>
        <w:t>o</w:t>
      </w:r>
      <w:r w:rsidR="00FE4FA9" w:rsidRPr="00587DE8">
        <w:rPr>
          <w:rFonts w:eastAsia="Arial"/>
          <w:spacing w:val="-1"/>
          <w:szCs w:val="22"/>
        </w:rPr>
        <w:t>ni</w:t>
      </w:r>
      <w:r w:rsidR="00FE4FA9" w:rsidRPr="00587DE8">
        <w:rPr>
          <w:rFonts w:eastAsia="Arial"/>
          <w:spacing w:val="-2"/>
          <w:szCs w:val="22"/>
        </w:rPr>
        <w:t>z</w:t>
      </w:r>
      <w:r w:rsidR="00FE4FA9" w:rsidRPr="00587DE8">
        <w:rPr>
          <w:rFonts w:eastAsia="Arial"/>
          <w:szCs w:val="22"/>
        </w:rPr>
        <w:t>ed ca</w:t>
      </w:r>
      <w:r w:rsidR="00FE4FA9" w:rsidRPr="00587DE8">
        <w:rPr>
          <w:rFonts w:eastAsia="Arial"/>
          <w:spacing w:val="-1"/>
          <w:szCs w:val="22"/>
        </w:rPr>
        <w:t>l</w:t>
      </w:r>
      <w:r w:rsidR="00FE4FA9" w:rsidRPr="00587DE8">
        <w:rPr>
          <w:rFonts w:eastAsia="Arial"/>
          <w:szCs w:val="22"/>
        </w:rPr>
        <w:t>c</w:t>
      </w:r>
      <w:r w:rsidR="00FE4FA9" w:rsidRPr="00587DE8">
        <w:rPr>
          <w:rFonts w:eastAsia="Arial"/>
          <w:spacing w:val="-1"/>
          <w:szCs w:val="22"/>
        </w:rPr>
        <w:t>i</w:t>
      </w:r>
      <w:r w:rsidR="00FE4FA9" w:rsidRPr="00587DE8">
        <w:rPr>
          <w:rFonts w:eastAsia="Arial"/>
          <w:szCs w:val="22"/>
        </w:rPr>
        <w:t>um</w:t>
      </w:r>
      <w:r w:rsidR="00FE4FA9" w:rsidRPr="00587DE8">
        <w:rPr>
          <w:rFonts w:eastAsia="Arial"/>
          <w:spacing w:val="2"/>
          <w:szCs w:val="22"/>
        </w:rPr>
        <w:t xml:space="preserve"> </w:t>
      </w:r>
      <w:r w:rsidR="00FE4FA9" w:rsidRPr="00587DE8">
        <w:rPr>
          <w:rFonts w:eastAsia="Arial"/>
          <w:szCs w:val="22"/>
        </w:rPr>
        <w:t>co</w:t>
      </w:r>
      <w:r w:rsidR="00FE4FA9" w:rsidRPr="00587DE8">
        <w:rPr>
          <w:rFonts w:eastAsia="Arial"/>
          <w:spacing w:val="-1"/>
          <w:szCs w:val="22"/>
        </w:rPr>
        <w:t>n</w:t>
      </w:r>
      <w:r w:rsidR="00FE4FA9" w:rsidRPr="00587DE8">
        <w:rPr>
          <w:rFonts w:eastAsia="Arial"/>
          <w:szCs w:val="22"/>
        </w:rPr>
        <w:t>ce</w:t>
      </w:r>
      <w:r w:rsidR="00FE4FA9" w:rsidRPr="00587DE8">
        <w:rPr>
          <w:rFonts w:eastAsia="Arial"/>
          <w:spacing w:val="-3"/>
          <w:szCs w:val="22"/>
        </w:rPr>
        <w:t>n</w:t>
      </w:r>
      <w:r w:rsidR="00FE4FA9" w:rsidRPr="00587DE8">
        <w:rPr>
          <w:rFonts w:eastAsia="Arial"/>
          <w:spacing w:val="1"/>
          <w:szCs w:val="22"/>
        </w:rPr>
        <w:t>t</w:t>
      </w:r>
      <w:r w:rsidR="00FE4FA9" w:rsidRPr="00587DE8">
        <w:rPr>
          <w:rFonts w:eastAsia="Arial"/>
          <w:spacing w:val="-2"/>
          <w:szCs w:val="22"/>
        </w:rPr>
        <w:t>r</w:t>
      </w:r>
      <w:r w:rsidR="00FE4FA9" w:rsidRPr="00587DE8">
        <w:rPr>
          <w:rFonts w:eastAsia="Arial"/>
          <w:szCs w:val="22"/>
        </w:rPr>
        <w:t>ati</w:t>
      </w:r>
      <w:r w:rsidR="00FE4FA9" w:rsidRPr="00587DE8">
        <w:rPr>
          <w:rFonts w:eastAsia="Arial"/>
          <w:spacing w:val="-1"/>
          <w:szCs w:val="22"/>
        </w:rPr>
        <w:t>o</w:t>
      </w:r>
      <w:r w:rsidRPr="00587DE8">
        <w:rPr>
          <w:rFonts w:eastAsia="Arial"/>
          <w:szCs w:val="22"/>
        </w:rPr>
        <w:t>n</w:t>
      </w:r>
    </w:p>
    <w:p w14:paraId="5BF50046" w14:textId="44C53303" w:rsidR="00C969B5" w:rsidRPr="00587DE8" w:rsidRDefault="00FE4FA9" w:rsidP="00A75766">
      <w:pPr>
        <w:pStyle w:val="ListParagraph"/>
        <w:numPr>
          <w:ilvl w:val="0"/>
          <w:numId w:val="33"/>
        </w:numPr>
        <w:tabs>
          <w:tab w:val="left" w:pos="1540"/>
        </w:tabs>
        <w:ind w:right="4749"/>
        <w:rPr>
          <w:rFonts w:eastAsia="Arial"/>
          <w:szCs w:val="22"/>
        </w:rPr>
      </w:pPr>
      <w:r w:rsidRPr="00587DE8">
        <w:rPr>
          <w:rFonts w:eastAsia="Arial"/>
          <w:spacing w:val="-1"/>
          <w:szCs w:val="22"/>
        </w:rPr>
        <w:t>S</w:t>
      </w:r>
      <w:r w:rsidRPr="00587DE8">
        <w:rPr>
          <w:rFonts w:eastAsia="Arial"/>
          <w:szCs w:val="22"/>
        </w:rPr>
        <w:t>o</w:t>
      </w:r>
      <w:r w:rsidRPr="00587DE8">
        <w:rPr>
          <w:rFonts w:eastAsia="Arial"/>
          <w:spacing w:val="-1"/>
          <w:szCs w:val="22"/>
        </w:rPr>
        <w:t>di</w:t>
      </w:r>
      <w:r w:rsidRPr="00587DE8">
        <w:rPr>
          <w:rFonts w:eastAsia="Arial"/>
          <w:szCs w:val="22"/>
        </w:rPr>
        <w:t>um</w:t>
      </w:r>
      <w:r w:rsidRPr="00587DE8">
        <w:rPr>
          <w:rFonts w:eastAsia="Arial"/>
          <w:spacing w:val="2"/>
          <w:szCs w:val="22"/>
        </w:rPr>
        <w:t xml:space="preserve"> </w:t>
      </w:r>
      <w:r w:rsidRPr="00587DE8">
        <w:rPr>
          <w:rFonts w:eastAsia="Arial"/>
          <w:szCs w:val="22"/>
        </w:rPr>
        <w:t>co</w:t>
      </w:r>
      <w:r w:rsidRPr="00587DE8">
        <w:rPr>
          <w:rFonts w:eastAsia="Arial"/>
          <w:spacing w:val="-1"/>
          <w:szCs w:val="22"/>
        </w:rPr>
        <w:t>n</w:t>
      </w:r>
      <w:r w:rsidRPr="00587DE8">
        <w:rPr>
          <w:rFonts w:eastAsia="Arial"/>
          <w:szCs w:val="22"/>
        </w:rPr>
        <w:t>ce</w:t>
      </w:r>
      <w:r w:rsidRPr="00587DE8">
        <w:rPr>
          <w:rFonts w:eastAsia="Arial"/>
          <w:spacing w:val="-3"/>
          <w:szCs w:val="22"/>
        </w:rPr>
        <w:t>n</w:t>
      </w:r>
      <w:r w:rsidRPr="00587DE8">
        <w:rPr>
          <w:rFonts w:eastAsia="Arial"/>
          <w:spacing w:val="1"/>
          <w:szCs w:val="22"/>
        </w:rPr>
        <w:t>tr</w:t>
      </w:r>
      <w:r w:rsidRPr="00587DE8">
        <w:rPr>
          <w:rFonts w:eastAsia="Arial"/>
          <w:spacing w:val="-3"/>
          <w:szCs w:val="22"/>
        </w:rPr>
        <w:t>a</w:t>
      </w:r>
      <w:r w:rsidRPr="00587DE8">
        <w:rPr>
          <w:rFonts w:eastAsia="Arial"/>
          <w:spacing w:val="1"/>
          <w:szCs w:val="22"/>
        </w:rPr>
        <w:t>t</w:t>
      </w:r>
      <w:r w:rsidRPr="00587DE8">
        <w:rPr>
          <w:rFonts w:eastAsia="Arial"/>
          <w:spacing w:val="-1"/>
          <w:szCs w:val="22"/>
        </w:rPr>
        <w:t>i</w:t>
      </w:r>
      <w:r w:rsidRPr="00587DE8">
        <w:rPr>
          <w:rFonts w:eastAsia="Arial"/>
          <w:szCs w:val="22"/>
        </w:rPr>
        <w:t>on</w:t>
      </w:r>
    </w:p>
    <w:p w14:paraId="19F3DF48" w14:textId="54C56A60" w:rsidR="00587DE8" w:rsidRPr="00587DE8" w:rsidRDefault="00FE4FA9" w:rsidP="00A75766">
      <w:pPr>
        <w:pStyle w:val="ListParagraph"/>
        <w:numPr>
          <w:ilvl w:val="0"/>
          <w:numId w:val="33"/>
        </w:numPr>
        <w:tabs>
          <w:tab w:val="left" w:pos="1540"/>
        </w:tabs>
        <w:spacing w:before="3"/>
        <w:ind w:right="6839"/>
        <w:rPr>
          <w:rFonts w:eastAsia="Arial"/>
          <w:szCs w:val="22"/>
        </w:rPr>
      </w:pPr>
      <w:r w:rsidRPr="00587DE8">
        <w:rPr>
          <w:rFonts w:eastAsia="Arial"/>
          <w:szCs w:val="22"/>
        </w:rPr>
        <w:t>L</w:t>
      </w:r>
      <w:r w:rsidRPr="00587DE8">
        <w:rPr>
          <w:rFonts w:eastAsia="Arial"/>
          <w:spacing w:val="-1"/>
          <w:szCs w:val="22"/>
        </w:rPr>
        <w:t>a</w:t>
      </w:r>
      <w:r w:rsidRPr="00587DE8">
        <w:rPr>
          <w:rFonts w:eastAsia="Arial"/>
          <w:szCs w:val="22"/>
        </w:rPr>
        <w:t>c</w:t>
      </w:r>
      <w:r w:rsidRPr="00587DE8">
        <w:rPr>
          <w:rFonts w:eastAsia="Arial"/>
          <w:spacing w:val="1"/>
          <w:szCs w:val="22"/>
        </w:rPr>
        <w:t>t</w:t>
      </w:r>
      <w:r w:rsidR="00587DE8" w:rsidRPr="00587DE8">
        <w:rPr>
          <w:rFonts w:eastAsia="Arial"/>
          <w:szCs w:val="22"/>
        </w:rPr>
        <w:t>ate</w:t>
      </w:r>
    </w:p>
    <w:p w14:paraId="61185252" w14:textId="3BC996A9" w:rsidR="00C969B5" w:rsidRPr="00587DE8" w:rsidRDefault="00FE4FA9" w:rsidP="00A75766">
      <w:pPr>
        <w:pStyle w:val="ListParagraph"/>
        <w:numPr>
          <w:ilvl w:val="0"/>
          <w:numId w:val="33"/>
        </w:numPr>
        <w:tabs>
          <w:tab w:val="left" w:pos="1540"/>
        </w:tabs>
        <w:spacing w:before="3"/>
        <w:ind w:right="6839"/>
        <w:rPr>
          <w:rFonts w:eastAsia="Arial"/>
          <w:szCs w:val="22"/>
        </w:rPr>
      </w:pPr>
      <w:r w:rsidRPr="00587DE8">
        <w:rPr>
          <w:rFonts w:eastAsia="Arial"/>
          <w:spacing w:val="1"/>
          <w:szCs w:val="22"/>
        </w:rPr>
        <w:t>G</w:t>
      </w:r>
      <w:r w:rsidRPr="00587DE8">
        <w:rPr>
          <w:rFonts w:eastAsia="Arial"/>
          <w:spacing w:val="-1"/>
          <w:szCs w:val="22"/>
        </w:rPr>
        <w:t>l</w:t>
      </w:r>
      <w:r w:rsidRPr="00587DE8">
        <w:rPr>
          <w:rFonts w:eastAsia="Arial"/>
          <w:szCs w:val="22"/>
        </w:rPr>
        <w:t>uc</w:t>
      </w:r>
      <w:r w:rsidRPr="00587DE8">
        <w:rPr>
          <w:rFonts w:eastAsia="Arial"/>
          <w:spacing w:val="-1"/>
          <w:szCs w:val="22"/>
        </w:rPr>
        <w:t>o</w:t>
      </w:r>
      <w:r w:rsidRPr="00587DE8">
        <w:rPr>
          <w:rFonts w:eastAsia="Arial"/>
          <w:szCs w:val="22"/>
        </w:rPr>
        <w:t>se</w:t>
      </w:r>
    </w:p>
    <w:p w14:paraId="7D1B0C45" w14:textId="30A86FCE" w:rsidR="00C969B5" w:rsidRPr="00587DE8" w:rsidRDefault="00FE4FA9" w:rsidP="00A75766">
      <w:pPr>
        <w:pStyle w:val="ListParagraph"/>
        <w:numPr>
          <w:ilvl w:val="0"/>
          <w:numId w:val="33"/>
        </w:numPr>
        <w:tabs>
          <w:tab w:val="left" w:pos="1540"/>
        </w:tabs>
        <w:spacing w:before="3"/>
        <w:ind w:right="-20"/>
        <w:rPr>
          <w:rFonts w:eastAsia="Arial"/>
          <w:szCs w:val="22"/>
        </w:rPr>
      </w:pPr>
      <w:r w:rsidRPr="00587DE8">
        <w:rPr>
          <w:rFonts w:eastAsia="Arial"/>
          <w:spacing w:val="-1"/>
          <w:szCs w:val="22"/>
        </w:rPr>
        <w:t>H</w:t>
      </w:r>
      <w:r w:rsidRPr="00587DE8">
        <w:rPr>
          <w:rFonts w:eastAsia="Arial"/>
          <w:szCs w:val="22"/>
        </w:rPr>
        <w:t>emo</w:t>
      </w:r>
      <w:r w:rsidRPr="00587DE8">
        <w:rPr>
          <w:rFonts w:eastAsia="Arial"/>
          <w:spacing w:val="2"/>
          <w:szCs w:val="22"/>
        </w:rPr>
        <w:t>g</w:t>
      </w:r>
      <w:r w:rsidRPr="00587DE8">
        <w:rPr>
          <w:rFonts w:eastAsia="Arial"/>
          <w:spacing w:val="-1"/>
          <w:szCs w:val="22"/>
        </w:rPr>
        <w:t>l</w:t>
      </w:r>
      <w:r w:rsidRPr="00587DE8">
        <w:rPr>
          <w:rFonts w:eastAsia="Arial"/>
          <w:szCs w:val="22"/>
        </w:rPr>
        <w:t>o</w:t>
      </w:r>
      <w:r w:rsidRPr="00587DE8">
        <w:rPr>
          <w:rFonts w:eastAsia="Arial"/>
          <w:spacing w:val="-1"/>
          <w:szCs w:val="22"/>
        </w:rPr>
        <w:t>bi</w:t>
      </w:r>
      <w:r w:rsidRPr="00587DE8">
        <w:rPr>
          <w:rFonts w:eastAsia="Arial"/>
          <w:szCs w:val="22"/>
        </w:rPr>
        <w:t>n/h</w:t>
      </w:r>
      <w:r w:rsidRPr="00587DE8">
        <w:rPr>
          <w:rFonts w:eastAsia="Arial"/>
          <w:spacing w:val="-2"/>
          <w:szCs w:val="22"/>
        </w:rPr>
        <w:t>e</w:t>
      </w:r>
      <w:r w:rsidRPr="00587DE8">
        <w:rPr>
          <w:rFonts w:eastAsia="Arial"/>
          <w:spacing w:val="1"/>
          <w:szCs w:val="22"/>
        </w:rPr>
        <w:t>m</w:t>
      </w:r>
      <w:r w:rsidRPr="00587DE8">
        <w:rPr>
          <w:rFonts w:eastAsia="Arial"/>
          <w:spacing w:val="-3"/>
          <w:szCs w:val="22"/>
        </w:rPr>
        <w:t>a</w:t>
      </w:r>
      <w:r w:rsidRPr="00587DE8">
        <w:rPr>
          <w:rFonts w:eastAsia="Arial"/>
          <w:spacing w:val="1"/>
          <w:szCs w:val="22"/>
        </w:rPr>
        <w:t>t</w:t>
      </w:r>
      <w:r w:rsidRPr="00587DE8">
        <w:rPr>
          <w:rFonts w:eastAsia="Arial"/>
          <w:szCs w:val="22"/>
        </w:rPr>
        <w:t>ocrit</w:t>
      </w:r>
    </w:p>
    <w:p w14:paraId="11B2B645" w14:textId="77777777" w:rsidR="00C969B5" w:rsidRPr="000643D7" w:rsidRDefault="00C969B5">
      <w:pPr>
        <w:spacing w:before="6" w:after="0" w:line="120" w:lineRule="exact"/>
        <w:rPr>
          <w:rFonts w:ascii="Arial" w:hAnsi="Arial" w:cs="Arial"/>
          <w:sz w:val="12"/>
          <w:szCs w:val="12"/>
        </w:rPr>
      </w:pPr>
    </w:p>
    <w:p w14:paraId="10072AA5" w14:textId="7A8DAB4D" w:rsidR="00C969B5" w:rsidRPr="000643D7" w:rsidRDefault="00FE4FA9" w:rsidP="00F762A1">
      <w:pPr>
        <w:spacing w:after="0" w:line="240" w:lineRule="auto"/>
        <w:ind w:left="460" w:right="-20"/>
        <w:rPr>
          <w:rFonts w:ascii="Arial" w:hAnsi="Arial" w:cs="Arial"/>
          <w:sz w:val="12"/>
          <w:szCs w:val="12"/>
        </w:rPr>
      </w:pPr>
      <w:r w:rsidRPr="000643D7">
        <w:rPr>
          <w:rFonts w:ascii="Arial" w:eastAsia="Arial" w:hAnsi="Arial" w:cs="Arial"/>
        </w:rPr>
        <w:t xml:space="preserve">2. </w:t>
      </w:r>
      <w:r w:rsidR="00710376">
        <w:rPr>
          <w:rFonts w:ascii="Arial" w:eastAsia="Arial" w:hAnsi="Arial" w:cs="Arial"/>
        </w:rPr>
        <w:t>`</w:t>
      </w:r>
      <w:r w:rsidRPr="000643D7">
        <w:rPr>
          <w:rFonts w:ascii="Arial" w:eastAsia="Arial" w:hAnsi="Arial" w:cs="Arial"/>
          <w:spacing w:val="-1"/>
        </w:rPr>
        <w:t>A</w:t>
      </w:r>
      <w:r w:rsidRPr="000643D7">
        <w:rPr>
          <w:rFonts w:ascii="Arial" w:eastAsia="Arial" w:hAnsi="Arial" w:cs="Arial"/>
        </w:rPr>
        <w:t>c</w:t>
      </w:r>
      <w:r w:rsidRPr="000643D7">
        <w:rPr>
          <w:rFonts w:ascii="Arial" w:eastAsia="Arial" w:hAnsi="Arial" w:cs="Arial"/>
          <w:spacing w:val="1"/>
        </w:rPr>
        <w:t>t</w:t>
      </w:r>
      <w:r w:rsidRPr="000643D7">
        <w:rPr>
          <w:rFonts w:ascii="Arial" w:eastAsia="Arial" w:hAnsi="Arial" w:cs="Arial"/>
          <w:spacing w:val="-1"/>
        </w:rPr>
        <w:t>i</w:t>
      </w:r>
      <w:r w:rsidRPr="000643D7">
        <w:rPr>
          <w:rFonts w:ascii="Arial" w:eastAsia="Arial" w:hAnsi="Arial" w:cs="Arial"/>
          <w:spacing w:val="-2"/>
        </w:rPr>
        <w:t>v</w:t>
      </w:r>
      <w:r w:rsidRPr="000643D7">
        <w:rPr>
          <w:rFonts w:ascii="Arial" w:eastAsia="Arial" w:hAnsi="Arial" w:cs="Arial"/>
        </w:rPr>
        <w:t xml:space="preserve">ated </w:t>
      </w:r>
      <w:r w:rsidRPr="000643D7">
        <w:rPr>
          <w:rFonts w:ascii="Arial" w:eastAsia="Arial" w:hAnsi="Arial" w:cs="Arial"/>
          <w:spacing w:val="-1"/>
        </w:rPr>
        <w:t>Cl</w:t>
      </w:r>
      <w:r w:rsidRPr="000643D7">
        <w:rPr>
          <w:rFonts w:ascii="Arial" w:eastAsia="Arial" w:hAnsi="Arial" w:cs="Arial"/>
        </w:rPr>
        <w:t>ot</w:t>
      </w:r>
      <w:r w:rsidRPr="000643D7">
        <w:rPr>
          <w:rFonts w:ascii="Arial" w:eastAsia="Arial" w:hAnsi="Arial" w:cs="Arial"/>
          <w:spacing w:val="2"/>
        </w:rPr>
        <w:t>t</w:t>
      </w:r>
      <w:r w:rsidRPr="000643D7">
        <w:rPr>
          <w:rFonts w:ascii="Arial" w:eastAsia="Arial" w:hAnsi="Arial" w:cs="Arial"/>
          <w:spacing w:val="-1"/>
        </w:rPr>
        <w:t>i</w:t>
      </w:r>
      <w:r w:rsidRPr="000643D7">
        <w:rPr>
          <w:rFonts w:ascii="Arial" w:eastAsia="Arial" w:hAnsi="Arial" w:cs="Arial"/>
        </w:rPr>
        <w:t xml:space="preserve">ng </w:t>
      </w:r>
      <w:r w:rsidRPr="000643D7">
        <w:rPr>
          <w:rFonts w:ascii="Arial" w:eastAsia="Arial" w:hAnsi="Arial" w:cs="Arial"/>
          <w:spacing w:val="2"/>
        </w:rPr>
        <w:t>T</w:t>
      </w:r>
      <w:r w:rsidRPr="000643D7">
        <w:rPr>
          <w:rFonts w:ascii="Arial" w:eastAsia="Arial" w:hAnsi="Arial" w:cs="Arial"/>
          <w:spacing w:val="-1"/>
        </w:rPr>
        <w:t>i</w:t>
      </w:r>
      <w:r w:rsidRPr="000643D7">
        <w:rPr>
          <w:rFonts w:ascii="Arial" w:eastAsia="Arial" w:hAnsi="Arial" w:cs="Arial"/>
          <w:spacing w:val="1"/>
        </w:rPr>
        <w:t>m</w:t>
      </w:r>
      <w:r w:rsidRPr="000643D7">
        <w:rPr>
          <w:rFonts w:ascii="Arial" w:eastAsia="Arial" w:hAnsi="Arial" w:cs="Arial"/>
          <w:spacing w:val="-3"/>
        </w:rPr>
        <w:t>e</w:t>
      </w:r>
      <w:r w:rsidRPr="000643D7">
        <w:rPr>
          <w:rFonts w:ascii="Arial" w:eastAsia="Arial" w:hAnsi="Arial" w:cs="Arial"/>
        </w:rPr>
        <w:t>s</w:t>
      </w:r>
      <w:r w:rsidRPr="000643D7">
        <w:rPr>
          <w:rFonts w:ascii="Arial" w:eastAsia="Arial" w:hAnsi="Arial" w:cs="Arial"/>
          <w:spacing w:val="9"/>
        </w:rPr>
        <w:t xml:space="preserve"> </w:t>
      </w:r>
      <w:r w:rsidRPr="000643D7">
        <w:rPr>
          <w:rFonts w:ascii="Arial" w:eastAsia="Arial" w:hAnsi="Arial" w:cs="Arial"/>
          <w:spacing w:val="1"/>
        </w:rPr>
        <w:t>(</w:t>
      </w:r>
      <w:r w:rsidRPr="000643D7">
        <w:rPr>
          <w:rFonts w:ascii="Arial" w:eastAsia="Arial" w:hAnsi="Arial" w:cs="Arial"/>
          <w:spacing w:val="-1"/>
        </w:rPr>
        <w:t>AC</w:t>
      </w:r>
      <w:r w:rsidRPr="000643D7">
        <w:rPr>
          <w:rFonts w:ascii="Arial" w:eastAsia="Arial" w:hAnsi="Arial" w:cs="Arial"/>
        </w:rPr>
        <w:t>T)</w:t>
      </w:r>
      <w:r w:rsidRPr="000643D7">
        <w:rPr>
          <w:rFonts w:ascii="Arial" w:eastAsia="Arial" w:hAnsi="Arial" w:cs="Arial"/>
          <w:spacing w:val="10"/>
        </w:rPr>
        <w:t xml:space="preserve"> </w:t>
      </w:r>
      <w:r w:rsidRPr="000643D7">
        <w:rPr>
          <w:rFonts w:ascii="Arial" w:eastAsia="Arial" w:hAnsi="Arial" w:cs="Arial"/>
        </w:rPr>
        <w:t>a</w:t>
      </w:r>
      <w:r w:rsidRPr="000643D7">
        <w:rPr>
          <w:rFonts w:ascii="Arial" w:eastAsia="Arial" w:hAnsi="Arial" w:cs="Arial"/>
          <w:spacing w:val="-1"/>
        </w:rPr>
        <w:t>n</w:t>
      </w:r>
      <w:r w:rsidRPr="000643D7">
        <w:rPr>
          <w:rFonts w:ascii="Arial" w:eastAsia="Arial" w:hAnsi="Arial" w:cs="Arial"/>
        </w:rPr>
        <w:t>d/</w:t>
      </w:r>
      <w:r w:rsidRPr="000643D7">
        <w:rPr>
          <w:rFonts w:ascii="Arial" w:eastAsia="Arial" w:hAnsi="Arial" w:cs="Arial"/>
          <w:spacing w:val="-2"/>
        </w:rPr>
        <w:t>o</w:t>
      </w:r>
      <w:r w:rsidRPr="000643D7">
        <w:rPr>
          <w:rFonts w:ascii="Arial" w:eastAsia="Arial" w:hAnsi="Arial" w:cs="Arial"/>
        </w:rPr>
        <w:t xml:space="preserve">r </w:t>
      </w:r>
      <w:r w:rsidRPr="000643D7">
        <w:rPr>
          <w:rFonts w:ascii="Arial" w:eastAsia="Arial" w:hAnsi="Arial" w:cs="Arial"/>
          <w:spacing w:val="-1"/>
        </w:rPr>
        <w:t>H</w:t>
      </w:r>
      <w:r w:rsidRPr="000643D7">
        <w:rPr>
          <w:rFonts w:ascii="Arial" w:eastAsia="Arial" w:hAnsi="Arial" w:cs="Arial"/>
        </w:rPr>
        <w:t>e</w:t>
      </w:r>
      <w:r w:rsidRPr="000643D7">
        <w:rPr>
          <w:rFonts w:ascii="Arial" w:eastAsia="Arial" w:hAnsi="Arial" w:cs="Arial"/>
          <w:spacing w:val="-1"/>
        </w:rPr>
        <w:t>p</w:t>
      </w:r>
      <w:r w:rsidRPr="000643D7">
        <w:rPr>
          <w:rFonts w:ascii="Arial" w:eastAsia="Arial" w:hAnsi="Arial" w:cs="Arial"/>
        </w:rPr>
        <w:t>ar</w:t>
      </w:r>
      <w:r w:rsidRPr="000643D7">
        <w:rPr>
          <w:rFonts w:ascii="Arial" w:eastAsia="Arial" w:hAnsi="Arial" w:cs="Arial"/>
          <w:spacing w:val="-3"/>
        </w:rPr>
        <w:t>i</w:t>
      </w:r>
      <w:r w:rsidRPr="000643D7">
        <w:rPr>
          <w:rFonts w:ascii="Arial" w:eastAsia="Arial" w:hAnsi="Arial" w:cs="Arial"/>
        </w:rPr>
        <w:t>n/Pro</w:t>
      </w:r>
      <w:r w:rsidRPr="000643D7">
        <w:rPr>
          <w:rFonts w:ascii="Arial" w:eastAsia="Arial" w:hAnsi="Arial" w:cs="Arial"/>
          <w:spacing w:val="1"/>
        </w:rPr>
        <w:t>t</w:t>
      </w:r>
      <w:r w:rsidRPr="000643D7">
        <w:rPr>
          <w:rFonts w:ascii="Arial" w:eastAsia="Arial" w:hAnsi="Arial" w:cs="Arial"/>
          <w:spacing w:val="-3"/>
        </w:rPr>
        <w:t>a</w:t>
      </w:r>
      <w:r w:rsidRPr="000643D7">
        <w:rPr>
          <w:rFonts w:ascii="Arial" w:eastAsia="Arial" w:hAnsi="Arial" w:cs="Arial"/>
          <w:spacing w:val="1"/>
        </w:rPr>
        <w:t>m</w:t>
      </w:r>
      <w:r w:rsidRPr="000643D7">
        <w:rPr>
          <w:rFonts w:ascii="Arial" w:eastAsia="Arial" w:hAnsi="Arial" w:cs="Arial"/>
          <w:spacing w:val="-1"/>
        </w:rPr>
        <w:t>i</w:t>
      </w:r>
      <w:r w:rsidRPr="000643D7">
        <w:rPr>
          <w:rFonts w:ascii="Arial" w:eastAsia="Arial" w:hAnsi="Arial" w:cs="Arial"/>
        </w:rPr>
        <w:t>ne</w:t>
      </w:r>
      <w:r w:rsidRPr="000643D7">
        <w:rPr>
          <w:rFonts w:ascii="Arial" w:eastAsia="Arial" w:hAnsi="Arial" w:cs="Arial"/>
          <w:spacing w:val="9"/>
        </w:rPr>
        <w:t xml:space="preserve"> </w:t>
      </w:r>
      <w:r w:rsidRPr="000643D7">
        <w:rPr>
          <w:rFonts w:ascii="Arial" w:eastAsia="Arial" w:hAnsi="Arial" w:cs="Arial"/>
          <w:spacing w:val="-1"/>
        </w:rPr>
        <w:t>A</w:t>
      </w:r>
      <w:r w:rsidRPr="000643D7">
        <w:rPr>
          <w:rFonts w:ascii="Arial" w:eastAsia="Arial" w:hAnsi="Arial" w:cs="Arial"/>
        </w:rPr>
        <w:t xml:space="preserve">ssay </w:t>
      </w:r>
      <w:r w:rsidRPr="000643D7">
        <w:rPr>
          <w:rFonts w:ascii="Arial" w:eastAsia="Arial" w:hAnsi="Arial" w:cs="Arial"/>
          <w:spacing w:val="-1"/>
        </w:rPr>
        <w:t>R</w:t>
      </w:r>
      <w:r w:rsidRPr="000643D7">
        <w:rPr>
          <w:rFonts w:ascii="Arial" w:eastAsia="Arial" w:hAnsi="Arial" w:cs="Arial"/>
        </w:rPr>
        <w:t>es</w:t>
      </w:r>
      <w:r w:rsidRPr="000643D7">
        <w:rPr>
          <w:rFonts w:ascii="Arial" w:eastAsia="Arial" w:hAnsi="Arial" w:cs="Arial"/>
          <w:spacing w:val="-1"/>
        </w:rPr>
        <w:t>ul</w:t>
      </w:r>
      <w:r w:rsidRPr="000643D7">
        <w:rPr>
          <w:rFonts w:ascii="Arial" w:eastAsia="Arial" w:hAnsi="Arial" w:cs="Arial"/>
          <w:spacing w:val="1"/>
        </w:rPr>
        <w:t>t</w:t>
      </w:r>
      <w:r w:rsidRPr="000643D7">
        <w:rPr>
          <w:rFonts w:ascii="Arial" w:eastAsia="Arial" w:hAnsi="Arial" w:cs="Arial"/>
        </w:rPr>
        <w:t>s</w:t>
      </w:r>
      <w:r w:rsidRPr="000643D7">
        <w:rPr>
          <w:rFonts w:ascii="Arial" w:eastAsia="Arial" w:hAnsi="Arial" w:cs="Arial"/>
          <w:spacing w:val="16"/>
        </w:rPr>
        <w:t xml:space="preserve"> </w:t>
      </w:r>
      <w:r w:rsidRPr="000643D7">
        <w:rPr>
          <w:rFonts w:ascii="Arial" w:eastAsia="Arial" w:hAnsi="Arial" w:cs="Arial"/>
        </w:rPr>
        <w:t>a</w:t>
      </w:r>
      <w:r w:rsidRPr="000643D7">
        <w:rPr>
          <w:rFonts w:ascii="Arial" w:eastAsia="Arial" w:hAnsi="Arial" w:cs="Arial"/>
          <w:spacing w:val="-1"/>
        </w:rPr>
        <w:t>n</w:t>
      </w:r>
      <w:r w:rsidRPr="000643D7">
        <w:rPr>
          <w:rFonts w:ascii="Arial" w:eastAsia="Arial" w:hAnsi="Arial" w:cs="Arial"/>
        </w:rPr>
        <w:t>d/</w:t>
      </w:r>
      <w:r w:rsidRPr="000643D7">
        <w:rPr>
          <w:rFonts w:ascii="Arial" w:eastAsia="Arial" w:hAnsi="Arial" w:cs="Arial"/>
          <w:spacing w:val="-2"/>
        </w:rPr>
        <w:t>o</w:t>
      </w:r>
      <w:r w:rsidRPr="000643D7">
        <w:rPr>
          <w:rFonts w:ascii="Arial" w:eastAsia="Arial" w:hAnsi="Arial" w:cs="Arial"/>
        </w:rPr>
        <w:t>r</w:t>
      </w:r>
      <w:r w:rsidR="00F56767">
        <w:rPr>
          <w:rFonts w:ascii="Arial" w:eastAsia="Arial" w:hAnsi="Arial" w:cs="Arial"/>
        </w:rPr>
        <w:t xml:space="preserve"> </w:t>
      </w:r>
    </w:p>
    <w:p w14:paraId="7DFBAA8B" w14:textId="77777777" w:rsidR="00C969B5" w:rsidRPr="000643D7" w:rsidRDefault="00FE4FA9">
      <w:pPr>
        <w:spacing w:after="0" w:line="240" w:lineRule="auto"/>
        <w:ind w:left="820" w:right="-20"/>
        <w:rPr>
          <w:rFonts w:ascii="Arial" w:eastAsia="Arial" w:hAnsi="Arial" w:cs="Arial"/>
        </w:rPr>
      </w:pPr>
      <w:r w:rsidRPr="000643D7">
        <w:rPr>
          <w:rFonts w:ascii="Arial" w:eastAsia="Arial" w:hAnsi="Arial" w:cs="Arial"/>
          <w:spacing w:val="2"/>
        </w:rPr>
        <w:t>T</w:t>
      </w:r>
      <w:r w:rsidRPr="000643D7">
        <w:rPr>
          <w:rFonts w:ascii="Arial" w:eastAsia="Arial" w:hAnsi="Arial" w:cs="Arial"/>
        </w:rPr>
        <w:t>h</w:t>
      </w:r>
      <w:r w:rsidRPr="000643D7">
        <w:rPr>
          <w:rFonts w:ascii="Arial" w:eastAsia="Arial" w:hAnsi="Arial" w:cs="Arial"/>
          <w:spacing w:val="-2"/>
        </w:rPr>
        <w:t>r</w:t>
      </w:r>
      <w:r w:rsidRPr="000643D7">
        <w:rPr>
          <w:rFonts w:ascii="Arial" w:eastAsia="Arial" w:hAnsi="Arial" w:cs="Arial"/>
        </w:rPr>
        <w:t>omboe</w:t>
      </w:r>
      <w:r w:rsidRPr="000643D7">
        <w:rPr>
          <w:rFonts w:ascii="Arial" w:eastAsia="Arial" w:hAnsi="Arial" w:cs="Arial"/>
          <w:spacing w:val="-2"/>
        </w:rPr>
        <w:t>l</w:t>
      </w:r>
      <w:r w:rsidRPr="000643D7">
        <w:rPr>
          <w:rFonts w:ascii="Arial" w:eastAsia="Arial" w:hAnsi="Arial" w:cs="Arial"/>
        </w:rPr>
        <w:t>a</w:t>
      </w:r>
      <w:r w:rsidRPr="000643D7">
        <w:rPr>
          <w:rFonts w:ascii="Arial" w:eastAsia="Arial" w:hAnsi="Arial" w:cs="Arial"/>
          <w:spacing w:val="-3"/>
        </w:rPr>
        <w:t>s</w:t>
      </w:r>
      <w:r w:rsidRPr="000643D7">
        <w:rPr>
          <w:rFonts w:ascii="Arial" w:eastAsia="Arial" w:hAnsi="Arial" w:cs="Arial"/>
          <w:spacing w:val="1"/>
        </w:rPr>
        <w:t>t</w:t>
      </w:r>
      <w:r w:rsidRPr="000643D7">
        <w:rPr>
          <w:rFonts w:ascii="Arial" w:eastAsia="Arial" w:hAnsi="Arial" w:cs="Arial"/>
          <w:spacing w:val="-3"/>
        </w:rPr>
        <w:t>o</w:t>
      </w:r>
      <w:r w:rsidRPr="000643D7">
        <w:rPr>
          <w:rFonts w:ascii="Arial" w:eastAsia="Arial" w:hAnsi="Arial" w:cs="Arial"/>
          <w:spacing w:val="2"/>
        </w:rPr>
        <w:t>g</w:t>
      </w:r>
      <w:r w:rsidRPr="000643D7">
        <w:rPr>
          <w:rFonts w:ascii="Arial" w:eastAsia="Arial" w:hAnsi="Arial" w:cs="Arial"/>
          <w:spacing w:val="1"/>
        </w:rPr>
        <w:t>r</w:t>
      </w:r>
      <w:r w:rsidRPr="000643D7">
        <w:rPr>
          <w:rFonts w:ascii="Arial" w:eastAsia="Arial" w:hAnsi="Arial" w:cs="Arial"/>
        </w:rPr>
        <w:t>a</w:t>
      </w:r>
      <w:r w:rsidRPr="000643D7">
        <w:rPr>
          <w:rFonts w:ascii="Arial" w:eastAsia="Arial" w:hAnsi="Arial" w:cs="Arial"/>
          <w:spacing w:val="-1"/>
        </w:rPr>
        <w:t>p</w:t>
      </w:r>
      <w:r w:rsidRPr="000643D7">
        <w:rPr>
          <w:rFonts w:ascii="Arial" w:eastAsia="Arial" w:hAnsi="Arial" w:cs="Arial"/>
        </w:rPr>
        <w:t>hy</w:t>
      </w:r>
      <w:r w:rsidRPr="000643D7">
        <w:rPr>
          <w:rFonts w:ascii="Arial" w:eastAsia="Arial" w:hAnsi="Arial" w:cs="Arial"/>
          <w:spacing w:val="-2"/>
        </w:rPr>
        <w:t xml:space="preserve"> </w:t>
      </w:r>
      <w:r w:rsidRPr="000643D7">
        <w:rPr>
          <w:rFonts w:ascii="Arial" w:eastAsia="Arial" w:hAnsi="Arial" w:cs="Arial"/>
          <w:spacing w:val="-3"/>
        </w:rPr>
        <w:t>R</w:t>
      </w:r>
      <w:r w:rsidRPr="000643D7">
        <w:rPr>
          <w:rFonts w:ascii="Arial" w:eastAsia="Arial" w:hAnsi="Arial" w:cs="Arial"/>
        </w:rPr>
        <w:t>es</w:t>
      </w:r>
      <w:r w:rsidRPr="000643D7">
        <w:rPr>
          <w:rFonts w:ascii="Arial" w:eastAsia="Arial" w:hAnsi="Arial" w:cs="Arial"/>
          <w:spacing w:val="-1"/>
        </w:rPr>
        <w:t>ul</w:t>
      </w:r>
      <w:r w:rsidRPr="000643D7">
        <w:rPr>
          <w:rFonts w:ascii="Arial" w:eastAsia="Arial" w:hAnsi="Arial" w:cs="Arial"/>
          <w:spacing w:val="1"/>
        </w:rPr>
        <w:t>t</w:t>
      </w:r>
      <w:r w:rsidRPr="000643D7">
        <w:rPr>
          <w:rFonts w:ascii="Arial" w:eastAsia="Arial" w:hAnsi="Arial" w:cs="Arial"/>
        </w:rPr>
        <w:t>s</w:t>
      </w:r>
    </w:p>
    <w:p w14:paraId="3ACA95F3" w14:textId="77777777" w:rsidR="000142FD" w:rsidRPr="000643D7" w:rsidRDefault="000142FD">
      <w:pPr>
        <w:spacing w:after="0" w:line="240" w:lineRule="auto"/>
        <w:ind w:left="820" w:right="-20"/>
        <w:rPr>
          <w:rFonts w:ascii="Arial" w:eastAsia="Arial" w:hAnsi="Arial" w:cs="Arial"/>
        </w:rPr>
      </w:pPr>
    </w:p>
    <w:p w14:paraId="08E76412" w14:textId="77777777" w:rsidR="000142FD" w:rsidRPr="000643D7" w:rsidRDefault="000142FD">
      <w:pPr>
        <w:spacing w:after="0" w:line="240" w:lineRule="auto"/>
        <w:ind w:left="820" w:right="-20"/>
        <w:rPr>
          <w:rFonts w:ascii="Arial" w:eastAsia="Arial" w:hAnsi="Arial" w:cs="Arial"/>
        </w:rPr>
      </w:pPr>
    </w:p>
    <w:p w14:paraId="2FF6C362" w14:textId="77777777" w:rsidR="000142FD" w:rsidRPr="000643D7" w:rsidRDefault="000142FD">
      <w:pPr>
        <w:spacing w:after="0" w:line="240" w:lineRule="auto"/>
        <w:ind w:left="820" w:right="-20"/>
        <w:rPr>
          <w:rFonts w:ascii="Arial" w:eastAsia="Arial" w:hAnsi="Arial" w:cs="Arial"/>
        </w:rPr>
      </w:pPr>
    </w:p>
    <w:p w14:paraId="28B24CF6" w14:textId="77777777" w:rsidR="000142FD" w:rsidRPr="000643D7" w:rsidRDefault="000142FD">
      <w:pPr>
        <w:rPr>
          <w:rStyle w:val="apple-style-span"/>
          <w:rFonts w:ascii="Arial" w:hAnsi="Arial" w:cs="Arial"/>
          <w:b/>
          <w:bCs/>
          <w:color w:val="000000"/>
          <w:sz w:val="28"/>
          <w:szCs w:val="28"/>
        </w:rPr>
      </w:pPr>
      <w:r w:rsidRPr="000643D7">
        <w:rPr>
          <w:rStyle w:val="apple-style-span"/>
          <w:rFonts w:ascii="Arial" w:hAnsi="Arial" w:cs="Arial"/>
          <w:b/>
          <w:bCs/>
          <w:color w:val="000000"/>
          <w:sz w:val="28"/>
          <w:szCs w:val="28"/>
        </w:rPr>
        <w:br w:type="page"/>
      </w:r>
    </w:p>
    <w:p w14:paraId="5B3F4259" w14:textId="77777777" w:rsidR="000142FD" w:rsidRPr="00A0086A" w:rsidRDefault="000142FD" w:rsidP="000142FD">
      <w:pPr>
        <w:spacing w:line="360" w:lineRule="auto"/>
        <w:rPr>
          <w:rStyle w:val="apple-style-span"/>
          <w:rFonts w:ascii="Arial" w:hAnsi="Arial" w:cs="Arial"/>
          <w:b/>
          <w:bCs/>
          <w:sz w:val="28"/>
          <w:szCs w:val="28"/>
        </w:rPr>
      </w:pPr>
      <w:r w:rsidRPr="00A0086A">
        <w:rPr>
          <w:rStyle w:val="apple-style-span"/>
          <w:rFonts w:ascii="Arial" w:hAnsi="Arial" w:cs="Arial"/>
          <w:b/>
          <w:bCs/>
          <w:sz w:val="28"/>
          <w:szCs w:val="28"/>
        </w:rPr>
        <w:lastRenderedPageBreak/>
        <w:t xml:space="preserve">Appendix </w:t>
      </w:r>
      <w:r w:rsidR="00CD5905" w:rsidRPr="00A0086A">
        <w:rPr>
          <w:rStyle w:val="apple-style-span"/>
          <w:rFonts w:ascii="Arial" w:hAnsi="Arial" w:cs="Arial"/>
          <w:b/>
          <w:bCs/>
          <w:sz w:val="28"/>
          <w:szCs w:val="28"/>
        </w:rPr>
        <w:t>E</w:t>
      </w:r>
      <w:r w:rsidRPr="00A0086A">
        <w:rPr>
          <w:rStyle w:val="apple-style-span"/>
          <w:rFonts w:ascii="Arial" w:hAnsi="Arial" w:cs="Arial"/>
          <w:b/>
          <w:bCs/>
          <w:sz w:val="28"/>
          <w:szCs w:val="28"/>
        </w:rPr>
        <w:t xml:space="preserve">: Regulatory documents, Revision </w:t>
      </w:r>
      <w:r w:rsidR="00D14CD4" w:rsidRPr="00A0086A">
        <w:rPr>
          <w:rStyle w:val="apple-style-span"/>
          <w:rFonts w:ascii="Arial" w:hAnsi="Arial" w:cs="Arial"/>
          <w:b/>
          <w:bCs/>
          <w:sz w:val="28"/>
          <w:szCs w:val="28"/>
        </w:rPr>
        <w:t>2016</w:t>
      </w:r>
    </w:p>
    <w:p w14:paraId="24E12707" w14:textId="77777777" w:rsidR="008C548E" w:rsidRPr="00A0086A" w:rsidRDefault="008C548E" w:rsidP="008C548E">
      <w:pPr>
        <w:spacing w:after="0" w:line="240" w:lineRule="auto"/>
        <w:jc w:val="both"/>
        <w:rPr>
          <w:rStyle w:val="apple-style-span"/>
          <w:rFonts w:ascii="Arial" w:hAnsi="Arial" w:cs="Arial"/>
          <w:bCs/>
          <w:u w:val="single"/>
        </w:rPr>
      </w:pPr>
    </w:p>
    <w:p w14:paraId="6CA2F116" w14:textId="77777777" w:rsidR="00D14CD4" w:rsidRPr="00A0086A" w:rsidRDefault="000142FD" w:rsidP="00D14CD4">
      <w:pPr>
        <w:pStyle w:val="Heading5"/>
        <w:spacing w:line="360" w:lineRule="auto"/>
        <w:jc w:val="both"/>
        <w:rPr>
          <w:rFonts w:ascii="Arial" w:hAnsi="Arial" w:cs="Arial"/>
          <w:i w:val="0"/>
          <w:sz w:val="22"/>
          <w:szCs w:val="22"/>
          <w:lang w:eastAsia="en-AU"/>
        </w:rPr>
      </w:pPr>
      <w:r w:rsidRPr="00A0086A">
        <w:rPr>
          <w:rFonts w:ascii="Arial" w:hAnsi="Arial" w:cs="Arial"/>
          <w:i w:val="0"/>
          <w:sz w:val="22"/>
          <w:szCs w:val="22"/>
          <w:lang w:eastAsia="en-AU"/>
        </w:rPr>
        <w:t>REGULATORY CITATION LEGEND</w:t>
      </w:r>
    </w:p>
    <w:p w14:paraId="4207C603" w14:textId="77777777" w:rsidR="00D14CD4" w:rsidRPr="000643D7" w:rsidRDefault="00D14CD4" w:rsidP="00D14CD4">
      <w:pPr>
        <w:pStyle w:val="Heading5"/>
        <w:spacing w:line="360" w:lineRule="auto"/>
        <w:jc w:val="both"/>
        <w:rPr>
          <w:rFonts w:ascii="Arial" w:hAnsi="Arial" w:cs="Arial"/>
          <w:i w:val="0"/>
          <w:color w:val="FF0000"/>
          <w:sz w:val="22"/>
          <w:szCs w:val="22"/>
          <w:lang w:eastAsia="en-AU"/>
        </w:rPr>
      </w:pPr>
    </w:p>
    <w:p w14:paraId="3F444605" w14:textId="77777777" w:rsidR="00D14CD4" w:rsidRPr="00F762A1" w:rsidRDefault="00D14CD4" w:rsidP="00D14CD4">
      <w:pPr>
        <w:rPr>
          <w:rFonts w:ascii="Arial" w:hAnsi="Arial" w:cs="Arial"/>
        </w:rPr>
      </w:pPr>
    </w:p>
    <w:tbl>
      <w:tblPr>
        <w:tblW w:w="0" w:type="auto"/>
        <w:tblCellMar>
          <w:left w:w="0" w:type="dxa"/>
          <w:right w:w="0" w:type="dxa"/>
        </w:tblCellMar>
        <w:tblLook w:val="04A0" w:firstRow="1" w:lastRow="0" w:firstColumn="1" w:lastColumn="0" w:noHBand="0" w:noVBand="1"/>
      </w:tblPr>
      <w:tblGrid>
        <w:gridCol w:w="8126"/>
        <w:gridCol w:w="1434"/>
      </w:tblGrid>
      <w:tr w:rsidR="00D14CD4" w:rsidRPr="00244CCE" w14:paraId="02D4B043" w14:textId="77777777" w:rsidTr="00D14CD4">
        <w:trPr>
          <w:trHeight w:val="350"/>
        </w:trPr>
        <w:tc>
          <w:tcPr>
            <w:tcW w:w="11692" w:type="dxa"/>
            <w:tcBorders>
              <w:top w:val="single" w:sz="8"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hideMark/>
          </w:tcPr>
          <w:p w14:paraId="393EFAFE" w14:textId="77777777" w:rsidR="00D14CD4" w:rsidRPr="000643D7" w:rsidRDefault="00D14CD4">
            <w:pPr>
              <w:jc w:val="center"/>
              <w:rPr>
                <w:rFonts w:ascii="Arial" w:hAnsi="Arial" w:cs="Arial"/>
                <w:b/>
                <w:bCs/>
              </w:rPr>
            </w:pPr>
            <w:r w:rsidRPr="000643D7">
              <w:rPr>
                <w:rFonts w:ascii="Arial" w:hAnsi="Arial" w:cs="Arial"/>
                <w:b/>
                <w:bCs/>
              </w:rPr>
              <w:t>Regulations, Standards and Guidelines Resources</w:t>
            </w:r>
          </w:p>
        </w:tc>
        <w:tc>
          <w:tcPr>
            <w:tcW w:w="1710" w:type="dxa"/>
            <w:tcBorders>
              <w:top w:val="single" w:sz="8" w:space="0" w:color="auto"/>
              <w:left w:val="nil"/>
              <w:bottom w:val="single" w:sz="8" w:space="0" w:color="auto"/>
              <w:right w:val="single" w:sz="8" w:space="0" w:color="auto"/>
            </w:tcBorders>
            <w:shd w:val="clear" w:color="auto" w:fill="FFFFCC"/>
            <w:tcMar>
              <w:top w:w="0" w:type="dxa"/>
              <w:left w:w="108" w:type="dxa"/>
              <w:bottom w:w="0" w:type="dxa"/>
              <w:right w:w="108" w:type="dxa"/>
            </w:tcMar>
            <w:hideMark/>
          </w:tcPr>
          <w:p w14:paraId="402FBF8F" w14:textId="77777777" w:rsidR="00D14CD4" w:rsidRPr="000643D7" w:rsidRDefault="00D14CD4">
            <w:pPr>
              <w:jc w:val="center"/>
              <w:rPr>
                <w:rFonts w:ascii="Arial" w:hAnsi="Arial" w:cs="Arial"/>
                <w:b/>
                <w:bCs/>
              </w:rPr>
            </w:pPr>
            <w:r w:rsidRPr="000643D7">
              <w:rPr>
                <w:rFonts w:ascii="Arial" w:hAnsi="Arial" w:cs="Arial"/>
                <w:b/>
                <w:bCs/>
              </w:rPr>
              <w:t>Citation Prefix</w:t>
            </w:r>
          </w:p>
        </w:tc>
      </w:tr>
      <w:tr w:rsidR="00D14CD4" w:rsidRPr="00244CCE" w14:paraId="3703575A" w14:textId="77777777" w:rsidTr="00D14CD4">
        <w:trPr>
          <w:trHeight w:val="305"/>
        </w:trPr>
        <w:tc>
          <w:tcPr>
            <w:tcW w:w="116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7AAF9D" w14:textId="77777777" w:rsidR="00D14CD4" w:rsidRPr="000643D7" w:rsidRDefault="00D14CD4">
            <w:pPr>
              <w:rPr>
                <w:rFonts w:ascii="Arial" w:hAnsi="Arial" w:cs="Arial"/>
              </w:rPr>
            </w:pPr>
            <w:r w:rsidRPr="000643D7">
              <w:rPr>
                <w:rFonts w:ascii="Arial" w:hAnsi="Arial" w:cs="Arial"/>
              </w:rPr>
              <w:t>AABB Standards for Perioperative Autologous Blood Collection and Administration  (6</w:t>
            </w:r>
            <w:r w:rsidRPr="000643D7">
              <w:rPr>
                <w:rFonts w:ascii="Arial" w:hAnsi="Arial" w:cs="Arial"/>
                <w:vertAlign w:val="superscript"/>
              </w:rPr>
              <w:t>th</w:t>
            </w:r>
            <w:r w:rsidRPr="000643D7">
              <w:rPr>
                <w:rFonts w:ascii="Arial" w:hAnsi="Arial" w:cs="Arial"/>
              </w:rPr>
              <w:t xml:space="preserve"> Edition  2014)</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AFF97F" w14:textId="77777777" w:rsidR="00D14CD4" w:rsidRPr="000643D7" w:rsidRDefault="00D14CD4">
            <w:pPr>
              <w:jc w:val="center"/>
              <w:rPr>
                <w:rFonts w:ascii="Arial" w:hAnsi="Arial" w:cs="Arial"/>
                <w:b/>
                <w:bCs/>
              </w:rPr>
            </w:pPr>
            <w:r w:rsidRPr="000643D7">
              <w:rPr>
                <w:rFonts w:ascii="Arial" w:hAnsi="Arial" w:cs="Arial"/>
                <w:b/>
                <w:bCs/>
              </w:rPr>
              <w:t>AABB</w:t>
            </w:r>
          </w:p>
        </w:tc>
      </w:tr>
      <w:tr w:rsidR="00D14CD4" w:rsidRPr="00244CCE" w14:paraId="7DBCCF7E" w14:textId="77777777" w:rsidTr="00D14CD4">
        <w:tc>
          <w:tcPr>
            <w:tcW w:w="116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3AE5D9" w14:textId="77777777" w:rsidR="00D14CD4" w:rsidRPr="000643D7" w:rsidRDefault="00D14CD4">
            <w:pPr>
              <w:rPr>
                <w:rFonts w:ascii="Arial" w:hAnsi="Arial" w:cs="Arial"/>
              </w:rPr>
            </w:pPr>
            <w:r w:rsidRPr="000643D7">
              <w:rPr>
                <w:rFonts w:ascii="Arial" w:hAnsi="Arial" w:cs="Arial"/>
              </w:rPr>
              <w:t>College of American Pathologists (7/28/2015 Checklists)</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907A9D" w14:textId="77777777" w:rsidR="00D14CD4" w:rsidRPr="000643D7" w:rsidRDefault="00D14CD4">
            <w:pPr>
              <w:jc w:val="center"/>
              <w:rPr>
                <w:rFonts w:ascii="Arial" w:hAnsi="Arial" w:cs="Arial"/>
                <w:b/>
                <w:bCs/>
              </w:rPr>
            </w:pPr>
            <w:r w:rsidRPr="000643D7">
              <w:rPr>
                <w:rFonts w:ascii="Arial" w:hAnsi="Arial" w:cs="Arial"/>
                <w:b/>
                <w:bCs/>
              </w:rPr>
              <w:t>CAP</w:t>
            </w:r>
          </w:p>
        </w:tc>
      </w:tr>
      <w:tr w:rsidR="00D14CD4" w:rsidRPr="00244CCE" w14:paraId="7F64B131" w14:textId="77777777" w:rsidTr="00D14CD4">
        <w:tc>
          <w:tcPr>
            <w:tcW w:w="116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711BB8" w14:textId="77777777" w:rsidR="00D14CD4" w:rsidRPr="000643D7" w:rsidRDefault="00D14CD4">
            <w:pPr>
              <w:rPr>
                <w:rFonts w:ascii="Arial" w:hAnsi="Arial" w:cs="Arial"/>
              </w:rPr>
            </w:pPr>
            <w:r w:rsidRPr="000643D7">
              <w:rPr>
                <w:rFonts w:ascii="Arial" w:hAnsi="Arial" w:cs="Arial"/>
              </w:rPr>
              <w:t>Center for Improvement in Healthcare Quality (April 2016)</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4140EE" w14:textId="77777777" w:rsidR="00D14CD4" w:rsidRPr="000643D7" w:rsidRDefault="00D14CD4">
            <w:pPr>
              <w:jc w:val="center"/>
              <w:rPr>
                <w:rFonts w:ascii="Arial" w:hAnsi="Arial" w:cs="Arial"/>
                <w:b/>
                <w:bCs/>
              </w:rPr>
            </w:pPr>
            <w:r w:rsidRPr="000643D7">
              <w:rPr>
                <w:rFonts w:ascii="Arial" w:hAnsi="Arial" w:cs="Arial"/>
                <w:b/>
                <w:bCs/>
              </w:rPr>
              <w:t>CIHQ</w:t>
            </w:r>
          </w:p>
        </w:tc>
      </w:tr>
      <w:tr w:rsidR="00D14CD4" w:rsidRPr="00244CCE" w14:paraId="2AF73545" w14:textId="77777777" w:rsidTr="00D14CD4">
        <w:tc>
          <w:tcPr>
            <w:tcW w:w="116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EE909F" w14:textId="77777777" w:rsidR="00D14CD4" w:rsidRPr="000643D7" w:rsidRDefault="00D14CD4">
            <w:pPr>
              <w:rPr>
                <w:rFonts w:ascii="Arial" w:hAnsi="Arial" w:cs="Arial"/>
              </w:rPr>
            </w:pPr>
            <w:r w:rsidRPr="000643D7">
              <w:rPr>
                <w:rFonts w:ascii="Arial" w:hAnsi="Arial" w:cs="Arial"/>
              </w:rPr>
              <w:t>Centers for Medicare &amp; Medicaid Conditions of Participation (CoP) – Hospitals  (Title 42 Part 482)</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2F0C49" w14:textId="77777777" w:rsidR="00D14CD4" w:rsidRPr="000643D7" w:rsidRDefault="00D14CD4">
            <w:pPr>
              <w:jc w:val="center"/>
              <w:rPr>
                <w:rFonts w:ascii="Arial" w:hAnsi="Arial" w:cs="Arial"/>
                <w:b/>
                <w:bCs/>
              </w:rPr>
            </w:pPr>
            <w:r w:rsidRPr="000643D7">
              <w:rPr>
                <w:rFonts w:ascii="Arial" w:hAnsi="Arial" w:cs="Arial"/>
                <w:b/>
                <w:bCs/>
              </w:rPr>
              <w:t>CMS-H</w:t>
            </w:r>
          </w:p>
        </w:tc>
      </w:tr>
      <w:tr w:rsidR="00D14CD4" w:rsidRPr="00244CCE" w14:paraId="411F33BF" w14:textId="77777777" w:rsidTr="00D14CD4">
        <w:tc>
          <w:tcPr>
            <w:tcW w:w="116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36F5B" w14:textId="77777777" w:rsidR="00D14CD4" w:rsidRPr="000643D7" w:rsidRDefault="00D14CD4">
            <w:pPr>
              <w:rPr>
                <w:rFonts w:ascii="Arial" w:hAnsi="Arial" w:cs="Arial"/>
              </w:rPr>
            </w:pPr>
            <w:r w:rsidRPr="000643D7">
              <w:rPr>
                <w:rFonts w:ascii="Arial" w:hAnsi="Arial" w:cs="Arial"/>
              </w:rPr>
              <w:t>CLIA Laboratory Regulations</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93E75A" w14:textId="77777777" w:rsidR="00D14CD4" w:rsidRPr="000643D7" w:rsidRDefault="00D14CD4">
            <w:pPr>
              <w:jc w:val="center"/>
              <w:rPr>
                <w:rFonts w:ascii="Arial" w:hAnsi="Arial" w:cs="Arial"/>
                <w:b/>
                <w:bCs/>
              </w:rPr>
            </w:pPr>
            <w:r w:rsidRPr="000643D7">
              <w:rPr>
                <w:rFonts w:ascii="Arial" w:hAnsi="Arial" w:cs="Arial"/>
                <w:b/>
                <w:bCs/>
              </w:rPr>
              <w:t>CMS-L</w:t>
            </w:r>
          </w:p>
        </w:tc>
      </w:tr>
      <w:tr w:rsidR="00D14CD4" w:rsidRPr="00244CCE" w14:paraId="180DE5F8" w14:textId="77777777" w:rsidTr="00D14CD4">
        <w:tc>
          <w:tcPr>
            <w:tcW w:w="116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110E3C" w14:textId="77777777" w:rsidR="00D14CD4" w:rsidRPr="000643D7" w:rsidRDefault="00D14CD4">
            <w:pPr>
              <w:rPr>
                <w:rFonts w:ascii="Arial" w:hAnsi="Arial" w:cs="Arial"/>
              </w:rPr>
            </w:pPr>
            <w:r w:rsidRPr="000643D7">
              <w:rPr>
                <w:rFonts w:ascii="Arial" w:hAnsi="Arial" w:cs="Arial"/>
              </w:rPr>
              <w:t>Commission on Office Laboratory Accreditation (January 2016)</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5C0A8F" w14:textId="77777777" w:rsidR="00D14CD4" w:rsidRPr="000643D7" w:rsidRDefault="00D14CD4">
            <w:pPr>
              <w:jc w:val="center"/>
              <w:rPr>
                <w:rFonts w:ascii="Arial" w:hAnsi="Arial" w:cs="Arial"/>
                <w:b/>
                <w:bCs/>
              </w:rPr>
            </w:pPr>
            <w:r w:rsidRPr="000643D7">
              <w:rPr>
                <w:rFonts w:ascii="Arial" w:hAnsi="Arial" w:cs="Arial"/>
                <w:b/>
                <w:bCs/>
              </w:rPr>
              <w:t>COLA</w:t>
            </w:r>
          </w:p>
        </w:tc>
      </w:tr>
      <w:tr w:rsidR="00D14CD4" w:rsidRPr="00244CCE" w14:paraId="2E62A235" w14:textId="77777777" w:rsidTr="00D14CD4">
        <w:tc>
          <w:tcPr>
            <w:tcW w:w="116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3C22A6" w14:textId="77777777" w:rsidR="00D14CD4" w:rsidRPr="000643D7" w:rsidRDefault="00D14CD4">
            <w:pPr>
              <w:rPr>
                <w:rFonts w:ascii="Arial" w:hAnsi="Arial" w:cs="Arial"/>
              </w:rPr>
            </w:pPr>
            <w:r w:rsidRPr="000643D7">
              <w:rPr>
                <w:rFonts w:ascii="Arial" w:hAnsi="Arial" w:cs="Arial"/>
              </w:rPr>
              <w:t>Healthcare Facility Accreditation Program (2015 v2)</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0A260D" w14:textId="77777777" w:rsidR="00D14CD4" w:rsidRPr="000643D7" w:rsidRDefault="00D14CD4">
            <w:pPr>
              <w:jc w:val="center"/>
              <w:rPr>
                <w:rFonts w:ascii="Arial" w:hAnsi="Arial" w:cs="Arial"/>
                <w:b/>
                <w:bCs/>
              </w:rPr>
            </w:pPr>
            <w:r w:rsidRPr="000643D7">
              <w:rPr>
                <w:rFonts w:ascii="Arial" w:hAnsi="Arial" w:cs="Arial"/>
                <w:b/>
                <w:bCs/>
              </w:rPr>
              <w:t>HFAP</w:t>
            </w:r>
          </w:p>
        </w:tc>
      </w:tr>
      <w:tr w:rsidR="00D14CD4" w:rsidRPr="00244CCE" w14:paraId="3BF2B518" w14:textId="77777777" w:rsidTr="00D14CD4">
        <w:tc>
          <w:tcPr>
            <w:tcW w:w="116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F58ACC" w14:textId="77777777" w:rsidR="00D14CD4" w:rsidRPr="000643D7" w:rsidRDefault="00D14CD4">
            <w:pPr>
              <w:rPr>
                <w:rStyle w:val="apple-style-span"/>
                <w:rFonts w:ascii="Arial" w:hAnsi="Arial" w:cs="Arial"/>
              </w:rPr>
            </w:pPr>
            <w:r w:rsidRPr="000643D7">
              <w:rPr>
                <w:rFonts w:ascii="Arial" w:hAnsi="Arial" w:cs="Arial"/>
              </w:rPr>
              <w:t>National Integrated Accreditation for Healthcare Organizations  (Rev 11 6-17-2014)</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DA68C9" w14:textId="77777777" w:rsidR="00D14CD4" w:rsidRPr="000643D7" w:rsidRDefault="00D14CD4">
            <w:pPr>
              <w:jc w:val="center"/>
              <w:rPr>
                <w:rFonts w:ascii="Arial" w:hAnsi="Arial" w:cs="Arial"/>
                <w:b/>
                <w:bCs/>
              </w:rPr>
            </w:pPr>
            <w:r w:rsidRPr="000643D7">
              <w:rPr>
                <w:rFonts w:ascii="Arial" w:hAnsi="Arial" w:cs="Arial"/>
                <w:b/>
                <w:bCs/>
              </w:rPr>
              <w:t>NIAHO</w:t>
            </w:r>
          </w:p>
        </w:tc>
      </w:tr>
      <w:tr w:rsidR="00D14CD4" w:rsidRPr="00244CCE" w14:paraId="681DB010" w14:textId="77777777" w:rsidTr="00D14CD4">
        <w:tc>
          <w:tcPr>
            <w:tcW w:w="116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1A3DE5" w14:textId="77777777" w:rsidR="00D14CD4" w:rsidRPr="000643D7" w:rsidRDefault="00D14CD4">
            <w:pPr>
              <w:rPr>
                <w:rFonts w:ascii="Arial" w:hAnsi="Arial" w:cs="Arial"/>
              </w:rPr>
            </w:pPr>
            <w:r w:rsidRPr="000643D7">
              <w:rPr>
                <w:rFonts w:ascii="Arial" w:hAnsi="Arial" w:cs="Arial"/>
              </w:rPr>
              <w:t>International Organization for Standardization    (Standard 9001:2008)</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C574C7" w14:textId="77777777" w:rsidR="00D14CD4" w:rsidRPr="000643D7" w:rsidRDefault="00D14CD4">
            <w:pPr>
              <w:jc w:val="center"/>
              <w:rPr>
                <w:rFonts w:ascii="Arial" w:hAnsi="Arial" w:cs="Arial"/>
                <w:b/>
                <w:bCs/>
              </w:rPr>
            </w:pPr>
            <w:r w:rsidRPr="000643D7">
              <w:rPr>
                <w:rFonts w:ascii="Arial" w:hAnsi="Arial" w:cs="Arial"/>
                <w:b/>
                <w:bCs/>
              </w:rPr>
              <w:t>ISO 9001</w:t>
            </w:r>
          </w:p>
        </w:tc>
      </w:tr>
      <w:tr w:rsidR="00D14CD4" w:rsidRPr="00244CCE" w14:paraId="49CCC57B" w14:textId="77777777" w:rsidTr="00D14CD4">
        <w:tc>
          <w:tcPr>
            <w:tcW w:w="116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F83160" w14:textId="77777777" w:rsidR="00D14CD4" w:rsidRPr="000643D7" w:rsidRDefault="00D14CD4">
            <w:pPr>
              <w:rPr>
                <w:rFonts w:ascii="Arial" w:hAnsi="Arial" w:cs="Arial"/>
              </w:rPr>
            </w:pPr>
            <w:r w:rsidRPr="000643D7">
              <w:rPr>
                <w:rStyle w:val="apple-style-span"/>
                <w:rFonts w:ascii="Arial" w:hAnsi="Arial" w:cs="Arial"/>
              </w:rPr>
              <w:t>Joint Commission Hospital Accreditation Standards 2016</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8B085E" w14:textId="77777777" w:rsidR="00D14CD4" w:rsidRPr="000643D7" w:rsidRDefault="00D14CD4">
            <w:pPr>
              <w:jc w:val="center"/>
              <w:rPr>
                <w:rFonts w:ascii="Arial" w:hAnsi="Arial" w:cs="Arial"/>
                <w:b/>
                <w:bCs/>
              </w:rPr>
            </w:pPr>
            <w:r w:rsidRPr="000643D7">
              <w:rPr>
                <w:rFonts w:ascii="Arial" w:hAnsi="Arial" w:cs="Arial"/>
                <w:b/>
                <w:bCs/>
              </w:rPr>
              <w:t>TJC-H</w:t>
            </w:r>
          </w:p>
        </w:tc>
      </w:tr>
      <w:tr w:rsidR="00D14CD4" w:rsidRPr="00244CCE" w14:paraId="02D0B976" w14:textId="77777777" w:rsidTr="00D14CD4">
        <w:tc>
          <w:tcPr>
            <w:tcW w:w="116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C0D686" w14:textId="77777777" w:rsidR="00D14CD4" w:rsidRPr="000643D7" w:rsidRDefault="00D14CD4">
            <w:pPr>
              <w:rPr>
                <w:rFonts w:ascii="Arial" w:hAnsi="Arial" w:cs="Arial"/>
              </w:rPr>
            </w:pPr>
            <w:r w:rsidRPr="000643D7">
              <w:rPr>
                <w:rStyle w:val="apple-style-span"/>
                <w:rFonts w:ascii="Arial" w:hAnsi="Arial" w:cs="Arial"/>
              </w:rPr>
              <w:t>Joint Commission Laboratory Accreditation Standards 2016</w:t>
            </w:r>
          </w:p>
        </w:tc>
        <w:tc>
          <w:tcPr>
            <w:tcW w:w="17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F2C087" w14:textId="77777777" w:rsidR="00D14CD4" w:rsidRPr="000643D7" w:rsidRDefault="00D14CD4">
            <w:pPr>
              <w:jc w:val="center"/>
              <w:rPr>
                <w:rFonts w:ascii="Arial" w:hAnsi="Arial" w:cs="Arial"/>
                <w:b/>
                <w:bCs/>
              </w:rPr>
            </w:pPr>
            <w:r w:rsidRPr="000643D7">
              <w:rPr>
                <w:rFonts w:ascii="Arial" w:hAnsi="Arial" w:cs="Arial"/>
                <w:b/>
                <w:bCs/>
              </w:rPr>
              <w:t>TJC-L</w:t>
            </w:r>
          </w:p>
        </w:tc>
      </w:tr>
    </w:tbl>
    <w:p w14:paraId="1C67A31C" w14:textId="77777777" w:rsidR="00F762A1" w:rsidRDefault="00D14CD4" w:rsidP="00F762A1">
      <w:pPr>
        <w:pStyle w:val="ListParagraph"/>
        <w:ind w:left="284"/>
        <w:rPr>
          <w:b/>
          <w:bCs w:val="0"/>
          <w:szCs w:val="22"/>
        </w:rPr>
      </w:pPr>
      <w:r w:rsidRPr="00F762A1">
        <w:rPr>
          <w:b/>
          <w:bCs w:val="0"/>
          <w:szCs w:val="22"/>
        </w:rPr>
        <w:t>Please note, the ISO 9001 standards are included due to the link between NIAHO</w:t>
      </w:r>
      <w:r w:rsidR="00F762A1">
        <w:rPr>
          <w:b/>
          <w:bCs w:val="0"/>
          <w:szCs w:val="22"/>
        </w:rPr>
        <w:t xml:space="preserve"> </w:t>
      </w:r>
      <w:r w:rsidRPr="00F762A1">
        <w:rPr>
          <w:b/>
          <w:bCs w:val="0"/>
          <w:szCs w:val="22"/>
        </w:rPr>
        <w:t>Accreditation and the requirement for the hospital to become either ISO Compliant</w:t>
      </w:r>
    </w:p>
    <w:p w14:paraId="4EE92857" w14:textId="77777777" w:rsidR="00D14CD4" w:rsidRPr="00F762A1" w:rsidRDefault="00D14CD4" w:rsidP="00F762A1">
      <w:pPr>
        <w:pStyle w:val="ListParagraph"/>
        <w:ind w:left="284"/>
        <w:rPr>
          <w:b/>
          <w:bCs w:val="0"/>
          <w:szCs w:val="22"/>
        </w:rPr>
      </w:pPr>
      <w:r w:rsidRPr="00F762A1">
        <w:rPr>
          <w:b/>
          <w:bCs w:val="0"/>
          <w:szCs w:val="22"/>
        </w:rPr>
        <w:t>or Certified.</w:t>
      </w:r>
    </w:p>
    <w:p w14:paraId="61BD60CE" w14:textId="77777777" w:rsidR="00D14CD4" w:rsidRPr="00F762A1" w:rsidRDefault="00D14CD4">
      <w:pPr>
        <w:rPr>
          <w:rFonts w:ascii="Arial" w:eastAsia="Times New Roman" w:hAnsi="Arial" w:cs="Arial"/>
          <w:b/>
        </w:rPr>
      </w:pPr>
      <w:r w:rsidRPr="00F762A1">
        <w:rPr>
          <w:rFonts w:ascii="Arial" w:hAnsi="Arial" w:cs="Arial"/>
          <w:b/>
          <w:bCs/>
        </w:rPr>
        <w:br w:type="page"/>
      </w:r>
    </w:p>
    <w:p w14:paraId="39379873" w14:textId="77777777" w:rsidR="00D14CD4" w:rsidRPr="00F762A1" w:rsidRDefault="00D14CD4" w:rsidP="00D14CD4">
      <w:pPr>
        <w:pStyle w:val="ListParagraph"/>
        <w:ind w:hanging="360"/>
        <w:rPr>
          <w:rFonts w:eastAsiaTheme="minorHAnsi"/>
          <w:b/>
          <w:szCs w:val="22"/>
        </w:rPr>
      </w:pPr>
    </w:p>
    <w:p w14:paraId="24E056E9" w14:textId="77777777" w:rsidR="000142FD" w:rsidRPr="000643D7" w:rsidRDefault="000142FD" w:rsidP="000142FD">
      <w:pPr>
        <w:pStyle w:val="Heading5"/>
        <w:spacing w:line="360" w:lineRule="auto"/>
        <w:jc w:val="both"/>
        <w:rPr>
          <w:rFonts w:ascii="Arial" w:hAnsi="Arial" w:cs="Arial"/>
          <w:color w:val="FF0000"/>
          <w:sz w:val="22"/>
          <w:szCs w:val="22"/>
          <w:highlight w:val="yellow"/>
          <w:u w:val="single"/>
          <w:lang w:eastAsia="en-AU"/>
        </w:rPr>
      </w:pPr>
    </w:p>
    <w:tbl>
      <w:tblPr>
        <w:tblStyle w:val="TableGrid"/>
        <w:tblW w:w="9889"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376"/>
        <w:gridCol w:w="1701"/>
        <w:gridCol w:w="5812"/>
      </w:tblGrid>
      <w:tr w:rsidR="00D14CD4" w:rsidRPr="00244CCE" w14:paraId="03569073" w14:textId="77777777" w:rsidTr="00650DEF">
        <w:tc>
          <w:tcPr>
            <w:tcW w:w="2376" w:type="dxa"/>
            <w:shd w:val="clear" w:color="auto" w:fill="FFFFCC"/>
          </w:tcPr>
          <w:p w14:paraId="4D72E809" w14:textId="77777777" w:rsidR="00D14CD4" w:rsidRPr="000643D7" w:rsidRDefault="00D14CD4" w:rsidP="000142FD">
            <w:pPr>
              <w:pStyle w:val="Heading5"/>
              <w:spacing w:line="360" w:lineRule="auto"/>
              <w:jc w:val="both"/>
              <w:outlineLvl w:val="4"/>
              <w:rPr>
                <w:rFonts w:ascii="Arial" w:hAnsi="Arial" w:cs="Arial"/>
                <w:sz w:val="22"/>
                <w:szCs w:val="22"/>
                <w:highlight w:val="yellow"/>
                <w:u w:val="single"/>
                <w:lang w:eastAsia="en-AU"/>
              </w:rPr>
            </w:pPr>
            <w:r w:rsidRPr="000643D7">
              <w:rPr>
                <w:rFonts w:ascii="Arial" w:hAnsi="Arial" w:cs="Arial"/>
                <w:sz w:val="22"/>
                <w:szCs w:val="22"/>
                <w:u w:val="single"/>
                <w:lang w:eastAsia="en-AU"/>
              </w:rPr>
              <w:t>Standard/Guideline</w:t>
            </w:r>
          </w:p>
        </w:tc>
        <w:tc>
          <w:tcPr>
            <w:tcW w:w="1701" w:type="dxa"/>
            <w:shd w:val="clear" w:color="auto" w:fill="FFFFCC"/>
          </w:tcPr>
          <w:p w14:paraId="4C3C6E5F" w14:textId="77777777" w:rsidR="00D14CD4" w:rsidRPr="000643D7" w:rsidRDefault="00D14CD4" w:rsidP="000142FD">
            <w:pPr>
              <w:pStyle w:val="Heading5"/>
              <w:spacing w:line="360" w:lineRule="auto"/>
              <w:jc w:val="both"/>
              <w:outlineLvl w:val="4"/>
              <w:rPr>
                <w:rFonts w:ascii="Arial" w:hAnsi="Arial" w:cs="Arial"/>
                <w:sz w:val="22"/>
                <w:szCs w:val="22"/>
                <w:highlight w:val="yellow"/>
                <w:u w:val="single"/>
                <w:lang w:eastAsia="en-AU"/>
              </w:rPr>
            </w:pPr>
            <w:r w:rsidRPr="000643D7">
              <w:rPr>
                <w:rFonts w:ascii="Arial" w:hAnsi="Arial" w:cs="Arial"/>
                <w:b w:val="0"/>
                <w:bCs w:val="0"/>
                <w:sz w:val="22"/>
                <w:szCs w:val="22"/>
              </w:rPr>
              <w:t>Regulations, Standards and Guidelines Resources</w:t>
            </w:r>
          </w:p>
        </w:tc>
        <w:tc>
          <w:tcPr>
            <w:tcW w:w="5812" w:type="dxa"/>
            <w:shd w:val="clear" w:color="auto" w:fill="FFFFCC"/>
          </w:tcPr>
          <w:p w14:paraId="456308D4" w14:textId="77777777" w:rsidR="00D14CD4" w:rsidRPr="000643D7" w:rsidRDefault="00D14CD4" w:rsidP="000142FD">
            <w:pPr>
              <w:pStyle w:val="Heading5"/>
              <w:spacing w:line="360" w:lineRule="auto"/>
              <w:jc w:val="both"/>
              <w:outlineLvl w:val="4"/>
              <w:rPr>
                <w:rFonts w:ascii="Arial" w:hAnsi="Arial" w:cs="Arial"/>
                <w:sz w:val="22"/>
                <w:szCs w:val="22"/>
                <w:highlight w:val="yellow"/>
                <w:u w:val="single"/>
                <w:lang w:eastAsia="en-AU"/>
              </w:rPr>
            </w:pPr>
            <w:r w:rsidRPr="000643D7">
              <w:rPr>
                <w:rFonts w:ascii="Arial" w:hAnsi="Arial" w:cs="Arial"/>
                <w:sz w:val="22"/>
                <w:szCs w:val="22"/>
                <w:u w:val="single"/>
                <w:lang w:eastAsia="en-AU"/>
              </w:rPr>
              <w:t>Section</w:t>
            </w:r>
          </w:p>
        </w:tc>
      </w:tr>
      <w:tr w:rsidR="00464908" w:rsidRPr="00244CCE" w14:paraId="4B8633B9" w14:textId="77777777" w:rsidTr="00650DEF">
        <w:trPr>
          <w:trHeight w:val="221"/>
        </w:trPr>
        <w:tc>
          <w:tcPr>
            <w:tcW w:w="2376" w:type="dxa"/>
            <w:shd w:val="clear" w:color="auto" w:fill="FFFFFF" w:themeFill="background1"/>
          </w:tcPr>
          <w:p w14:paraId="2AF040AE" w14:textId="77777777" w:rsidR="00464908" w:rsidRPr="000643D7" w:rsidRDefault="00464908" w:rsidP="000142FD">
            <w:pPr>
              <w:pStyle w:val="Heading5"/>
              <w:spacing w:line="360" w:lineRule="auto"/>
              <w:jc w:val="both"/>
              <w:outlineLvl w:val="4"/>
              <w:rPr>
                <w:rFonts w:ascii="Arial" w:hAnsi="Arial" w:cs="Arial"/>
                <w:sz w:val="6"/>
                <w:szCs w:val="22"/>
                <w:u w:val="single"/>
                <w:lang w:eastAsia="en-AU"/>
              </w:rPr>
            </w:pPr>
          </w:p>
        </w:tc>
        <w:tc>
          <w:tcPr>
            <w:tcW w:w="1701" w:type="dxa"/>
            <w:shd w:val="clear" w:color="auto" w:fill="FFFFFF" w:themeFill="background1"/>
          </w:tcPr>
          <w:p w14:paraId="5DEE0FD4" w14:textId="77777777" w:rsidR="00464908" w:rsidRPr="000643D7" w:rsidRDefault="00464908" w:rsidP="000142FD">
            <w:pPr>
              <w:pStyle w:val="Heading5"/>
              <w:spacing w:line="360" w:lineRule="auto"/>
              <w:jc w:val="both"/>
              <w:outlineLvl w:val="4"/>
              <w:rPr>
                <w:rFonts w:ascii="Arial" w:eastAsia="Arial" w:hAnsi="Arial" w:cs="Arial"/>
                <w:b w:val="0"/>
                <w:sz w:val="6"/>
              </w:rPr>
            </w:pPr>
          </w:p>
        </w:tc>
        <w:tc>
          <w:tcPr>
            <w:tcW w:w="5812" w:type="dxa"/>
            <w:shd w:val="clear" w:color="auto" w:fill="FFFFFF" w:themeFill="background1"/>
          </w:tcPr>
          <w:p w14:paraId="10E20FD6" w14:textId="77777777" w:rsidR="00464908" w:rsidRPr="000643D7" w:rsidRDefault="00464908" w:rsidP="000142FD">
            <w:pPr>
              <w:pStyle w:val="Heading5"/>
              <w:spacing w:line="360" w:lineRule="auto"/>
              <w:jc w:val="both"/>
              <w:outlineLvl w:val="4"/>
              <w:rPr>
                <w:rFonts w:ascii="Arial" w:eastAsia="Arial" w:hAnsi="Arial" w:cs="Arial"/>
                <w:b w:val="0"/>
                <w:sz w:val="6"/>
              </w:rPr>
            </w:pPr>
          </w:p>
        </w:tc>
      </w:tr>
      <w:tr w:rsidR="00D14CD4" w:rsidRPr="00244CCE" w14:paraId="1ED7223A" w14:textId="77777777" w:rsidTr="00650DEF">
        <w:tc>
          <w:tcPr>
            <w:tcW w:w="2376" w:type="dxa"/>
            <w:shd w:val="clear" w:color="auto" w:fill="FFFFCC"/>
          </w:tcPr>
          <w:p w14:paraId="767B15C6" w14:textId="77777777" w:rsidR="00D14CD4" w:rsidRPr="000643D7" w:rsidRDefault="00D14CD4" w:rsidP="00650DEF">
            <w:pPr>
              <w:pStyle w:val="Heading5"/>
              <w:spacing w:line="360" w:lineRule="auto"/>
              <w:outlineLvl w:val="4"/>
              <w:rPr>
                <w:rFonts w:ascii="Arial" w:hAnsi="Arial" w:cs="Arial"/>
                <w:sz w:val="22"/>
                <w:szCs w:val="22"/>
                <w:u w:val="single"/>
                <w:lang w:eastAsia="en-AU"/>
              </w:rPr>
            </w:pPr>
            <w:r w:rsidRPr="000643D7">
              <w:rPr>
                <w:rFonts w:ascii="Arial" w:hAnsi="Arial" w:cs="Arial"/>
                <w:sz w:val="22"/>
                <w:szCs w:val="22"/>
                <w:u w:val="single"/>
                <w:lang w:eastAsia="en-AU"/>
              </w:rPr>
              <w:t>Standard 1.1</w:t>
            </w:r>
          </w:p>
        </w:tc>
        <w:tc>
          <w:tcPr>
            <w:tcW w:w="1701" w:type="dxa"/>
          </w:tcPr>
          <w:p w14:paraId="6AFF3767" w14:textId="77777777" w:rsidR="00D14CD4" w:rsidRPr="000643D7" w:rsidRDefault="00D14CD4" w:rsidP="00650DEF">
            <w:pPr>
              <w:pStyle w:val="Heading5"/>
              <w:spacing w:line="360" w:lineRule="auto"/>
              <w:outlineLvl w:val="4"/>
              <w:rPr>
                <w:rFonts w:ascii="Arial" w:hAnsi="Arial" w:cs="Arial"/>
                <w:sz w:val="22"/>
                <w:szCs w:val="22"/>
                <w:u w:val="single"/>
                <w:lang w:eastAsia="en-AU"/>
              </w:rPr>
            </w:pPr>
            <w:r w:rsidRPr="000643D7">
              <w:rPr>
                <w:rFonts w:ascii="Arial" w:eastAsia="Arial" w:hAnsi="Arial" w:cs="Arial"/>
                <w:b w:val="0"/>
              </w:rPr>
              <w:t>AABB</w:t>
            </w:r>
          </w:p>
        </w:tc>
        <w:tc>
          <w:tcPr>
            <w:tcW w:w="5812" w:type="dxa"/>
          </w:tcPr>
          <w:p w14:paraId="5BFD489A" w14:textId="77777777" w:rsidR="00D14CD4" w:rsidRPr="000643D7" w:rsidRDefault="00D14CD4" w:rsidP="00650DEF">
            <w:pPr>
              <w:pStyle w:val="Heading5"/>
              <w:spacing w:line="360" w:lineRule="auto"/>
              <w:outlineLvl w:val="4"/>
              <w:rPr>
                <w:rFonts w:ascii="Arial" w:hAnsi="Arial" w:cs="Arial"/>
                <w:sz w:val="22"/>
                <w:szCs w:val="22"/>
                <w:u w:val="single"/>
                <w:lang w:eastAsia="en-AU"/>
              </w:rPr>
            </w:pPr>
            <w:r w:rsidRPr="000643D7">
              <w:rPr>
                <w:rFonts w:ascii="Arial" w:eastAsia="Arial" w:hAnsi="Arial" w:cs="Arial"/>
                <w:b w:val="0"/>
              </w:rPr>
              <w:t>1.3, 6.0, 6.1.1</w:t>
            </w:r>
          </w:p>
        </w:tc>
      </w:tr>
      <w:tr w:rsidR="00D14CD4" w:rsidRPr="00244CCE" w14:paraId="199C9E0D" w14:textId="77777777" w:rsidTr="00650DEF">
        <w:tc>
          <w:tcPr>
            <w:tcW w:w="2376" w:type="dxa"/>
          </w:tcPr>
          <w:p w14:paraId="3E48BC39" w14:textId="77777777" w:rsidR="00D14CD4" w:rsidRPr="000643D7" w:rsidRDefault="00D14CD4" w:rsidP="00650DEF">
            <w:pPr>
              <w:pStyle w:val="Heading5"/>
              <w:spacing w:line="360" w:lineRule="auto"/>
              <w:outlineLvl w:val="4"/>
              <w:rPr>
                <w:rFonts w:ascii="Arial" w:hAnsi="Arial" w:cs="Arial"/>
                <w:sz w:val="22"/>
                <w:szCs w:val="22"/>
                <w:u w:val="single"/>
                <w:lang w:eastAsia="en-AU"/>
              </w:rPr>
            </w:pPr>
          </w:p>
        </w:tc>
        <w:tc>
          <w:tcPr>
            <w:tcW w:w="1701" w:type="dxa"/>
          </w:tcPr>
          <w:p w14:paraId="0769B68B" w14:textId="77777777" w:rsidR="00D14CD4" w:rsidRPr="000643D7" w:rsidRDefault="00D14CD4" w:rsidP="00650DEF">
            <w:pPr>
              <w:pStyle w:val="Heading5"/>
              <w:spacing w:line="360" w:lineRule="auto"/>
              <w:outlineLvl w:val="4"/>
              <w:rPr>
                <w:rFonts w:ascii="Arial" w:hAnsi="Arial" w:cs="Arial"/>
                <w:sz w:val="22"/>
                <w:szCs w:val="22"/>
                <w:u w:val="single"/>
                <w:lang w:eastAsia="en-AU"/>
              </w:rPr>
            </w:pPr>
            <w:r w:rsidRPr="000643D7">
              <w:rPr>
                <w:rFonts w:ascii="Arial" w:eastAsia="Arial" w:hAnsi="Arial" w:cs="Arial"/>
                <w:b w:val="0"/>
              </w:rPr>
              <w:t>CAP-C</w:t>
            </w:r>
          </w:p>
        </w:tc>
        <w:tc>
          <w:tcPr>
            <w:tcW w:w="5812" w:type="dxa"/>
          </w:tcPr>
          <w:p w14:paraId="7D8CB22F" w14:textId="77777777" w:rsidR="00D14CD4" w:rsidRPr="000643D7" w:rsidRDefault="00D14CD4" w:rsidP="00650DEF">
            <w:pPr>
              <w:pStyle w:val="Heading5"/>
              <w:spacing w:line="360" w:lineRule="auto"/>
              <w:outlineLvl w:val="4"/>
              <w:rPr>
                <w:rFonts w:ascii="Arial" w:hAnsi="Arial" w:cs="Arial"/>
                <w:sz w:val="22"/>
                <w:szCs w:val="22"/>
                <w:u w:val="single"/>
                <w:lang w:eastAsia="en-AU"/>
              </w:rPr>
            </w:pPr>
            <w:r w:rsidRPr="000643D7">
              <w:rPr>
                <w:rFonts w:ascii="Arial" w:eastAsia="Arial" w:hAnsi="Arial" w:cs="Arial"/>
                <w:b w:val="0"/>
              </w:rPr>
              <w:t>COM.10000</w:t>
            </w:r>
          </w:p>
        </w:tc>
      </w:tr>
      <w:tr w:rsidR="00D14CD4" w:rsidRPr="00244CCE" w14:paraId="071B627B" w14:textId="77777777" w:rsidTr="00650DEF">
        <w:tc>
          <w:tcPr>
            <w:tcW w:w="2376" w:type="dxa"/>
          </w:tcPr>
          <w:p w14:paraId="28681EA2" w14:textId="77777777" w:rsidR="00D14CD4" w:rsidRPr="000643D7" w:rsidRDefault="00D14CD4" w:rsidP="00650DEF">
            <w:pPr>
              <w:pStyle w:val="Heading5"/>
              <w:spacing w:line="360" w:lineRule="auto"/>
              <w:outlineLvl w:val="4"/>
              <w:rPr>
                <w:rFonts w:ascii="Arial" w:hAnsi="Arial" w:cs="Arial"/>
                <w:sz w:val="22"/>
                <w:szCs w:val="22"/>
                <w:u w:val="single"/>
                <w:lang w:eastAsia="en-AU"/>
              </w:rPr>
            </w:pPr>
          </w:p>
        </w:tc>
        <w:tc>
          <w:tcPr>
            <w:tcW w:w="1701" w:type="dxa"/>
          </w:tcPr>
          <w:p w14:paraId="3D6BF263" w14:textId="77777777" w:rsidR="00D14CD4" w:rsidRPr="000643D7" w:rsidRDefault="00D14CD4" w:rsidP="00650DEF">
            <w:pPr>
              <w:pStyle w:val="Heading5"/>
              <w:spacing w:line="360" w:lineRule="auto"/>
              <w:outlineLvl w:val="4"/>
              <w:rPr>
                <w:rFonts w:ascii="Arial" w:hAnsi="Arial" w:cs="Arial"/>
                <w:sz w:val="22"/>
                <w:szCs w:val="22"/>
                <w:u w:val="single"/>
                <w:lang w:eastAsia="en-AU"/>
              </w:rPr>
            </w:pPr>
            <w:r w:rsidRPr="000643D7">
              <w:rPr>
                <w:rFonts w:ascii="Arial" w:eastAsia="Arial" w:hAnsi="Arial" w:cs="Arial"/>
                <w:b w:val="0"/>
              </w:rPr>
              <w:t>CAP-G</w:t>
            </w:r>
          </w:p>
        </w:tc>
        <w:tc>
          <w:tcPr>
            <w:tcW w:w="5812" w:type="dxa"/>
          </w:tcPr>
          <w:p w14:paraId="713E8904" w14:textId="77777777" w:rsidR="00D14CD4" w:rsidRPr="000643D7" w:rsidRDefault="00D14CD4" w:rsidP="00650DEF">
            <w:pPr>
              <w:pStyle w:val="Heading5"/>
              <w:spacing w:line="360" w:lineRule="auto"/>
              <w:outlineLvl w:val="4"/>
              <w:rPr>
                <w:rFonts w:ascii="Arial" w:hAnsi="Arial" w:cs="Arial"/>
                <w:sz w:val="22"/>
                <w:szCs w:val="22"/>
                <w:u w:val="single"/>
                <w:lang w:eastAsia="en-AU"/>
              </w:rPr>
            </w:pPr>
            <w:r w:rsidRPr="000643D7">
              <w:rPr>
                <w:rFonts w:ascii="Arial" w:eastAsia="Arial" w:hAnsi="Arial" w:cs="Arial"/>
                <w:b w:val="0"/>
              </w:rPr>
              <w:t>GEN.20374, GEN.20375</w:t>
            </w:r>
          </w:p>
        </w:tc>
      </w:tr>
      <w:tr w:rsidR="00D14CD4" w:rsidRPr="00244CCE" w14:paraId="3265B628" w14:textId="77777777" w:rsidTr="00650DEF">
        <w:tc>
          <w:tcPr>
            <w:tcW w:w="2376" w:type="dxa"/>
          </w:tcPr>
          <w:p w14:paraId="409DBE42" w14:textId="77777777" w:rsidR="00D14CD4" w:rsidRPr="000643D7" w:rsidRDefault="00D14CD4" w:rsidP="00650DEF">
            <w:pPr>
              <w:pStyle w:val="Heading5"/>
              <w:spacing w:line="360" w:lineRule="auto"/>
              <w:outlineLvl w:val="4"/>
              <w:rPr>
                <w:rFonts w:ascii="Arial" w:hAnsi="Arial" w:cs="Arial"/>
                <w:sz w:val="22"/>
                <w:szCs w:val="22"/>
                <w:u w:val="single"/>
                <w:lang w:eastAsia="en-AU"/>
              </w:rPr>
            </w:pPr>
          </w:p>
        </w:tc>
        <w:tc>
          <w:tcPr>
            <w:tcW w:w="1701" w:type="dxa"/>
          </w:tcPr>
          <w:p w14:paraId="7E98BEF1" w14:textId="77777777" w:rsidR="00D14CD4" w:rsidRPr="000643D7" w:rsidRDefault="00D14CD4" w:rsidP="00650DEF">
            <w:pPr>
              <w:pStyle w:val="Heading5"/>
              <w:spacing w:line="360" w:lineRule="auto"/>
              <w:outlineLvl w:val="4"/>
              <w:rPr>
                <w:rFonts w:ascii="Arial" w:hAnsi="Arial" w:cs="Arial"/>
                <w:sz w:val="22"/>
                <w:szCs w:val="22"/>
                <w:u w:val="single"/>
                <w:lang w:eastAsia="en-AU"/>
              </w:rPr>
            </w:pPr>
            <w:r w:rsidRPr="000643D7">
              <w:rPr>
                <w:rStyle w:val="apple-style-span"/>
                <w:rFonts w:ascii="Arial" w:hAnsi="Arial" w:cs="Arial"/>
                <w:b w:val="0"/>
              </w:rPr>
              <w:t>CMS-H</w:t>
            </w:r>
          </w:p>
        </w:tc>
        <w:tc>
          <w:tcPr>
            <w:tcW w:w="5812" w:type="dxa"/>
          </w:tcPr>
          <w:p w14:paraId="44E22301" w14:textId="77777777" w:rsidR="00D14CD4" w:rsidRPr="000643D7" w:rsidRDefault="00D14CD4" w:rsidP="00650DEF">
            <w:pPr>
              <w:pStyle w:val="Heading5"/>
              <w:spacing w:line="360" w:lineRule="auto"/>
              <w:outlineLvl w:val="4"/>
              <w:rPr>
                <w:rFonts w:ascii="Arial" w:hAnsi="Arial" w:cs="Arial"/>
                <w:sz w:val="22"/>
                <w:szCs w:val="22"/>
                <w:u w:val="single"/>
                <w:lang w:eastAsia="en-AU"/>
              </w:rPr>
            </w:pPr>
            <w:r w:rsidRPr="000643D7">
              <w:rPr>
                <w:rStyle w:val="rtin10"/>
                <w:rFonts w:ascii="Arial" w:hAnsi="Arial" w:cs="Arial"/>
                <w:b w:val="0"/>
              </w:rPr>
              <w:t>§</w:t>
            </w:r>
            <w:r w:rsidRPr="000643D7">
              <w:rPr>
                <w:rStyle w:val="apple-style-span"/>
                <w:rFonts w:ascii="Arial" w:hAnsi="Arial" w:cs="Arial"/>
                <w:b w:val="0"/>
                <w:lang w:eastAsia="en-AU"/>
              </w:rPr>
              <w:t>482.11</w:t>
            </w:r>
          </w:p>
        </w:tc>
      </w:tr>
      <w:tr w:rsidR="00D14CD4" w:rsidRPr="00244CCE" w14:paraId="35C91BFD" w14:textId="77777777" w:rsidTr="00650DEF">
        <w:tc>
          <w:tcPr>
            <w:tcW w:w="2376" w:type="dxa"/>
          </w:tcPr>
          <w:p w14:paraId="0309D961" w14:textId="77777777" w:rsidR="00D14CD4" w:rsidRPr="000643D7" w:rsidRDefault="00D14CD4" w:rsidP="00650DEF">
            <w:pPr>
              <w:pStyle w:val="Heading5"/>
              <w:spacing w:line="360" w:lineRule="auto"/>
              <w:outlineLvl w:val="4"/>
              <w:rPr>
                <w:rFonts w:ascii="Arial" w:hAnsi="Arial" w:cs="Arial"/>
                <w:sz w:val="22"/>
                <w:szCs w:val="22"/>
                <w:u w:val="single"/>
                <w:lang w:eastAsia="en-AU"/>
              </w:rPr>
            </w:pPr>
          </w:p>
        </w:tc>
        <w:tc>
          <w:tcPr>
            <w:tcW w:w="1701" w:type="dxa"/>
          </w:tcPr>
          <w:p w14:paraId="2BE4FE3C" w14:textId="77777777" w:rsidR="00D14CD4" w:rsidRPr="000643D7" w:rsidRDefault="00D14CD4" w:rsidP="00650DEF">
            <w:pPr>
              <w:pStyle w:val="Heading5"/>
              <w:spacing w:line="360" w:lineRule="auto"/>
              <w:outlineLvl w:val="4"/>
              <w:rPr>
                <w:rFonts w:ascii="Arial" w:hAnsi="Arial" w:cs="Arial"/>
                <w:sz w:val="22"/>
                <w:szCs w:val="22"/>
                <w:u w:val="single"/>
                <w:lang w:eastAsia="en-AU"/>
              </w:rPr>
            </w:pPr>
            <w:r w:rsidRPr="000643D7">
              <w:rPr>
                <w:rStyle w:val="apple-style-span"/>
                <w:rFonts w:ascii="Arial" w:hAnsi="Arial" w:cs="Arial"/>
                <w:b w:val="0"/>
                <w:lang w:eastAsia="en-AU"/>
              </w:rPr>
              <w:t>HFAP</w:t>
            </w:r>
          </w:p>
        </w:tc>
        <w:tc>
          <w:tcPr>
            <w:tcW w:w="5812" w:type="dxa"/>
          </w:tcPr>
          <w:p w14:paraId="0AFA0CC8" w14:textId="77777777" w:rsidR="00D14CD4" w:rsidRPr="000643D7" w:rsidRDefault="00D14CD4" w:rsidP="00650DEF">
            <w:pPr>
              <w:pStyle w:val="Heading5"/>
              <w:spacing w:line="360" w:lineRule="auto"/>
              <w:outlineLvl w:val="4"/>
              <w:rPr>
                <w:rFonts w:ascii="Arial" w:hAnsi="Arial" w:cs="Arial"/>
                <w:sz w:val="22"/>
                <w:szCs w:val="22"/>
                <w:u w:val="single"/>
                <w:lang w:eastAsia="en-AU"/>
              </w:rPr>
            </w:pPr>
            <w:r w:rsidRPr="000643D7">
              <w:rPr>
                <w:rStyle w:val="apple-style-span"/>
                <w:rFonts w:ascii="Arial" w:hAnsi="Arial" w:cs="Arial"/>
                <w:b w:val="0"/>
                <w:lang w:eastAsia="en-AU"/>
              </w:rPr>
              <w:t>30.00.09</w:t>
            </w:r>
          </w:p>
        </w:tc>
      </w:tr>
      <w:tr w:rsidR="00D14CD4" w:rsidRPr="00244CCE" w14:paraId="0D7E50FC" w14:textId="77777777" w:rsidTr="00650DEF">
        <w:tc>
          <w:tcPr>
            <w:tcW w:w="2376" w:type="dxa"/>
          </w:tcPr>
          <w:p w14:paraId="7F438FC0" w14:textId="77777777" w:rsidR="00D14CD4" w:rsidRPr="000643D7" w:rsidRDefault="00D14CD4" w:rsidP="00650DEF">
            <w:pPr>
              <w:pStyle w:val="Heading5"/>
              <w:spacing w:line="360" w:lineRule="auto"/>
              <w:outlineLvl w:val="4"/>
              <w:rPr>
                <w:rFonts w:ascii="Arial" w:hAnsi="Arial" w:cs="Arial"/>
                <w:sz w:val="22"/>
                <w:szCs w:val="22"/>
                <w:u w:val="single"/>
                <w:lang w:eastAsia="en-AU"/>
              </w:rPr>
            </w:pPr>
          </w:p>
        </w:tc>
        <w:tc>
          <w:tcPr>
            <w:tcW w:w="1701" w:type="dxa"/>
          </w:tcPr>
          <w:p w14:paraId="5DEEA698" w14:textId="77777777" w:rsidR="00D14CD4" w:rsidRPr="000643D7" w:rsidRDefault="00D14CD4" w:rsidP="00650DEF">
            <w:pPr>
              <w:pStyle w:val="Heading5"/>
              <w:spacing w:line="360" w:lineRule="auto"/>
              <w:outlineLvl w:val="4"/>
              <w:rPr>
                <w:rFonts w:ascii="Arial" w:hAnsi="Arial" w:cs="Arial"/>
                <w:sz w:val="22"/>
                <w:szCs w:val="22"/>
                <w:u w:val="single"/>
                <w:lang w:eastAsia="en-AU"/>
              </w:rPr>
            </w:pPr>
            <w:r w:rsidRPr="000643D7">
              <w:rPr>
                <w:rStyle w:val="apple-style-span"/>
                <w:rFonts w:ascii="Arial" w:hAnsi="Arial" w:cs="Arial"/>
                <w:b w:val="0"/>
                <w:lang w:eastAsia="en-AU"/>
              </w:rPr>
              <w:t>NIAHO</w:t>
            </w:r>
          </w:p>
        </w:tc>
        <w:tc>
          <w:tcPr>
            <w:tcW w:w="5812" w:type="dxa"/>
          </w:tcPr>
          <w:p w14:paraId="2779FA26" w14:textId="77777777" w:rsidR="00D14CD4" w:rsidRPr="000643D7" w:rsidRDefault="00D14CD4" w:rsidP="00650DEF">
            <w:pPr>
              <w:pStyle w:val="Heading5"/>
              <w:spacing w:line="360" w:lineRule="auto"/>
              <w:outlineLvl w:val="4"/>
              <w:rPr>
                <w:rFonts w:ascii="Arial" w:hAnsi="Arial" w:cs="Arial"/>
                <w:sz w:val="22"/>
                <w:szCs w:val="22"/>
                <w:u w:val="single"/>
                <w:lang w:eastAsia="en-AU"/>
              </w:rPr>
            </w:pPr>
            <w:r w:rsidRPr="000643D7">
              <w:rPr>
                <w:rFonts w:ascii="Arial" w:hAnsi="Arial" w:cs="Arial"/>
                <w:b w:val="0"/>
              </w:rPr>
              <w:t>QM.1_SR.1</w:t>
            </w:r>
            <w:proofErr w:type="gramStart"/>
            <w:r w:rsidRPr="000643D7">
              <w:rPr>
                <w:rFonts w:ascii="Arial" w:hAnsi="Arial" w:cs="Arial"/>
                <w:b w:val="0"/>
              </w:rPr>
              <w:t>a(</w:t>
            </w:r>
            <w:proofErr w:type="gramEnd"/>
            <w:r w:rsidRPr="000643D7">
              <w:rPr>
                <w:rFonts w:ascii="Arial" w:hAnsi="Arial" w:cs="Arial"/>
                <w:b w:val="0"/>
              </w:rPr>
              <w:t>2); QM.3; GB.1_SR.1a; SS.1</w:t>
            </w:r>
          </w:p>
        </w:tc>
      </w:tr>
      <w:tr w:rsidR="00D14CD4" w:rsidRPr="00244CCE" w14:paraId="1B1DF80C" w14:textId="77777777" w:rsidTr="00650DEF">
        <w:tc>
          <w:tcPr>
            <w:tcW w:w="2376" w:type="dxa"/>
          </w:tcPr>
          <w:p w14:paraId="41F58A78" w14:textId="77777777" w:rsidR="00D14CD4" w:rsidRPr="000643D7" w:rsidRDefault="00D14CD4" w:rsidP="00650DEF">
            <w:pPr>
              <w:pStyle w:val="Heading5"/>
              <w:spacing w:line="360" w:lineRule="auto"/>
              <w:outlineLvl w:val="4"/>
              <w:rPr>
                <w:rFonts w:ascii="Arial" w:hAnsi="Arial" w:cs="Arial"/>
                <w:sz w:val="22"/>
                <w:szCs w:val="22"/>
                <w:u w:val="single"/>
                <w:lang w:eastAsia="en-AU"/>
              </w:rPr>
            </w:pPr>
          </w:p>
        </w:tc>
        <w:tc>
          <w:tcPr>
            <w:tcW w:w="1701" w:type="dxa"/>
          </w:tcPr>
          <w:p w14:paraId="03CDFCE8" w14:textId="77777777" w:rsidR="00D14CD4" w:rsidRPr="000643D7" w:rsidRDefault="00D14CD4" w:rsidP="00650DEF">
            <w:pPr>
              <w:pStyle w:val="Heading5"/>
              <w:spacing w:line="360" w:lineRule="auto"/>
              <w:outlineLvl w:val="4"/>
              <w:rPr>
                <w:rFonts w:ascii="Arial" w:hAnsi="Arial" w:cs="Arial"/>
                <w:sz w:val="22"/>
                <w:szCs w:val="22"/>
                <w:u w:val="single"/>
                <w:lang w:eastAsia="en-AU"/>
              </w:rPr>
            </w:pPr>
            <w:r w:rsidRPr="000643D7">
              <w:rPr>
                <w:rFonts w:ascii="Arial" w:hAnsi="Arial" w:cs="Arial"/>
                <w:b w:val="0"/>
              </w:rPr>
              <w:t>ISO 9001</w:t>
            </w:r>
          </w:p>
        </w:tc>
        <w:tc>
          <w:tcPr>
            <w:tcW w:w="5812" w:type="dxa"/>
          </w:tcPr>
          <w:p w14:paraId="106C058F" w14:textId="77777777" w:rsidR="00D14CD4" w:rsidRPr="000643D7" w:rsidRDefault="00D14CD4" w:rsidP="00650DEF">
            <w:pPr>
              <w:pStyle w:val="Heading5"/>
              <w:spacing w:line="360" w:lineRule="auto"/>
              <w:outlineLvl w:val="4"/>
              <w:rPr>
                <w:rFonts w:ascii="Arial" w:hAnsi="Arial" w:cs="Arial"/>
                <w:sz w:val="22"/>
                <w:szCs w:val="22"/>
                <w:u w:val="single"/>
                <w:lang w:eastAsia="en-AU"/>
              </w:rPr>
            </w:pPr>
            <w:r w:rsidRPr="000643D7">
              <w:rPr>
                <w:rFonts w:ascii="Arial" w:hAnsi="Arial" w:cs="Arial"/>
                <w:b w:val="0"/>
              </w:rPr>
              <w:t>4.1; 4.2; 4.2.1; 4.2.2; 5.1</w:t>
            </w:r>
          </w:p>
        </w:tc>
      </w:tr>
      <w:tr w:rsidR="00D14CD4" w:rsidRPr="00244CCE" w14:paraId="7D902D5B" w14:textId="77777777" w:rsidTr="00650DEF">
        <w:tc>
          <w:tcPr>
            <w:tcW w:w="2376" w:type="dxa"/>
          </w:tcPr>
          <w:p w14:paraId="67C1A791" w14:textId="77777777" w:rsidR="00D14CD4" w:rsidRPr="000643D7" w:rsidRDefault="00D14CD4" w:rsidP="00650DEF">
            <w:pPr>
              <w:pStyle w:val="Heading5"/>
              <w:spacing w:line="360" w:lineRule="auto"/>
              <w:outlineLvl w:val="4"/>
              <w:rPr>
                <w:rFonts w:ascii="Arial" w:hAnsi="Arial" w:cs="Arial"/>
                <w:sz w:val="22"/>
                <w:szCs w:val="22"/>
                <w:u w:val="single"/>
                <w:lang w:eastAsia="en-AU"/>
              </w:rPr>
            </w:pPr>
          </w:p>
        </w:tc>
        <w:tc>
          <w:tcPr>
            <w:tcW w:w="1701" w:type="dxa"/>
          </w:tcPr>
          <w:p w14:paraId="0B466342" w14:textId="77777777" w:rsidR="00D14CD4" w:rsidRPr="000643D7" w:rsidRDefault="00D14CD4" w:rsidP="00650DEF">
            <w:pPr>
              <w:pStyle w:val="Heading5"/>
              <w:spacing w:line="360" w:lineRule="auto"/>
              <w:outlineLvl w:val="4"/>
              <w:rPr>
                <w:rFonts w:ascii="Arial" w:hAnsi="Arial" w:cs="Arial"/>
                <w:b w:val="0"/>
              </w:rPr>
            </w:pPr>
            <w:r w:rsidRPr="000643D7">
              <w:rPr>
                <w:rFonts w:ascii="Arial" w:eastAsia="Arial" w:hAnsi="Arial" w:cs="Arial"/>
                <w:b w:val="0"/>
              </w:rPr>
              <w:t>TJC-HAP</w:t>
            </w:r>
          </w:p>
        </w:tc>
        <w:tc>
          <w:tcPr>
            <w:tcW w:w="5812" w:type="dxa"/>
          </w:tcPr>
          <w:p w14:paraId="265A9EF0" w14:textId="77777777" w:rsidR="00D14CD4" w:rsidRPr="000643D7" w:rsidRDefault="00D14CD4" w:rsidP="00650DEF">
            <w:pPr>
              <w:pStyle w:val="Heading5"/>
              <w:spacing w:line="360" w:lineRule="auto"/>
              <w:outlineLvl w:val="4"/>
              <w:rPr>
                <w:rFonts w:ascii="Arial" w:hAnsi="Arial" w:cs="Arial"/>
                <w:sz w:val="22"/>
                <w:szCs w:val="22"/>
                <w:u w:val="single"/>
                <w:lang w:eastAsia="en-AU"/>
              </w:rPr>
            </w:pPr>
            <w:r w:rsidRPr="000643D7">
              <w:rPr>
                <w:rFonts w:ascii="Arial" w:eastAsia="Arial" w:hAnsi="Arial" w:cs="Arial"/>
                <w:b w:val="0"/>
              </w:rPr>
              <w:t>LD.04.01.</w:t>
            </w:r>
            <w:proofErr w:type="gramStart"/>
            <w:r w:rsidRPr="000643D7">
              <w:rPr>
                <w:rFonts w:ascii="Arial" w:eastAsia="Arial" w:hAnsi="Arial" w:cs="Arial"/>
                <w:b w:val="0"/>
              </w:rPr>
              <w:t>07;LD.</w:t>
            </w:r>
            <w:proofErr w:type="gramEnd"/>
            <w:r w:rsidRPr="000643D7">
              <w:rPr>
                <w:rFonts w:ascii="Arial" w:eastAsia="Arial" w:hAnsi="Arial" w:cs="Arial"/>
                <w:b w:val="0"/>
              </w:rPr>
              <w:t xml:space="preserve">04.01.07_EP2; LD.04.04.07_EP1–EP3; NS.02.02.01_EP3; NS.02.03.01  </w:t>
            </w:r>
          </w:p>
        </w:tc>
      </w:tr>
      <w:tr w:rsidR="00D14CD4" w:rsidRPr="00244CCE" w14:paraId="4CCEEFB4" w14:textId="77777777" w:rsidTr="00650DEF">
        <w:tc>
          <w:tcPr>
            <w:tcW w:w="2376" w:type="dxa"/>
          </w:tcPr>
          <w:p w14:paraId="1F2909E6" w14:textId="77777777" w:rsidR="00D14CD4" w:rsidRPr="000643D7" w:rsidRDefault="00D14CD4" w:rsidP="00650DEF">
            <w:pPr>
              <w:pStyle w:val="Heading5"/>
              <w:spacing w:line="360" w:lineRule="auto"/>
              <w:outlineLvl w:val="4"/>
              <w:rPr>
                <w:rFonts w:ascii="Arial" w:hAnsi="Arial" w:cs="Arial"/>
                <w:sz w:val="22"/>
                <w:szCs w:val="22"/>
                <w:u w:val="single"/>
                <w:lang w:eastAsia="en-AU"/>
              </w:rPr>
            </w:pPr>
          </w:p>
        </w:tc>
        <w:tc>
          <w:tcPr>
            <w:tcW w:w="1701" w:type="dxa"/>
          </w:tcPr>
          <w:p w14:paraId="046D908E" w14:textId="77777777" w:rsidR="00D14CD4" w:rsidRPr="000643D7" w:rsidRDefault="00D14CD4" w:rsidP="00650DEF">
            <w:pPr>
              <w:pStyle w:val="Heading5"/>
              <w:spacing w:line="360" w:lineRule="auto"/>
              <w:outlineLvl w:val="4"/>
              <w:rPr>
                <w:rFonts w:ascii="Arial" w:eastAsia="Arial" w:hAnsi="Arial" w:cs="Arial"/>
                <w:b w:val="0"/>
              </w:rPr>
            </w:pPr>
            <w:r w:rsidRPr="000643D7">
              <w:rPr>
                <w:rFonts w:ascii="Arial" w:eastAsia="Arial" w:hAnsi="Arial" w:cs="Arial"/>
                <w:b w:val="0"/>
              </w:rPr>
              <w:t>TJC-L</w:t>
            </w:r>
          </w:p>
        </w:tc>
        <w:tc>
          <w:tcPr>
            <w:tcW w:w="5812" w:type="dxa"/>
          </w:tcPr>
          <w:p w14:paraId="7A4F3C73" w14:textId="77777777" w:rsidR="00D14CD4" w:rsidRPr="000643D7" w:rsidRDefault="00D14CD4" w:rsidP="00650DEF">
            <w:pPr>
              <w:pStyle w:val="Heading5"/>
              <w:spacing w:line="360" w:lineRule="auto"/>
              <w:outlineLvl w:val="4"/>
              <w:rPr>
                <w:rFonts w:ascii="Arial" w:eastAsia="Arial" w:hAnsi="Arial" w:cs="Arial"/>
                <w:b w:val="0"/>
              </w:rPr>
            </w:pPr>
            <w:r w:rsidRPr="000643D7">
              <w:rPr>
                <w:rFonts w:ascii="Arial" w:eastAsia="Arial" w:hAnsi="Arial" w:cs="Arial"/>
                <w:b w:val="0"/>
              </w:rPr>
              <w:t>DC.01.01.01_EP1-EP3; DC.02.02.01_EP1-EP4</w:t>
            </w:r>
          </w:p>
        </w:tc>
      </w:tr>
      <w:tr w:rsidR="00105014" w:rsidRPr="00244CCE" w14:paraId="462B8C44" w14:textId="77777777" w:rsidTr="00650DEF">
        <w:tc>
          <w:tcPr>
            <w:tcW w:w="2376" w:type="dxa"/>
          </w:tcPr>
          <w:p w14:paraId="39CEA3D5" w14:textId="77777777" w:rsidR="00105014" w:rsidRPr="000643D7" w:rsidRDefault="00105014" w:rsidP="00650DEF">
            <w:pPr>
              <w:pStyle w:val="Heading5"/>
              <w:spacing w:line="360" w:lineRule="auto"/>
              <w:outlineLvl w:val="4"/>
              <w:rPr>
                <w:rFonts w:ascii="Arial" w:hAnsi="Arial" w:cs="Arial"/>
                <w:sz w:val="2"/>
                <w:szCs w:val="22"/>
                <w:u w:val="single"/>
                <w:lang w:eastAsia="en-AU"/>
              </w:rPr>
            </w:pPr>
          </w:p>
        </w:tc>
        <w:tc>
          <w:tcPr>
            <w:tcW w:w="1701" w:type="dxa"/>
          </w:tcPr>
          <w:p w14:paraId="476FFB3E" w14:textId="77777777" w:rsidR="00105014" w:rsidRPr="000643D7" w:rsidRDefault="00105014" w:rsidP="00650DEF">
            <w:pPr>
              <w:pStyle w:val="Heading5"/>
              <w:spacing w:line="360" w:lineRule="auto"/>
              <w:outlineLvl w:val="4"/>
              <w:rPr>
                <w:rFonts w:ascii="Arial" w:eastAsia="Arial" w:hAnsi="Arial" w:cs="Arial"/>
                <w:b w:val="0"/>
                <w:sz w:val="2"/>
              </w:rPr>
            </w:pPr>
          </w:p>
        </w:tc>
        <w:tc>
          <w:tcPr>
            <w:tcW w:w="5812" w:type="dxa"/>
          </w:tcPr>
          <w:p w14:paraId="2E0663B3" w14:textId="77777777" w:rsidR="00105014" w:rsidRPr="000643D7" w:rsidRDefault="00105014" w:rsidP="00650DEF">
            <w:pPr>
              <w:pStyle w:val="Heading5"/>
              <w:spacing w:line="360" w:lineRule="auto"/>
              <w:outlineLvl w:val="4"/>
              <w:rPr>
                <w:rFonts w:ascii="Arial" w:eastAsia="Arial" w:hAnsi="Arial" w:cs="Arial"/>
                <w:b w:val="0"/>
                <w:sz w:val="2"/>
              </w:rPr>
            </w:pPr>
          </w:p>
        </w:tc>
      </w:tr>
      <w:tr w:rsidR="00D14CD4" w:rsidRPr="00244CCE" w14:paraId="1307F846" w14:textId="77777777" w:rsidTr="00650DEF">
        <w:tc>
          <w:tcPr>
            <w:tcW w:w="2376" w:type="dxa"/>
          </w:tcPr>
          <w:p w14:paraId="0FB0D610" w14:textId="77777777" w:rsidR="00D14CD4" w:rsidRPr="000643D7" w:rsidRDefault="00D14CD4">
            <w:pPr>
              <w:pStyle w:val="NoSpacing"/>
              <w:rPr>
                <w:rFonts w:ascii="Arial" w:hAnsi="Arial" w:cs="Arial"/>
                <w:b/>
              </w:rPr>
            </w:pPr>
            <w:r w:rsidRPr="000643D7">
              <w:rPr>
                <w:rFonts w:ascii="Arial" w:hAnsi="Arial" w:cs="Arial"/>
                <w:b/>
              </w:rPr>
              <w:t>Standard 1.2</w:t>
            </w:r>
          </w:p>
          <w:p w14:paraId="0E10D09F" w14:textId="77777777" w:rsidR="000B55A6" w:rsidRPr="000643D7" w:rsidRDefault="000B55A6" w:rsidP="00304BF4">
            <w:pPr>
              <w:pStyle w:val="NoSpacing"/>
              <w:numPr>
                <w:ilvl w:val="0"/>
                <w:numId w:val="2"/>
              </w:numPr>
              <w:rPr>
                <w:rFonts w:ascii="Arial" w:hAnsi="Arial" w:cs="Arial"/>
                <w:u w:val="single"/>
                <w:lang w:eastAsia="en-AU"/>
              </w:rPr>
            </w:pPr>
            <w:r w:rsidRPr="000643D7">
              <w:rPr>
                <w:rFonts w:ascii="Arial" w:hAnsi="Arial" w:cs="Arial"/>
                <w:u w:val="single"/>
                <w:lang w:eastAsia="en-AU"/>
              </w:rPr>
              <w:t>Dot point 1</w:t>
            </w:r>
          </w:p>
        </w:tc>
        <w:tc>
          <w:tcPr>
            <w:tcW w:w="1701" w:type="dxa"/>
          </w:tcPr>
          <w:p w14:paraId="36202F11" w14:textId="77777777" w:rsidR="00D14CD4" w:rsidRPr="000643D7" w:rsidRDefault="00D14CD4" w:rsidP="00650DEF">
            <w:pPr>
              <w:pStyle w:val="Heading5"/>
              <w:spacing w:line="360" w:lineRule="auto"/>
              <w:outlineLvl w:val="4"/>
              <w:rPr>
                <w:rFonts w:ascii="Arial" w:eastAsia="Arial" w:hAnsi="Arial" w:cs="Arial"/>
                <w:b w:val="0"/>
              </w:rPr>
            </w:pPr>
          </w:p>
          <w:p w14:paraId="0BBA67B6" w14:textId="77777777" w:rsidR="00AE50ED" w:rsidRPr="000643D7" w:rsidRDefault="001B03CD" w:rsidP="00650DEF">
            <w:pPr>
              <w:pStyle w:val="Heading5"/>
              <w:spacing w:line="360" w:lineRule="auto"/>
              <w:outlineLvl w:val="4"/>
              <w:rPr>
                <w:rFonts w:ascii="Arial" w:eastAsia="Arial" w:hAnsi="Arial" w:cs="Arial"/>
                <w:b w:val="0"/>
              </w:rPr>
            </w:pPr>
            <w:r w:rsidRPr="000643D7">
              <w:rPr>
                <w:rFonts w:ascii="Arial" w:eastAsia="Arial" w:hAnsi="Arial" w:cs="Arial"/>
                <w:b w:val="0"/>
              </w:rPr>
              <w:t>AABB</w:t>
            </w:r>
          </w:p>
        </w:tc>
        <w:tc>
          <w:tcPr>
            <w:tcW w:w="5812" w:type="dxa"/>
          </w:tcPr>
          <w:p w14:paraId="09295E01" w14:textId="77777777" w:rsidR="00D14CD4" w:rsidRPr="000643D7" w:rsidRDefault="001B03CD" w:rsidP="00650DEF">
            <w:pPr>
              <w:pStyle w:val="Heading5"/>
              <w:spacing w:line="360" w:lineRule="auto"/>
              <w:outlineLvl w:val="4"/>
              <w:rPr>
                <w:rFonts w:ascii="Arial" w:eastAsia="Arial" w:hAnsi="Arial" w:cs="Arial"/>
                <w:b w:val="0"/>
              </w:rPr>
            </w:pPr>
            <w:r w:rsidRPr="000643D7">
              <w:rPr>
                <w:rFonts w:ascii="Arial" w:eastAsia="Arial" w:hAnsi="Arial" w:cs="Arial"/>
                <w:b w:val="0"/>
              </w:rPr>
              <w:t>1.1.1; 1.3; 1.4; 6.0; 6.1 (6.1.1, 6.1.3)</w:t>
            </w:r>
          </w:p>
        </w:tc>
      </w:tr>
      <w:tr w:rsidR="00D14CD4" w:rsidRPr="00244CCE" w14:paraId="52B6B5F5" w14:textId="77777777" w:rsidTr="00650DEF">
        <w:tc>
          <w:tcPr>
            <w:tcW w:w="2376" w:type="dxa"/>
          </w:tcPr>
          <w:p w14:paraId="33CC59D7" w14:textId="77777777" w:rsidR="00D14CD4" w:rsidRPr="000643D7" w:rsidRDefault="00D14CD4" w:rsidP="00650DEF">
            <w:pPr>
              <w:pStyle w:val="Heading5"/>
              <w:spacing w:line="360" w:lineRule="auto"/>
              <w:outlineLvl w:val="4"/>
              <w:rPr>
                <w:rFonts w:ascii="Arial" w:hAnsi="Arial" w:cs="Arial"/>
                <w:sz w:val="22"/>
                <w:szCs w:val="22"/>
                <w:u w:val="single"/>
                <w:lang w:eastAsia="en-AU"/>
              </w:rPr>
            </w:pPr>
          </w:p>
        </w:tc>
        <w:tc>
          <w:tcPr>
            <w:tcW w:w="1701" w:type="dxa"/>
          </w:tcPr>
          <w:p w14:paraId="419F60BA" w14:textId="77777777" w:rsidR="00D14CD4" w:rsidRPr="000643D7" w:rsidRDefault="001B03CD" w:rsidP="00650DEF">
            <w:pPr>
              <w:pStyle w:val="Heading5"/>
              <w:spacing w:line="360" w:lineRule="auto"/>
              <w:outlineLvl w:val="4"/>
              <w:rPr>
                <w:rFonts w:ascii="Arial" w:eastAsia="Arial" w:hAnsi="Arial" w:cs="Arial"/>
                <w:b w:val="0"/>
              </w:rPr>
            </w:pPr>
            <w:r w:rsidRPr="000643D7">
              <w:rPr>
                <w:rFonts w:ascii="Arial" w:eastAsia="Arial" w:hAnsi="Arial" w:cs="Arial"/>
                <w:b w:val="0"/>
              </w:rPr>
              <w:t>CAP-C</w:t>
            </w:r>
          </w:p>
        </w:tc>
        <w:tc>
          <w:tcPr>
            <w:tcW w:w="5812" w:type="dxa"/>
          </w:tcPr>
          <w:p w14:paraId="1A4E8E53" w14:textId="77777777" w:rsidR="00D14CD4" w:rsidRPr="000643D7" w:rsidRDefault="001B03CD" w:rsidP="00650DEF">
            <w:pPr>
              <w:pStyle w:val="Heading5"/>
              <w:spacing w:line="360" w:lineRule="auto"/>
              <w:outlineLvl w:val="4"/>
              <w:rPr>
                <w:rFonts w:ascii="Arial" w:eastAsia="Arial" w:hAnsi="Arial" w:cs="Arial"/>
                <w:b w:val="0"/>
              </w:rPr>
            </w:pPr>
            <w:r w:rsidRPr="000643D7">
              <w:rPr>
                <w:rFonts w:ascii="Arial" w:eastAsia="Arial" w:hAnsi="Arial" w:cs="Arial"/>
                <w:b w:val="0"/>
              </w:rPr>
              <w:t>COM.10000; COM.10200</w:t>
            </w:r>
          </w:p>
        </w:tc>
      </w:tr>
      <w:tr w:rsidR="00AE50ED" w:rsidRPr="00244CCE" w14:paraId="04086910" w14:textId="77777777" w:rsidTr="00650DEF">
        <w:tc>
          <w:tcPr>
            <w:tcW w:w="2376" w:type="dxa"/>
          </w:tcPr>
          <w:p w14:paraId="466F4D7F" w14:textId="77777777" w:rsidR="00AE50ED" w:rsidRPr="000643D7" w:rsidRDefault="00AE50ED" w:rsidP="00650DEF">
            <w:pPr>
              <w:pStyle w:val="Heading5"/>
              <w:spacing w:line="360" w:lineRule="auto"/>
              <w:outlineLvl w:val="4"/>
              <w:rPr>
                <w:rFonts w:ascii="Arial" w:hAnsi="Arial" w:cs="Arial"/>
                <w:sz w:val="22"/>
                <w:szCs w:val="22"/>
                <w:u w:val="single"/>
                <w:lang w:eastAsia="en-AU"/>
              </w:rPr>
            </w:pPr>
          </w:p>
        </w:tc>
        <w:tc>
          <w:tcPr>
            <w:tcW w:w="1701" w:type="dxa"/>
          </w:tcPr>
          <w:p w14:paraId="36FCE4A4" w14:textId="77777777" w:rsidR="00AE50ED" w:rsidRPr="000643D7" w:rsidRDefault="001B03CD" w:rsidP="00650DEF">
            <w:pPr>
              <w:pStyle w:val="Heading5"/>
              <w:spacing w:line="360" w:lineRule="auto"/>
              <w:outlineLvl w:val="4"/>
              <w:rPr>
                <w:rFonts w:ascii="Arial" w:eastAsia="Arial" w:hAnsi="Arial" w:cs="Arial"/>
                <w:b w:val="0"/>
              </w:rPr>
            </w:pPr>
            <w:r w:rsidRPr="000643D7">
              <w:rPr>
                <w:rFonts w:ascii="Arial" w:eastAsia="Arial" w:hAnsi="Arial" w:cs="Arial"/>
                <w:b w:val="0"/>
              </w:rPr>
              <w:t>CAP-G</w:t>
            </w:r>
          </w:p>
        </w:tc>
        <w:tc>
          <w:tcPr>
            <w:tcW w:w="5812" w:type="dxa"/>
          </w:tcPr>
          <w:p w14:paraId="1EDC49D0" w14:textId="77777777" w:rsidR="00AE50ED" w:rsidRPr="000643D7" w:rsidRDefault="001B03CD" w:rsidP="00650DEF">
            <w:pPr>
              <w:pStyle w:val="Heading5"/>
              <w:spacing w:line="360" w:lineRule="auto"/>
              <w:outlineLvl w:val="4"/>
              <w:rPr>
                <w:rFonts w:ascii="Arial" w:eastAsia="Arial" w:hAnsi="Arial" w:cs="Arial"/>
                <w:b w:val="0"/>
              </w:rPr>
            </w:pPr>
            <w:r w:rsidRPr="000643D7">
              <w:rPr>
                <w:rFonts w:ascii="Arial" w:eastAsia="Arial" w:hAnsi="Arial" w:cs="Arial"/>
                <w:b w:val="0"/>
              </w:rPr>
              <w:t>GEN.20375</w:t>
            </w:r>
          </w:p>
        </w:tc>
      </w:tr>
      <w:tr w:rsidR="00AE50ED" w:rsidRPr="00244CCE" w14:paraId="7DC65E95" w14:textId="77777777" w:rsidTr="00650DEF">
        <w:tc>
          <w:tcPr>
            <w:tcW w:w="2376" w:type="dxa"/>
          </w:tcPr>
          <w:p w14:paraId="51B33CA4" w14:textId="77777777" w:rsidR="00AE50ED" w:rsidRPr="000643D7" w:rsidRDefault="00AE50ED" w:rsidP="00650DEF">
            <w:pPr>
              <w:pStyle w:val="Heading5"/>
              <w:spacing w:line="360" w:lineRule="auto"/>
              <w:outlineLvl w:val="4"/>
              <w:rPr>
                <w:rFonts w:ascii="Arial" w:hAnsi="Arial" w:cs="Arial"/>
                <w:sz w:val="22"/>
                <w:szCs w:val="22"/>
                <w:u w:val="single"/>
                <w:lang w:eastAsia="en-AU"/>
              </w:rPr>
            </w:pPr>
          </w:p>
        </w:tc>
        <w:tc>
          <w:tcPr>
            <w:tcW w:w="1701" w:type="dxa"/>
          </w:tcPr>
          <w:p w14:paraId="642A3166" w14:textId="77777777" w:rsidR="00AE50ED" w:rsidRPr="000643D7" w:rsidRDefault="001B03CD" w:rsidP="00650DEF">
            <w:pPr>
              <w:pStyle w:val="Heading5"/>
              <w:spacing w:line="360" w:lineRule="auto"/>
              <w:outlineLvl w:val="4"/>
              <w:rPr>
                <w:rFonts w:ascii="Arial" w:eastAsia="Arial" w:hAnsi="Arial" w:cs="Arial"/>
                <w:b w:val="0"/>
              </w:rPr>
            </w:pPr>
            <w:r w:rsidRPr="000643D7">
              <w:rPr>
                <w:rFonts w:ascii="Arial" w:eastAsia="Arial" w:hAnsi="Arial" w:cs="Arial"/>
                <w:b w:val="0"/>
              </w:rPr>
              <w:t>CIHQ</w:t>
            </w:r>
          </w:p>
        </w:tc>
        <w:tc>
          <w:tcPr>
            <w:tcW w:w="5812" w:type="dxa"/>
          </w:tcPr>
          <w:p w14:paraId="41B5FD62" w14:textId="77777777" w:rsidR="00AE50ED" w:rsidRPr="000643D7" w:rsidRDefault="001B03CD" w:rsidP="00650DEF">
            <w:pPr>
              <w:pStyle w:val="Heading5"/>
              <w:spacing w:line="360" w:lineRule="auto"/>
              <w:outlineLvl w:val="4"/>
              <w:rPr>
                <w:rFonts w:ascii="Arial" w:eastAsia="Arial" w:hAnsi="Arial" w:cs="Arial"/>
                <w:b w:val="0"/>
              </w:rPr>
            </w:pPr>
            <w:r w:rsidRPr="000643D7">
              <w:rPr>
                <w:rFonts w:ascii="Arial" w:eastAsia="Arial" w:hAnsi="Arial" w:cs="Arial"/>
                <w:b w:val="0"/>
              </w:rPr>
              <w:t>GL-4</w:t>
            </w:r>
          </w:p>
        </w:tc>
      </w:tr>
      <w:tr w:rsidR="00AE50ED" w:rsidRPr="00244CCE" w14:paraId="57CAAD0F" w14:textId="77777777" w:rsidTr="00650DEF">
        <w:tc>
          <w:tcPr>
            <w:tcW w:w="2376" w:type="dxa"/>
          </w:tcPr>
          <w:p w14:paraId="3E276CFF" w14:textId="77777777" w:rsidR="00AE50ED" w:rsidRPr="000643D7" w:rsidRDefault="00AE50ED" w:rsidP="00650DEF">
            <w:pPr>
              <w:pStyle w:val="Heading5"/>
              <w:spacing w:line="360" w:lineRule="auto"/>
              <w:outlineLvl w:val="4"/>
              <w:rPr>
                <w:rFonts w:ascii="Arial" w:hAnsi="Arial" w:cs="Arial"/>
                <w:sz w:val="22"/>
                <w:szCs w:val="22"/>
                <w:u w:val="single"/>
                <w:lang w:eastAsia="en-AU"/>
              </w:rPr>
            </w:pPr>
          </w:p>
        </w:tc>
        <w:tc>
          <w:tcPr>
            <w:tcW w:w="1701" w:type="dxa"/>
          </w:tcPr>
          <w:p w14:paraId="098D37A6" w14:textId="77777777" w:rsidR="00AE50ED" w:rsidRPr="000643D7" w:rsidRDefault="001B03CD" w:rsidP="00650DEF">
            <w:pPr>
              <w:pStyle w:val="Heading5"/>
              <w:spacing w:line="360" w:lineRule="auto"/>
              <w:outlineLvl w:val="4"/>
              <w:rPr>
                <w:rFonts w:ascii="Arial" w:eastAsia="Arial" w:hAnsi="Arial" w:cs="Arial"/>
                <w:b w:val="0"/>
              </w:rPr>
            </w:pPr>
            <w:r w:rsidRPr="000643D7">
              <w:rPr>
                <w:rFonts w:ascii="Arial" w:eastAsia="Arial" w:hAnsi="Arial" w:cs="Arial"/>
                <w:b w:val="0"/>
              </w:rPr>
              <w:t>CMS – L</w:t>
            </w:r>
          </w:p>
        </w:tc>
        <w:tc>
          <w:tcPr>
            <w:tcW w:w="5812" w:type="dxa"/>
          </w:tcPr>
          <w:p w14:paraId="099C99F3" w14:textId="77777777" w:rsidR="00AE50ED" w:rsidRPr="000643D7" w:rsidRDefault="001B03CD" w:rsidP="00650DEF">
            <w:pPr>
              <w:pStyle w:val="Heading5"/>
              <w:spacing w:line="360" w:lineRule="auto"/>
              <w:outlineLvl w:val="4"/>
              <w:rPr>
                <w:rFonts w:ascii="Arial" w:eastAsia="Arial" w:hAnsi="Arial" w:cs="Arial"/>
                <w:b w:val="0"/>
              </w:rPr>
            </w:pPr>
            <w:r w:rsidRPr="000643D7">
              <w:rPr>
                <w:rStyle w:val="rtin10"/>
                <w:rFonts w:ascii="Arial" w:hAnsi="Arial" w:cs="Arial"/>
                <w:b w:val="0"/>
              </w:rPr>
              <w:t>§</w:t>
            </w:r>
            <w:r w:rsidRPr="000643D7">
              <w:rPr>
                <w:rFonts w:ascii="Arial" w:eastAsia="Arial" w:hAnsi="Arial" w:cs="Arial"/>
                <w:b w:val="0"/>
              </w:rPr>
              <w:t>493.1200 (a-c)</w:t>
            </w:r>
          </w:p>
        </w:tc>
      </w:tr>
      <w:tr w:rsidR="00AE50ED" w:rsidRPr="00244CCE" w14:paraId="339BF539" w14:textId="77777777" w:rsidTr="00650DEF">
        <w:tc>
          <w:tcPr>
            <w:tcW w:w="2376" w:type="dxa"/>
          </w:tcPr>
          <w:p w14:paraId="155DF19E" w14:textId="77777777" w:rsidR="00AE50ED" w:rsidRPr="000643D7" w:rsidRDefault="00AE50ED" w:rsidP="00650DEF">
            <w:pPr>
              <w:pStyle w:val="Heading5"/>
              <w:spacing w:line="360" w:lineRule="auto"/>
              <w:outlineLvl w:val="4"/>
              <w:rPr>
                <w:rFonts w:ascii="Arial" w:hAnsi="Arial" w:cs="Arial"/>
                <w:sz w:val="22"/>
                <w:szCs w:val="22"/>
                <w:u w:val="single"/>
                <w:lang w:eastAsia="en-AU"/>
              </w:rPr>
            </w:pPr>
          </w:p>
        </w:tc>
        <w:tc>
          <w:tcPr>
            <w:tcW w:w="1701" w:type="dxa"/>
          </w:tcPr>
          <w:p w14:paraId="500AF3B8" w14:textId="77777777" w:rsidR="00AE50ED" w:rsidRPr="000643D7" w:rsidRDefault="001B03CD" w:rsidP="00650DEF">
            <w:pPr>
              <w:pStyle w:val="Heading5"/>
              <w:spacing w:line="360" w:lineRule="auto"/>
              <w:outlineLvl w:val="4"/>
              <w:rPr>
                <w:rFonts w:ascii="Arial" w:eastAsia="Arial" w:hAnsi="Arial" w:cs="Arial"/>
                <w:b w:val="0"/>
              </w:rPr>
            </w:pPr>
            <w:r w:rsidRPr="000643D7">
              <w:rPr>
                <w:rFonts w:ascii="Arial" w:eastAsia="Arial" w:hAnsi="Arial" w:cs="Arial"/>
                <w:b w:val="0"/>
              </w:rPr>
              <w:t>COLA</w:t>
            </w:r>
          </w:p>
        </w:tc>
        <w:tc>
          <w:tcPr>
            <w:tcW w:w="5812" w:type="dxa"/>
          </w:tcPr>
          <w:p w14:paraId="4F34B1F5" w14:textId="77777777" w:rsidR="00AE50ED" w:rsidRPr="000643D7" w:rsidRDefault="001B03CD" w:rsidP="00650DEF">
            <w:pPr>
              <w:pStyle w:val="Heading5"/>
              <w:spacing w:line="360" w:lineRule="auto"/>
              <w:outlineLvl w:val="4"/>
              <w:rPr>
                <w:rFonts w:ascii="Arial" w:eastAsia="Arial" w:hAnsi="Arial" w:cs="Arial"/>
                <w:b w:val="0"/>
              </w:rPr>
            </w:pPr>
            <w:r w:rsidRPr="000643D7">
              <w:rPr>
                <w:rFonts w:ascii="Arial" w:eastAsia="Arial" w:hAnsi="Arial" w:cs="Arial"/>
                <w:b w:val="0"/>
              </w:rPr>
              <w:t>ORG 11 E; ORG 12 R; LDR 3 E; LDR 5 E</w:t>
            </w:r>
          </w:p>
        </w:tc>
      </w:tr>
      <w:tr w:rsidR="00AE50ED" w:rsidRPr="00244CCE" w14:paraId="73DCDAAB" w14:textId="77777777" w:rsidTr="00650DEF">
        <w:tc>
          <w:tcPr>
            <w:tcW w:w="2376" w:type="dxa"/>
          </w:tcPr>
          <w:p w14:paraId="011B50CC" w14:textId="77777777" w:rsidR="00AE50ED" w:rsidRPr="000643D7" w:rsidRDefault="00AE50ED" w:rsidP="00650DEF">
            <w:pPr>
              <w:pStyle w:val="Heading5"/>
              <w:spacing w:line="360" w:lineRule="auto"/>
              <w:outlineLvl w:val="4"/>
              <w:rPr>
                <w:rFonts w:ascii="Arial" w:hAnsi="Arial" w:cs="Arial"/>
                <w:sz w:val="22"/>
                <w:szCs w:val="22"/>
                <w:u w:val="single"/>
                <w:lang w:eastAsia="en-AU"/>
              </w:rPr>
            </w:pPr>
          </w:p>
        </w:tc>
        <w:tc>
          <w:tcPr>
            <w:tcW w:w="1701" w:type="dxa"/>
          </w:tcPr>
          <w:p w14:paraId="0FF7415C" w14:textId="77777777" w:rsidR="00AE50ED" w:rsidRPr="000643D7" w:rsidRDefault="001B03CD" w:rsidP="00650DEF">
            <w:pPr>
              <w:pStyle w:val="Heading5"/>
              <w:spacing w:line="360" w:lineRule="auto"/>
              <w:outlineLvl w:val="4"/>
              <w:rPr>
                <w:rFonts w:ascii="Arial" w:eastAsia="Arial" w:hAnsi="Arial" w:cs="Arial"/>
                <w:b w:val="0"/>
              </w:rPr>
            </w:pPr>
            <w:r w:rsidRPr="000643D7">
              <w:rPr>
                <w:rFonts w:ascii="Arial" w:eastAsia="Arial" w:hAnsi="Arial" w:cs="Arial"/>
                <w:b w:val="0"/>
              </w:rPr>
              <w:t>HFAP</w:t>
            </w:r>
          </w:p>
        </w:tc>
        <w:tc>
          <w:tcPr>
            <w:tcW w:w="5812" w:type="dxa"/>
          </w:tcPr>
          <w:p w14:paraId="1B931016" w14:textId="77777777" w:rsidR="00AE50ED" w:rsidRPr="000643D7" w:rsidRDefault="001B03CD" w:rsidP="00650DEF">
            <w:pPr>
              <w:pStyle w:val="Heading5"/>
              <w:spacing w:line="360" w:lineRule="auto"/>
              <w:outlineLvl w:val="4"/>
              <w:rPr>
                <w:rFonts w:ascii="Arial" w:eastAsia="Arial" w:hAnsi="Arial" w:cs="Arial"/>
                <w:b w:val="0"/>
              </w:rPr>
            </w:pPr>
            <w:r w:rsidRPr="000643D7">
              <w:rPr>
                <w:rFonts w:ascii="Arial" w:eastAsia="Arial" w:hAnsi="Arial" w:cs="Arial"/>
                <w:b w:val="0"/>
              </w:rPr>
              <w:t>30.00.09</w:t>
            </w:r>
          </w:p>
        </w:tc>
      </w:tr>
      <w:tr w:rsidR="00AE50ED" w:rsidRPr="00244CCE" w14:paraId="1026D227" w14:textId="77777777" w:rsidTr="00650DEF">
        <w:tc>
          <w:tcPr>
            <w:tcW w:w="2376" w:type="dxa"/>
          </w:tcPr>
          <w:p w14:paraId="7ABDBCEE" w14:textId="77777777" w:rsidR="00AE50ED" w:rsidRPr="000643D7" w:rsidRDefault="00AE50ED" w:rsidP="00650DEF">
            <w:pPr>
              <w:pStyle w:val="Heading5"/>
              <w:spacing w:line="360" w:lineRule="auto"/>
              <w:outlineLvl w:val="4"/>
              <w:rPr>
                <w:rFonts w:ascii="Arial" w:hAnsi="Arial" w:cs="Arial"/>
                <w:sz w:val="22"/>
                <w:szCs w:val="22"/>
                <w:u w:val="single"/>
                <w:lang w:eastAsia="en-AU"/>
              </w:rPr>
            </w:pPr>
          </w:p>
        </w:tc>
        <w:tc>
          <w:tcPr>
            <w:tcW w:w="1701" w:type="dxa"/>
          </w:tcPr>
          <w:p w14:paraId="5C05E0C8" w14:textId="77777777" w:rsidR="00AE50ED" w:rsidRPr="000643D7" w:rsidRDefault="001B03CD" w:rsidP="00650DEF">
            <w:pPr>
              <w:pStyle w:val="Heading5"/>
              <w:spacing w:line="360" w:lineRule="auto"/>
              <w:outlineLvl w:val="4"/>
              <w:rPr>
                <w:rFonts w:ascii="Arial" w:eastAsia="Arial" w:hAnsi="Arial" w:cs="Arial"/>
                <w:b w:val="0"/>
              </w:rPr>
            </w:pPr>
            <w:r w:rsidRPr="000643D7">
              <w:rPr>
                <w:rFonts w:ascii="Arial" w:eastAsia="Arial" w:hAnsi="Arial" w:cs="Arial"/>
                <w:b w:val="0"/>
              </w:rPr>
              <w:t>NIAHO</w:t>
            </w:r>
          </w:p>
        </w:tc>
        <w:tc>
          <w:tcPr>
            <w:tcW w:w="5812" w:type="dxa"/>
          </w:tcPr>
          <w:p w14:paraId="688D4F44" w14:textId="77777777" w:rsidR="00AE50ED" w:rsidRPr="000643D7" w:rsidRDefault="001B03CD" w:rsidP="00650DEF">
            <w:pPr>
              <w:pStyle w:val="Heading5"/>
              <w:spacing w:line="360" w:lineRule="auto"/>
              <w:outlineLvl w:val="4"/>
              <w:rPr>
                <w:rFonts w:ascii="Arial" w:eastAsia="Arial" w:hAnsi="Arial" w:cs="Arial"/>
                <w:b w:val="0"/>
              </w:rPr>
            </w:pPr>
            <w:r w:rsidRPr="000643D7">
              <w:rPr>
                <w:rFonts w:ascii="Arial" w:eastAsia="Arial" w:hAnsi="Arial" w:cs="Arial"/>
                <w:b w:val="0"/>
              </w:rPr>
              <w:t>NS.2_SR.3</w:t>
            </w:r>
          </w:p>
        </w:tc>
      </w:tr>
      <w:tr w:rsidR="00AE50ED" w:rsidRPr="00244CCE" w14:paraId="03DF54A8" w14:textId="77777777" w:rsidTr="00650DEF">
        <w:tc>
          <w:tcPr>
            <w:tcW w:w="2376" w:type="dxa"/>
          </w:tcPr>
          <w:p w14:paraId="3C58CB9B" w14:textId="77777777" w:rsidR="00AE50ED" w:rsidRPr="000643D7" w:rsidRDefault="00AE50ED" w:rsidP="00650DEF">
            <w:pPr>
              <w:pStyle w:val="Heading5"/>
              <w:spacing w:line="360" w:lineRule="auto"/>
              <w:outlineLvl w:val="4"/>
              <w:rPr>
                <w:rFonts w:ascii="Arial" w:hAnsi="Arial" w:cs="Arial"/>
                <w:sz w:val="22"/>
                <w:szCs w:val="22"/>
                <w:u w:val="single"/>
                <w:lang w:eastAsia="en-AU"/>
              </w:rPr>
            </w:pPr>
          </w:p>
        </w:tc>
        <w:tc>
          <w:tcPr>
            <w:tcW w:w="1701" w:type="dxa"/>
          </w:tcPr>
          <w:p w14:paraId="3587BDF2" w14:textId="77777777" w:rsidR="00AE50ED" w:rsidRPr="000643D7" w:rsidRDefault="001B03CD" w:rsidP="00650DEF">
            <w:pPr>
              <w:pStyle w:val="Heading5"/>
              <w:spacing w:line="360" w:lineRule="auto"/>
              <w:outlineLvl w:val="4"/>
              <w:rPr>
                <w:rFonts w:ascii="Arial" w:eastAsia="Arial" w:hAnsi="Arial" w:cs="Arial"/>
                <w:b w:val="0"/>
              </w:rPr>
            </w:pPr>
            <w:r w:rsidRPr="000643D7">
              <w:rPr>
                <w:rFonts w:ascii="Arial" w:eastAsia="Arial" w:hAnsi="Arial" w:cs="Arial"/>
                <w:b w:val="0"/>
              </w:rPr>
              <w:t>ISO 9001</w:t>
            </w:r>
          </w:p>
        </w:tc>
        <w:tc>
          <w:tcPr>
            <w:tcW w:w="5812" w:type="dxa"/>
          </w:tcPr>
          <w:p w14:paraId="338EAF14" w14:textId="77777777" w:rsidR="00AE50ED" w:rsidRPr="000643D7" w:rsidRDefault="001B03CD" w:rsidP="00650DEF">
            <w:pPr>
              <w:pStyle w:val="Heading5"/>
              <w:spacing w:line="360" w:lineRule="auto"/>
              <w:outlineLvl w:val="4"/>
              <w:rPr>
                <w:rFonts w:ascii="Arial" w:eastAsia="Arial" w:hAnsi="Arial" w:cs="Arial"/>
                <w:b w:val="0"/>
              </w:rPr>
            </w:pPr>
            <w:r w:rsidRPr="000643D7">
              <w:rPr>
                <w:rFonts w:ascii="Arial" w:eastAsia="Arial" w:hAnsi="Arial" w:cs="Arial"/>
                <w:b w:val="0"/>
              </w:rPr>
              <w:t>4.2.3</w:t>
            </w:r>
          </w:p>
        </w:tc>
      </w:tr>
      <w:tr w:rsidR="00AE50ED" w:rsidRPr="00244CCE" w14:paraId="2C731B3F" w14:textId="77777777" w:rsidTr="00650DEF">
        <w:tc>
          <w:tcPr>
            <w:tcW w:w="2376" w:type="dxa"/>
          </w:tcPr>
          <w:p w14:paraId="29BF61F6" w14:textId="77777777" w:rsidR="00AE50ED" w:rsidRPr="000643D7" w:rsidRDefault="00AE50ED" w:rsidP="00650DEF">
            <w:pPr>
              <w:pStyle w:val="Heading5"/>
              <w:spacing w:line="360" w:lineRule="auto"/>
              <w:outlineLvl w:val="4"/>
              <w:rPr>
                <w:rFonts w:ascii="Arial" w:hAnsi="Arial" w:cs="Arial"/>
                <w:sz w:val="22"/>
                <w:szCs w:val="22"/>
                <w:u w:val="single"/>
                <w:lang w:eastAsia="en-AU"/>
              </w:rPr>
            </w:pPr>
          </w:p>
        </w:tc>
        <w:tc>
          <w:tcPr>
            <w:tcW w:w="1701" w:type="dxa"/>
          </w:tcPr>
          <w:p w14:paraId="2E1DE54C" w14:textId="77777777" w:rsidR="00AE50ED" w:rsidRPr="000643D7" w:rsidRDefault="001B03CD" w:rsidP="00650DEF">
            <w:pPr>
              <w:pStyle w:val="Heading5"/>
              <w:spacing w:line="360" w:lineRule="auto"/>
              <w:outlineLvl w:val="4"/>
              <w:rPr>
                <w:rFonts w:ascii="Arial" w:eastAsia="Arial" w:hAnsi="Arial" w:cs="Arial"/>
                <w:b w:val="0"/>
              </w:rPr>
            </w:pPr>
            <w:r w:rsidRPr="000643D7">
              <w:rPr>
                <w:rFonts w:ascii="Arial" w:eastAsia="Arial" w:hAnsi="Arial" w:cs="Arial"/>
                <w:b w:val="0"/>
              </w:rPr>
              <w:t>TJC–HAP</w:t>
            </w:r>
          </w:p>
        </w:tc>
        <w:tc>
          <w:tcPr>
            <w:tcW w:w="5812" w:type="dxa"/>
          </w:tcPr>
          <w:p w14:paraId="4BF260A9" w14:textId="77777777" w:rsidR="00AE50ED" w:rsidRPr="000643D7" w:rsidRDefault="001B03CD" w:rsidP="00650DEF">
            <w:pPr>
              <w:pStyle w:val="Heading5"/>
              <w:spacing w:line="360" w:lineRule="auto"/>
              <w:outlineLvl w:val="4"/>
              <w:rPr>
                <w:rFonts w:ascii="Arial" w:eastAsia="Arial" w:hAnsi="Arial" w:cs="Arial"/>
                <w:b w:val="0"/>
              </w:rPr>
            </w:pPr>
            <w:r w:rsidRPr="000643D7">
              <w:rPr>
                <w:rFonts w:ascii="Arial" w:eastAsia="Arial" w:hAnsi="Arial" w:cs="Arial"/>
                <w:b w:val="0"/>
              </w:rPr>
              <w:t>LD.04.01.07_EP1; LD.04.04.07_EP4; NR.02.03.01_EP1-EP2;</w:t>
            </w:r>
          </w:p>
        </w:tc>
      </w:tr>
      <w:tr w:rsidR="00AE50ED" w:rsidRPr="00244CCE" w14:paraId="719292AF" w14:textId="77777777" w:rsidTr="00650DEF">
        <w:tc>
          <w:tcPr>
            <w:tcW w:w="2376" w:type="dxa"/>
          </w:tcPr>
          <w:p w14:paraId="56E91049" w14:textId="77777777" w:rsidR="00AE50ED" w:rsidRPr="000643D7" w:rsidRDefault="00AE50ED" w:rsidP="00650DEF">
            <w:pPr>
              <w:pStyle w:val="Heading5"/>
              <w:spacing w:line="360" w:lineRule="auto"/>
              <w:outlineLvl w:val="4"/>
              <w:rPr>
                <w:rFonts w:ascii="Arial" w:hAnsi="Arial" w:cs="Arial"/>
                <w:sz w:val="22"/>
                <w:szCs w:val="22"/>
                <w:u w:val="single"/>
                <w:lang w:eastAsia="en-AU"/>
              </w:rPr>
            </w:pPr>
          </w:p>
        </w:tc>
        <w:tc>
          <w:tcPr>
            <w:tcW w:w="1701" w:type="dxa"/>
          </w:tcPr>
          <w:p w14:paraId="4622968A" w14:textId="77777777" w:rsidR="00AE50ED" w:rsidRPr="000643D7" w:rsidRDefault="001C5627" w:rsidP="00650DEF">
            <w:pPr>
              <w:pStyle w:val="Heading5"/>
              <w:spacing w:line="360" w:lineRule="auto"/>
              <w:outlineLvl w:val="4"/>
              <w:rPr>
                <w:rFonts w:ascii="Arial" w:eastAsia="Arial" w:hAnsi="Arial" w:cs="Arial"/>
                <w:b w:val="0"/>
              </w:rPr>
            </w:pPr>
            <w:r w:rsidRPr="000643D7">
              <w:rPr>
                <w:rFonts w:ascii="Arial" w:eastAsia="Arial" w:hAnsi="Arial" w:cs="Arial"/>
                <w:b w:val="0"/>
              </w:rPr>
              <w:t>TJC-</w:t>
            </w:r>
            <w:r w:rsidR="001B03CD" w:rsidRPr="000643D7">
              <w:rPr>
                <w:rFonts w:ascii="Arial" w:eastAsia="Arial" w:hAnsi="Arial" w:cs="Arial"/>
                <w:b w:val="0"/>
              </w:rPr>
              <w:t>L</w:t>
            </w:r>
          </w:p>
        </w:tc>
        <w:tc>
          <w:tcPr>
            <w:tcW w:w="5812" w:type="dxa"/>
          </w:tcPr>
          <w:p w14:paraId="37F5F3B1" w14:textId="77777777" w:rsidR="00AE50ED" w:rsidRPr="000643D7" w:rsidRDefault="001B03CD" w:rsidP="00650DEF">
            <w:pPr>
              <w:pStyle w:val="Heading5"/>
              <w:spacing w:line="360" w:lineRule="auto"/>
              <w:outlineLvl w:val="4"/>
              <w:rPr>
                <w:rFonts w:ascii="Arial" w:eastAsia="Arial" w:hAnsi="Arial" w:cs="Arial"/>
                <w:b w:val="0"/>
              </w:rPr>
            </w:pPr>
            <w:r w:rsidRPr="000643D7">
              <w:rPr>
                <w:rFonts w:ascii="Arial" w:eastAsia="Arial" w:hAnsi="Arial" w:cs="Arial"/>
                <w:b w:val="0"/>
              </w:rPr>
              <w:t>DC.02.01.01</w:t>
            </w:r>
          </w:p>
        </w:tc>
      </w:tr>
      <w:tr w:rsidR="00495379" w:rsidRPr="00244CCE" w14:paraId="0D8EFD3F" w14:textId="77777777" w:rsidTr="00650DEF">
        <w:tc>
          <w:tcPr>
            <w:tcW w:w="2376" w:type="dxa"/>
          </w:tcPr>
          <w:p w14:paraId="1F12250F" w14:textId="77777777" w:rsidR="00495379" w:rsidRPr="000643D7" w:rsidRDefault="00495379" w:rsidP="00650DEF">
            <w:pPr>
              <w:pStyle w:val="Heading5"/>
              <w:spacing w:line="360" w:lineRule="auto"/>
              <w:outlineLvl w:val="4"/>
              <w:rPr>
                <w:rFonts w:ascii="Arial" w:hAnsi="Arial" w:cs="Arial"/>
                <w:sz w:val="22"/>
                <w:szCs w:val="22"/>
                <w:u w:val="single"/>
                <w:lang w:eastAsia="en-AU"/>
              </w:rPr>
            </w:pPr>
          </w:p>
        </w:tc>
        <w:tc>
          <w:tcPr>
            <w:tcW w:w="1701" w:type="dxa"/>
          </w:tcPr>
          <w:p w14:paraId="16247011" w14:textId="77777777" w:rsidR="00495379" w:rsidRPr="000643D7" w:rsidRDefault="00495379" w:rsidP="00650DEF">
            <w:pPr>
              <w:pStyle w:val="Heading5"/>
              <w:spacing w:line="360" w:lineRule="auto"/>
              <w:outlineLvl w:val="4"/>
              <w:rPr>
                <w:rFonts w:ascii="Arial" w:eastAsia="Arial" w:hAnsi="Arial" w:cs="Arial"/>
                <w:b w:val="0"/>
              </w:rPr>
            </w:pPr>
          </w:p>
        </w:tc>
        <w:tc>
          <w:tcPr>
            <w:tcW w:w="5812" w:type="dxa"/>
          </w:tcPr>
          <w:p w14:paraId="0EEBF7D2" w14:textId="77777777" w:rsidR="00495379" w:rsidRPr="000643D7" w:rsidRDefault="00495379" w:rsidP="00650DEF">
            <w:pPr>
              <w:pStyle w:val="Heading5"/>
              <w:spacing w:line="360" w:lineRule="auto"/>
              <w:outlineLvl w:val="4"/>
              <w:rPr>
                <w:rFonts w:ascii="Arial" w:eastAsia="Arial" w:hAnsi="Arial" w:cs="Arial"/>
                <w:b w:val="0"/>
              </w:rPr>
            </w:pPr>
          </w:p>
        </w:tc>
      </w:tr>
      <w:tr w:rsidR="00495379" w:rsidRPr="00244CCE" w14:paraId="0FD3F36A" w14:textId="77777777" w:rsidTr="00650DEF">
        <w:tc>
          <w:tcPr>
            <w:tcW w:w="2376" w:type="dxa"/>
          </w:tcPr>
          <w:p w14:paraId="41961814" w14:textId="77777777" w:rsidR="00495379" w:rsidRPr="000643D7" w:rsidRDefault="000B55A6" w:rsidP="00304BF4">
            <w:pPr>
              <w:pStyle w:val="Heading5"/>
              <w:numPr>
                <w:ilvl w:val="0"/>
                <w:numId w:val="3"/>
              </w:numPr>
              <w:spacing w:line="360" w:lineRule="auto"/>
              <w:outlineLvl w:val="4"/>
              <w:rPr>
                <w:rFonts w:ascii="Arial" w:hAnsi="Arial" w:cs="Arial"/>
                <w:b w:val="0"/>
                <w:i w:val="0"/>
                <w:sz w:val="22"/>
                <w:szCs w:val="22"/>
                <w:u w:val="single"/>
                <w:lang w:eastAsia="en-AU"/>
              </w:rPr>
            </w:pPr>
            <w:r w:rsidRPr="000643D7">
              <w:rPr>
                <w:rFonts w:ascii="Arial" w:hAnsi="Arial" w:cs="Arial"/>
                <w:b w:val="0"/>
                <w:i w:val="0"/>
                <w:sz w:val="22"/>
                <w:u w:val="single"/>
                <w:lang w:eastAsia="en-AU"/>
              </w:rPr>
              <w:t>Dot point 2</w:t>
            </w:r>
          </w:p>
        </w:tc>
        <w:tc>
          <w:tcPr>
            <w:tcW w:w="1701" w:type="dxa"/>
          </w:tcPr>
          <w:p w14:paraId="362687F7" w14:textId="77777777" w:rsidR="00495379" w:rsidRPr="000643D7" w:rsidRDefault="00495379" w:rsidP="00650DEF">
            <w:pPr>
              <w:pStyle w:val="Heading5"/>
              <w:spacing w:line="360" w:lineRule="auto"/>
              <w:outlineLvl w:val="4"/>
              <w:rPr>
                <w:rFonts w:ascii="Arial" w:eastAsia="Arial" w:hAnsi="Arial" w:cs="Arial"/>
                <w:b w:val="0"/>
              </w:rPr>
            </w:pPr>
            <w:r w:rsidRPr="000643D7">
              <w:rPr>
                <w:rFonts w:ascii="Arial" w:eastAsia="Arial" w:hAnsi="Arial" w:cs="Arial"/>
                <w:b w:val="0"/>
              </w:rPr>
              <w:t>AABB</w:t>
            </w:r>
          </w:p>
        </w:tc>
        <w:tc>
          <w:tcPr>
            <w:tcW w:w="5812" w:type="dxa"/>
          </w:tcPr>
          <w:p w14:paraId="7F3ADA41" w14:textId="77777777" w:rsidR="00495379" w:rsidRPr="000643D7" w:rsidRDefault="00495379" w:rsidP="00650DEF">
            <w:pPr>
              <w:pStyle w:val="Heading5"/>
              <w:spacing w:line="360" w:lineRule="auto"/>
              <w:outlineLvl w:val="4"/>
              <w:rPr>
                <w:rFonts w:ascii="Arial" w:eastAsia="Arial" w:hAnsi="Arial" w:cs="Arial"/>
                <w:b w:val="0"/>
              </w:rPr>
            </w:pPr>
            <w:r w:rsidRPr="000643D7">
              <w:rPr>
                <w:rFonts w:ascii="Arial" w:eastAsia="Arial" w:hAnsi="Arial" w:cs="Arial"/>
                <w:b w:val="0"/>
              </w:rPr>
              <w:t>6.1.4 (biennial)</w:t>
            </w:r>
          </w:p>
        </w:tc>
      </w:tr>
      <w:tr w:rsidR="00495379" w:rsidRPr="00244CCE" w14:paraId="0DECE13F" w14:textId="77777777" w:rsidTr="00650DEF">
        <w:tc>
          <w:tcPr>
            <w:tcW w:w="2376" w:type="dxa"/>
          </w:tcPr>
          <w:p w14:paraId="512DF077" w14:textId="77777777" w:rsidR="00495379" w:rsidRPr="000643D7" w:rsidRDefault="00495379" w:rsidP="00650DEF">
            <w:pPr>
              <w:pStyle w:val="Heading5"/>
              <w:spacing w:line="360" w:lineRule="auto"/>
              <w:outlineLvl w:val="4"/>
              <w:rPr>
                <w:rFonts w:ascii="Arial" w:hAnsi="Arial" w:cs="Arial"/>
                <w:sz w:val="22"/>
                <w:szCs w:val="22"/>
                <w:u w:val="single"/>
                <w:lang w:eastAsia="en-AU"/>
              </w:rPr>
            </w:pPr>
          </w:p>
        </w:tc>
        <w:tc>
          <w:tcPr>
            <w:tcW w:w="1701" w:type="dxa"/>
          </w:tcPr>
          <w:p w14:paraId="6A6EDF97" w14:textId="77777777" w:rsidR="00495379" w:rsidRPr="000643D7" w:rsidRDefault="00495379" w:rsidP="00650DEF">
            <w:pPr>
              <w:pStyle w:val="Heading5"/>
              <w:spacing w:line="360" w:lineRule="auto"/>
              <w:outlineLvl w:val="4"/>
              <w:rPr>
                <w:rFonts w:ascii="Arial" w:eastAsia="Arial" w:hAnsi="Arial" w:cs="Arial"/>
                <w:b w:val="0"/>
              </w:rPr>
            </w:pPr>
            <w:r w:rsidRPr="000643D7">
              <w:rPr>
                <w:rFonts w:ascii="Arial" w:eastAsia="Arial" w:hAnsi="Arial" w:cs="Arial"/>
                <w:b w:val="0"/>
              </w:rPr>
              <w:t>CAP-C</w:t>
            </w:r>
          </w:p>
        </w:tc>
        <w:tc>
          <w:tcPr>
            <w:tcW w:w="5812" w:type="dxa"/>
          </w:tcPr>
          <w:p w14:paraId="3A84A64E" w14:textId="77777777" w:rsidR="00495379" w:rsidRPr="000643D7" w:rsidRDefault="00495379" w:rsidP="00650DEF">
            <w:pPr>
              <w:pStyle w:val="Heading5"/>
              <w:spacing w:line="360" w:lineRule="auto"/>
              <w:outlineLvl w:val="4"/>
              <w:rPr>
                <w:rFonts w:ascii="Arial" w:eastAsia="Arial" w:hAnsi="Arial" w:cs="Arial"/>
                <w:b w:val="0"/>
              </w:rPr>
            </w:pPr>
            <w:r w:rsidRPr="000643D7">
              <w:rPr>
                <w:rFonts w:ascii="Arial" w:eastAsia="Arial" w:hAnsi="Arial" w:cs="Arial"/>
                <w:b w:val="0"/>
              </w:rPr>
              <w:t>COM.10100 (biennial)</w:t>
            </w:r>
          </w:p>
        </w:tc>
      </w:tr>
      <w:tr w:rsidR="00495379" w:rsidRPr="00244CCE" w14:paraId="3FD0B216" w14:textId="77777777" w:rsidTr="00650DEF">
        <w:tc>
          <w:tcPr>
            <w:tcW w:w="2376" w:type="dxa"/>
          </w:tcPr>
          <w:p w14:paraId="5389D85F" w14:textId="77777777" w:rsidR="00495379" w:rsidRPr="000643D7" w:rsidRDefault="00495379" w:rsidP="00650DEF">
            <w:pPr>
              <w:pStyle w:val="Heading5"/>
              <w:spacing w:line="360" w:lineRule="auto"/>
              <w:outlineLvl w:val="4"/>
              <w:rPr>
                <w:rFonts w:ascii="Arial" w:hAnsi="Arial" w:cs="Arial"/>
                <w:sz w:val="22"/>
                <w:szCs w:val="22"/>
                <w:u w:val="single"/>
                <w:lang w:eastAsia="en-AU"/>
              </w:rPr>
            </w:pPr>
          </w:p>
        </w:tc>
        <w:tc>
          <w:tcPr>
            <w:tcW w:w="1701" w:type="dxa"/>
          </w:tcPr>
          <w:p w14:paraId="6A3E8DF9" w14:textId="77777777" w:rsidR="00495379" w:rsidRPr="000643D7" w:rsidRDefault="00495379" w:rsidP="00650DEF">
            <w:pPr>
              <w:pStyle w:val="Heading5"/>
              <w:spacing w:line="360" w:lineRule="auto"/>
              <w:outlineLvl w:val="4"/>
              <w:rPr>
                <w:rFonts w:ascii="Arial" w:eastAsia="Arial" w:hAnsi="Arial" w:cs="Arial"/>
                <w:b w:val="0"/>
              </w:rPr>
            </w:pPr>
            <w:r w:rsidRPr="000643D7">
              <w:rPr>
                <w:rFonts w:ascii="Arial" w:eastAsia="Arial" w:hAnsi="Arial" w:cs="Arial"/>
                <w:b w:val="0"/>
              </w:rPr>
              <w:t>CIHQ</w:t>
            </w:r>
          </w:p>
        </w:tc>
        <w:tc>
          <w:tcPr>
            <w:tcW w:w="5812" w:type="dxa"/>
          </w:tcPr>
          <w:p w14:paraId="7CD98503" w14:textId="77777777" w:rsidR="00495379" w:rsidRPr="000643D7" w:rsidRDefault="00495379" w:rsidP="00650DEF">
            <w:pPr>
              <w:pStyle w:val="Heading5"/>
              <w:spacing w:line="360" w:lineRule="auto"/>
              <w:outlineLvl w:val="4"/>
              <w:rPr>
                <w:rFonts w:ascii="Arial" w:eastAsia="Arial" w:hAnsi="Arial" w:cs="Arial"/>
                <w:b w:val="0"/>
              </w:rPr>
            </w:pPr>
            <w:r w:rsidRPr="000643D7">
              <w:rPr>
                <w:rFonts w:ascii="Arial" w:eastAsia="Arial" w:hAnsi="Arial" w:cs="Arial"/>
                <w:b w:val="0"/>
              </w:rPr>
              <w:t>GL-4 (triennial)</w:t>
            </w:r>
          </w:p>
        </w:tc>
      </w:tr>
      <w:tr w:rsidR="00495379" w:rsidRPr="00244CCE" w14:paraId="24F24E44" w14:textId="77777777" w:rsidTr="00650DEF">
        <w:tc>
          <w:tcPr>
            <w:tcW w:w="2376" w:type="dxa"/>
          </w:tcPr>
          <w:p w14:paraId="444CC258" w14:textId="77777777" w:rsidR="00495379" w:rsidRPr="000643D7" w:rsidRDefault="00495379" w:rsidP="00650DEF">
            <w:pPr>
              <w:pStyle w:val="Heading5"/>
              <w:spacing w:line="360" w:lineRule="auto"/>
              <w:outlineLvl w:val="4"/>
              <w:rPr>
                <w:rFonts w:ascii="Arial" w:hAnsi="Arial" w:cs="Arial"/>
                <w:sz w:val="22"/>
                <w:szCs w:val="22"/>
                <w:u w:val="single"/>
                <w:lang w:eastAsia="en-AU"/>
              </w:rPr>
            </w:pPr>
          </w:p>
        </w:tc>
        <w:tc>
          <w:tcPr>
            <w:tcW w:w="1701" w:type="dxa"/>
          </w:tcPr>
          <w:p w14:paraId="4FC88754" w14:textId="77777777" w:rsidR="00495379" w:rsidRPr="000643D7" w:rsidRDefault="00495379" w:rsidP="00650DEF">
            <w:pPr>
              <w:pStyle w:val="Heading5"/>
              <w:spacing w:line="360" w:lineRule="auto"/>
              <w:outlineLvl w:val="4"/>
              <w:rPr>
                <w:rFonts w:ascii="Arial" w:eastAsia="Arial" w:hAnsi="Arial" w:cs="Arial"/>
                <w:b w:val="0"/>
              </w:rPr>
            </w:pPr>
            <w:r w:rsidRPr="000643D7">
              <w:rPr>
                <w:rFonts w:ascii="Arial" w:eastAsia="Arial" w:hAnsi="Arial" w:cs="Arial"/>
                <w:b w:val="0"/>
              </w:rPr>
              <w:t>COLA</w:t>
            </w:r>
          </w:p>
        </w:tc>
        <w:tc>
          <w:tcPr>
            <w:tcW w:w="5812" w:type="dxa"/>
          </w:tcPr>
          <w:p w14:paraId="5AFC87CB" w14:textId="77777777" w:rsidR="00495379" w:rsidRPr="000643D7" w:rsidRDefault="00495379" w:rsidP="00650DEF">
            <w:pPr>
              <w:pStyle w:val="Heading5"/>
              <w:spacing w:line="360" w:lineRule="auto"/>
              <w:outlineLvl w:val="4"/>
              <w:rPr>
                <w:rFonts w:ascii="Arial" w:eastAsia="Arial" w:hAnsi="Arial" w:cs="Arial"/>
                <w:b w:val="0"/>
              </w:rPr>
            </w:pPr>
            <w:r w:rsidRPr="000643D7">
              <w:rPr>
                <w:rFonts w:ascii="Arial" w:eastAsia="Arial" w:hAnsi="Arial" w:cs="Arial"/>
                <w:b w:val="0"/>
              </w:rPr>
              <w:t>ORG 15 R (annual)</w:t>
            </w:r>
          </w:p>
        </w:tc>
      </w:tr>
      <w:tr w:rsidR="00495379" w:rsidRPr="00244CCE" w14:paraId="68E01E89" w14:textId="77777777" w:rsidTr="00650DEF">
        <w:tc>
          <w:tcPr>
            <w:tcW w:w="2376" w:type="dxa"/>
          </w:tcPr>
          <w:p w14:paraId="7EB1402B" w14:textId="77777777" w:rsidR="00495379" w:rsidRPr="000643D7" w:rsidRDefault="00495379" w:rsidP="00650DEF">
            <w:pPr>
              <w:pStyle w:val="Heading5"/>
              <w:spacing w:line="360" w:lineRule="auto"/>
              <w:outlineLvl w:val="4"/>
              <w:rPr>
                <w:rFonts w:ascii="Arial" w:hAnsi="Arial" w:cs="Arial"/>
                <w:sz w:val="22"/>
                <w:szCs w:val="22"/>
                <w:u w:val="single"/>
                <w:lang w:eastAsia="en-AU"/>
              </w:rPr>
            </w:pPr>
          </w:p>
        </w:tc>
        <w:tc>
          <w:tcPr>
            <w:tcW w:w="1701" w:type="dxa"/>
          </w:tcPr>
          <w:p w14:paraId="70F7BE09" w14:textId="77777777" w:rsidR="00495379" w:rsidRPr="000643D7" w:rsidRDefault="00495379" w:rsidP="00650DEF">
            <w:pPr>
              <w:pStyle w:val="Heading5"/>
              <w:spacing w:line="360" w:lineRule="auto"/>
              <w:outlineLvl w:val="4"/>
              <w:rPr>
                <w:rFonts w:ascii="Arial" w:eastAsia="Arial" w:hAnsi="Arial" w:cs="Arial"/>
                <w:b w:val="0"/>
              </w:rPr>
            </w:pPr>
            <w:r w:rsidRPr="000643D7">
              <w:rPr>
                <w:rFonts w:ascii="Arial" w:eastAsia="Arial" w:hAnsi="Arial" w:cs="Arial"/>
                <w:b w:val="0"/>
              </w:rPr>
              <w:t>NIAHO</w:t>
            </w:r>
          </w:p>
        </w:tc>
        <w:tc>
          <w:tcPr>
            <w:tcW w:w="5812" w:type="dxa"/>
          </w:tcPr>
          <w:p w14:paraId="6B424864" w14:textId="77777777" w:rsidR="00495379" w:rsidRPr="000643D7" w:rsidRDefault="00495379" w:rsidP="00650DEF">
            <w:pPr>
              <w:pStyle w:val="Heading5"/>
              <w:spacing w:line="360" w:lineRule="auto"/>
              <w:outlineLvl w:val="4"/>
              <w:rPr>
                <w:rFonts w:ascii="Arial" w:eastAsia="Arial" w:hAnsi="Arial" w:cs="Arial"/>
                <w:b w:val="0"/>
              </w:rPr>
            </w:pPr>
            <w:r w:rsidRPr="000643D7">
              <w:rPr>
                <w:rFonts w:ascii="Arial" w:eastAsia="Arial" w:hAnsi="Arial" w:cs="Arial"/>
                <w:b w:val="0"/>
              </w:rPr>
              <w:t>QM.5 (annual), SM.3_SR.6</w:t>
            </w:r>
          </w:p>
        </w:tc>
      </w:tr>
      <w:tr w:rsidR="00495379" w:rsidRPr="00244CCE" w14:paraId="74139C27" w14:textId="77777777" w:rsidTr="00650DEF">
        <w:tc>
          <w:tcPr>
            <w:tcW w:w="2376" w:type="dxa"/>
          </w:tcPr>
          <w:p w14:paraId="7900517F" w14:textId="77777777" w:rsidR="00495379" w:rsidRPr="000643D7" w:rsidRDefault="00495379" w:rsidP="00650DEF">
            <w:pPr>
              <w:pStyle w:val="Heading5"/>
              <w:spacing w:line="360" w:lineRule="auto"/>
              <w:outlineLvl w:val="4"/>
              <w:rPr>
                <w:rFonts w:ascii="Arial" w:hAnsi="Arial" w:cs="Arial"/>
                <w:sz w:val="22"/>
                <w:szCs w:val="22"/>
                <w:u w:val="single"/>
                <w:lang w:eastAsia="en-AU"/>
              </w:rPr>
            </w:pPr>
          </w:p>
        </w:tc>
        <w:tc>
          <w:tcPr>
            <w:tcW w:w="1701" w:type="dxa"/>
          </w:tcPr>
          <w:p w14:paraId="1C436C46" w14:textId="77777777" w:rsidR="00495379" w:rsidRPr="000643D7" w:rsidRDefault="00495379" w:rsidP="00650DEF">
            <w:pPr>
              <w:pStyle w:val="Heading5"/>
              <w:spacing w:line="360" w:lineRule="auto"/>
              <w:outlineLvl w:val="4"/>
              <w:rPr>
                <w:rFonts w:ascii="Arial" w:eastAsia="Arial" w:hAnsi="Arial" w:cs="Arial"/>
                <w:b w:val="0"/>
              </w:rPr>
            </w:pPr>
            <w:r w:rsidRPr="000643D7">
              <w:rPr>
                <w:rFonts w:ascii="Arial" w:eastAsia="Arial" w:hAnsi="Arial" w:cs="Arial"/>
                <w:b w:val="0"/>
              </w:rPr>
              <w:t>ISO 9001</w:t>
            </w:r>
          </w:p>
        </w:tc>
        <w:tc>
          <w:tcPr>
            <w:tcW w:w="5812" w:type="dxa"/>
          </w:tcPr>
          <w:p w14:paraId="619D8C13" w14:textId="77777777" w:rsidR="00495379" w:rsidRPr="000643D7" w:rsidRDefault="00495379" w:rsidP="00650DEF">
            <w:pPr>
              <w:pStyle w:val="Heading5"/>
              <w:spacing w:line="360" w:lineRule="auto"/>
              <w:outlineLvl w:val="4"/>
              <w:rPr>
                <w:rFonts w:ascii="Arial" w:eastAsia="Arial" w:hAnsi="Arial" w:cs="Arial"/>
                <w:b w:val="0"/>
              </w:rPr>
            </w:pPr>
            <w:r w:rsidRPr="000643D7">
              <w:rPr>
                <w:rFonts w:ascii="Arial" w:eastAsia="Arial" w:hAnsi="Arial" w:cs="Arial"/>
                <w:b w:val="0"/>
              </w:rPr>
              <w:t>4.2.3, 5.6.1</w:t>
            </w:r>
          </w:p>
        </w:tc>
      </w:tr>
      <w:tr w:rsidR="00105014" w:rsidRPr="00244CCE" w14:paraId="5A374AC1" w14:textId="77777777" w:rsidTr="00650DEF">
        <w:tc>
          <w:tcPr>
            <w:tcW w:w="2376" w:type="dxa"/>
          </w:tcPr>
          <w:p w14:paraId="2F5A698C" w14:textId="77777777" w:rsidR="00105014" w:rsidRPr="000643D7" w:rsidRDefault="00105014" w:rsidP="00650DEF">
            <w:pPr>
              <w:pStyle w:val="Heading5"/>
              <w:spacing w:line="360" w:lineRule="auto"/>
              <w:outlineLvl w:val="4"/>
              <w:rPr>
                <w:rFonts w:ascii="Arial" w:hAnsi="Arial" w:cs="Arial"/>
                <w:sz w:val="2"/>
                <w:szCs w:val="2"/>
                <w:u w:val="single"/>
                <w:lang w:eastAsia="en-AU"/>
              </w:rPr>
            </w:pPr>
          </w:p>
        </w:tc>
        <w:tc>
          <w:tcPr>
            <w:tcW w:w="1701" w:type="dxa"/>
          </w:tcPr>
          <w:p w14:paraId="3A8FF08F" w14:textId="77777777" w:rsidR="00105014" w:rsidRPr="000643D7" w:rsidRDefault="00105014" w:rsidP="00650DEF">
            <w:pPr>
              <w:pStyle w:val="Heading5"/>
              <w:spacing w:line="360" w:lineRule="auto"/>
              <w:outlineLvl w:val="4"/>
              <w:rPr>
                <w:rFonts w:ascii="Arial" w:eastAsia="Arial" w:hAnsi="Arial" w:cs="Arial"/>
                <w:b w:val="0"/>
                <w:sz w:val="2"/>
                <w:szCs w:val="2"/>
              </w:rPr>
            </w:pPr>
          </w:p>
        </w:tc>
        <w:tc>
          <w:tcPr>
            <w:tcW w:w="5812" w:type="dxa"/>
          </w:tcPr>
          <w:p w14:paraId="3F0C697A" w14:textId="77777777" w:rsidR="00105014" w:rsidRPr="000643D7" w:rsidRDefault="00105014" w:rsidP="00650DEF">
            <w:pPr>
              <w:pStyle w:val="Heading5"/>
              <w:spacing w:line="360" w:lineRule="auto"/>
              <w:outlineLvl w:val="4"/>
              <w:rPr>
                <w:rFonts w:ascii="Arial" w:eastAsia="Arial" w:hAnsi="Arial" w:cs="Arial"/>
                <w:b w:val="0"/>
                <w:sz w:val="2"/>
                <w:szCs w:val="2"/>
              </w:rPr>
            </w:pPr>
          </w:p>
        </w:tc>
      </w:tr>
      <w:tr w:rsidR="00495379" w:rsidRPr="00244CCE" w14:paraId="14DF47E3" w14:textId="77777777" w:rsidTr="00650DEF">
        <w:tc>
          <w:tcPr>
            <w:tcW w:w="2376" w:type="dxa"/>
          </w:tcPr>
          <w:p w14:paraId="163BBB5D" w14:textId="77777777" w:rsidR="00495379" w:rsidRPr="000643D7" w:rsidRDefault="00633949" w:rsidP="00650DEF">
            <w:pPr>
              <w:pStyle w:val="Heading5"/>
              <w:spacing w:line="360" w:lineRule="auto"/>
              <w:outlineLvl w:val="4"/>
              <w:rPr>
                <w:rFonts w:ascii="Arial" w:hAnsi="Arial" w:cs="Arial"/>
                <w:sz w:val="22"/>
                <w:szCs w:val="22"/>
                <w:u w:val="single"/>
                <w:lang w:eastAsia="en-AU"/>
              </w:rPr>
            </w:pPr>
            <w:r w:rsidRPr="000643D7">
              <w:rPr>
                <w:rFonts w:ascii="Arial" w:hAnsi="Arial" w:cs="Arial"/>
                <w:sz w:val="22"/>
                <w:szCs w:val="22"/>
                <w:u w:val="single"/>
                <w:lang w:eastAsia="en-AU"/>
              </w:rPr>
              <w:t>Guideline 1.1</w:t>
            </w:r>
          </w:p>
        </w:tc>
        <w:tc>
          <w:tcPr>
            <w:tcW w:w="1701" w:type="dxa"/>
          </w:tcPr>
          <w:p w14:paraId="0C8F8BD2" w14:textId="77777777" w:rsidR="00495379" w:rsidRPr="000643D7" w:rsidRDefault="00495379" w:rsidP="00650DEF">
            <w:pPr>
              <w:pStyle w:val="Heading5"/>
              <w:spacing w:line="360" w:lineRule="auto"/>
              <w:outlineLvl w:val="4"/>
              <w:rPr>
                <w:rFonts w:ascii="Arial" w:eastAsia="Arial" w:hAnsi="Arial" w:cs="Arial"/>
                <w:b w:val="0"/>
              </w:rPr>
            </w:pPr>
          </w:p>
        </w:tc>
        <w:tc>
          <w:tcPr>
            <w:tcW w:w="5812" w:type="dxa"/>
          </w:tcPr>
          <w:p w14:paraId="79F3B121" w14:textId="77777777" w:rsidR="00495379" w:rsidRPr="000643D7" w:rsidRDefault="00495379" w:rsidP="00650DEF">
            <w:pPr>
              <w:pStyle w:val="Heading5"/>
              <w:spacing w:line="360" w:lineRule="auto"/>
              <w:outlineLvl w:val="4"/>
              <w:rPr>
                <w:rFonts w:ascii="Arial" w:eastAsia="Arial" w:hAnsi="Arial" w:cs="Arial"/>
                <w:b w:val="0"/>
              </w:rPr>
            </w:pPr>
          </w:p>
        </w:tc>
      </w:tr>
      <w:tr w:rsidR="00495379" w:rsidRPr="00244CCE" w14:paraId="17D183B6" w14:textId="77777777" w:rsidTr="00650DEF">
        <w:tc>
          <w:tcPr>
            <w:tcW w:w="2376" w:type="dxa"/>
          </w:tcPr>
          <w:p w14:paraId="54D57D8B" w14:textId="77777777" w:rsidR="00495379" w:rsidRPr="000643D7" w:rsidRDefault="00495379" w:rsidP="00650DEF">
            <w:pPr>
              <w:pStyle w:val="Heading5"/>
              <w:spacing w:line="360" w:lineRule="auto"/>
              <w:outlineLvl w:val="4"/>
              <w:rPr>
                <w:rFonts w:ascii="Arial" w:hAnsi="Arial" w:cs="Arial"/>
                <w:sz w:val="22"/>
                <w:szCs w:val="22"/>
                <w:u w:val="single"/>
                <w:lang w:eastAsia="en-AU"/>
              </w:rPr>
            </w:pPr>
          </w:p>
        </w:tc>
        <w:tc>
          <w:tcPr>
            <w:tcW w:w="1701" w:type="dxa"/>
          </w:tcPr>
          <w:p w14:paraId="1D3E3289" w14:textId="77777777" w:rsidR="00495379" w:rsidRPr="000643D7" w:rsidRDefault="00495379" w:rsidP="00650DEF">
            <w:pPr>
              <w:pStyle w:val="Heading5"/>
              <w:spacing w:line="360" w:lineRule="auto"/>
              <w:outlineLvl w:val="4"/>
              <w:rPr>
                <w:rFonts w:ascii="Arial" w:eastAsia="Arial" w:hAnsi="Arial" w:cs="Arial"/>
                <w:b w:val="0"/>
              </w:rPr>
            </w:pPr>
            <w:r w:rsidRPr="000643D7">
              <w:rPr>
                <w:rFonts w:ascii="Arial" w:eastAsia="Arial" w:hAnsi="Arial" w:cs="Arial"/>
                <w:b w:val="0"/>
              </w:rPr>
              <w:t>AABB</w:t>
            </w:r>
          </w:p>
        </w:tc>
        <w:tc>
          <w:tcPr>
            <w:tcW w:w="5812" w:type="dxa"/>
          </w:tcPr>
          <w:p w14:paraId="762580F7" w14:textId="77777777" w:rsidR="00495379" w:rsidRPr="000643D7" w:rsidRDefault="00495379" w:rsidP="00650DEF">
            <w:pPr>
              <w:pStyle w:val="Heading5"/>
              <w:spacing w:line="360" w:lineRule="auto"/>
              <w:outlineLvl w:val="4"/>
              <w:rPr>
                <w:rFonts w:ascii="Arial" w:eastAsia="Arial" w:hAnsi="Arial" w:cs="Arial"/>
                <w:b w:val="0"/>
              </w:rPr>
            </w:pPr>
            <w:r w:rsidRPr="000643D7">
              <w:rPr>
                <w:rFonts w:ascii="Arial" w:eastAsia="Arial" w:hAnsi="Arial" w:cs="Arial"/>
                <w:b w:val="0"/>
              </w:rPr>
              <w:t>1.3.1, 5.4.2.2.1</w:t>
            </w:r>
          </w:p>
        </w:tc>
      </w:tr>
      <w:tr w:rsidR="00495379" w:rsidRPr="00244CCE" w14:paraId="27F3A7B7" w14:textId="77777777" w:rsidTr="00650DEF">
        <w:tc>
          <w:tcPr>
            <w:tcW w:w="2376" w:type="dxa"/>
          </w:tcPr>
          <w:p w14:paraId="5BB699E2" w14:textId="77777777" w:rsidR="00495379" w:rsidRPr="000643D7" w:rsidRDefault="00495379" w:rsidP="00650DEF">
            <w:pPr>
              <w:pStyle w:val="Heading5"/>
              <w:spacing w:line="360" w:lineRule="auto"/>
              <w:outlineLvl w:val="4"/>
              <w:rPr>
                <w:rFonts w:ascii="Arial" w:hAnsi="Arial" w:cs="Arial"/>
                <w:sz w:val="22"/>
                <w:szCs w:val="22"/>
                <w:u w:val="single"/>
                <w:lang w:eastAsia="en-AU"/>
              </w:rPr>
            </w:pPr>
          </w:p>
        </w:tc>
        <w:tc>
          <w:tcPr>
            <w:tcW w:w="1701" w:type="dxa"/>
          </w:tcPr>
          <w:p w14:paraId="073A58DC" w14:textId="77777777" w:rsidR="00495379" w:rsidRPr="000643D7" w:rsidRDefault="00495379" w:rsidP="00650DEF">
            <w:pPr>
              <w:pStyle w:val="Heading5"/>
              <w:spacing w:line="360" w:lineRule="auto"/>
              <w:outlineLvl w:val="4"/>
              <w:rPr>
                <w:rFonts w:ascii="Arial" w:eastAsia="Arial" w:hAnsi="Arial" w:cs="Arial"/>
                <w:b w:val="0"/>
              </w:rPr>
            </w:pPr>
            <w:r w:rsidRPr="000643D7">
              <w:rPr>
                <w:rFonts w:ascii="Arial" w:eastAsia="Arial" w:hAnsi="Arial" w:cs="Arial"/>
                <w:b w:val="0"/>
              </w:rPr>
              <w:t>CAP-C</w:t>
            </w:r>
          </w:p>
        </w:tc>
        <w:tc>
          <w:tcPr>
            <w:tcW w:w="5812" w:type="dxa"/>
          </w:tcPr>
          <w:p w14:paraId="646F96A8" w14:textId="77777777" w:rsidR="00495379" w:rsidRPr="000643D7" w:rsidRDefault="00495379" w:rsidP="00650DEF">
            <w:pPr>
              <w:pStyle w:val="Heading5"/>
              <w:spacing w:line="360" w:lineRule="auto"/>
              <w:outlineLvl w:val="4"/>
              <w:rPr>
                <w:rFonts w:ascii="Arial" w:eastAsia="Arial" w:hAnsi="Arial" w:cs="Arial"/>
                <w:b w:val="0"/>
              </w:rPr>
            </w:pPr>
            <w:r w:rsidRPr="000643D7">
              <w:rPr>
                <w:rFonts w:ascii="Arial" w:eastAsia="Arial" w:hAnsi="Arial" w:cs="Arial"/>
                <w:b w:val="0"/>
              </w:rPr>
              <w:t>COM.10000</w:t>
            </w:r>
          </w:p>
        </w:tc>
      </w:tr>
      <w:tr w:rsidR="00495379" w:rsidRPr="00244CCE" w14:paraId="3620B457" w14:textId="77777777" w:rsidTr="00650DEF">
        <w:tc>
          <w:tcPr>
            <w:tcW w:w="2376" w:type="dxa"/>
          </w:tcPr>
          <w:p w14:paraId="4975D48C" w14:textId="77777777" w:rsidR="00495379" w:rsidRPr="000643D7" w:rsidRDefault="00495379" w:rsidP="00650DEF">
            <w:pPr>
              <w:pStyle w:val="Heading5"/>
              <w:spacing w:line="360" w:lineRule="auto"/>
              <w:outlineLvl w:val="4"/>
              <w:rPr>
                <w:rFonts w:ascii="Arial" w:hAnsi="Arial" w:cs="Arial"/>
                <w:sz w:val="22"/>
                <w:szCs w:val="22"/>
                <w:u w:val="single"/>
                <w:lang w:eastAsia="en-AU"/>
              </w:rPr>
            </w:pPr>
          </w:p>
        </w:tc>
        <w:tc>
          <w:tcPr>
            <w:tcW w:w="1701" w:type="dxa"/>
          </w:tcPr>
          <w:p w14:paraId="4867DA1F" w14:textId="77777777" w:rsidR="00495379" w:rsidRPr="000643D7" w:rsidRDefault="00495379" w:rsidP="00650DEF">
            <w:pPr>
              <w:pStyle w:val="Heading5"/>
              <w:spacing w:line="360" w:lineRule="auto"/>
              <w:outlineLvl w:val="4"/>
              <w:rPr>
                <w:rFonts w:ascii="Arial" w:eastAsia="Arial" w:hAnsi="Arial" w:cs="Arial"/>
                <w:b w:val="0"/>
              </w:rPr>
            </w:pPr>
            <w:r w:rsidRPr="000643D7">
              <w:rPr>
                <w:rFonts w:ascii="Arial" w:eastAsia="Arial" w:hAnsi="Arial" w:cs="Arial"/>
                <w:b w:val="0"/>
              </w:rPr>
              <w:t>NIAHO</w:t>
            </w:r>
          </w:p>
        </w:tc>
        <w:tc>
          <w:tcPr>
            <w:tcW w:w="5812" w:type="dxa"/>
          </w:tcPr>
          <w:p w14:paraId="5327BA3E" w14:textId="77777777" w:rsidR="00495379" w:rsidRPr="000643D7" w:rsidRDefault="00495379" w:rsidP="00650DEF">
            <w:pPr>
              <w:pStyle w:val="Heading5"/>
              <w:spacing w:line="360" w:lineRule="auto"/>
              <w:outlineLvl w:val="4"/>
              <w:rPr>
                <w:rFonts w:ascii="Arial" w:eastAsia="Arial" w:hAnsi="Arial" w:cs="Arial"/>
                <w:b w:val="0"/>
              </w:rPr>
            </w:pPr>
            <w:r w:rsidRPr="000643D7">
              <w:rPr>
                <w:rFonts w:ascii="Arial" w:eastAsia="Arial" w:hAnsi="Arial" w:cs="Arial"/>
                <w:b w:val="0"/>
              </w:rPr>
              <w:t>QM.5</w:t>
            </w:r>
          </w:p>
        </w:tc>
      </w:tr>
      <w:tr w:rsidR="00495379" w:rsidRPr="00244CCE" w14:paraId="7991E4A8" w14:textId="77777777" w:rsidTr="00650DEF">
        <w:tc>
          <w:tcPr>
            <w:tcW w:w="2376" w:type="dxa"/>
          </w:tcPr>
          <w:p w14:paraId="1FB342F3" w14:textId="77777777" w:rsidR="00495379" w:rsidRPr="000643D7" w:rsidRDefault="00495379" w:rsidP="00650DEF">
            <w:pPr>
              <w:pStyle w:val="Heading5"/>
              <w:spacing w:line="360" w:lineRule="auto"/>
              <w:outlineLvl w:val="4"/>
              <w:rPr>
                <w:rFonts w:ascii="Arial" w:hAnsi="Arial" w:cs="Arial"/>
                <w:sz w:val="22"/>
                <w:szCs w:val="22"/>
                <w:u w:val="single"/>
                <w:lang w:eastAsia="en-AU"/>
              </w:rPr>
            </w:pPr>
          </w:p>
        </w:tc>
        <w:tc>
          <w:tcPr>
            <w:tcW w:w="1701" w:type="dxa"/>
          </w:tcPr>
          <w:p w14:paraId="3B1C39D9" w14:textId="77777777" w:rsidR="00495379" w:rsidRPr="000643D7" w:rsidRDefault="00495379" w:rsidP="00650DEF">
            <w:pPr>
              <w:pStyle w:val="Heading5"/>
              <w:spacing w:line="360" w:lineRule="auto"/>
              <w:outlineLvl w:val="4"/>
              <w:rPr>
                <w:rFonts w:ascii="Arial" w:eastAsia="Arial" w:hAnsi="Arial" w:cs="Arial"/>
                <w:b w:val="0"/>
              </w:rPr>
            </w:pPr>
            <w:r w:rsidRPr="000643D7">
              <w:rPr>
                <w:rFonts w:ascii="Arial" w:eastAsia="Arial" w:hAnsi="Arial" w:cs="Arial"/>
                <w:b w:val="0"/>
              </w:rPr>
              <w:t>ISO-9001</w:t>
            </w:r>
          </w:p>
        </w:tc>
        <w:tc>
          <w:tcPr>
            <w:tcW w:w="5812" w:type="dxa"/>
          </w:tcPr>
          <w:p w14:paraId="44E3FDF1" w14:textId="77777777" w:rsidR="00495379" w:rsidRPr="000643D7" w:rsidRDefault="00495379" w:rsidP="00650DEF">
            <w:pPr>
              <w:pStyle w:val="Heading5"/>
              <w:spacing w:line="360" w:lineRule="auto"/>
              <w:outlineLvl w:val="4"/>
              <w:rPr>
                <w:rFonts w:ascii="Arial" w:eastAsia="Arial" w:hAnsi="Arial" w:cs="Arial"/>
                <w:b w:val="0"/>
              </w:rPr>
            </w:pPr>
            <w:r w:rsidRPr="000643D7">
              <w:rPr>
                <w:rFonts w:ascii="Arial" w:eastAsia="Arial" w:hAnsi="Arial" w:cs="Arial"/>
                <w:b w:val="0"/>
              </w:rPr>
              <w:t>1.2</w:t>
            </w:r>
          </w:p>
        </w:tc>
      </w:tr>
      <w:tr w:rsidR="007478F4" w:rsidRPr="00244CCE" w14:paraId="184DFA23" w14:textId="77777777" w:rsidTr="00650DEF">
        <w:tc>
          <w:tcPr>
            <w:tcW w:w="2376" w:type="dxa"/>
          </w:tcPr>
          <w:p w14:paraId="6CFE06A0" w14:textId="77777777" w:rsidR="00603AB7" w:rsidRPr="000643D7" w:rsidRDefault="00603AB7" w:rsidP="00650DEF">
            <w:pPr>
              <w:pStyle w:val="Heading5"/>
              <w:spacing w:line="360" w:lineRule="auto"/>
              <w:outlineLvl w:val="4"/>
              <w:rPr>
                <w:rFonts w:ascii="Arial" w:hAnsi="Arial" w:cs="Arial"/>
                <w:sz w:val="2"/>
                <w:szCs w:val="2"/>
                <w:u w:val="single"/>
                <w:lang w:eastAsia="en-AU"/>
              </w:rPr>
            </w:pPr>
          </w:p>
        </w:tc>
        <w:tc>
          <w:tcPr>
            <w:tcW w:w="1701" w:type="dxa"/>
          </w:tcPr>
          <w:p w14:paraId="6851233B" w14:textId="77777777" w:rsidR="00603AB7" w:rsidRPr="000643D7" w:rsidRDefault="00603AB7" w:rsidP="00650DEF">
            <w:pPr>
              <w:pStyle w:val="Heading5"/>
              <w:spacing w:line="360" w:lineRule="auto"/>
              <w:outlineLvl w:val="4"/>
              <w:rPr>
                <w:rFonts w:ascii="Arial" w:eastAsia="Arial" w:hAnsi="Arial" w:cs="Arial"/>
                <w:b w:val="0"/>
                <w:sz w:val="2"/>
                <w:szCs w:val="2"/>
              </w:rPr>
            </w:pPr>
          </w:p>
        </w:tc>
        <w:tc>
          <w:tcPr>
            <w:tcW w:w="5812" w:type="dxa"/>
          </w:tcPr>
          <w:p w14:paraId="0BC1790F" w14:textId="77777777" w:rsidR="00603AB7" w:rsidRPr="000643D7" w:rsidRDefault="00603AB7" w:rsidP="00650DEF">
            <w:pPr>
              <w:pStyle w:val="Heading5"/>
              <w:spacing w:line="360" w:lineRule="auto"/>
              <w:outlineLvl w:val="4"/>
              <w:rPr>
                <w:rFonts w:ascii="Arial" w:eastAsia="Arial" w:hAnsi="Arial" w:cs="Arial"/>
                <w:b w:val="0"/>
                <w:sz w:val="2"/>
                <w:szCs w:val="2"/>
              </w:rPr>
            </w:pPr>
          </w:p>
        </w:tc>
      </w:tr>
      <w:tr w:rsidR="00AE50ED" w:rsidRPr="00244CCE" w14:paraId="470B87DB" w14:textId="77777777" w:rsidTr="00650DEF">
        <w:tc>
          <w:tcPr>
            <w:tcW w:w="2376" w:type="dxa"/>
            <w:shd w:val="clear" w:color="auto" w:fill="FFFFCC"/>
          </w:tcPr>
          <w:p w14:paraId="0281C159" w14:textId="77777777" w:rsidR="00AE50ED" w:rsidRPr="000643D7" w:rsidRDefault="00D364DF" w:rsidP="00650DEF">
            <w:pPr>
              <w:pStyle w:val="Heading5"/>
              <w:spacing w:line="360" w:lineRule="auto"/>
              <w:outlineLvl w:val="4"/>
              <w:rPr>
                <w:rFonts w:ascii="Arial" w:hAnsi="Arial" w:cs="Arial"/>
                <w:sz w:val="22"/>
                <w:szCs w:val="22"/>
                <w:u w:val="single"/>
                <w:lang w:eastAsia="en-AU"/>
              </w:rPr>
            </w:pPr>
            <w:r w:rsidRPr="000643D7">
              <w:rPr>
                <w:rFonts w:ascii="Arial" w:hAnsi="Arial" w:cs="Arial"/>
                <w:sz w:val="22"/>
                <w:szCs w:val="22"/>
                <w:u w:val="single"/>
                <w:lang w:eastAsia="en-AU"/>
              </w:rPr>
              <w:t>Standard 2.1</w:t>
            </w:r>
          </w:p>
        </w:tc>
        <w:tc>
          <w:tcPr>
            <w:tcW w:w="1701" w:type="dxa"/>
          </w:tcPr>
          <w:p w14:paraId="46E32263" w14:textId="77777777" w:rsidR="00AE50ED" w:rsidRPr="000643D7" w:rsidRDefault="00AE50ED" w:rsidP="00650DEF">
            <w:pPr>
              <w:pStyle w:val="Heading5"/>
              <w:spacing w:line="360" w:lineRule="auto"/>
              <w:outlineLvl w:val="4"/>
              <w:rPr>
                <w:rFonts w:ascii="Arial" w:eastAsia="Arial" w:hAnsi="Arial" w:cs="Arial"/>
                <w:b w:val="0"/>
              </w:rPr>
            </w:pPr>
          </w:p>
        </w:tc>
        <w:tc>
          <w:tcPr>
            <w:tcW w:w="5812" w:type="dxa"/>
          </w:tcPr>
          <w:p w14:paraId="12AB0C82" w14:textId="77777777" w:rsidR="00AE50ED" w:rsidRPr="000643D7" w:rsidRDefault="00AE50ED" w:rsidP="00650DEF">
            <w:pPr>
              <w:pStyle w:val="Heading5"/>
              <w:spacing w:line="360" w:lineRule="auto"/>
              <w:outlineLvl w:val="4"/>
              <w:rPr>
                <w:rFonts w:ascii="Arial" w:eastAsia="Arial" w:hAnsi="Arial" w:cs="Arial"/>
                <w:b w:val="0"/>
              </w:rPr>
            </w:pPr>
          </w:p>
        </w:tc>
      </w:tr>
      <w:tr w:rsidR="00AE50ED" w:rsidRPr="00244CCE" w14:paraId="5A2EFFA1" w14:textId="77777777" w:rsidTr="00650DEF">
        <w:tc>
          <w:tcPr>
            <w:tcW w:w="2376" w:type="dxa"/>
          </w:tcPr>
          <w:p w14:paraId="2067B1FB" w14:textId="77777777" w:rsidR="00AE50ED" w:rsidRPr="000643D7" w:rsidRDefault="00AE50ED" w:rsidP="00650DEF">
            <w:pPr>
              <w:pStyle w:val="Heading5"/>
              <w:spacing w:line="360" w:lineRule="auto"/>
              <w:outlineLvl w:val="4"/>
              <w:rPr>
                <w:rFonts w:ascii="Arial" w:hAnsi="Arial" w:cs="Arial"/>
                <w:sz w:val="22"/>
                <w:szCs w:val="22"/>
                <w:u w:val="single"/>
                <w:lang w:eastAsia="en-AU"/>
              </w:rPr>
            </w:pPr>
          </w:p>
        </w:tc>
        <w:tc>
          <w:tcPr>
            <w:tcW w:w="1701" w:type="dxa"/>
          </w:tcPr>
          <w:p w14:paraId="4523A05B" w14:textId="77777777" w:rsidR="00AE50ED" w:rsidRPr="000643D7" w:rsidRDefault="001C5627" w:rsidP="00650DEF">
            <w:pPr>
              <w:pStyle w:val="Heading5"/>
              <w:spacing w:line="360" w:lineRule="auto"/>
              <w:outlineLvl w:val="4"/>
              <w:rPr>
                <w:rFonts w:ascii="Arial" w:eastAsia="Arial" w:hAnsi="Arial" w:cs="Arial"/>
                <w:b w:val="0"/>
              </w:rPr>
            </w:pPr>
            <w:r w:rsidRPr="000643D7">
              <w:rPr>
                <w:rStyle w:val="apple-style-span"/>
                <w:rFonts w:ascii="Arial" w:hAnsi="Arial" w:cs="Arial"/>
                <w:b w:val="0"/>
              </w:rPr>
              <w:t>AABB</w:t>
            </w:r>
          </w:p>
        </w:tc>
        <w:tc>
          <w:tcPr>
            <w:tcW w:w="5812" w:type="dxa"/>
          </w:tcPr>
          <w:p w14:paraId="02CBA96A" w14:textId="77777777" w:rsidR="00AE50ED" w:rsidRPr="000643D7" w:rsidRDefault="001C5627" w:rsidP="00650DEF">
            <w:pPr>
              <w:pStyle w:val="Heading5"/>
              <w:spacing w:line="360" w:lineRule="auto"/>
              <w:outlineLvl w:val="4"/>
              <w:rPr>
                <w:rFonts w:ascii="Arial" w:eastAsia="Arial" w:hAnsi="Arial" w:cs="Arial"/>
                <w:b w:val="0"/>
              </w:rPr>
            </w:pPr>
            <w:r w:rsidRPr="000643D7">
              <w:rPr>
                <w:rStyle w:val="apple-style-span"/>
                <w:rFonts w:ascii="Arial" w:hAnsi="Arial" w:cs="Arial"/>
                <w:b w:val="0"/>
              </w:rPr>
              <w:t>2.1; 2.1.1; 2.1.3</w:t>
            </w:r>
          </w:p>
        </w:tc>
      </w:tr>
      <w:tr w:rsidR="00AE50ED" w:rsidRPr="00244CCE" w14:paraId="7E8FBFBD" w14:textId="77777777" w:rsidTr="00650DEF">
        <w:tc>
          <w:tcPr>
            <w:tcW w:w="2376" w:type="dxa"/>
          </w:tcPr>
          <w:p w14:paraId="58119F34" w14:textId="77777777" w:rsidR="00AE50ED" w:rsidRPr="000643D7" w:rsidRDefault="00AE50ED" w:rsidP="00650DEF">
            <w:pPr>
              <w:pStyle w:val="Heading5"/>
              <w:spacing w:line="360" w:lineRule="auto"/>
              <w:outlineLvl w:val="4"/>
              <w:rPr>
                <w:rFonts w:ascii="Arial" w:hAnsi="Arial" w:cs="Arial"/>
                <w:sz w:val="22"/>
                <w:szCs w:val="22"/>
                <w:u w:val="single"/>
                <w:lang w:eastAsia="en-AU"/>
              </w:rPr>
            </w:pPr>
          </w:p>
        </w:tc>
        <w:tc>
          <w:tcPr>
            <w:tcW w:w="1701" w:type="dxa"/>
          </w:tcPr>
          <w:p w14:paraId="371564F5" w14:textId="77777777" w:rsidR="00AE50ED" w:rsidRPr="000643D7" w:rsidRDefault="00C7642C" w:rsidP="00650DEF">
            <w:pPr>
              <w:pStyle w:val="Heading5"/>
              <w:spacing w:line="360" w:lineRule="auto"/>
              <w:outlineLvl w:val="4"/>
              <w:rPr>
                <w:rFonts w:ascii="Arial" w:eastAsia="Arial" w:hAnsi="Arial" w:cs="Arial"/>
                <w:b w:val="0"/>
              </w:rPr>
            </w:pPr>
            <w:r w:rsidRPr="000643D7">
              <w:rPr>
                <w:rFonts w:ascii="Arial" w:eastAsia="Arial" w:hAnsi="Arial" w:cs="Arial"/>
                <w:b w:val="0"/>
              </w:rPr>
              <w:t>CAP-G</w:t>
            </w:r>
          </w:p>
        </w:tc>
        <w:tc>
          <w:tcPr>
            <w:tcW w:w="5812" w:type="dxa"/>
          </w:tcPr>
          <w:p w14:paraId="4ACEE764" w14:textId="77777777" w:rsidR="00AE50ED" w:rsidRPr="000643D7" w:rsidRDefault="00C7642C" w:rsidP="00650DEF">
            <w:pPr>
              <w:pStyle w:val="Heading5"/>
              <w:spacing w:line="360" w:lineRule="auto"/>
              <w:outlineLvl w:val="4"/>
              <w:rPr>
                <w:rFonts w:ascii="Arial" w:eastAsia="Arial" w:hAnsi="Arial" w:cs="Arial"/>
                <w:b w:val="0"/>
              </w:rPr>
            </w:pPr>
            <w:r w:rsidRPr="000643D7">
              <w:rPr>
                <w:rFonts w:ascii="Arial" w:eastAsia="Arial" w:hAnsi="Arial" w:cs="Arial"/>
                <w:b w:val="0"/>
              </w:rPr>
              <w:t>GEN.54400, GEN.54750, GEN.55500</w:t>
            </w:r>
          </w:p>
        </w:tc>
      </w:tr>
      <w:tr w:rsidR="00AE50ED" w:rsidRPr="00244CCE" w14:paraId="7DA29D8D" w14:textId="77777777" w:rsidTr="00650DEF">
        <w:tc>
          <w:tcPr>
            <w:tcW w:w="2376" w:type="dxa"/>
          </w:tcPr>
          <w:p w14:paraId="6BBBC2BF" w14:textId="77777777" w:rsidR="00AE50ED" w:rsidRPr="000643D7" w:rsidRDefault="00AE50ED" w:rsidP="00650DEF">
            <w:pPr>
              <w:pStyle w:val="Heading5"/>
              <w:spacing w:line="360" w:lineRule="auto"/>
              <w:outlineLvl w:val="4"/>
              <w:rPr>
                <w:rFonts w:ascii="Arial" w:hAnsi="Arial" w:cs="Arial"/>
                <w:sz w:val="22"/>
                <w:szCs w:val="22"/>
                <w:u w:val="single"/>
                <w:lang w:eastAsia="en-AU"/>
              </w:rPr>
            </w:pPr>
          </w:p>
        </w:tc>
        <w:tc>
          <w:tcPr>
            <w:tcW w:w="1701" w:type="dxa"/>
          </w:tcPr>
          <w:p w14:paraId="1D2B1ACA" w14:textId="77777777" w:rsidR="00AE50ED" w:rsidRPr="000643D7" w:rsidRDefault="00C7642C" w:rsidP="00650DEF">
            <w:pPr>
              <w:pStyle w:val="Heading5"/>
              <w:spacing w:line="360" w:lineRule="auto"/>
              <w:outlineLvl w:val="4"/>
              <w:rPr>
                <w:rFonts w:ascii="Arial" w:eastAsia="Arial" w:hAnsi="Arial" w:cs="Arial"/>
                <w:b w:val="0"/>
              </w:rPr>
            </w:pPr>
            <w:r w:rsidRPr="000643D7">
              <w:rPr>
                <w:rFonts w:ascii="Arial" w:eastAsia="Arial" w:hAnsi="Arial" w:cs="Arial"/>
                <w:b w:val="0"/>
              </w:rPr>
              <w:t>CAP-P</w:t>
            </w:r>
          </w:p>
        </w:tc>
        <w:tc>
          <w:tcPr>
            <w:tcW w:w="5812" w:type="dxa"/>
          </w:tcPr>
          <w:p w14:paraId="19AF8589" w14:textId="77777777" w:rsidR="00AE50ED" w:rsidRPr="000643D7" w:rsidRDefault="00C7642C" w:rsidP="00650DEF">
            <w:pPr>
              <w:pStyle w:val="Heading5"/>
              <w:spacing w:line="360" w:lineRule="auto"/>
              <w:outlineLvl w:val="4"/>
              <w:rPr>
                <w:rFonts w:ascii="Arial" w:eastAsia="Arial" w:hAnsi="Arial" w:cs="Arial"/>
                <w:b w:val="0"/>
              </w:rPr>
            </w:pPr>
            <w:r w:rsidRPr="000643D7">
              <w:rPr>
                <w:rFonts w:ascii="Arial" w:eastAsia="Arial" w:hAnsi="Arial" w:cs="Arial"/>
                <w:b w:val="0"/>
              </w:rPr>
              <w:t>POC.06800</w:t>
            </w:r>
          </w:p>
        </w:tc>
      </w:tr>
      <w:tr w:rsidR="00AE50ED" w:rsidRPr="00244CCE" w14:paraId="113EE743" w14:textId="77777777" w:rsidTr="00650DEF">
        <w:tc>
          <w:tcPr>
            <w:tcW w:w="2376" w:type="dxa"/>
          </w:tcPr>
          <w:p w14:paraId="628320AF" w14:textId="77777777" w:rsidR="00AE50ED" w:rsidRPr="000643D7" w:rsidRDefault="00AE50ED" w:rsidP="00650DEF">
            <w:pPr>
              <w:pStyle w:val="Heading5"/>
              <w:spacing w:line="360" w:lineRule="auto"/>
              <w:outlineLvl w:val="4"/>
              <w:rPr>
                <w:rFonts w:ascii="Arial" w:hAnsi="Arial" w:cs="Arial"/>
                <w:sz w:val="22"/>
                <w:szCs w:val="22"/>
                <w:u w:val="single"/>
                <w:lang w:eastAsia="en-AU"/>
              </w:rPr>
            </w:pPr>
          </w:p>
        </w:tc>
        <w:tc>
          <w:tcPr>
            <w:tcW w:w="1701" w:type="dxa"/>
          </w:tcPr>
          <w:p w14:paraId="5B89BA28" w14:textId="77777777" w:rsidR="00AE50ED" w:rsidRPr="000643D7" w:rsidRDefault="00C7642C" w:rsidP="00650DEF">
            <w:pPr>
              <w:pStyle w:val="Heading5"/>
              <w:spacing w:line="360" w:lineRule="auto"/>
              <w:outlineLvl w:val="4"/>
              <w:rPr>
                <w:rFonts w:ascii="Arial" w:eastAsia="Arial" w:hAnsi="Arial" w:cs="Arial"/>
                <w:b w:val="0"/>
              </w:rPr>
            </w:pPr>
            <w:r w:rsidRPr="000643D7">
              <w:rPr>
                <w:rFonts w:ascii="Arial" w:eastAsia="Arial" w:hAnsi="Arial" w:cs="Arial"/>
                <w:b w:val="0"/>
              </w:rPr>
              <w:t>CIHQ</w:t>
            </w:r>
          </w:p>
        </w:tc>
        <w:tc>
          <w:tcPr>
            <w:tcW w:w="5812" w:type="dxa"/>
          </w:tcPr>
          <w:p w14:paraId="4DB76F8A" w14:textId="77777777" w:rsidR="00AE50ED" w:rsidRPr="000643D7" w:rsidRDefault="00C7642C" w:rsidP="00650DEF">
            <w:pPr>
              <w:pStyle w:val="Heading5"/>
              <w:spacing w:line="360" w:lineRule="auto"/>
              <w:outlineLvl w:val="4"/>
              <w:rPr>
                <w:rFonts w:ascii="Arial" w:eastAsia="Arial" w:hAnsi="Arial" w:cs="Arial"/>
                <w:b w:val="0"/>
              </w:rPr>
            </w:pPr>
            <w:r w:rsidRPr="000643D7">
              <w:rPr>
                <w:rFonts w:ascii="Arial" w:eastAsia="Arial" w:hAnsi="Arial" w:cs="Arial"/>
                <w:b w:val="0"/>
              </w:rPr>
              <w:t>GL-3(G), HR-3(C), HR-4(E</w:t>
            </w:r>
            <w:proofErr w:type="gramStart"/>
            <w:r w:rsidRPr="000643D7">
              <w:rPr>
                <w:rFonts w:ascii="Arial" w:eastAsia="Arial" w:hAnsi="Arial" w:cs="Arial"/>
                <w:b w:val="0"/>
              </w:rPr>
              <w:t>),MS</w:t>
            </w:r>
            <w:proofErr w:type="gramEnd"/>
            <w:r w:rsidRPr="000643D7">
              <w:rPr>
                <w:rFonts w:ascii="Arial" w:eastAsia="Arial" w:hAnsi="Arial" w:cs="Arial"/>
                <w:b w:val="0"/>
              </w:rPr>
              <w:t>-3(E), MS-5(B)</w:t>
            </w:r>
          </w:p>
        </w:tc>
      </w:tr>
      <w:tr w:rsidR="00AE50ED" w:rsidRPr="00244CCE" w14:paraId="71693B7F" w14:textId="77777777" w:rsidTr="00650DEF">
        <w:tc>
          <w:tcPr>
            <w:tcW w:w="2376" w:type="dxa"/>
          </w:tcPr>
          <w:p w14:paraId="353ABEEC" w14:textId="77777777" w:rsidR="00AE50ED" w:rsidRPr="000643D7" w:rsidRDefault="00AE50ED" w:rsidP="00650DEF">
            <w:pPr>
              <w:pStyle w:val="Heading5"/>
              <w:spacing w:line="360" w:lineRule="auto"/>
              <w:outlineLvl w:val="4"/>
              <w:rPr>
                <w:rFonts w:ascii="Arial" w:hAnsi="Arial" w:cs="Arial"/>
                <w:sz w:val="22"/>
                <w:szCs w:val="22"/>
                <w:u w:val="single"/>
                <w:lang w:eastAsia="en-AU"/>
              </w:rPr>
            </w:pPr>
          </w:p>
        </w:tc>
        <w:tc>
          <w:tcPr>
            <w:tcW w:w="1701" w:type="dxa"/>
          </w:tcPr>
          <w:p w14:paraId="29BB2573" w14:textId="77777777" w:rsidR="00AE50ED" w:rsidRPr="000643D7" w:rsidRDefault="00C7642C" w:rsidP="00650DEF">
            <w:pPr>
              <w:pStyle w:val="Heading5"/>
              <w:spacing w:line="360" w:lineRule="auto"/>
              <w:outlineLvl w:val="4"/>
              <w:rPr>
                <w:rFonts w:ascii="Arial" w:eastAsia="Arial" w:hAnsi="Arial" w:cs="Arial"/>
                <w:b w:val="0"/>
              </w:rPr>
            </w:pPr>
            <w:r w:rsidRPr="000643D7">
              <w:rPr>
                <w:rFonts w:ascii="Arial" w:eastAsia="Arial" w:hAnsi="Arial" w:cs="Arial"/>
                <w:b w:val="0"/>
              </w:rPr>
              <w:t>CMS-H</w:t>
            </w:r>
          </w:p>
        </w:tc>
        <w:tc>
          <w:tcPr>
            <w:tcW w:w="5812" w:type="dxa"/>
          </w:tcPr>
          <w:p w14:paraId="0B986BB8" w14:textId="77777777" w:rsidR="00AE50ED" w:rsidRPr="000643D7" w:rsidRDefault="00C7642C" w:rsidP="00650DEF">
            <w:pPr>
              <w:pStyle w:val="Heading5"/>
              <w:spacing w:line="360" w:lineRule="auto"/>
              <w:outlineLvl w:val="4"/>
              <w:rPr>
                <w:rFonts w:ascii="Arial" w:eastAsia="Arial" w:hAnsi="Arial" w:cs="Arial"/>
                <w:b w:val="0"/>
              </w:rPr>
            </w:pPr>
            <w:r w:rsidRPr="000643D7">
              <w:rPr>
                <w:rStyle w:val="rtin10"/>
                <w:rFonts w:ascii="Arial" w:hAnsi="Arial" w:cs="Arial"/>
                <w:b w:val="0"/>
              </w:rPr>
              <w:t>§482.11(c), §482.23(3), §482.23(5), §482.51(4)</w:t>
            </w:r>
          </w:p>
        </w:tc>
      </w:tr>
      <w:tr w:rsidR="00AE50ED" w:rsidRPr="00244CCE" w14:paraId="0EF87D99" w14:textId="77777777" w:rsidTr="00650DEF">
        <w:tc>
          <w:tcPr>
            <w:tcW w:w="2376" w:type="dxa"/>
          </w:tcPr>
          <w:p w14:paraId="6D1C662E" w14:textId="77777777" w:rsidR="00AE50ED" w:rsidRPr="000643D7" w:rsidRDefault="00AE50ED" w:rsidP="00650DEF">
            <w:pPr>
              <w:pStyle w:val="Heading5"/>
              <w:spacing w:line="360" w:lineRule="auto"/>
              <w:outlineLvl w:val="4"/>
              <w:rPr>
                <w:rFonts w:ascii="Arial" w:hAnsi="Arial" w:cs="Arial"/>
                <w:sz w:val="22"/>
                <w:szCs w:val="22"/>
                <w:u w:val="single"/>
                <w:lang w:eastAsia="en-AU"/>
              </w:rPr>
            </w:pPr>
          </w:p>
        </w:tc>
        <w:tc>
          <w:tcPr>
            <w:tcW w:w="1701" w:type="dxa"/>
          </w:tcPr>
          <w:p w14:paraId="7588D40A" w14:textId="77777777" w:rsidR="00AE50ED" w:rsidRPr="000643D7" w:rsidRDefault="00C7642C" w:rsidP="00650DEF">
            <w:pPr>
              <w:pStyle w:val="Heading5"/>
              <w:spacing w:line="360" w:lineRule="auto"/>
              <w:outlineLvl w:val="4"/>
              <w:rPr>
                <w:rFonts w:ascii="Arial" w:eastAsia="Arial" w:hAnsi="Arial" w:cs="Arial"/>
                <w:b w:val="0"/>
              </w:rPr>
            </w:pPr>
            <w:r w:rsidRPr="000643D7">
              <w:rPr>
                <w:rFonts w:ascii="Arial" w:eastAsia="Arial" w:hAnsi="Arial" w:cs="Arial"/>
                <w:b w:val="0"/>
              </w:rPr>
              <w:t>CMS-L</w:t>
            </w:r>
          </w:p>
        </w:tc>
        <w:tc>
          <w:tcPr>
            <w:tcW w:w="5812" w:type="dxa"/>
          </w:tcPr>
          <w:p w14:paraId="1D3B820A" w14:textId="77777777" w:rsidR="00AE50ED" w:rsidRPr="000643D7" w:rsidRDefault="00C7642C" w:rsidP="00650DEF">
            <w:pPr>
              <w:pStyle w:val="Heading5"/>
              <w:spacing w:line="360" w:lineRule="auto"/>
              <w:outlineLvl w:val="4"/>
              <w:rPr>
                <w:rFonts w:ascii="Arial" w:eastAsia="Arial" w:hAnsi="Arial" w:cs="Arial"/>
                <w:b w:val="0"/>
              </w:rPr>
            </w:pPr>
            <w:r w:rsidRPr="000643D7">
              <w:rPr>
                <w:rStyle w:val="rtin10"/>
                <w:rFonts w:ascii="Arial" w:hAnsi="Arial" w:cs="Arial"/>
                <w:b w:val="0"/>
              </w:rPr>
              <w:t>§493.1423(e), §493.1423</w:t>
            </w:r>
          </w:p>
        </w:tc>
      </w:tr>
      <w:tr w:rsidR="00AE50ED" w:rsidRPr="00244CCE" w14:paraId="50C79B9B" w14:textId="77777777" w:rsidTr="00650DEF">
        <w:tc>
          <w:tcPr>
            <w:tcW w:w="2376" w:type="dxa"/>
          </w:tcPr>
          <w:p w14:paraId="6DF70064" w14:textId="77777777" w:rsidR="00AE50ED" w:rsidRPr="000643D7" w:rsidRDefault="00AE50ED" w:rsidP="00650DEF">
            <w:pPr>
              <w:pStyle w:val="Heading5"/>
              <w:spacing w:line="360" w:lineRule="auto"/>
              <w:outlineLvl w:val="4"/>
              <w:rPr>
                <w:rFonts w:ascii="Arial" w:hAnsi="Arial" w:cs="Arial"/>
                <w:sz w:val="22"/>
                <w:szCs w:val="22"/>
                <w:u w:val="single"/>
                <w:lang w:eastAsia="en-AU"/>
              </w:rPr>
            </w:pPr>
          </w:p>
        </w:tc>
        <w:tc>
          <w:tcPr>
            <w:tcW w:w="1701" w:type="dxa"/>
          </w:tcPr>
          <w:p w14:paraId="37D6E3CE" w14:textId="77777777" w:rsidR="00AE50ED" w:rsidRPr="000643D7" w:rsidRDefault="00C7642C" w:rsidP="00650DEF">
            <w:pPr>
              <w:pStyle w:val="Heading5"/>
              <w:spacing w:line="360" w:lineRule="auto"/>
              <w:outlineLvl w:val="4"/>
              <w:rPr>
                <w:rFonts w:ascii="Arial" w:eastAsia="Arial" w:hAnsi="Arial" w:cs="Arial"/>
                <w:b w:val="0"/>
              </w:rPr>
            </w:pPr>
            <w:r w:rsidRPr="000643D7">
              <w:rPr>
                <w:rFonts w:ascii="Arial" w:eastAsia="Arial" w:hAnsi="Arial" w:cs="Arial"/>
                <w:b w:val="0"/>
              </w:rPr>
              <w:t>COLA</w:t>
            </w:r>
          </w:p>
        </w:tc>
        <w:tc>
          <w:tcPr>
            <w:tcW w:w="5812" w:type="dxa"/>
          </w:tcPr>
          <w:p w14:paraId="49EE29D5" w14:textId="77777777" w:rsidR="00AE50ED" w:rsidRPr="000643D7" w:rsidRDefault="00C7642C" w:rsidP="00650DEF">
            <w:pPr>
              <w:pStyle w:val="Heading5"/>
              <w:spacing w:line="360" w:lineRule="auto"/>
              <w:outlineLvl w:val="4"/>
              <w:rPr>
                <w:rFonts w:ascii="Arial" w:eastAsia="Arial" w:hAnsi="Arial" w:cs="Arial"/>
                <w:b w:val="0"/>
              </w:rPr>
            </w:pPr>
            <w:r w:rsidRPr="000643D7">
              <w:rPr>
                <w:rFonts w:ascii="Arial" w:eastAsia="Arial" w:hAnsi="Arial" w:cs="Arial"/>
                <w:b w:val="0"/>
              </w:rPr>
              <w:t>PER 2 E, PER 3 R, QC 31</w:t>
            </w:r>
          </w:p>
        </w:tc>
      </w:tr>
      <w:tr w:rsidR="00AE50ED" w:rsidRPr="00244CCE" w14:paraId="7F4EC175" w14:textId="77777777" w:rsidTr="00650DEF">
        <w:tc>
          <w:tcPr>
            <w:tcW w:w="2376" w:type="dxa"/>
          </w:tcPr>
          <w:p w14:paraId="14A9713D" w14:textId="77777777" w:rsidR="00AE50ED" w:rsidRPr="000643D7" w:rsidRDefault="00AE50ED" w:rsidP="00650DEF">
            <w:pPr>
              <w:pStyle w:val="Heading5"/>
              <w:spacing w:line="360" w:lineRule="auto"/>
              <w:outlineLvl w:val="4"/>
              <w:rPr>
                <w:rFonts w:ascii="Arial" w:hAnsi="Arial" w:cs="Arial"/>
                <w:sz w:val="22"/>
                <w:szCs w:val="22"/>
                <w:u w:val="single"/>
                <w:lang w:eastAsia="en-AU"/>
              </w:rPr>
            </w:pPr>
          </w:p>
        </w:tc>
        <w:tc>
          <w:tcPr>
            <w:tcW w:w="1701" w:type="dxa"/>
          </w:tcPr>
          <w:p w14:paraId="4369E22A" w14:textId="77777777" w:rsidR="00AE50ED" w:rsidRPr="000643D7" w:rsidRDefault="00C7642C" w:rsidP="00650DEF">
            <w:pPr>
              <w:pStyle w:val="Heading5"/>
              <w:spacing w:line="360" w:lineRule="auto"/>
              <w:outlineLvl w:val="4"/>
              <w:rPr>
                <w:rFonts w:ascii="Arial" w:eastAsia="Arial" w:hAnsi="Arial" w:cs="Arial"/>
                <w:b w:val="0"/>
              </w:rPr>
            </w:pPr>
            <w:r w:rsidRPr="000643D7">
              <w:rPr>
                <w:rFonts w:ascii="Arial" w:eastAsia="Arial" w:hAnsi="Arial" w:cs="Arial"/>
                <w:b w:val="0"/>
              </w:rPr>
              <w:t>HFAP</w:t>
            </w:r>
          </w:p>
        </w:tc>
        <w:tc>
          <w:tcPr>
            <w:tcW w:w="5812" w:type="dxa"/>
          </w:tcPr>
          <w:p w14:paraId="50163727" w14:textId="77777777" w:rsidR="00AE50ED" w:rsidRPr="000643D7" w:rsidRDefault="00C7642C" w:rsidP="00650DEF">
            <w:pPr>
              <w:pStyle w:val="Heading5"/>
              <w:spacing w:line="360" w:lineRule="auto"/>
              <w:outlineLvl w:val="4"/>
              <w:rPr>
                <w:rFonts w:ascii="Arial" w:eastAsia="Arial" w:hAnsi="Arial" w:cs="Arial"/>
                <w:b w:val="0"/>
              </w:rPr>
            </w:pPr>
            <w:r w:rsidRPr="000643D7">
              <w:rPr>
                <w:rFonts w:ascii="Arial" w:eastAsia="Arial" w:hAnsi="Arial" w:cs="Arial"/>
                <w:b w:val="0"/>
              </w:rPr>
              <w:t xml:space="preserve">01.00.04, 03.00.02, 03.01.06, 15.02.39, 16.00.04, 16.00.11, 18.00.06, 30.00.05, </w:t>
            </w:r>
          </w:p>
        </w:tc>
      </w:tr>
      <w:tr w:rsidR="00D364DF" w:rsidRPr="00244CCE" w14:paraId="083770F6" w14:textId="77777777" w:rsidTr="00650DEF">
        <w:tc>
          <w:tcPr>
            <w:tcW w:w="2376" w:type="dxa"/>
          </w:tcPr>
          <w:p w14:paraId="0B60B419" w14:textId="77777777" w:rsidR="00D364DF" w:rsidRPr="000643D7" w:rsidRDefault="00D364DF" w:rsidP="00650DEF">
            <w:pPr>
              <w:pStyle w:val="Heading5"/>
              <w:spacing w:line="360" w:lineRule="auto"/>
              <w:outlineLvl w:val="4"/>
              <w:rPr>
                <w:rFonts w:ascii="Arial" w:hAnsi="Arial" w:cs="Arial"/>
                <w:sz w:val="22"/>
                <w:szCs w:val="22"/>
                <w:u w:val="single"/>
                <w:lang w:eastAsia="en-AU"/>
              </w:rPr>
            </w:pPr>
          </w:p>
        </w:tc>
        <w:tc>
          <w:tcPr>
            <w:tcW w:w="1701" w:type="dxa"/>
          </w:tcPr>
          <w:p w14:paraId="17E9C9AC" w14:textId="77777777" w:rsidR="00D364DF" w:rsidRPr="000643D7" w:rsidRDefault="00C7642C" w:rsidP="00650DEF">
            <w:pPr>
              <w:pStyle w:val="Heading5"/>
              <w:spacing w:line="360" w:lineRule="auto"/>
              <w:outlineLvl w:val="4"/>
              <w:rPr>
                <w:rFonts w:ascii="Arial" w:eastAsia="Arial" w:hAnsi="Arial" w:cs="Arial"/>
                <w:b w:val="0"/>
              </w:rPr>
            </w:pPr>
            <w:r w:rsidRPr="000643D7">
              <w:rPr>
                <w:rFonts w:ascii="Arial" w:eastAsia="Arial" w:hAnsi="Arial" w:cs="Arial"/>
                <w:b w:val="0"/>
              </w:rPr>
              <w:t>NIAHO</w:t>
            </w:r>
          </w:p>
        </w:tc>
        <w:tc>
          <w:tcPr>
            <w:tcW w:w="5812" w:type="dxa"/>
          </w:tcPr>
          <w:p w14:paraId="7EEA93DD" w14:textId="77777777" w:rsidR="00D364DF" w:rsidRPr="000643D7" w:rsidRDefault="00C7642C" w:rsidP="00650DEF">
            <w:pPr>
              <w:pStyle w:val="Heading5"/>
              <w:spacing w:line="360" w:lineRule="auto"/>
              <w:outlineLvl w:val="4"/>
              <w:rPr>
                <w:rFonts w:ascii="Arial" w:eastAsia="Arial" w:hAnsi="Arial" w:cs="Arial"/>
                <w:b w:val="0"/>
              </w:rPr>
            </w:pPr>
            <w:r w:rsidRPr="000643D7">
              <w:rPr>
                <w:rFonts w:ascii="Arial" w:eastAsia="Arial" w:hAnsi="Arial" w:cs="Arial"/>
                <w:b w:val="0"/>
              </w:rPr>
              <w:t>GB.1_SR.1c, NS.1, SM.1, SM.2, SS.3_SR.1</w:t>
            </w:r>
          </w:p>
        </w:tc>
      </w:tr>
      <w:tr w:rsidR="00D364DF" w:rsidRPr="00244CCE" w14:paraId="3DA361D9" w14:textId="77777777" w:rsidTr="00650DEF">
        <w:tc>
          <w:tcPr>
            <w:tcW w:w="2376" w:type="dxa"/>
          </w:tcPr>
          <w:p w14:paraId="51F54197" w14:textId="77777777" w:rsidR="00D364DF" w:rsidRPr="000643D7" w:rsidRDefault="00D364DF" w:rsidP="00650DEF">
            <w:pPr>
              <w:pStyle w:val="Heading5"/>
              <w:spacing w:line="360" w:lineRule="auto"/>
              <w:outlineLvl w:val="4"/>
              <w:rPr>
                <w:rFonts w:ascii="Arial" w:hAnsi="Arial" w:cs="Arial"/>
                <w:sz w:val="22"/>
                <w:szCs w:val="22"/>
                <w:u w:val="single"/>
                <w:lang w:eastAsia="en-AU"/>
              </w:rPr>
            </w:pPr>
          </w:p>
        </w:tc>
        <w:tc>
          <w:tcPr>
            <w:tcW w:w="1701" w:type="dxa"/>
          </w:tcPr>
          <w:p w14:paraId="48E22ED9" w14:textId="77777777" w:rsidR="00D364DF" w:rsidRPr="000643D7" w:rsidRDefault="00C7642C" w:rsidP="00650DEF">
            <w:pPr>
              <w:pStyle w:val="Heading5"/>
              <w:spacing w:line="360" w:lineRule="auto"/>
              <w:outlineLvl w:val="4"/>
              <w:rPr>
                <w:rFonts w:ascii="Arial" w:eastAsia="Arial" w:hAnsi="Arial" w:cs="Arial"/>
                <w:b w:val="0"/>
              </w:rPr>
            </w:pPr>
            <w:r w:rsidRPr="000643D7">
              <w:rPr>
                <w:rFonts w:ascii="Arial" w:eastAsia="Arial" w:hAnsi="Arial" w:cs="Arial"/>
                <w:b w:val="0"/>
              </w:rPr>
              <w:t>ISO 9001</w:t>
            </w:r>
          </w:p>
        </w:tc>
        <w:tc>
          <w:tcPr>
            <w:tcW w:w="5812" w:type="dxa"/>
          </w:tcPr>
          <w:p w14:paraId="282C1160" w14:textId="77777777" w:rsidR="00D364DF" w:rsidRPr="000643D7" w:rsidRDefault="00C7642C" w:rsidP="00650DEF">
            <w:pPr>
              <w:pStyle w:val="Heading5"/>
              <w:spacing w:line="360" w:lineRule="auto"/>
              <w:outlineLvl w:val="4"/>
              <w:rPr>
                <w:rFonts w:ascii="Arial" w:eastAsia="Arial" w:hAnsi="Arial" w:cs="Arial"/>
                <w:b w:val="0"/>
              </w:rPr>
            </w:pPr>
            <w:r w:rsidRPr="000643D7">
              <w:rPr>
                <w:rFonts w:ascii="Arial" w:eastAsia="Arial" w:hAnsi="Arial" w:cs="Arial"/>
                <w:b w:val="0"/>
              </w:rPr>
              <w:t>6.2.1, 6.2.2</w:t>
            </w:r>
          </w:p>
        </w:tc>
      </w:tr>
      <w:tr w:rsidR="00D364DF" w:rsidRPr="00244CCE" w14:paraId="34ADE85B" w14:textId="77777777" w:rsidTr="00650DEF">
        <w:tc>
          <w:tcPr>
            <w:tcW w:w="2376" w:type="dxa"/>
          </w:tcPr>
          <w:p w14:paraId="3FED90BB" w14:textId="77777777" w:rsidR="00D364DF" w:rsidRPr="000643D7" w:rsidRDefault="00D364DF" w:rsidP="00650DEF">
            <w:pPr>
              <w:pStyle w:val="Heading5"/>
              <w:spacing w:line="360" w:lineRule="auto"/>
              <w:outlineLvl w:val="4"/>
              <w:rPr>
                <w:rFonts w:ascii="Arial" w:hAnsi="Arial" w:cs="Arial"/>
                <w:sz w:val="22"/>
                <w:szCs w:val="22"/>
                <w:u w:val="single"/>
                <w:lang w:eastAsia="en-AU"/>
              </w:rPr>
            </w:pPr>
          </w:p>
        </w:tc>
        <w:tc>
          <w:tcPr>
            <w:tcW w:w="1701" w:type="dxa"/>
          </w:tcPr>
          <w:p w14:paraId="17D63A0A" w14:textId="77777777" w:rsidR="00D364DF" w:rsidRPr="000643D7" w:rsidRDefault="00C7642C" w:rsidP="00650DEF">
            <w:pPr>
              <w:pStyle w:val="Heading5"/>
              <w:spacing w:line="360" w:lineRule="auto"/>
              <w:outlineLvl w:val="4"/>
              <w:rPr>
                <w:rFonts w:ascii="Arial" w:eastAsia="Arial" w:hAnsi="Arial" w:cs="Arial"/>
                <w:b w:val="0"/>
              </w:rPr>
            </w:pPr>
            <w:r w:rsidRPr="000643D7">
              <w:rPr>
                <w:rFonts w:ascii="Arial" w:eastAsia="Arial" w:hAnsi="Arial" w:cs="Arial"/>
                <w:b w:val="0"/>
              </w:rPr>
              <w:t>TJC-HAP</w:t>
            </w:r>
          </w:p>
        </w:tc>
        <w:tc>
          <w:tcPr>
            <w:tcW w:w="5812" w:type="dxa"/>
          </w:tcPr>
          <w:p w14:paraId="107D5EE3" w14:textId="77777777" w:rsidR="00D364DF" w:rsidRPr="000643D7" w:rsidRDefault="00C7642C" w:rsidP="00650DEF">
            <w:pPr>
              <w:pStyle w:val="Heading5"/>
              <w:spacing w:line="360" w:lineRule="auto"/>
              <w:outlineLvl w:val="4"/>
              <w:rPr>
                <w:rFonts w:ascii="Arial" w:eastAsia="Arial" w:hAnsi="Arial" w:cs="Arial"/>
                <w:b w:val="0"/>
              </w:rPr>
            </w:pPr>
            <w:r w:rsidRPr="000643D7">
              <w:rPr>
                <w:rFonts w:ascii="Arial" w:eastAsia="Arial" w:hAnsi="Arial" w:cs="Arial"/>
                <w:b w:val="0"/>
              </w:rPr>
              <w:t>HR.01.02.01, HR.01.02.05, HR.01.06.01</w:t>
            </w:r>
          </w:p>
        </w:tc>
      </w:tr>
      <w:tr w:rsidR="00D364DF" w:rsidRPr="00244CCE" w14:paraId="7E8767BD" w14:textId="77777777" w:rsidTr="00650DEF">
        <w:tc>
          <w:tcPr>
            <w:tcW w:w="2376" w:type="dxa"/>
          </w:tcPr>
          <w:p w14:paraId="0EB7C640" w14:textId="77777777" w:rsidR="00D364DF" w:rsidRPr="000643D7" w:rsidRDefault="00D364DF" w:rsidP="00650DEF">
            <w:pPr>
              <w:pStyle w:val="Heading5"/>
              <w:spacing w:line="360" w:lineRule="auto"/>
              <w:outlineLvl w:val="4"/>
              <w:rPr>
                <w:rFonts w:ascii="Arial" w:hAnsi="Arial" w:cs="Arial"/>
                <w:sz w:val="22"/>
                <w:szCs w:val="22"/>
                <w:u w:val="single"/>
                <w:lang w:eastAsia="en-AU"/>
              </w:rPr>
            </w:pPr>
          </w:p>
        </w:tc>
        <w:tc>
          <w:tcPr>
            <w:tcW w:w="1701" w:type="dxa"/>
          </w:tcPr>
          <w:p w14:paraId="3B3D3AE6" w14:textId="77777777" w:rsidR="00D364DF" w:rsidRPr="000643D7" w:rsidRDefault="00C7642C" w:rsidP="00650DEF">
            <w:pPr>
              <w:pStyle w:val="Heading5"/>
              <w:spacing w:line="360" w:lineRule="auto"/>
              <w:outlineLvl w:val="4"/>
              <w:rPr>
                <w:rFonts w:ascii="Arial" w:eastAsia="Arial" w:hAnsi="Arial" w:cs="Arial"/>
                <w:b w:val="0"/>
              </w:rPr>
            </w:pPr>
            <w:r w:rsidRPr="000643D7">
              <w:rPr>
                <w:rFonts w:ascii="Arial" w:eastAsia="Arial" w:hAnsi="Arial" w:cs="Arial"/>
                <w:b w:val="0"/>
              </w:rPr>
              <w:t>TJC-L</w:t>
            </w:r>
          </w:p>
        </w:tc>
        <w:tc>
          <w:tcPr>
            <w:tcW w:w="5812" w:type="dxa"/>
          </w:tcPr>
          <w:p w14:paraId="3709657E" w14:textId="77777777" w:rsidR="00D364DF" w:rsidRPr="000643D7" w:rsidRDefault="00C7642C" w:rsidP="00650DEF">
            <w:pPr>
              <w:pStyle w:val="Heading5"/>
              <w:spacing w:line="360" w:lineRule="auto"/>
              <w:outlineLvl w:val="4"/>
              <w:rPr>
                <w:rFonts w:ascii="Arial" w:eastAsia="Arial" w:hAnsi="Arial" w:cs="Arial"/>
                <w:b w:val="0"/>
              </w:rPr>
            </w:pPr>
            <w:r w:rsidRPr="000643D7">
              <w:rPr>
                <w:rFonts w:ascii="Arial" w:eastAsia="Arial" w:hAnsi="Arial" w:cs="Arial"/>
                <w:b w:val="0"/>
              </w:rPr>
              <w:t>DC.02.02.01_EP1, HR.01.02.05_EP1-EP3,</w:t>
            </w:r>
            <w:r w:rsidR="00603AB7" w:rsidRPr="000643D7">
              <w:rPr>
                <w:rFonts w:ascii="Arial" w:eastAsia="Arial" w:hAnsi="Arial" w:cs="Arial"/>
                <w:b w:val="0"/>
              </w:rPr>
              <w:t xml:space="preserve"> </w:t>
            </w:r>
            <w:r w:rsidRPr="000643D7">
              <w:rPr>
                <w:rFonts w:ascii="Arial" w:eastAsia="Arial" w:hAnsi="Arial" w:cs="Arial"/>
                <w:b w:val="0"/>
              </w:rPr>
              <w:t>EP6, HR.01.02.07_EP1-EP2</w:t>
            </w:r>
          </w:p>
        </w:tc>
      </w:tr>
      <w:tr w:rsidR="007478F4" w:rsidRPr="00244CCE" w14:paraId="4326E0C8" w14:textId="77777777" w:rsidTr="00650DEF">
        <w:tc>
          <w:tcPr>
            <w:tcW w:w="2376" w:type="dxa"/>
          </w:tcPr>
          <w:p w14:paraId="2BA3BD1D" w14:textId="77777777" w:rsidR="00603AB7" w:rsidRPr="000643D7" w:rsidRDefault="00603AB7" w:rsidP="00650DEF">
            <w:pPr>
              <w:pStyle w:val="Heading5"/>
              <w:spacing w:line="360" w:lineRule="auto"/>
              <w:outlineLvl w:val="4"/>
              <w:rPr>
                <w:rFonts w:ascii="Arial" w:hAnsi="Arial" w:cs="Arial"/>
                <w:sz w:val="2"/>
                <w:szCs w:val="2"/>
                <w:u w:val="single"/>
                <w:lang w:eastAsia="en-AU"/>
              </w:rPr>
            </w:pPr>
          </w:p>
        </w:tc>
        <w:tc>
          <w:tcPr>
            <w:tcW w:w="1701" w:type="dxa"/>
          </w:tcPr>
          <w:p w14:paraId="439ADA53" w14:textId="77777777" w:rsidR="00603AB7" w:rsidRPr="000643D7" w:rsidRDefault="00603AB7" w:rsidP="00650DEF">
            <w:pPr>
              <w:pStyle w:val="Heading5"/>
              <w:spacing w:line="360" w:lineRule="auto"/>
              <w:outlineLvl w:val="4"/>
              <w:rPr>
                <w:rFonts w:ascii="Arial" w:eastAsia="Arial" w:hAnsi="Arial" w:cs="Arial"/>
                <w:b w:val="0"/>
                <w:sz w:val="2"/>
                <w:szCs w:val="2"/>
              </w:rPr>
            </w:pPr>
          </w:p>
        </w:tc>
        <w:tc>
          <w:tcPr>
            <w:tcW w:w="5812" w:type="dxa"/>
          </w:tcPr>
          <w:p w14:paraId="26B6855C" w14:textId="77777777" w:rsidR="00603AB7" w:rsidRPr="000643D7" w:rsidRDefault="00603AB7" w:rsidP="00650DEF">
            <w:pPr>
              <w:pStyle w:val="Heading5"/>
              <w:spacing w:line="360" w:lineRule="auto"/>
              <w:outlineLvl w:val="4"/>
              <w:rPr>
                <w:rFonts w:ascii="Arial" w:eastAsia="Arial" w:hAnsi="Arial" w:cs="Arial"/>
                <w:b w:val="0"/>
                <w:sz w:val="2"/>
                <w:szCs w:val="2"/>
              </w:rPr>
            </w:pPr>
          </w:p>
        </w:tc>
      </w:tr>
      <w:tr w:rsidR="00D364DF" w:rsidRPr="00244CCE" w14:paraId="55EDF275" w14:textId="77777777" w:rsidTr="00650DEF">
        <w:tc>
          <w:tcPr>
            <w:tcW w:w="2376" w:type="dxa"/>
          </w:tcPr>
          <w:p w14:paraId="458A21A3" w14:textId="77777777" w:rsidR="00D364DF" w:rsidRPr="000643D7" w:rsidRDefault="00495379" w:rsidP="00650DEF">
            <w:pPr>
              <w:pStyle w:val="Heading5"/>
              <w:spacing w:line="360" w:lineRule="auto"/>
              <w:outlineLvl w:val="4"/>
              <w:rPr>
                <w:rFonts w:ascii="Arial" w:hAnsi="Arial" w:cs="Arial"/>
                <w:sz w:val="22"/>
                <w:szCs w:val="22"/>
                <w:u w:val="single"/>
                <w:lang w:eastAsia="en-AU"/>
              </w:rPr>
            </w:pPr>
            <w:r w:rsidRPr="000643D7">
              <w:rPr>
                <w:rFonts w:ascii="Arial" w:hAnsi="Arial" w:cs="Arial"/>
                <w:sz w:val="22"/>
                <w:szCs w:val="22"/>
                <w:u w:val="single"/>
                <w:lang w:eastAsia="en-AU"/>
              </w:rPr>
              <w:t>Standard 2.2</w:t>
            </w:r>
          </w:p>
        </w:tc>
        <w:tc>
          <w:tcPr>
            <w:tcW w:w="1701" w:type="dxa"/>
          </w:tcPr>
          <w:p w14:paraId="5F3940E8" w14:textId="77777777" w:rsidR="00D364DF" w:rsidRPr="000643D7" w:rsidRDefault="00D364DF" w:rsidP="00650DEF">
            <w:pPr>
              <w:pStyle w:val="Heading5"/>
              <w:spacing w:line="360" w:lineRule="auto"/>
              <w:outlineLvl w:val="4"/>
              <w:rPr>
                <w:rFonts w:ascii="Arial" w:eastAsia="Arial" w:hAnsi="Arial" w:cs="Arial"/>
                <w:b w:val="0"/>
              </w:rPr>
            </w:pPr>
          </w:p>
        </w:tc>
        <w:tc>
          <w:tcPr>
            <w:tcW w:w="5812" w:type="dxa"/>
          </w:tcPr>
          <w:p w14:paraId="327BE431" w14:textId="77777777" w:rsidR="00D364DF" w:rsidRPr="000643D7" w:rsidRDefault="00D364DF" w:rsidP="00650DEF">
            <w:pPr>
              <w:pStyle w:val="Heading5"/>
              <w:spacing w:line="360" w:lineRule="auto"/>
              <w:outlineLvl w:val="4"/>
              <w:rPr>
                <w:rFonts w:ascii="Arial" w:eastAsia="Arial" w:hAnsi="Arial" w:cs="Arial"/>
                <w:b w:val="0"/>
              </w:rPr>
            </w:pPr>
          </w:p>
        </w:tc>
      </w:tr>
      <w:tr w:rsidR="00D364DF" w:rsidRPr="00244CCE" w14:paraId="51948720" w14:textId="77777777" w:rsidTr="00650DEF">
        <w:tc>
          <w:tcPr>
            <w:tcW w:w="2376" w:type="dxa"/>
          </w:tcPr>
          <w:p w14:paraId="247B575C" w14:textId="77777777" w:rsidR="00D364DF" w:rsidRPr="000643D7" w:rsidRDefault="00D364DF" w:rsidP="00650DEF">
            <w:pPr>
              <w:pStyle w:val="Heading5"/>
              <w:spacing w:line="360" w:lineRule="auto"/>
              <w:outlineLvl w:val="4"/>
              <w:rPr>
                <w:rFonts w:ascii="Arial" w:hAnsi="Arial" w:cs="Arial"/>
                <w:sz w:val="22"/>
                <w:szCs w:val="22"/>
                <w:u w:val="single"/>
                <w:lang w:eastAsia="en-AU"/>
              </w:rPr>
            </w:pPr>
          </w:p>
        </w:tc>
        <w:tc>
          <w:tcPr>
            <w:tcW w:w="1701" w:type="dxa"/>
          </w:tcPr>
          <w:p w14:paraId="2AD32AA2" w14:textId="77777777" w:rsidR="00D364DF" w:rsidRPr="000643D7" w:rsidRDefault="00495379" w:rsidP="00650DEF">
            <w:pPr>
              <w:pStyle w:val="Heading5"/>
              <w:spacing w:line="360" w:lineRule="auto"/>
              <w:outlineLvl w:val="4"/>
              <w:rPr>
                <w:rFonts w:ascii="Arial" w:eastAsia="Arial" w:hAnsi="Arial" w:cs="Arial"/>
                <w:b w:val="0"/>
              </w:rPr>
            </w:pPr>
            <w:r w:rsidRPr="000643D7">
              <w:rPr>
                <w:rFonts w:ascii="Arial" w:eastAsia="Arial" w:hAnsi="Arial" w:cs="Arial"/>
                <w:b w:val="0"/>
              </w:rPr>
              <w:t>AABB</w:t>
            </w:r>
          </w:p>
        </w:tc>
        <w:tc>
          <w:tcPr>
            <w:tcW w:w="5812" w:type="dxa"/>
          </w:tcPr>
          <w:p w14:paraId="021743E6" w14:textId="77777777" w:rsidR="00D364DF" w:rsidRPr="000643D7" w:rsidRDefault="00495379" w:rsidP="00650DEF">
            <w:pPr>
              <w:pStyle w:val="Heading5"/>
              <w:spacing w:line="360" w:lineRule="auto"/>
              <w:outlineLvl w:val="4"/>
              <w:rPr>
                <w:rFonts w:ascii="Arial" w:eastAsia="Arial" w:hAnsi="Arial" w:cs="Arial"/>
                <w:b w:val="0"/>
              </w:rPr>
            </w:pPr>
            <w:r w:rsidRPr="000643D7">
              <w:rPr>
                <w:rFonts w:ascii="Arial" w:eastAsia="Arial" w:hAnsi="Arial" w:cs="Arial"/>
                <w:b w:val="0"/>
              </w:rPr>
              <w:t>2.1.3, 2.1.3.1</w:t>
            </w:r>
          </w:p>
        </w:tc>
      </w:tr>
      <w:tr w:rsidR="00D364DF" w:rsidRPr="00244CCE" w14:paraId="010DE0D5" w14:textId="77777777" w:rsidTr="00650DEF">
        <w:tc>
          <w:tcPr>
            <w:tcW w:w="2376" w:type="dxa"/>
          </w:tcPr>
          <w:p w14:paraId="4A10B5C9" w14:textId="77777777" w:rsidR="00D364DF" w:rsidRPr="000643D7" w:rsidRDefault="00D364DF" w:rsidP="00650DEF">
            <w:pPr>
              <w:pStyle w:val="Heading5"/>
              <w:spacing w:line="360" w:lineRule="auto"/>
              <w:outlineLvl w:val="4"/>
              <w:rPr>
                <w:rFonts w:ascii="Arial" w:hAnsi="Arial" w:cs="Arial"/>
                <w:sz w:val="22"/>
                <w:szCs w:val="22"/>
                <w:u w:val="single"/>
                <w:lang w:eastAsia="en-AU"/>
              </w:rPr>
            </w:pPr>
          </w:p>
        </w:tc>
        <w:tc>
          <w:tcPr>
            <w:tcW w:w="1701" w:type="dxa"/>
          </w:tcPr>
          <w:p w14:paraId="7E1AC4B8" w14:textId="77777777" w:rsidR="00D364DF" w:rsidRPr="000643D7" w:rsidRDefault="00495379" w:rsidP="00650DEF">
            <w:pPr>
              <w:pStyle w:val="Heading5"/>
              <w:spacing w:line="360" w:lineRule="auto"/>
              <w:outlineLvl w:val="4"/>
              <w:rPr>
                <w:rFonts w:ascii="Arial" w:eastAsia="Arial" w:hAnsi="Arial" w:cs="Arial"/>
                <w:b w:val="0"/>
              </w:rPr>
            </w:pPr>
            <w:r w:rsidRPr="000643D7">
              <w:rPr>
                <w:rFonts w:ascii="Arial" w:eastAsia="Arial" w:hAnsi="Arial" w:cs="Arial"/>
                <w:b w:val="0"/>
              </w:rPr>
              <w:t>CAP-G</w:t>
            </w:r>
          </w:p>
        </w:tc>
        <w:tc>
          <w:tcPr>
            <w:tcW w:w="5812" w:type="dxa"/>
          </w:tcPr>
          <w:p w14:paraId="63F9CBD7" w14:textId="77777777" w:rsidR="00D364DF" w:rsidRPr="000643D7" w:rsidRDefault="00495379" w:rsidP="00650DEF">
            <w:pPr>
              <w:pStyle w:val="Heading5"/>
              <w:spacing w:line="360" w:lineRule="auto"/>
              <w:outlineLvl w:val="4"/>
              <w:rPr>
                <w:rFonts w:ascii="Arial" w:eastAsia="Arial" w:hAnsi="Arial" w:cs="Arial"/>
                <w:b w:val="0"/>
              </w:rPr>
            </w:pPr>
            <w:r w:rsidRPr="000643D7">
              <w:rPr>
                <w:rFonts w:ascii="Arial" w:eastAsia="Arial" w:hAnsi="Arial" w:cs="Arial"/>
                <w:b w:val="0"/>
              </w:rPr>
              <w:t>GEN.55500, GEN.57000</w:t>
            </w:r>
          </w:p>
        </w:tc>
      </w:tr>
      <w:tr w:rsidR="00D364DF" w:rsidRPr="00244CCE" w14:paraId="51D8D89B" w14:textId="77777777" w:rsidTr="00650DEF">
        <w:tc>
          <w:tcPr>
            <w:tcW w:w="2376" w:type="dxa"/>
          </w:tcPr>
          <w:p w14:paraId="0C770A2C" w14:textId="77777777" w:rsidR="00D364DF" w:rsidRPr="000643D7" w:rsidRDefault="00D364DF" w:rsidP="00650DEF">
            <w:pPr>
              <w:pStyle w:val="Heading5"/>
              <w:spacing w:line="360" w:lineRule="auto"/>
              <w:outlineLvl w:val="4"/>
              <w:rPr>
                <w:rFonts w:ascii="Arial" w:hAnsi="Arial" w:cs="Arial"/>
                <w:sz w:val="22"/>
                <w:szCs w:val="22"/>
                <w:u w:val="single"/>
                <w:lang w:eastAsia="en-AU"/>
              </w:rPr>
            </w:pPr>
          </w:p>
        </w:tc>
        <w:tc>
          <w:tcPr>
            <w:tcW w:w="1701" w:type="dxa"/>
          </w:tcPr>
          <w:p w14:paraId="4DCDF5B4" w14:textId="77777777" w:rsidR="00D364DF" w:rsidRPr="000643D7" w:rsidRDefault="00495379" w:rsidP="00650DEF">
            <w:pPr>
              <w:pStyle w:val="Heading5"/>
              <w:spacing w:line="360" w:lineRule="auto"/>
              <w:outlineLvl w:val="4"/>
              <w:rPr>
                <w:rFonts w:ascii="Arial" w:eastAsia="Arial" w:hAnsi="Arial" w:cs="Arial"/>
                <w:b w:val="0"/>
              </w:rPr>
            </w:pPr>
            <w:r w:rsidRPr="000643D7">
              <w:rPr>
                <w:rFonts w:ascii="Arial" w:eastAsia="Arial" w:hAnsi="Arial" w:cs="Arial"/>
                <w:b w:val="0"/>
              </w:rPr>
              <w:t>CAP-P</w:t>
            </w:r>
          </w:p>
        </w:tc>
        <w:tc>
          <w:tcPr>
            <w:tcW w:w="5812" w:type="dxa"/>
          </w:tcPr>
          <w:p w14:paraId="7157D6D0" w14:textId="77777777" w:rsidR="00D364DF" w:rsidRPr="000643D7" w:rsidRDefault="00495379" w:rsidP="00650DEF">
            <w:pPr>
              <w:pStyle w:val="Heading5"/>
              <w:spacing w:line="360" w:lineRule="auto"/>
              <w:outlineLvl w:val="4"/>
              <w:rPr>
                <w:rFonts w:ascii="Arial" w:eastAsia="Arial" w:hAnsi="Arial" w:cs="Arial"/>
                <w:b w:val="0"/>
              </w:rPr>
            </w:pPr>
            <w:r w:rsidRPr="000643D7">
              <w:rPr>
                <w:rFonts w:ascii="Arial" w:eastAsia="Arial" w:hAnsi="Arial" w:cs="Arial"/>
                <w:b w:val="0"/>
              </w:rPr>
              <w:t>POC.06910</w:t>
            </w:r>
          </w:p>
        </w:tc>
      </w:tr>
      <w:tr w:rsidR="00D364DF" w:rsidRPr="00244CCE" w14:paraId="4BB0FC9E" w14:textId="77777777" w:rsidTr="00650DEF">
        <w:tc>
          <w:tcPr>
            <w:tcW w:w="2376" w:type="dxa"/>
          </w:tcPr>
          <w:p w14:paraId="06FA93A5" w14:textId="77777777" w:rsidR="00D364DF" w:rsidRPr="000643D7" w:rsidRDefault="00D364DF" w:rsidP="00650DEF">
            <w:pPr>
              <w:pStyle w:val="Heading5"/>
              <w:spacing w:line="360" w:lineRule="auto"/>
              <w:outlineLvl w:val="4"/>
              <w:rPr>
                <w:rFonts w:ascii="Arial" w:hAnsi="Arial" w:cs="Arial"/>
                <w:sz w:val="22"/>
                <w:szCs w:val="22"/>
                <w:u w:val="single"/>
                <w:lang w:eastAsia="en-AU"/>
              </w:rPr>
            </w:pPr>
          </w:p>
        </w:tc>
        <w:tc>
          <w:tcPr>
            <w:tcW w:w="1701" w:type="dxa"/>
          </w:tcPr>
          <w:p w14:paraId="55FED28B" w14:textId="77777777" w:rsidR="00D364DF" w:rsidRPr="000643D7" w:rsidRDefault="00495379" w:rsidP="00650DEF">
            <w:pPr>
              <w:pStyle w:val="Heading5"/>
              <w:spacing w:line="360" w:lineRule="auto"/>
              <w:outlineLvl w:val="4"/>
              <w:rPr>
                <w:rFonts w:ascii="Arial" w:eastAsia="Arial" w:hAnsi="Arial" w:cs="Arial"/>
                <w:b w:val="0"/>
              </w:rPr>
            </w:pPr>
            <w:r w:rsidRPr="000643D7">
              <w:rPr>
                <w:rFonts w:ascii="Arial" w:eastAsia="Arial" w:hAnsi="Arial" w:cs="Arial"/>
                <w:b w:val="0"/>
              </w:rPr>
              <w:t>CIHQ</w:t>
            </w:r>
          </w:p>
        </w:tc>
        <w:tc>
          <w:tcPr>
            <w:tcW w:w="5812" w:type="dxa"/>
          </w:tcPr>
          <w:p w14:paraId="2BE001C7" w14:textId="77777777" w:rsidR="00D364DF" w:rsidRPr="000643D7" w:rsidRDefault="00495379" w:rsidP="00650DEF">
            <w:pPr>
              <w:pStyle w:val="Heading5"/>
              <w:spacing w:line="360" w:lineRule="auto"/>
              <w:outlineLvl w:val="4"/>
              <w:rPr>
                <w:rFonts w:ascii="Arial" w:eastAsia="Arial" w:hAnsi="Arial" w:cs="Arial"/>
                <w:b w:val="0"/>
              </w:rPr>
            </w:pPr>
            <w:r w:rsidRPr="000643D7">
              <w:rPr>
                <w:rFonts w:ascii="Arial" w:eastAsia="Arial" w:hAnsi="Arial" w:cs="Arial"/>
                <w:b w:val="0"/>
              </w:rPr>
              <w:t>HR-3(C)</w:t>
            </w:r>
          </w:p>
        </w:tc>
      </w:tr>
      <w:tr w:rsidR="00D364DF" w:rsidRPr="00244CCE" w14:paraId="38DCF2D6" w14:textId="77777777" w:rsidTr="00650DEF">
        <w:tc>
          <w:tcPr>
            <w:tcW w:w="2376" w:type="dxa"/>
          </w:tcPr>
          <w:p w14:paraId="5FD8249F" w14:textId="77777777" w:rsidR="00D364DF" w:rsidRPr="000643D7" w:rsidRDefault="00D364DF" w:rsidP="00650DEF">
            <w:pPr>
              <w:pStyle w:val="Heading5"/>
              <w:spacing w:line="360" w:lineRule="auto"/>
              <w:outlineLvl w:val="4"/>
              <w:rPr>
                <w:rFonts w:ascii="Arial" w:hAnsi="Arial" w:cs="Arial"/>
                <w:sz w:val="22"/>
                <w:szCs w:val="22"/>
                <w:u w:val="single"/>
                <w:lang w:eastAsia="en-AU"/>
              </w:rPr>
            </w:pPr>
          </w:p>
        </w:tc>
        <w:tc>
          <w:tcPr>
            <w:tcW w:w="1701" w:type="dxa"/>
          </w:tcPr>
          <w:p w14:paraId="0201BED5" w14:textId="77777777" w:rsidR="00D364DF" w:rsidRPr="000643D7" w:rsidRDefault="00495379" w:rsidP="00650DEF">
            <w:pPr>
              <w:pStyle w:val="Heading5"/>
              <w:spacing w:line="360" w:lineRule="auto"/>
              <w:outlineLvl w:val="4"/>
              <w:rPr>
                <w:rFonts w:ascii="Arial" w:eastAsia="Arial" w:hAnsi="Arial" w:cs="Arial"/>
                <w:b w:val="0"/>
              </w:rPr>
            </w:pPr>
            <w:r w:rsidRPr="000643D7">
              <w:rPr>
                <w:rFonts w:ascii="Arial" w:eastAsia="Arial" w:hAnsi="Arial" w:cs="Arial"/>
                <w:b w:val="0"/>
              </w:rPr>
              <w:t>CMS-H</w:t>
            </w:r>
          </w:p>
        </w:tc>
        <w:tc>
          <w:tcPr>
            <w:tcW w:w="5812" w:type="dxa"/>
          </w:tcPr>
          <w:p w14:paraId="1802A768" w14:textId="77777777" w:rsidR="00D364DF" w:rsidRPr="000643D7" w:rsidRDefault="00495379" w:rsidP="00650DEF">
            <w:pPr>
              <w:pStyle w:val="Heading5"/>
              <w:spacing w:line="360" w:lineRule="auto"/>
              <w:outlineLvl w:val="4"/>
              <w:rPr>
                <w:rFonts w:ascii="Arial" w:eastAsia="Arial" w:hAnsi="Arial" w:cs="Arial"/>
                <w:b w:val="0"/>
              </w:rPr>
            </w:pPr>
            <w:r w:rsidRPr="000643D7">
              <w:rPr>
                <w:rStyle w:val="rtin10"/>
                <w:rFonts w:ascii="Arial" w:hAnsi="Arial" w:cs="Arial"/>
                <w:b w:val="0"/>
              </w:rPr>
              <w:t>§482.23(3)</w:t>
            </w:r>
          </w:p>
        </w:tc>
      </w:tr>
      <w:tr w:rsidR="00D364DF" w:rsidRPr="00244CCE" w14:paraId="42D278D2" w14:textId="77777777" w:rsidTr="00650DEF">
        <w:tc>
          <w:tcPr>
            <w:tcW w:w="2376" w:type="dxa"/>
          </w:tcPr>
          <w:p w14:paraId="0F5CD31D" w14:textId="77777777" w:rsidR="00D364DF" w:rsidRPr="000643D7" w:rsidRDefault="00D364DF" w:rsidP="00650DEF">
            <w:pPr>
              <w:pStyle w:val="Heading5"/>
              <w:spacing w:line="360" w:lineRule="auto"/>
              <w:outlineLvl w:val="4"/>
              <w:rPr>
                <w:rFonts w:ascii="Arial" w:hAnsi="Arial" w:cs="Arial"/>
                <w:sz w:val="22"/>
                <w:szCs w:val="22"/>
                <w:u w:val="single"/>
                <w:lang w:eastAsia="en-AU"/>
              </w:rPr>
            </w:pPr>
          </w:p>
        </w:tc>
        <w:tc>
          <w:tcPr>
            <w:tcW w:w="1701" w:type="dxa"/>
          </w:tcPr>
          <w:p w14:paraId="771BAB11" w14:textId="77777777" w:rsidR="00D364DF" w:rsidRPr="000643D7" w:rsidRDefault="00495379" w:rsidP="00650DEF">
            <w:pPr>
              <w:pStyle w:val="Heading5"/>
              <w:spacing w:line="360" w:lineRule="auto"/>
              <w:outlineLvl w:val="4"/>
              <w:rPr>
                <w:rFonts w:ascii="Arial" w:eastAsia="Arial" w:hAnsi="Arial" w:cs="Arial"/>
                <w:b w:val="0"/>
              </w:rPr>
            </w:pPr>
            <w:r w:rsidRPr="000643D7">
              <w:rPr>
                <w:rFonts w:ascii="Arial" w:eastAsia="Arial" w:hAnsi="Arial" w:cs="Arial"/>
                <w:b w:val="0"/>
              </w:rPr>
              <w:t>CMS-L</w:t>
            </w:r>
          </w:p>
        </w:tc>
        <w:tc>
          <w:tcPr>
            <w:tcW w:w="5812" w:type="dxa"/>
          </w:tcPr>
          <w:p w14:paraId="7B7E9978" w14:textId="77777777" w:rsidR="00D364DF" w:rsidRPr="000643D7" w:rsidRDefault="00495379" w:rsidP="00650DEF">
            <w:pPr>
              <w:pStyle w:val="Heading5"/>
              <w:spacing w:line="360" w:lineRule="auto"/>
              <w:outlineLvl w:val="4"/>
              <w:rPr>
                <w:rFonts w:ascii="Arial" w:eastAsia="Arial" w:hAnsi="Arial" w:cs="Arial"/>
                <w:b w:val="0"/>
              </w:rPr>
            </w:pPr>
            <w:r w:rsidRPr="000643D7">
              <w:rPr>
                <w:rStyle w:val="rtin10"/>
                <w:rFonts w:ascii="Arial" w:hAnsi="Arial" w:cs="Arial"/>
                <w:b w:val="0"/>
              </w:rPr>
              <w:t>§493.1235, §493.1423</w:t>
            </w:r>
          </w:p>
        </w:tc>
      </w:tr>
      <w:tr w:rsidR="00D364DF" w:rsidRPr="00244CCE" w14:paraId="403DB372" w14:textId="77777777" w:rsidTr="00650DEF">
        <w:tc>
          <w:tcPr>
            <w:tcW w:w="2376" w:type="dxa"/>
          </w:tcPr>
          <w:p w14:paraId="1F71DD3E" w14:textId="77777777" w:rsidR="00D364DF" w:rsidRPr="000643D7" w:rsidRDefault="00D364DF" w:rsidP="00650DEF">
            <w:pPr>
              <w:pStyle w:val="Heading5"/>
              <w:spacing w:line="360" w:lineRule="auto"/>
              <w:outlineLvl w:val="4"/>
              <w:rPr>
                <w:rFonts w:ascii="Arial" w:hAnsi="Arial" w:cs="Arial"/>
                <w:sz w:val="22"/>
                <w:szCs w:val="22"/>
                <w:u w:val="single"/>
                <w:lang w:eastAsia="en-AU"/>
              </w:rPr>
            </w:pPr>
          </w:p>
        </w:tc>
        <w:tc>
          <w:tcPr>
            <w:tcW w:w="1701" w:type="dxa"/>
          </w:tcPr>
          <w:p w14:paraId="6E415BE7" w14:textId="77777777" w:rsidR="00D364DF" w:rsidRPr="000643D7" w:rsidRDefault="00495379" w:rsidP="00650DEF">
            <w:pPr>
              <w:pStyle w:val="Heading5"/>
              <w:spacing w:line="360" w:lineRule="auto"/>
              <w:outlineLvl w:val="4"/>
              <w:rPr>
                <w:rFonts w:ascii="Arial" w:eastAsia="Arial" w:hAnsi="Arial" w:cs="Arial"/>
                <w:b w:val="0"/>
              </w:rPr>
            </w:pPr>
            <w:r w:rsidRPr="000643D7">
              <w:rPr>
                <w:rFonts w:ascii="Arial" w:eastAsia="Arial" w:hAnsi="Arial" w:cs="Arial"/>
                <w:b w:val="0"/>
              </w:rPr>
              <w:t>COLA</w:t>
            </w:r>
          </w:p>
        </w:tc>
        <w:tc>
          <w:tcPr>
            <w:tcW w:w="5812" w:type="dxa"/>
          </w:tcPr>
          <w:p w14:paraId="5C6F9897" w14:textId="77777777" w:rsidR="00D364DF" w:rsidRPr="000643D7" w:rsidRDefault="00495379" w:rsidP="00650DEF">
            <w:pPr>
              <w:pStyle w:val="Heading5"/>
              <w:spacing w:line="360" w:lineRule="auto"/>
              <w:outlineLvl w:val="4"/>
              <w:rPr>
                <w:rFonts w:ascii="Arial" w:eastAsia="Arial" w:hAnsi="Arial" w:cs="Arial"/>
                <w:b w:val="0"/>
              </w:rPr>
            </w:pPr>
            <w:r w:rsidRPr="000643D7">
              <w:rPr>
                <w:rFonts w:ascii="Arial" w:eastAsia="Arial" w:hAnsi="Arial" w:cs="Arial"/>
                <w:b w:val="0"/>
              </w:rPr>
              <w:t>PER 5 R, QC 31</w:t>
            </w:r>
          </w:p>
        </w:tc>
      </w:tr>
      <w:tr w:rsidR="00D364DF" w:rsidRPr="00244CCE" w14:paraId="072139DD" w14:textId="77777777" w:rsidTr="00650DEF">
        <w:tc>
          <w:tcPr>
            <w:tcW w:w="2376" w:type="dxa"/>
          </w:tcPr>
          <w:p w14:paraId="1A19E70C" w14:textId="77777777" w:rsidR="00D364DF" w:rsidRPr="000643D7" w:rsidRDefault="00D364DF" w:rsidP="00650DEF">
            <w:pPr>
              <w:pStyle w:val="Heading5"/>
              <w:spacing w:line="360" w:lineRule="auto"/>
              <w:outlineLvl w:val="4"/>
              <w:rPr>
                <w:rFonts w:ascii="Arial" w:hAnsi="Arial" w:cs="Arial"/>
                <w:sz w:val="22"/>
                <w:szCs w:val="22"/>
                <w:u w:val="single"/>
                <w:lang w:eastAsia="en-AU"/>
              </w:rPr>
            </w:pPr>
          </w:p>
        </w:tc>
        <w:tc>
          <w:tcPr>
            <w:tcW w:w="1701" w:type="dxa"/>
          </w:tcPr>
          <w:p w14:paraId="6EC16789" w14:textId="77777777" w:rsidR="00D364DF" w:rsidRPr="000643D7" w:rsidRDefault="00495379" w:rsidP="00650DEF">
            <w:pPr>
              <w:pStyle w:val="Heading5"/>
              <w:spacing w:line="360" w:lineRule="auto"/>
              <w:outlineLvl w:val="4"/>
              <w:rPr>
                <w:rFonts w:ascii="Arial" w:eastAsia="Arial" w:hAnsi="Arial" w:cs="Arial"/>
                <w:b w:val="0"/>
              </w:rPr>
            </w:pPr>
            <w:r w:rsidRPr="000643D7">
              <w:rPr>
                <w:rFonts w:ascii="Arial" w:eastAsia="Arial" w:hAnsi="Arial" w:cs="Arial"/>
                <w:b w:val="0"/>
              </w:rPr>
              <w:t>NIAHO</w:t>
            </w:r>
          </w:p>
        </w:tc>
        <w:tc>
          <w:tcPr>
            <w:tcW w:w="5812" w:type="dxa"/>
          </w:tcPr>
          <w:p w14:paraId="0CADEB1C" w14:textId="77777777" w:rsidR="00D364DF" w:rsidRPr="000643D7" w:rsidRDefault="00495379" w:rsidP="00650DEF">
            <w:pPr>
              <w:pStyle w:val="Heading5"/>
              <w:spacing w:line="360" w:lineRule="auto"/>
              <w:outlineLvl w:val="4"/>
              <w:rPr>
                <w:rFonts w:ascii="Arial" w:eastAsia="Arial" w:hAnsi="Arial" w:cs="Arial"/>
                <w:b w:val="0"/>
              </w:rPr>
            </w:pPr>
            <w:r w:rsidRPr="000643D7">
              <w:rPr>
                <w:rFonts w:ascii="Arial" w:eastAsia="Arial" w:hAnsi="Arial" w:cs="Arial"/>
                <w:b w:val="0"/>
              </w:rPr>
              <w:t>SM.7_SR.1, SM.7_SR.2, SS.3_SR.1</w:t>
            </w:r>
          </w:p>
        </w:tc>
      </w:tr>
      <w:tr w:rsidR="00D364DF" w:rsidRPr="00244CCE" w14:paraId="1262FF17" w14:textId="77777777" w:rsidTr="00650DEF">
        <w:tc>
          <w:tcPr>
            <w:tcW w:w="2376" w:type="dxa"/>
          </w:tcPr>
          <w:p w14:paraId="20B5789A" w14:textId="77777777" w:rsidR="00D364DF" w:rsidRPr="000643D7" w:rsidRDefault="00D364DF" w:rsidP="00650DEF">
            <w:pPr>
              <w:pStyle w:val="Heading5"/>
              <w:spacing w:line="360" w:lineRule="auto"/>
              <w:outlineLvl w:val="4"/>
              <w:rPr>
                <w:rFonts w:ascii="Arial" w:hAnsi="Arial" w:cs="Arial"/>
                <w:sz w:val="22"/>
                <w:szCs w:val="22"/>
                <w:u w:val="single"/>
                <w:lang w:eastAsia="en-AU"/>
              </w:rPr>
            </w:pPr>
          </w:p>
        </w:tc>
        <w:tc>
          <w:tcPr>
            <w:tcW w:w="1701" w:type="dxa"/>
          </w:tcPr>
          <w:p w14:paraId="6CE070F4" w14:textId="77777777" w:rsidR="00D364DF" w:rsidRPr="000643D7" w:rsidRDefault="00495379" w:rsidP="00650DEF">
            <w:pPr>
              <w:pStyle w:val="Heading5"/>
              <w:spacing w:line="360" w:lineRule="auto"/>
              <w:outlineLvl w:val="4"/>
              <w:rPr>
                <w:rFonts w:ascii="Arial" w:eastAsia="Arial" w:hAnsi="Arial" w:cs="Arial"/>
                <w:b w:val="0"/>
              </w:rPr>
            </w:pPr>
            <w:r w:rsidRPr="000643D7">
              <w:rPr>
                <w:rFonts w:ascii="Arial" w:eastAsia="Arial" w:hAnsi="Arial" w:cs="Arial"/>
                <w:b w:val="0"/>
              </w:rPr>
              <w:t>TJC-HAP</w:t>
            </w:r>
          </w:p>
        </w:tc>
        <w:tc>
          <w:tcPr>
            <w:tcW w:w="5812" w:type="dxa"/>
          </w:tcPr>
          <w:p w14:paraId="795A25A4" w14:textId="77777777" w:rsidR="00D364DF" w:rsidRPr="000643D7" w:rsidRDefault="00495379" w:rsidP="00650DEF">
            <w:pPr>
              <w:pStyle w:val="Heading5"/>
              <w:spacing w:line="360" w:lineRule="auto"/>
              <w:outlineLvl w:val="4"/>
              <w:rPr>
                <w:rFonts w:ascii="Arial" w:eastAsia="Arial" w:hAnsi="Arial" w:cs="Arial"/>
                <w:b w:val="0"/>
              </w:rPr>
            </w:pPr>
            <w:r w:rsidRPr="000643D7">
              <w:rPr>
                <w:rFonts w:ascii="Arial" w:eastAsia="Arial" w:hAnsi="Arial" w:cs="Arial"/>
                <w:b w:val="0"/>
              </w:rPr>
              <w:t>HR.01.06.01, HR.01.07.01 (EP1, EP2, EP5)</w:t>
            </w:r>
          </w:p>
        </w:tc>
      </w:tr>
      <w:tr w:rsidR="00D364DF" w:rsidRPr="00244CCE" w14:paraId="42A9CDE1" w14:textId="77777777" w:rsidTr="00650DEF">
        <w:tc>
          <w:tcPr>
            <w:tcW w:w="2376" w:type="dxa"/>
          </w:tcPr>
          <w:p w14:paraId="7AE0C83A" w14:textId="77777777" w:rsidR="00D364DF" w:rsidRPr="000643D7" w:rsidRDefault="00D364DF" w:rsidP="00650DEF">
            <w:pPr>
              <w:pStyle w:val="Heading5"/>
              <w:spacing w:line="360" w:lineRule="auto"/>
              <w:outlineLvl w:val="4"/>
              <w:rPr>
                <w:rFonts w:ascii="Arial" w:hAnsi="Arial" w:cs="Arial"/>
                <w:sz w:val="22"/>
                <w:szCs w:val="22"/>
                <w:u w:val="single"/>
                <w:lang w:eastAsia="en-AU"/>
              </w:rPr>
            </w:pPr>
          </w:p>
        </w:tc>
        <w:tc>
          <w:tcPr>
            <w:tcW w:w="1701" w:type="dxa"/>
          </w:tcPr>
          <w:p w14:paraId="1C6E6616" w14:textId="77777777" w:rsidR="00D364DF" w:rsidRPr="000643D7" w:rsidRDefault="00495379" w:rsidP="00650DEF">
            <w:pPr>
              <w:pStyle w:val="Heading5"/>
              <w:spacing w:line="360" w:lineRule="auto"/>
              <w:outlineLvl w:val="4"/>
              <w:rPr>
                <w:rFonts w:ascii="Arial" w:eastAsia="Arial" w:hAnsi="Arial" w:cs="Arial"/>
                <w:b w:val="0"/>
              </w:rPr>
            </w:pPr>
            <w:r w:rsidRPr="000643D7">
              <w:rPr>
                <w:rFonts w:ascii="Arial" w:eastAsia="Arial" w:hAnsi="Arial" w:cs="Arial"/>
                <w:b w:val="0"/>
              </w:rPr>
              <w:t>TJC-L</w:t>
            </w:r>
          </w:p>
        </w:tc>
        <w:tc>
          <w:tcPr>
            <w:tcW w:w="5812" w:type="dxa"/>
          </w:tcPr>
          <w:p w14:paraId="524F2E23" w14:textId="77777777" w:rsidR="00D364DF" w:rsidRPr="000643D7" w:rsidRDefault="00495379" w:rsidP="00650DEF">
            <w:pPr>
              <w:pStyle w:val="Heading5"/>
              <w:spacing w:line="360" w:lineRule="auto"/>
              <w:outlineLvl w:val="4"/>
              <w:rPr>
                <w:rFonts w:ascii="Arial" w:eastAsia="Arial" w:hAnsi="Arial" w:cs="Arial"/>
                <w:b w:val="0"/>
              </w:rPr>
            </w:pPr>
            <w:r w:rsidRPr="000643D7">
              <w:rPr>
                <w:rFonts w:ascii="Arial" w:eastAsia="Arial" w:hAnsi="Arial" w:cs="Arial"/>
                <w:b w:val="0"/>
              </w:rPr>
              <w:t>HR.01.07.01_EP1-EP2</w:t>
            </w:r>
          </w:p>
        </w:tc>
      </w:tr>
      <w:tr w:rsidR="00105014" w:rsidRPr="00244CCE" w14:paraId="0C29804F" w14:textId="77777777" w:rsidTr="00650DEF">
        <w:tc>
          <w:tcPr>
            <w:tcW w:w="2376" w:type="dxa"/>
          </w:tcPr>
          <w:p w14:paraId="074C106D" w14:textId="77777777" w:rsidR="00105014" w:rsidRPr="000643D7" w:rsidRDefault="00105014" w:rsidP="00650DEF">
            <w:pPr>
              <w:pStyle w:val="Heading5"/>
              <w:spacing w:line="360" w:lineRule="auto"/>
              <w:outlineLvl w:val="4"/>
              <w:rPr>
                <w:rFonts w:ascii="Arial" w:hAnsi="Arial" w:cs="Arial"/>
                <w:sz w:val="2"/>
                <w:szCs w:val="2"/>
                <w:u w:val="single"/>
                <w:lang w:eastAsia="en-AU"/>
              </w:rPr>
            </w:pPr>
          </w:p>
        </w:tc>
        <w:tc>
          <w:tcPr>
            <w:tcW w:w="1701" w:type="dxa"/>
          </w:tcPr>
          <w:p w14:paraId="0C1ED75B" w14:textId="77777777" w:rsidR="00105014" w:rsidRPr="000643D7" w:rsidRDefault="00105014" w:rsidP="00650DEF">
            <w:pPr>
              <w:pStyle w:val="Heading5"/>
              <w:spacing w:line="360" w:lineRule="auto"/>
              <w:outlineLvl w:val="4"/>
              <w:rPr>
                <w:rFonts w:ascii="Arial" w:eastAsia="Arial" w:hAnsi="Arial" w:cs="Arial"/>
                <w:b w:val="0"/>
                <w:sz w:val="2"/>
                <w:szCs w:val="2"/>
              </w:rPr>
            </w:pPr>
          </w:p>
        </w:tc>
        <w:tc>
          <w:tcPr>
            <w:tcW w:w="5812" w:type="dxa"/>
          </w:tcPr>
          <w:p w14:paraId="1638628D" w14:textId="77777777" w:rsidR="00105014" w:rsidRPr="000643D7" w:rsidRDefault="00105014" w:rsidP="00650DEF">
            <w:pPr>
              <w:pStyle w:val="Heading5"/>
              <w:spacing w:line="360" w:lineRule="auto"/>
              <w:outlineLvl w:val="4"/>
              <w:rPr>
                <w:rFonts w:ascii="Arial" w:eastAsia="Arial" w:hAnsi="Arial" w:cs="Arial"/>
                <w:b w:val="0"/>
                <w:sz w:val="2"/>
                <w:szCs w:val="2"/>
              </w:rPr>
            </w:pPr>
          </w:p>
        </w:tc>
      </w:tr>
      <w:tr w:rsidR="00D364DF" w:rsidRPr="00244CCE" w14:paraId="4737678C" w14:textId="77777777" w:rsidTr="00650DEF">
        <w:tc>
          <w:tcPr>
            <w:tcW w:w="2376" w:type="dxa"/>
          </w:tcPr>
          <w:p w14:paraId="2F2C1C4F" w14:textId="77777777" w:rsidR="00D364DF" w:rsidRPr="000643D7" w:rsidRDefault="00495379" w:rsidP="00650DEF">
            <w:pPr>
              <w:pStyle w:val="Heading5"/>
              <w:spacing w:line="360" w:lineRule="auto"/>
              <w:outlineLvl w:val="4"/>
              <w:rPr>
                <w:rFonts w:ascii="Arial" w:hAnsi="Arial" w:cs="Arial"/>
                <w:sz w:val="22"/>
                <w:szCs w:val="22"/>
                <w:u w:val="single"/>
                <w:lang w:eastAsia="en-AU"/>
              </w:rPr>
            </w:pPr>
            <w:r w:rsidRPr="000643D7">
              <w:rPr>
                <w:rFonts w:ascii="Arial" w:hAnsi="Arial" w:cs="Arial"/>
                <w:sz w:val="22"/>
                <w:szCs w:val="22"/>
                <w:u w:val="single"/>
                <w:lang w:eastAsia="en-AU"/>
              </w:rPr>
              <w:t>Standard 2.3</w:t>
            </w:r>
          </w:p>
        </w:tc>
        <w:tc>
          <w:tcPr>
            <w:tcW w:w="1701" w:type="dxa"/>
          </w:tcPr>
          <w:p w14:paraId="4A46D2B9" w14:textId="77777777" w:rsidR="00D364DF" w:rsidRPr="000643D7" w:rsidRDefault="00D364DF" w:rsidP="00650DEF">
            <w:pPr>
              <w:pStyle w:val="Heading5"/>
              <w:spacing w:line="360" w:lineRule="auto"/>
              <w:outlineLvl w:val="4"/>
              <w:rPr>
                <w:rFonts w:ascii="Arial" w:eastAsia="Arial" w:hAnsi="Arial" w:cs="Arial"/>
                <w:b w:val="0"/>
              </w:rPr>
            </w:pPr>
          </w:p>
        </w:tc>
        <w:tc>
          <w:tcPr>
            <w:tcW w:w="5812" w:type="dxa"/>
          </w:tcPr>
          <w:p w14:paraId="1A0EDCC0" w14:textId="77777777" w:rsidR="00D364DF" w:rsidRPr="000643D7" w:rsidRDefault="00D364DF" w:rsidP="00650DEF">
            <w:pPr>
              <w:pStyle w:val="Heading5"/>
              <w:spacing w:line="360" w:lineRule="auto"/>
              <w:outlineLvl w:val="4"/>
              <w:rPr>
                <w:rFonts w:ascii="Arial" w:eastAsia="Arial" w:hAnsi="Arial" w:cs="Arial"/>
                <w:b w:val="0"/>
              </w:rPr>
            </w:pPr>
          </w:p>
        </w:tc>
      </w:tr>
      <w:tr w:rsidR="00D364DF" w:rsidRPr="00244CCE" w14:paraId="10025D7E" w14:textId="77777777" w:rsidTr="00650DEF">
        <w:tc>
          <w:tcPr>
            <w:tcW w:w="2376" w:type="dxa"/>
          </w:tcPr>
          <w:p w14:paraId="338C4FBC" w14:textId="77777777" w:rsidR="00D364DF" w:rsidRPr="000643D7" w:rsidRDefault="00D364DF" w:rsidP="00650DEF">
            <w:pPr>
              <w:pStyle w:val="Heading5"/>
              <w:spacing w:line="360" w:lineRule="auto"/>
              <w:outlineLvl w:val="4"/>
              <w:rPr>
                <w:rFonts w:ascii="Arial" w:hAnsi="Arial" w:cs="Arial"/>
                <w:sz w:val="22"/>
                <w:szCs w:val="22"/>
                <w:u w:val="single"/>
                <w:lang w:eastAsia="en-AU"/>
              </w:rPr>
            </w:pPr>
          </w:p>
        </w:tc>
        <w:tc>
          <w:tcPr>
            <w:tcW w:w="1701" w:type="dxa"/>
          </w:tcPr>
          <w:p w14:paraId="28DBAC06" w14:textId="77777777" w:rsidR="00D364DF" w:rsidRPr="000643D7" w:rsidRDefault="00495379" w:rsidP="00650DEF">
            <w:pPr>
              <w:pStyle w:val="Heading5"/>
              <w:spacing w:line="360" w:lineRule="auto"/>
              <w:outlineLvl w:val="4"/>
              <w:rPr>
                <w:rFonts w:ascii="Arial" w:eastAsia="Arial" w:hAnsi="Arial" w:cs="Arial"/>
                <w:b w:val="0"/>
              </w:rPr>
            </w:pPr>
            <w:r w:rsidRPr="000643D7">
              <w:rPr>
                <w:rFonts w:ascii="Arial" w:eastAsia="Arial" w:hAnsi="Arial" w:cs="Arial"/>
                <w:b w:val="0"/>
              </w:rPr>
              <w:t>AABB</w:t>
            </w:r>
          </w:p>
        </w:tc>
        <w:tc>
          <w:tcPr>
            <w:tcW w:w="5812" w:type="dxa"/>
          </w:tcPr>
          <w:p w14:paraId="0E633C06" w14:textId="77777777" w:rsidR="00D364DF" w:rsidRPr="000643D7" w:rsidRDefault="00495379" w:rsidP="00650DEF">
            <w:pPr>
              <w:pStyle w:val="Heading5"/>
              <w:spacing w:line="360" w:lineRule="auto"/>
              <w:outlineLvl w:val="4"/>
              <w:rPr>
                <w:rFonts w:ascii="Arial" w:eastAsia="Arial" w:hAnsi="Arial" w:cs="Arial"/>
                <w:b w:val="0"/>
              </w:rPr>
            </w:pPr>
            <w:r w:rsidRPr="000643D7">
              <w:rPr>
                <w:rFonts w:ascii="Arial" w:eastAsia="Arial" w:hAnsi="Arial" w:cs="Arial"/>
                <w:b w:val="0"/>
              </w:rPr>
              <w:t>2.1.4</w:t>
            </w:r>
          </w:p>
        </w:tc>
      </w:tr>
      <w:tr w:rsidR="00D364DF" w:rsidRPr="00244CCE" w14:paraId="1FB431A3" w14:textId="77777777" w:rsidTr="00650DEF">
        <w:tc>
          <w:tcPr>
            <w:tcW w:w="2376" w:type="dxa"/>
          </w:tcPr>
          <w:p w14:paraId="45C95DCD" w14:textId="77777777" w:rsidR="00D364DF" w:rsidRPr="000643D7" w:rsidRDefault="00D364DF" w:rsidP="00650DEF">
            <w:pPr>
              <w:pStyle w:val="Heading5"/>
              <w:spacing w:line="360" w:lineRule="auto"/>
              <w:outlineLvl w:val="4"/>
              <w:rPr>
                <w:rFonts w:ascii="Arial" w:hAnsi="Arial" w:cs="Arial"/>
                <w:sz w:val="22"/>
                <w:szCs w:val="22"/>
                <w:u w:val="single"/>
                <w:lang w:eastAsia="en-AU"/>
              </w:rPr>
            </w:pPr>
          </w:p>
        </w:tc>
        <w:tc>
          <w:tcPr>
            <w:tcW w:w="1701" w:type="dxa"/>
          </w:tcPr>
          <w:p w14:paraId="59204FB2" w14:textId="77777777" w:rsidR="00D364DF" w:rsidRPr="000643D7" w:rsidRDefault="00495379" w:rsidP="00650DEF">
            <w:pPr>
              <w:pStyle w:val="Heading5"/>
              <w:spacing w:line="360" w:lineRule="auto"/>
              <w:outlineLvl w:val="4"/>
              <w:rPr>
                <w:rFonts w:ascii="Arial" w:eastAsia="Arial" w:hAnsi="Arial" w:cs="Arial"/>
                <w:b w:val="0"/>
              </w:rPr>
            </w:pPr>
            <w:r w:rsidRPr="000643D7">
              <w:rPr>
                <w:rFonts w:ascii="Arial" w:eastAsia="Arial" w:hAnsi="Arial" w:cs="Arial"/>
                <w:b w:val="0"/>
              </w:rPr>
              <w:t>CAP-G</w:t>
            </w:r>
          </w:p>
        </w:tc>
        <w:tc>
          <w:tcPr>
            <w:tcW w:w="5812" w:type="dxa"/>
          </w:tcPr>
          <w:p w14:paraId="479E51C8" w14:textId="77777777" w:rsidR="00D364DF" w:rsidRPr="000643D7" w:rsidRDefault="00495379" w:rsidP="00650DEF">
            <w:pPr>
              <w:pStyle w:val="Heading5"/>
              <w:spacing w:line="360" w:lineRule="auto"/>
              <w:outlineLvl w:val="4"/>
              <w:rPr>
                <w:rFonts w:ascii="Arial" w:eastAsia="Arial" w:hAnsi="Arial" w:cs="Arial"/>
                <w:b w:val="0"/>
              </w:rPr>
            </w:pPr>
            <w:r w:rsidRPr="000643D7">
              <w:rPr>
                <w:rFonts w:ascii="Arial" w:eastAsia="Arial" w:hAnsi="Arial" w:cs="Arial"/>
                <w:b w:val="0"/>
              </w:rPr>
              <w:t>GEN.54200</w:t>
            </w:r>
          </w:p>
        </w:tc>
      </w:tr>
      <w:tr w:rsidR="00D364DF" w:rsidRPr="00244CCE" w14:paraId="552C9B31" w14:textId="77777777" w:rsidTr="00650DEF">
        <w:tc>
          <w:tcPr>
            <w:tcW w:w="2376" w:type="dxa"/>
          </w:tcPr>
          <w:p w14:paraId="5EE0F4BB" w14:textId="77777777" w:rsidR="00D364DF" w:rsidRPr="000643D7" w:rsidRDefault="00D364DF" w:rsidP="00650DEF">
            <w:pPr>
              <w:pStyle w:val="Heading5"/>
              <w:spacing w:line="360" w:lineRule="auto"/>
              <w:outlineLvl w:val="4"/>
              <w:rPr>
                <w:rFonts w:ascii="Arial" w:hAnsi="Arial" w:cs="Arial"/>
                <w:sz w:val="22"/>
                <w:szCs w:val="22"/>
                <w:u w:val="single"/>
                <w:lang w:eastAsia="en-AU"/>
              </w:rPr>
            </w:pPr>
          </w:p>
        </w:tc>
        <w:tc>
          <w:tcPr>
            <w:tcW w:w="1701" w:type="dxa"/>
          </w:tcPr>
          <w:p w14:paraId="7719A4D0" w14:textId="77777777" w:rsidR="00D364DF" w:rsidRPr="000643D7" w:rsidRDefault="00495379" w:rsidP="00650DEF">
            <w:pPr>
              <w:pStyle w:val="Heading5"/>
              <w:spacing w:line="360" w:lineRule="auto"/>
              <w:outlineLvl w:val="4"/>
              <w:rPr>
                <w:rFonts w:ascii="Arial" w:eastAsia="Arial" w:hAnsi="Arial" w:cs="Arial"/>
                <w:b w:val="0"/>
              </w:rPr>
            </w:pPr>
            <w:r w:rsidRPr="000643D7">
              <w:rPr>
                <w:rFonts w:ascii="Arial" w:eastAsia="Arial" w:hAnsi="Arial" w:cs="Arial"/>
                <w:b w:val="0"/>
              </w:rPr>
              <w:t>CIHQ</w:t>
            </w:r>
          </w:p>
        </w:tc>
        <w:tc>
          <w:tcPr>
            <w:tcW w:w="5812" w:type="dxa"/>
          </w:tcPr>
          <w:p w14:paraId="2DD4BB92" w14:textId="77777777" w:rsidR="00D364DF" w:rsidRPr="000643D7" w:rsidRDefault="00495379" w:rsidP="00650DEF">
            <w:pPr>
              <w:pStyle w:val="Heading5"/>
              <w:spacing w:line="360" w:lineRule="auto"/>
              <w:outlineLvl w:val="4"/>
              <w:rPr>
                <w:rFonts w:ascii="Arial" w:eastAsia="Arial" w:hAnsi="Arial" w:cs="Arial"/>
                <w:b w:val="0"/>
              </w:rPr>
            </w:pPr>
            <w:r w:rsidRPr="000643D7">
              <w:rPr>
                <w:rFonts w:ascii="Arial" w:eastAsia="Arial" w:hAnsi="Arial" w:cs="Arial"/>
                <w:b w:val="0"/>
              </w:rPr>
              <w:t>MS-3(E)</w:t>
            </w:r>
          </w:p>
        </w:tc>
      </w:tr>
      <w:tr w:rsidR="00D364DF" w:rsidRPr="00244CCE" w14:paraId="539FA211" w14:textId="77777777" w:rsidTr="00650DEF">
        <w:tc>
          <w:tcPr>
            <w:tcW w:w="2376" w:type="dxa"/>
          </w:tcPr>
          <w:p w14:paraId="2B4A87C2" w14:textId="77777777" w:rsidR="00D364DF" w:rsidRPr="000643D7" w:rsidRDefault="00D364DF" w:rsidP="00650DEF">
            <w:pPr>
              <w:pStyle w:val="Heading5"/>
              <w:spacing w:line="360" w:lineRule="auto"/>
              <w:outlineLvl w:val="4"/>
              <w:rPr>
                <w:rFonts w:ascii="Arial" w:hAnsi="Arial" w:cs="Arial"/>
                <w:sz w:val="22"/>
                <w:szCs w:val="22"/>
                <w:u w:val="single"/>
                <w:lang w:eastAsia="en-AU"/>
              </w:rPr>
            </w:pPr>
          </w:p>
        </w:tc>
        <w:tc>
          <w:tcPr>
            <w:tcW w:w="1701" w:type="dxa"/>
          </w:tcPr>
          <w:p w14:paraId="6546F8F6" w14:textId="77777777" w:rsidR="00D364DF" w:rsidRPr="000643D7" w:rsidRDefault="00495379" w:rsidP="00650DEF">
            <w:pPr>
              <w:pStyle w:val="Heading5"/>
              <w:spacing w:line="360" w:lineRule="auto"/>
              <w:outlineLvl w:val="4"/>
              <w:rPr>
                <w:rFonts w:ascii="Arial" w:eastAsia="Arial" w:hAnsi="Arial" w:cs="Arial"/>
                <w:b w:val="0"/>
              </w:rPr>
            </w:pPr>
            <w:r w:rsidRPr="000643D7">
              <w:rPr>
                <w:rFonts w:ascii="Arial" w:eastAsia="Arial" w:hAnsi="Arial" w:cs="Arial"/>
                <w:b w:val="0"/>
              </w:rPr>
              <w:t>CMS-L</w:t>
            </w:r>
          </w:p>
        </w:tc>
        <w:tc>
          <w:tcPr>
            <w:tcW w:w="5812" w:type="dxa"/>
          </w:tcPr>
          <w:p w14:paraId="6EC9ED40" w14:textId="77777777" w:rsidR="00D364DF" w:rsidRPr="000643D7" w:rsidRDefault="00495379" w:rsidP="00650DEF">
            <w:pPr>
              <w:pStyle w:val="Heading5"/>
              <w:spacing w:line="360" w:lineRule="auto"/>
              <w:outlineLvl w:val="4"/>
              <w:rPr>
                <w:rFonts w:ascii="Arial" w:eastAsia="Arial" w:hAnsi="Arial" w:cs="Arial"/>
                <w:b w:val="0"/>
              </w:rPr>
            </w:pPr>
            <w:r w:rsidRPr="000643D7">
              <w:rPr>
                <w:rStyle w:val="rtin10"/>
                <w:rFonts w:ascii="Arial" w:hAnsi="Arial" w:cs="Arial"/>
                <w:b w:val="0"/>
              </w:rPr>
              <w:t>§</w:t>
            </w:r>
            <w:r w:rsidR="00833615" w:rsidRPr="000643D7">
              <w:rPr>
                <w:rStyle w:val="rtin10"/>
                <w:rFonts w:ascii="Arial" w:hAnsi="Arial" w:cs="Arial"/>
                <w:b w:val="0"/>
              </w:rPr>
              <w:t>493.557(a)(3)(iii)</w:t>
            </w:r>
          </w:p>
        </w:tc>
      </w:tr>
      <w:tr w:rsidR="00D364DF" w:rsidRPr="00244CCE" w14:paraId="58DCD2C1" w14:textId="77777777" w:rsidTr="00650DEF">
        <w:tc>
          <w:tcPr>
            <w:tcW w:w="2376" w:type="dxa"/>
          </w:tcPr>
          <w:p w14:paraId="2E193CB8" w14:textId="77777777" w:rsidR="00D364DF" w:rsidRPr="000643D7" w:rsidRDefault="00D364DF" w:rsidP="00650DEF">
            <w:pPr>
              <w:pStyle w:val="Heading5"/>
              <w:spacing w:line="360" w:lineRule="auto"/>
              <w:outlineLvl w:val="4"/>
              <w:rPr>
                <w:rFonts w:ascii="Arial" w:hAnsi="Arial" w:cs="Arial"/>
                <w:sz w:val="22"/>
                <w:szCs w:val="22"/>
                <w:u w:val="single"/>
                <w:lang w:eastAsia="en-AU"/>
              </w:rPr>
            </w:pPr>
          </w:p>
        </w:tc>
        <w:tc>
          <w:tcPr>
            <w:tcW w:w="1701" w:type="dxa"/>
          </w:tcPr>
          <w:p w14:paraId="193B30D1" w14:textId="77777777" w:rsidR="00D364DF" w:rsidRPr="000643D7" w:rsidRDefault="00833615" w:rsidP="00650DEF">
            <w:pPr>
              <w:pStyle w:val="Heading5"/>
              <w:spacing w:line="360" w:lineRule="auto"/>
              <w:outlineLvl w:val="4"/>
              <w:rPr>
                <w:rFonts w:ascii="Arial" w:eastAsia="Arial" w:hAnsi="Arial" w:cs="Arial"/>
                <w:b w:val="0"/>
              </w:rPr>
            </w:pPr>
            <w:r w:rsidRPr="000643D7">
              <w:rPr>
                <w:rFonts w:ascii="Arial" w:eastAsia="Arial" w:hAnsi="Arial" w:cs="Arial"/>
                <w:b w:val="0"/>
              </w:rPr>
              <w:t>COLA</w:t>
            </w:r>
          </w:p>
        </w:tc>
        <w:tc>
          <w:tcPr>
            <w:tcW w:w="5812" w:type="dxa"/>
          </w:tcPr>
          <w:p w14:paraId="0ECC90D4" w14:textId="77777777" w:rsidR="00D364DF" w:rsidRPr="000643D7" w:rsidRDefault="00833615" w:rsidP="00650DEF">
            <w:pPr>
              <w:pStyle w:val="Heading5"/>
              <w:spacing w:line="360" w:lineRule="auto"/>
              <w:outlineLvl w:val="4"/>
              <w:rPr>
                <w:rFonts w:ascii="Arial" w:eastAsia="Arial" w:hAnsi="Arial" w:cs="Arial"/>
                <w:b w:val="0"/>
              </w:rPr>
            </w:pPr>
            <w:r w:rsidRPr="000643D7">
              <w:rPr>
                <w:rFonts w:ascii="Arial" w:eastAsia="Arial" w:hAnsi="Arial" w:cs="Arial"/>
                <w:b w:val="0"/>
              </w:rPr>
              <w:t>PER 6 R</w:t>
            </w:r>
          </w:p>
        </w:tc>
      </w:tr>
      <w:tr w:rsidR="00D364DF" w:rsidRPr="00244CCE" w14:paraId="2C11F11E" w14:textId="77777777" w:rsidTr="00650DEF">
        <w:tc>
          <w:tcPr>
            <w:tcW w:w="2376" w:type="dxa"/>
          </w:tcPr>
          <w:p w14:paraId="2A8E29BB" w14:textId="77777777" w:rsidR="00D364DF" w:rsidRPr="000643D7" w:rsidRDefault="00D364DF" w:rsidP="00650DEF">
            <w:pPr>
              <w:pStyle w:val="Heading5"/>
              <w:spacing w:line="360" w:lineRule="auto"/>
              <w:outlineLvl w:val="4"/>
              <w:rPr>
                <w:rFonts w:ascii="Arial" w:hAnsi="Arial" w:cs="Arial"/>
                <w:sz w:val="22"/>
                <w:szCs w:val="22"/>
                <w:u w:val="single"/>
                <w:lang w:eastAsia="en-AU"/>
              </w:rPr>
            </w:pPr>
          </w:p>
        </w:tc>
        <w:tc>
          <w:tcPr>
            <w:tcW w:w="1701" w:type="dxa"/>
          </w:tcPr>
          <w:p w14:paraId="2AE3A8D3" w14:textId="77777777" w:rsidR="00D364DF" w:rsidRPr="000643D7" w:rsidRDefault="00833615" w:rsidP="00650DEF">
            <w:pPr>
              <w:pStyle w:val="Heading5"/>
              <w:spacing w:line="360" w:lineRule="auto"/>
              <w:outlineLvl w:val="4"/>
              <w:rPr>
                <w:rFonts w:ascii="Arial" w:eastAsia="Arial" w:hAnsi="Arial" w:cs="Arial"/>
                <w:b w:val="0"/>
              </w:rPr>
            </w:pPr>
            <w:r w:rsidRPr="000643D7">
              <w:rPr>
                <w:rFonts w:ascii="Arial" w:eastAsia="Arial" w:hAnsi="Arial" w:cs="Arial"/>
                <w:b w:val="0"/>
              </w:rPr>
              <w:t>HFAP</w:t>
            </w:r>
          </w:p>
        </w:tc>
        <w:tc>
          <w:tcPr>
            <w:tcW w:w="5812" w:type="dxa"/>
          </w:tcPr>
          <w:p w14:paraId="7AD081D6" w14:textId="77777777" w:rsidR="00D364DF" w:rsidRPr="000643D7" w:rsidRDefault="00833615" w:rsidP="00650DEF">
            <w:pPr>
              <w:pStyle w:val="Heading5"/>
              <w:spacing w:line="360" w:lineRule="auto"/>
              <w:outlineLvl w:val="4"/>
              <w:rPr>
                <w:rFonts w:ascii="Arial" w:eastAsia="Arial" w:hAnsi="Arial" w:cs="Arial"/>
                <w:b w:val="0"/>
              </w:rPr>
            </w:pPr>
            <w:r w:rsidRPr="000643D7">
              <w:rPr>
                <w:rFonts w:ascii="Arial" w:eastAsia="Arial" w:hAnsi="Arial" w:cs="Arial"/>
                <w:b w:val="0"/>
              </w:rPr>
              <w:t>01.00.04, 03.00.02, 16.00.06</w:t>
            </w:r>
          </w:p>
        </w:tc>
      </w:tr>
      <w:tr w:rsidR="00D364DF" w:rsidRPr="00244CCE" w14:paraId="199425F9" w14:textId="77777777" w:rsidTr="00650DEF">
        <w:tc>
          <w:tcPr>
            <w:tcW w:w="2376" w:type="dxa"/>
          </w:tcPr>
          <w:p w14:paraId="475BE7D6" w14:textId="77777777" w:rsidR="00D364DF" w:rsidRPr="000643D7" w:rsidRDefault="00D364DF" w:rsidP="00650DEF">
            <w:pPr>
              <w:pStyle w:val="Heading5"/>
              <w:spacing w:line="360" w:lineRule="auto"/>
              <w:outlineLvl w:val="4"/>
              <w:rPr>
                <w:rFonts w:ascii="Arial" w:hAnsi="Arial" w:cs="Arial"/>
                <w:sz w:val="22"/>
                <w:szCs w:val="22"/>
                <w:u w:val="single"/>
                <w:lang w:eastAsia="en-AU"/>
              </w:rPr>
            </w:pPr>
          </w:p>
        </w:tc>
        <w:tc>
          <w:tcPr>
            <w:tcW w:w="1701" w:type="dxa"/>
          </w:tcPr>
          <w:p w14:paraId="2BD9D1B6" w14:textId="77777777" w:rsidR="00D364DF" w:rsidRPr="000643D7" w:rsidRDefault="00833615" w:rsidP="00650DEF">
            <w:pPr>
              <w:pStyle w:val="Heading5"/>
              <w:spacing w:line="360" w:lineRule="auto"/>
              <w:outlineLvl w:val="4"/>
              <w:rPr>
                <w:rFonts w:ascii="Arial" w:eastAsia="Arial" w:hAnsi="Arial" w:cs="Arial"/>
                <w:b w:val="0"/>
              </w:rPr>
            </w:pPr>
            <w:r w:rsidRPr="000643D7">
              <w:rPr>
                <w:rFonts w:ascii="Arial" w:eastAsia="Arial" w:hAnsi="Arial" w:cs="Arial"/>
                <w:b w:val="0"/>
              </w:rPr>
              <w:t>NIAHO</w:t>
            </w:r>
          </w:p>
        </w:tc>
        <w:tc>
          <w:tcPr>
            <w:tcW w:w="5812" w:type="dxa"/>
          </w:tcPr>
          <w:p w14:paraId="5E4F0C35" w14:textId="77777777" w:rsidR="00D364DF" w:rsidRPr="000643D7" w:rsidRDefault="00833615" w:rsidP="00650DEF">
            <w:pPr>
              <w:pStyle w:val="Heading5"/>
              <w:spacing w:line="360" w:lineRule="auto"/>
              <w:outlineLvl w:val="4"/>
              <w:rPr>
                <w:rFonts w:ascii="Arial" w:eastAsia="Arial" w:hAnsi="Arial" w:cs="Arial"/>
                <w:b w:val="0"/>
              </w:rPr>
            </w:pPr>
            <w:r w:rsidRPr="000643D7">
              <w:rPr>
                <w:rFonts w:ascii="Arial" w:eastAsia="Arial" w:hAnsi="Arial" w:cs="Arial"/>
                <w:b w:val="0"/>
              </w:rPr>
              <w:t>MS.10, SM.7_SR.6</w:t>
            </w:r>
          </w:p>
        </w:tc>
      </w:tr>
      <w:tr w:rsidR="00D364DF" w:rsidRPr="00244CCE" w14:paraId="699642D4" w14:textId="77777777" w:rsidTr="00650DEF">
        <w:tc>
          <w:tcPr>
            <w:tcW w:w="2376" w:type="dxa"/>
          </w:tcPr>
          <w:p w14:paraId="63817754" w14:textId="77777777" w:rsidR="00D364DF" w:rsidRPr="000643D7" w:rsidRDefault="00D364DF" w:rsidP="00650DEF">
            <w:pPr>
              <w:pStyle w:val="Heading5"/>
              <w:spacing w:line="360" w:lineRule="auto"/>
              <w:outlineLvl w:val="4"/>
              <w:rPr>
                <w:rFonts w:ascii="Arial" w:hAnsi="Arial" w:cs="Arial"/>
                <w:sz w:val="22"/>
                <w:szCs w:val="22"/>
                <w:u w:val="single"/>
                <w:lang w:eastAsia="en-AU"/>
              </w:rPr>
            </w:pPr>
          </w:p>
        </w:tc>
        <w:tc>
          <w:tcPr>
            <w:tcW w:w="1701" w:type="dxa"/>
          </w:tcPr>
          <w:p w14:paraId="78CBC25B" w14:textId="77777777" w:rsidR="00D364DF" w:rsidRPr="000643D7" w:rsidRDefault="00833615" w:rsidP="00650DEF">
            <w:pPr>
              <w:pStyle w:val="Heading5"/>
              <w:spacing w:line="360" w:lineRule="auto"/>
              <w:outlineLvl w:val="4"/>
              <w:rPr>
                <w:rFonts w:ascii="Arial" w:eastAsia="Arial" w:hAnsi="Arial" w:cs="Arial"/>
                <w:b w:val="0"/>
              </w:rPr>
            </w:pPr>
            <w:r w:rsidRPr="000643D7">
              <w:rPr>
                <w:rFonts w:ascii="Arial" w:eastAsia="Arial" w:hAnsi="Arial" w:cs="Arial"/>
                <w:b w:val="0"/>
              </w:rPr>
              <w:t>ISO 9100</w:t>
            </w:r>
          </w:p>
        </w:tc>
        <w:tc>
          <w:tcPr>
            <w:tcW w:w="5812" w:type="dxa"/>
          </w:tcPr>
          <w:p w14:paraId="3BEC0C07" w14:textId="77777777" w:rsidR="00D364DF" w:rsidRPr="000643D7" w:rsidRDefault="00833615" w:rsidP="00650DEF">
            <w:pPr>
              <w:pStyle w:val="Heading5"/>
              <w:spacing w:line="360" w:lineRule="auto"/>
              <w:outlineLvl w:val="4"/>
              <w:rPr>
                <w:rFonts w:ascii="Arial" w:eastAsia="Arial" w:hAnsi="Arial" w:cs="Arial"/>
                <w:b w:val="0"/>
              </w:rPr>
            </w:pPr>
            <w:r w:rsidRPr="000643D7">
              <w:rPr>
                <w:rFonts w:ascii="Arial" w:eastAsia="Arial" w:hAnsi="Arial" w:cs="Arial"/>
                <w:b w:val="0"/>
              </w:rPr>
              <w:t>6.2.2(e)</w:t>
            </w:r>
          </w:p>
        </w:tc>
      </w:tr>
      <w:tr w:rsidR="00D364DF" w:rsidRPr="00244CCE" w14:paraId="1DBAFAEC" w14:textId="77777777" w:rsidTr="00650DEF">
        <w:tc>
          <w:tcPr>
            <w:tcW w:w="2376" w:type="dxa"/>
          </w:tcPr>
          <w:p w14:paraId="448EBA7F" w14:textId="77777777" w:rsidR="00D364DF" w:rsidRPr="000643D7" w:rsidRDefault="00D364DF" w:rsidP="00650DEF">
            <w:pPr>
              <w:pStyle w:val="Heading5"/>
              <w:spacing w:line="360" w:lineRule="auto"/>
              <w:outlineLvl w:val="4"/>
              <w:rPr>
                <w:rFonts w:ascii="Arial" w:hAnsi="Arial" w:cs="Arial"/>
                <w:sz w:val="22"/>
                <w:szCs w:val="22"/>
                <w:u w:val="single"/>
                <w:lang w:eastAsia="en-AU"/>
              </w:rPr>
            </w:pPr>
          </w:p>
        </w:tc>
        <w:tc>
          <w:tcPr>
            <w:tcW w:w="1701" w:type="dxa"/>
          </w:tcPr>
          <w:p w14:paraId="3295812A" w14:textId="77777777" w:rsidR="00D364DF" w:rsidRPr="000643D7" w:rsidRDefault="00833615" w:rsidP="00650DEF">
            <w:pPr>
              <w:pStyle w:val="Heading5"/>
              <w:spacing w:line="360" w:lineRule="auto"/>
              <w:outlineLvl w:val="4"/>
              <w:rPr>
                <w:rFonts w:ascii="Arial" w:eastAsia="Arial" w:hAnsi="Arial" w:cs="Arial"/>
                <w:b w:val="0"/>
              </w:rPr>
            </w:pPr>
            <w:r w:rsidRPr="000643D7">
              <w:rPr>
                <w:rFonts w:ascii="Arial" w:eastAsia="Arial" w:hAnsi="Arial" w:cs="Arial"/>
                <w:b w:val="0"/>
              </w:rPr>
              <w:t>TJC-HAP</w:t>
            </w:r>
          </w:p>
        </w:tc>
        <w:tc>
          <w:tcPr>
            <w:tcW w:w="5812" w:type="dxa"/>
          </w:tcPr>
          <w:p w14:paraId="2C88F8BB" w14:textId="77777777" w:rsidR="00D364DF" w:rsidRPr="000643D7" w:rsidRDefault="00833615" w:rsidP="00650DEF">
            <w:pPr>
              <w:pStyle w:val="Heading5"/>
              <w:spacing w:line="360" w:lineRule="auto"/>
              <w:outlineLvl w:val="4"/>
              <w:rPr>
                <w:rFonts w:ascii="Arial" w:eastAsia="Arial" w:hAnsi="Arial" w:cs="Arial"/>
                <w:b w:val="0"/>
              </w:rPr>
            </w:pPr>
            <w:r w:rsidRPr="000643D7">
              <w:rPr>
                <w:rFonts w:ascii="Arial" w:eastAsia="Arial" w:hAnsi="Arial" w:cs="Arial"/>
                <w:b w:val="0"/>
              </w:rPr>
              <w:t>HR.01.05.03</w:t>
            </w:r>
          </w:p>
        </w:tc>
      </w:tr>
      <w:tr w:rsidR="001C5627" w:rsidRPr="00244CCE" w14:paraId="21CC96D9" w14:textId="77777777" w:rsidTr="00650DEF">
        <w:tc>
          <w:tcPr>
            <w:tcW w:w="2376" w:type="dxa"/>
          </w:tcPr>
          <w:p w14:paraId="2938F32C" w14:textId="77777777" w:rsidR="001C5627" w:rsidRPr="000643D7" w:rsidRDefault="001C5627" w:rsidP="00650DEF">
            <w:pPr>
              <w:pStyle w:val="Heading5"/>
              <w:spacing w:line="360" w:lineRule="auto"/>
              <w:outlineLvl w:val="4"/>
              <w:rPr>
                <w:rFonts w:ascii="Arial" w:hAnsi="Arial" w:cs="Arial"/>
                <w:sz w:val="22"/>
                <w:szCs w:val="22"/>
                <w:u w:val="single"/>
                <w:lang w:eastAsia="en-AU"/>
              </w:rPr>
            </w:pPr>
          </w:p>
        </w:tc>
        <w:tc>
          <w:tcPr>
            <w:tcW w:w="1701" w:type="dxa"/>
          </w:tcPr>
          <w:p w14:paraId="08D5A4BF" w14:textId="77777777" w:rsidR="001C5627" w:rsidRPr="000643D7" w:rsidRDefault="001C5627" w:rsidP="00650DEF">
            <w:pPr>
              <w:pStyle w:val="Heading5"/>
              <w:spacing w:line="360" w:lineRule="auto"/>
              <w:outlineLvl w:val="4"/>
              <w:rPr>
                <w:rFonts w:ascii="Arial" w:eastAsia="Arial" w:hAnsi="Arial" w:cs="Arial"/>
                <w:b w:val="0"/>
              </w:rPr>
            </w:pPr>
            <w:r w:rsidRPr="000643D7">
              <w:rPr>
                <w:rStyle w:val="apple-style-span"/>
                <w:rFonts w:ascii="Arial" w:hAnsi="Arial" w:cs="Arial"/>
                <w:b w:val="0"/>
              </w:rPr>
              <w:t>TJC-L</w:t>
            </w:r>
          </w:p>
        </w:tc>
        <w:tc>
          <w:tcPr>
            <w:tcW w:w="5812" w:type="dxa"/>
          </w:tcPr>
          <w:p w14:paraId="071DEAFD" w14:textId="77777777" w:rsidR="001C5627" w:rsidRPr="000643D7" w:rsidRDefault="001C5627" w:rsidP="00650DEF">
            <w:pPr>
              <w:pStyle w:val="Heading5"/>
              <w:spacing w:line="360" w:lineRule="auto"/>
              <w:outlineLvl w:val="4"/>
              <w:rPr>
                <w:rFonts w:ascii="Arial" w:eastAsia="Arial" w:hAnsi="Arial" w:cs="Arial"/>
                <w:b w:val="0"/>
              </w:rPr>
            </w:pPr>
            <w:r w:rsidRPr="000643D7">
              <w:rPr>
                <w:rStyle w:val="apple-style-span"/>
                <w:rFonts w:ascii="Arial" w:hAnsi="Arial" w:cs="Arial"/>
                <w:b w:val="0"/>
              </w:rPr>
              <w:t>HR.01.05.03_EP1, EP4-EP7</w:t>
            </w:r>
          </w:p>
        </w:tc>
      </w:tr>
      <w:tr w:rsidR="00105014" w:rsidRPr="00244CCE" w14:paraId="7EC35B74" w14:textId="77777777" w:rsidTr="00650DEF">
        <w:tc>
          <w:tcPr>
            <w:tcW w:w="2376" w:type="dxa"/>
          </w:tcPr>
          <w:p w14:paraId="40C3B961" w14:textId="77777777" w:rsidR="00105014" w:rsidRPr="000643D7" w:rsidRDefault="00105014" w:rsidP="00650DEF">
            <w:pPr>
              <w:pStyle w:val="Heading5"/>
              <w:spacing w:line="360" w:lineRule="auto"/>
              <w:outlineLvl w:val="4"/>
              <w:rPr>
                <w:rFonts w:ascii="Arial" w:hAnsi="Arial" w:cs="Arial"/>
                <w:sz w:val="2"/>
                <w:szCs w:val="2"/>
                <w:u w:val="single"/>
                <w:lang w:eastAsia="en-AU"/>
              </w:rPr>
            </w:pPr>
          </w:p>
        </w:tc>
        <w:tc>
          <w:tcPr>
            <w:tcW w:w="1701" w:type="dxa"/>
          </w:tcPr>
          <w:p w14:paraId="2FABA112" w14:textId="77777777" w:rsidR="00105014" w:rsidRPr="000643D7" w:rsidRDefault="00105014" w:rsidP="00650DEF">
            <w:pPr>
              <w:pStyle w:val="Heading5"/>
              <w:spacing w:line="360" w:lineRule="auto"/>
              <w:outlineLvl w:val="4"/>
              <w:rPr>
                <w:rStyle w:val="apple-style-span"/>
                <w:rFonts w:ascii="Arial" w:hAnsi="Arial" w:cs="Arial"/>
                <w:b w:val="0"/>
                <w:sz w:val="2"/>
                <w:szCs w:val="2"/>
              </w:rPr>
            </w:pPr>
          </w:p>
        </w:tc>
        <w:tc>
          <w:tcPr>
            <w:tcW w:w="5812" w:type="dxa"/>
          </w:tcPr>
          <w:p w14:paraId="664EF96B" w14:textId="77777777" w:rsidR="00105014" w:rsidRPr="000643D7" w:rsidRDefault="00105014" w:rsidP="00650DEF">
            <w:pPr>
              <w:pStyle w:val="Heading5"/>
              <w:spacing w:line="360" w:lineRule="auto"/>
              <w:outlineLvl w:val="4"/>
              <w:rPr>
                <w:rStyle w:val="apple-style-span"/>
                <w:rFonts w:ascii="Arial" w:hAnsi="Arial" w:cs="Arial"/>
                <w:b w:val="0"/>
                <w:sz w:val="2"/>
                <w:szCs w:val="2"/>
              </w:rPr>
            </w:pPr>
          </w:p>
        </w:tc>
      </w:tr>
      <w:tr w:rsidR="00D364DF" w:rsidRPr="00244CCE" w14:paraId="634334BB" w14:textId="77777777" w:rsidTr="00650DEF">
        <w:tc>
          <w:tcPr>
            <w:tcW w:w="2376" w:type="dxa"/>
          </w:tcPr>
          <w:p w14:paraId="27986C53" w14:textId="77777777" w:rsidR="00D364DF" w:rsidRPr="000643D7" w:rsidRDefault="001C5627" w:rsidP="00650DEF">
            <w:pPr>
              <w:pStyle w:val="Heading5"/>
              <w:spacing w:line="360" w:lineRule="auto"/>
              <w:outlineLvl w:val="4"/>
              <w:rPr>
                <w:rFonts w:ascii="Arial" w:hAnsi="Arial" w:cs="Arial"/>
                <w:sz w:val="22"/>
                <w:szCs w:val="22"/>
                <w:u w:val="single"/>
                <w:lang w:eastAsia="en-AU"/>
              </w:rPr>
            </w:pPr>
            <w:r w:rsidRPr="000643D7">
              <w:rPr>
                <w:rFonts w:ascii="Arial" w:hAnsi="Arial" w:cs="Arial"/>
                <w:sz w:val="22"/>
                <w:szCs w:val="22"/>
                <w:u w:val="single"/>
                <w:lang w:eastAsia="en-AU"/>
              </w:rPr>
              <w:t>Standard 2.5</w:t>
            </w:r>
          </w:p>
        </w:tc>
        <w:tc>
          <w:tcPr>
            <w:tcW w:w="1701" w:type="dxa"/>
          </w:tcPr>
          <w:p w14:paraId="1D80774F" w14:textId="77777777" w:rsidR="00D364DF" w:rsidRPr="000643D7" w:rsidRDefault="00D364DF" w:rsidP="00650DEF">
            <w:pPr>
              <w:pStyle w:val="Heading5"/>
              <w:spacing w:line="360" w:lineRule="auto"/>
              <w:outlineLvl w:val="4"/>
              <w:rPr>
                <w:rFonts w:ascii="Arial" w:eastAsia="Arial" w:hAnsi="Arial" w:cs="Arial"/>
                <w:b w:val="0"/>
              </w:rPr>
            </w:pPr>
          </w:p>
        </w:tc>
        <w:tc>
          <w:tcPr>
            <w:tcW w:w="5812" w:type="dxa"/>
          </w:tcPr>
          <w:p w14:paraId="646DCC4B" w14:textId="77777777" w:rsidR="00D364DF" w:rsidRPr="000643D7" w:rsidRDefault="00D364DF" w:rsidP="00650DEF">
            <w:pPr>
              <w:pStyle w:val="Heading5"/>
              <w:spacing w:line="360" w:lineRule="auto"/>
              <w:outlineLvl w:val="4"/>
              <w:rPr>
                <w:rFonts w:ascii="Arial" w:eastAsia="Arial" w:hAnsi="Arial" w:cs="Arial"/>
                <w:b w:val="0"/>
              </w:rPr>
            </w:pPr>
          </w:p>
        </w:tc>
      </w:tr>
      <w:tr w:rsidR="00D364DF" w:rsidRPr="00244CCE" w14:paraId="43515FC7" w14:textId="77777777" w:rsidTr="00650DEF">
        <w:tc>
          <w:tcPr>
            <w:tcW w:w="2376" w:type="dxa"/>
          </w:tcPr>
          <w:p w14:paraId="244AE1D2" w14:textId="77777777" w:rsidR="00D364DF" w:rsidRPr="000643D7" w:rsidRDefault="00D364DF" w:rsidP="00650DEF">
            <w:pPr>
              <w:pStyle w:val="Heading5"/>
              <w:spacing w:line="360" w:lineRule="auto"/>
              <w:outlineLvl w:val="4"/>
              <w:rPr>
                <w:rFonts w:ascii="Arial" w:hAnsi="Arial" w:cs="Arial"/>
                <w:sz w:val="22"/>
                <w:szCs w:val="22"/>
                <w:u w:val="single"/>
                <w:lang w:eastAsia="en-AU"/>
              </w:rPr>
            </w:pPr>
          </w:p>
        </w:tc>
        <w:tc>
          <w:tcPr>
            <w:tcW w:w="1701" w:type="dxa"/>
          </w:tcPr>
          <w:p w14:paraId="67C600BD" w14:textId="77777777" w:rsidR="00D364DF" w:rsidRPr="000643D7" w:rsidRDefault="00833615" w:rsidP="00650DEF">
            <w:pPr>
              <w:pStyle w:val="Heading5"/>
              <w:spacing w:line="360" w:lineRule="auto"/>
              <w:outlineLvl w:val="4"/>
              <w:rPr>
                <w:rFonts w:ascii="Arial" w:eastAsia="Arial" w:hAnsi="Arial" w:cs="Arial"/>
                <w:b w:val="0"/>
              </w:rPr>
            </w:pPr>
            <w:r w:rsidRPr="000643D7">
              <w:rPr>
                <w:rFonts w:ascii="Arial" w:eastAsia="Arial" w:hAnsi="Arial" w:cs="Arial"/>
                <w:b w:val="0"/>
              </w:rPr>
              <w:t>AABB</w:t>
            </w:r>
          </w:p>
        </w:tc>
        <w:tc>
          <w:tcPr>
            <w:tcW w:w="5812" w:type="dxa"/>
          </w:tcPr>
          <w:p w14:paraId="32174F7E" w14:textId="77777777" w:rsidR="00D364DF" w:rsidRPr="000643D7" w:rsidRDefault="00833615" w:rsidP="00650DEF">
            <w:pPr>
              <w:pStyle w:val="Heading5"/>
              <w:spacing w:line="360" w:lineRule="auto"/>
              <w:outlineLvl w:val="4"/>
              <w:rPr>
                <w:rFonts w:ascii="Arial" w:eastAsia="Arial" w:hAnsi="Arial" w:cs="Arial"/>
                <w:b w:val="0"/>
              </w:rPr>
            </w:pPr>
            <w:r w:rsidRPr="000643D7">
              <w:rPr>
                <w:rFonts w:ascii="Arial" w:eastAsia="Arial" w:hAnsi="Arial" w:cs="Arial"/>
                <w:b w:val="0"/>
              </w:rPr>
              <w:t>2.1.1, 2.1.2, 2.1.3, 2.1.4</w:t>
            </w:r>
          </w:p>
        </w:tc>
      </w:tr>
      <w:tr w:rsidR="00833615" w:rsidRPr="00244CCE" w14:paraId="130A34D1" w14:textId="77777777" w:rsidTr="00650DEF">
        <w:tc>
          <w:tcPr>
            <w:tcW w:w="2376" w:type="dxa"/>
          </w:tcPr>
          <w:p w14:paraId="23D42851" w14:textId="77777777" w:rsidR="00833615" w:rsidRPr="000643D7" w:rsidRDefault="00833615" w:rsidP="00650DEF">
            <w:pPr>
              <w:pStyle w:val="Heading5"/>
              <w:spacing w:line="360" w:lineRule="auto"/>
              <w:outlineLvl w:val="4"/>
              <w:rPr>
                <w:rFonts w:ascii="Arial" w:hAnsi="Arial" w:cs="Arial"/>
                <w:sz w:val="22"/>
                <w:szCs w:val="22"/>
                <w:u w:val="single"/>
                <w:lang w:eastAsia="en-AU"/>
              </w:rPr>
            </w:pPr>
          </w:p>
        </w:tc>
        <w:tc>
          <w:tcPr>
            <w:tcW w:w="1701" w:type="dxa"/>
          </w:tcPr>
          <w:p w14:paraId="1D1B68CB" w14:textId="77777777" w:rsidR="00833615" w:rsidRPr="000643D7" w:rsidRDefault="00833615" w:rsidP="00650DEF">
            <w:pPr>
              <w:pStyle w:val="Heading5"/>
              <w:spacing w:line="360" w:lineRule="auto"/>
              <w:outlineLvl w:val="4"/>
              <w:rPr>
                <w:rFonts w:ascii="Arial" w:eastAsia="Arial" w:hAnsi="Arial" w:cs="Arial"/>
                <w:b w:val="0"/>
              </w:rPr>
            </w:pPr>
            <w:r w:rsidRPr="000643D7">
              <w:rPr>
                <w:rFonts w:ascii="Arial" w:eastAsia="Arial" w:hAnsi="Arial" w:cs="Arial"/>
                <w:b w:val="0"/>
              </w:rPr>
              <w:t>CAP-G</w:t>
            </w:r>
          </w:p>
        </w:tc>
        <w:tc>
          <w:tcPr>
            <w:tcW w:w="5812" w:type="dxa"/>
          </w:tcPr>
          <w:p w14:paraId="3F900485" w14:textId="77777777" w:rsidR="00833615" w:rsidRPr="000643D7" w:rsidRDefault="00833615" w:rsidP="00650DEF">
            <w:pPr>
              <w:pStyle w:val="Heading5"/>
              <w:spacing w:line="360" w:lineRule="auto"/>
              <w:outlineLvl w:val="4"/>
              <w:rPr>
                <w:rFonts w:ascii="Arial" w:eastAsia="Arial" w:hAnsi="Arial" w:cs="Arial"/>
                <w:b w:val="0"/>
              </w:rPr>
            </w:pPr>
            <w:r w:rsidRPr="000643D7">
              <w:rPr>
                <w:rFonts w:ascii="Arial" w:eastAsia="Arial" w:hAnsi="Arial" w:cs="Arial"/>
                <w:b w:val="0"/>
              </w:rPr>
              <w:t>GEN.54200, GEN.54400, GEN.54750, GEN.55500, GEN.57000</w:t>
            </w:r>
          </w:p>
        </w:tc>
      </w:tr>
      <w:tr w:rsidR="00833615" w:rsidRPr="00244CCE" w14:paraId="19511132" w14:textId="77777777" w:rsidTr="00650DEF">
        <w:tc>
          <w:tcPr>
            <w:tcW w:w="2376" w:type="dxa"/>
          </w:tcPr>
          <w:p w14:paraId="0998E8E1" w14:textId="77777777" w:rsidR="00833615" w:rsidRPr="000643D7" w:rsidRDefault="00833615" w:rsidP="00650DEF">
            <w:pPr>
              <w:pStyle w:val="Heading5"/>
              <w:spacing w:line="360" w:lineRule="auto"/>
              <w:outlineLvl w:val="4"/>
              <w:rPr>
                <w:rFonts w:ascii="Arial" w:hAnsi="Arial" w:cs="Arial"/>
                <w:sz w:val="22"/>
                <w:szCs w:val="22"/>
                <w:u w:val="single"/>
                <w:lang w:eastAsia="en-AU"/>
              </w:rPr>
            </w:pPr>
          </w:p>
        </w:tc>
        <w:tc>
          <w:tcPr>
            <w:tcW w:w="1701" w:type="dxa"/>
          </w:tcPr>
          <w:p w14:paraId="4A2AC6FF" w14:textId="77777777" w:rsidR="00833615" w:rsidRPr="000643D7" w:rsidRDefault="00833615" w:rsidP="00650DEF">
            <w:pPr>
              <w:pStyle w:val="Heading5"/>
              <w:spacing w:line="360" w:lineRule="auto"/>
              <w:outlineLvl w:val="4"/>
              <w:rPr>
                <w:rFonts w:ascii="Arial" w:eastAsia="Arial" w:hAnsi="Arial" w:cs="Arial"/>
                <w:b w:val="0"/>
              </w:rPr>
            </w:pPr>
            <w:r w:rsidRPr="000643D7">
              <w:rPr>
                <w:rFonts w:ascii="Arial" w:eastAsia="Arial" w:hAnsi="Arial" w:cs="Arial"/>
                <w:b w:val="0"/>
              </w:rPr>
              <w:t>CIHQ</w:t>
            </w:r>
          </w:p>
        </w:tc>
        <w:tc>
          <w:tcPr>
            <w:tcW w:w="5812" w:type="dxa"/>
          </w:tcPr>
          <w:p w14:paraId="6620F482" w14:textId="77777777" w:rsidR="00833615" w:rsidRPr="000643D7" w:rsidRDefault="00833615" w:rsidP="00650DEF">
            <w:pPr>
              <w:pStyle w:val="Heading5"/>
              <w:spacing w:line="360" w:lineRule="auto"/>
              <w:outlineLvl w:val="4"/>
              <w:rPr>
                <w:rFonts w:ascii="Arial" w:eastAsia="Arial" w:hAnsi="Arial" w:cs="Arial"/>
                <w:b w:val="0"/>
              </w:rPr>
            </w:pPr>
            <w:r w:rsidRPr="000643D7">
              <w:rPr>
                <w:rFonts w:ascii="Arial" w:eastAsia="Arial" w:hAnsi="Arial" w:cs="Arial"/>
                <w:b w:val="0"/>
              </w:rPr>
              <w:t>GL-3(G), HR-3(C), HR-4(E), MS-3(E), MS-5(B)</w:t>
            </w:r>
          </w:p>
        </w:tc>
      </w:tr>
      <w:tr w:rsidR="00833615" w:rsidRPr="00244CCE" w14:paraId="78946164" w14:textId="77777777" w:rsidTr="00650DEF">
        <w:tc>
          <w:tcPr>
            <w:tcW w:w="2376" w:type="dxa"/>
          </w:tcPr>
          <w:p w14:paraId="560D6934" w14:textId="77777777" w:rsidR="00833615" w:rsidRPr="000643D7" w:rsidRDefault="00833615" w:rsidP="00650DEF">
            <w:pPr>
              <w:pStyle w:val="Heading5"/>
              <w:spacing w:line="360" w:lineRule="auto"/>
              <w:outlineLvl w:val="4"/>
              <w:rPr>
                <w:rFonts w:ascii="Arial" w:hAnsi="Arial" w:cs="Arial"/>
                <w:sz w:val="22"/>
                <w:szCs w:val="22"/>
                <w:u w:val="single"/>
                <w:lang w:eastAsia="en-AU"/>
              </w:rPr>
            </w:pPr>
          </w:p>
        </w:tc>
        <w:tc>
          <w:tcPr>
            <w:tcW w:w="1701" w:type="dxa"/>
          </w:tcPr>
          <w:p w14:paraId="5B89D903" w14:textId="77777777" w:rsidR="00833615" w:rsidRPr="000643D7" w:rsidRDefault="00833615" w:rsidP="00650DEF">
            <w:pPr>
              <w:pStyle w:val="Heading5"/>
              <w:spacing w:line="360" w:lineRule="auto"/>
              <w:outlineLvl w:val="4"/>
              <w:rPr>
                <w:rFonts w:ascii="Arial" w:eastAsia="Arial" w:hAnsi="Arial" w:cs="Arial"/>
                <w:b w:val="0"/>
              </w:rPr>
            </w:pPr>
            <w:r w:rsidRPr="000643D7">
              <w:rPr>
                <w:rFonts w:ascii="Arial" w:eastAsia="Arial" w:hAnsi="Arial" w:cs="Arial"/>
                <w:b w:val="0"/>
              </w:rPr>
              <w:t>CMS-L</w:t>
            </w:r>
          </w:p>
        </w:tc>
        <w:tc>
          <w:tcPr>
            <w:tcW w:w="5812" w:type="dxa"/>
          </w:tcPr>
          <w:p w14:paraId="52574239" w14:textId="77777777" w:rsidR="00833615" w:rsidRPr="000643D7" w:rsidRDefault="00833615" w:rsidP="00650DEF">
            <w:pPr>
              <w:pStyle w:val="Heading5"/>
              <w:spacing w:line="360" w:lineRule="auto"/>
              <w:outlineLvl w:val="4"/>
              <w:rPr>
                <w:rFonts w:ascii="Arial" w:eastAsia="Arial" w:hAnsi="Arial" w:cs="Arial"/>
                <w:b w:val="0"/>
              </w:rPr>
            </w:pPr>
            <w:r w:rsidRPr="000643D7">
              <w:rPr>
                <w:rStyle w:val="rtin10"/>
                <w:rFonts w:ascii="Arial" w:hAnsi="Arial" w:cs="Arial"/>
                <w:b w:val="0"/>
              </w:rPr>
              <w:t>§493.1423(e), §493.1423, §493.1235, §493.1423, §493.557(a)(3)(iii)</w:t>
            </w:r>
          </w:p>
        </w:tc>
      </w:tr>
      <w:tr w:rsidR="00833615" w:rsidRPr="00244CCE" w14:paraId="76E2AAE2" w14:textId="77777777" w:rsidTr="00650DEF">
        <w:tc>
          <w:tcPr>
            <w:tcW w:w="2376" w:type="dxa"/>
          </w:tcPr>
          <w:p w14:paraId="6F692D9D" w14:textId="77777777" w:rsidR="00833615" w:rsidRPr="000643D7" w:rsidRDefault="00833615" w:rsidP="00650DEF">
            <w:pPr>
              <w:pStyle w:val="Heading5"/>
              <w:spacing w:line="360" w:lineRule="auto"/>
              <w:outlineLvl w:val="4"/>
              <w:rPr>
                <w:rFonts w:ascii="Arial" w:hAnsi="Arial" w:cs="Arial"/>
                <w:sz w:val="22"/>
                <w:szCs w:val="22"/>
                <w:u w:val="single"/>
                <w:lang w:eastAsia="en-AU"/>
              </w:rPr>
            </w:pPr>
          </w:p>
        </w:tc>
        <w:tc>
          <w:tcPr>
            <w:tcW w:w="1701" w:type="dxa"/>
          </w:tcPr>
          <w:p w14:paraId="3107DCA4" w14:textId="77777777" w:rsidR="00833615" w:rsidRPr="000643D7" w:rsidRDefault="00833615" w:rsidP="00650DEF">
            <w:pPr>
              <w:pStyle w:val="Heading5"/>
              <w:spacing w:line="360" w:lineRule="auto"/>
              <w:outlineLvl w:val="4"/>
              <w:rPr>
                <w:rFonts w:ascii="Arial" w:eastAsia="Arial" w:hAnsi="Arial" w:cs="Arial"/>
                <w:b w:val="0"/>
              </w:rPr>
            </w:pPr>
            <w:r w:rsidRPr="000643D7">
              <w:rPr>
                <w:rFonts w:ascii="Arial" w:eastAsia="Arial" w:hAnsi="Arial" w:cs="Arial"/>
                <w:b w:val="0"/>
              </w:rPr>
              <w:t>COLA</w:t>
            </w:r>
          </w:p>
        </w:tc>
        <w:tc>
          <w:tcPr>
            <w:tcW w:w="5812" w:type="dxa"/>
          </w:tcPr>
          <w:p w14:paraId="15A85C1E" w14:textId="77777777" w:rsidR="00833615" w:rsidRPr="000643D7" w:rsidRDefault="00833615" w:rsidP="00650DEF">
            <w:pPr>
              <w:pStyle w:val="Heading5"/>
              <w:spacing w:line="360" w:lineRule="auto"/>
              <w:outlineLvl w:val="4"/>
              <w:rPr>
                <w:rFonts w:ascii="Arial" w:eastAsia="Arial" w:hAnsi="Arial" w:cs="Arial"/>
                <w:b w:val="0"/>
              </w:rPr>
            </w:pPr>
            <w:r w:rsidRPr="000643D7">
              <w:rPr>
                <w:rFonts w:ascii="Arial" w:eastAsia="Arial" w:hAnsi="Arial" w:cs="Arial"/>
                <w:b w:val="0"/>
              </w:rPr>
              <w:t>PER 2 E, PER 3 R, PER 5 R, QC 31</w:t>
            </w:r>
          </w:p>
        </w:tc>
      </w:tr>
      <w:tr w:rsidR="00833615" w:rsidRPr="00244CCE" w14:paraId="1A460389" w14:textId="77777777" w:rsidTr="00650DEF">
        <w:tc>
          <w:tcPr>
            <w:tcW w:w="2376" w:type="dxa"/>
          </w:tcPr>
          <w:p w14:paraId="70C2A4F2" w14:textId="77777777" w:rsidR="00833615" w:rsidRPr="000643D7" w:rsidRDefault="00833615" w:rsidP="00650DEF">
            <w:pPr>
              <w:pStyle w:val="Heading5"/>
              <w:spacing w:line="360" w:lineRule="auto"/>
              <w:outlineLvl w:val="4"/>
              <w:rPr>
                <w:rFonts w:ascii="Arial" w:hAnsi="Arial" w:cs="Arial"/>
                <w:sz w:val="22"/>
                <w:szCs w:val="22"/>
                <w:u w:val="single"/>
                <w:lang w:eastAsia="en-AU"/>
              </w:rPr>
            </w:pPr>
          </w:p>
        </w:tc>
        <w:tc>
          <w:tcPr>
            <w:tcW w:w="1701" w:type="dxa"/>
          </w:tcPr>
          <w:p w14:paraId="763EDA10" w14:textId="77777777" w:rsidR="00833615" w:rsidRPr="000643D7" w:rsidRDefault="00833615" w:rsidP="00650DEF">
            <w:pPr>
              <w:pStyle w:val="Heading5"/>
              <w:spacing w:line="360" w:lineRule="auto"/>
              <w:outlineLvl w:val="4"/>
              <w:rPr>
                <w:rFonts w:ascii="Arial" w:eastAsia="Arial" w:hAnsi="Arial" w:cs="Arial"/>
                <w:b w:val="0"/>
              </w:rPr>
            </w:pPr>
            <w:r w:rsidRPr="000643D7">
              <w:rPr>
                <w:rFonts w:ascii="Arial" w:eastAsia="Arial" w:hAnsi="Arial" w:cs="Arial"/>
                <w:b w:val="0"/>
              </w:rPr>
              <w:t>HFAP</w:t>
            </w:r>
          </w:p>
        </w:tc>
        <w:tc>
          <w:tcPr>
            <w:tcW w:w="5812" w:type="dxa"/>
          </w:tcPr>
          <w:p w14:paraId="64408548" w14:textId="77777777" w:rsidR="00833615" w:rsidRPr="000643D7" w:rsidRDefault="00833615" w:rsidP="00650DEF">
            <w:pPr>
              <w:pStyle w:val="Heading5"/>
              <w:spacing w:line="360" w:lineRule="auto"/>
              <w:outlineLvl w:val="4"/>
              <w:rPr>
                <w:rFonts w:ascii="Arial" w:eastAsia="Arial" w:hAnsi="Arial" w:cs="Arial"/>
                <w:b w:val="0"/>
              </w:rPr>
            </w:pPr>
            <w:r w:rsidRPr="000643D7">
              <w:rPr>
                <w:rFonts w:ascii="Arial" w:eastAsia="Arial" w:hAnsi="Arial" w:cs="Arial"/>
                <w:b w:val="0"/>
              </w:rPr>
              <w:t>01.00.04, 03.00.02, 03.01.06, 15.02.39, 16.00.04, 16.00.11, 18.00.06</w:t>
            </w:r>
          </w:p>
        </w:tc>
      </w:tr>
      <w:tr w:rsidR="00833615" w:rsidRPr="00244CCE" w14:paraId="4647219E" w14:textId="77777777" w:rsidTr="00650DEF">
        <w:tc>
          <w:tcPr>
            <w:tcW w:w="2376" w:type="dxa"/>
          </w:tcPr>
          <w:p w14:paraId="0B025339" w14:textId="77777777" w:rsidR="00833615" w:rsidRPr="000643D7" w:rsidRDefault="00833615" w:rsidP="00650DEF">
            <w:pPr>
              <w:pStyle w:val="Heading5"/>
              <w:spacing w:line="360" w:lineRule="auto"/>
              <w:outlineLvl w:val="4"/>
              <w:rPr>
                <w:rFonts w:ascii="Arial" w:hAnsi="Arial" w:cs="Arial"/>
                <w:sz w:val="22"/>
                <w:szCs w:val="22"/>
                <w:u w:val="single"/>
                <w:lang w:eastAsia="en-AU"/>
              </w:rPr>
            </w:pPr>
          </w:p>
        </w:tc>
        <w:tc>
          <w:tcPr>
            <w:tcW w:w="1701" w:type="dxa"/>
          </w:tcPr>
          <w:p w14:paraId="733F6AE0" w14:textId="77777777" w:rsidR="00833615" w:rsidRPr="000643D7" w:rsidRDefault="00833615" w:rsidP="00650DEF">
            <w:pPr>
              <w:pStyle w:val="Heading5"/>
              <w:spacing w:line="360" w:lineRule="auto"/>
              <w:outlineLvl w:val="4"/>
              <w:rPr>
                <w:rFonts w:ascii="Arial" w:eastAsia="Arial" w:hAnsi="Arial" w:cs="Arial"/>
                <w:b w:val="0"/>
              </w:rPr>
            </w:pPr>
            <w:r w:rsidRPr="000643D7">
              <w:rPr>
                <w:rFonts w:ascii="Arial" w:eastAsia="Arial" w:hAnsi="Arial" w:cs="Arial"/>
                <w:b w:val="0"/>
              </w:rPr>
              <w:t>NIAHO</w:t>
            </w:r>
          </w:p>
        </w:tc>
        <w:tc>
          <w:tcPr>
            <w:tcW w:w="5812" w:type="dxa"/>
          </w:tcPr>
          <w:p w14:paraId="62F403EA" w14:textId="77777777" w:rsidR="00833615" w:rsidRPr="000643D7" w:rsidRDefault="00833615" w:rsidP="00650DEF">
            <w:pPr>
              <w:pStyle w:val="Heading5"/>
              <w:spacing w:line="360" w:lineRule="auto"/>
              <w:outlineLvl w:val="4"/>
              <w:rPr>
                <w:rFonts w:ascii="Arial" w:eastAsia="Arial" w:hAnsi="Arial" w:cs="Arial"/>
                <w:b w:val="0"/>
              </w:rPr>
            </w:pPr>
            <w:r w:rsidRPr="000643D7">
              <w:rPr>
                <w:rFonts w:ascii="Arial" w:eastAsia="Arial" w:hAnsi="Arial" w:cs="Arial"/>
                <w:b w:val="0"/>
              </w:rPr>
              <w:t>GB.1_SR.1c</w:t>
            </w:r>
          </w:p>
        </w:tc>
      </w:tr>
      <w:tr w:rsidR="00833615" w:rsidRPr="00244CCE" w14:paraId="0C0FD451" w14:textId="77777777" w:rsidTr="00650DEF">
        <w:tc>
          <w:tcPr>
            <w:tcW w:w="2376" w:type="dxa"/>
          </w:tcPr>
          <w:p w14:paraId="31E17CAC" w14:textId="77777777" w:rsidR="00833615" w:rsidRPr="000643D7" w:rsidRDefault="00833615" w:rsidP="00650DEF">
            <w:pPr>
              <w:pStyle w:val="Heading5"/>
              <w:spacing w:line="360" w:lineRule="auto"/>
              <w:outlineLvl w:val="4"/>
              <w:rPr>
                <w:rFonts w:ascii="Arial" w:hAnsi="Arial" w:cs="Arial"/>
                <w:sz w:val="22"/>
                <w:szCs w:val="22"/>
                <w:u w:val="single"/>
                <w:lang w:eastAsia="en-AU"/>
              </w:rPr>
            </w:pPr>
          </w:p>
        </w:tc>
        <w:tc>
          <w:tcPr>
            <w:tcW w:w="1701" w:type="dxa"/>
          </w:tcPr>
          <w:p w14:paraId="327896E5" w14:textId="77777777" w:rsidR="00833615" w:rsidRPr="000643D7" w:rsidRDefault="00833615" w:rsidP="00650DEF">
            <w:pPr>
              <w:pStyle w:val="Heading5"/>
              <w:spacing w:line="360" w:lineRule="auto"/>
              <w:outlineLvl w:val="4"/>
              <w:rPr>
                <w:rFonts w:ascii="Arial" w:eastAsia="Arial" w:hAnsi="Arial" w:cs="Arial"/>
                <w:b w:val="0"/>
              </w:rPr>
            </w:pPr>
            <w:r w:rsidRPr="000643D7">
              <w:rPr>
                <w:rFonts w:ascii="Arial" w:eastAsia="Arial" w:hAnsi="Arial" w:cs="Arial"/>
                <w:b w:val="0"/>
              </w:rPr>
              <w:t>ISO 9001</w:t>
            </w:r>
          </w:p>
        </w:tc>
        <w:tc>
          <w:tcPr>
            <w:tcW w:w="5812" w:type="dxa"/>
          </w:tcPr>
          <w:p w14:paraId="5741A2CF" w14:textId="77777777" w:rsidR="00833615" w:rsidRPr="000643D7" w:rsidRDefault="00833615" w:rsidP="00650DEF">
            <w:pPr>
              <w:pStyle w:val="Heading5"/>
              <w:spacing w:line="360" w:lineRule="auto"/>
              <w:outlineLvl w:val="4"/>
              <w:rPr>
                <w:rFonts w:ascii="Arial" w:eastAsia="Arial" w:hAnsi="Arial" w:cs="Arial"/>
                <w:b w:val="0"/>
              </w:rPr>
            </w:pPr>
            <w:r w:rsidRPr="000643D7">
              <w:rPr>
                <w:rFonts w:ascii="Arial" w:eastAsia="Arial" w:hAnsi="Arial" w:cs="Arial"/>
                <w:b w:val="0"/>
              </w:rPr>
              <w:t>6.2.1 (Note), 6.2.2</w:t>
            </w:r>
          </w:p>
        </w:tc>
      </w:tr>
      <w:tr w:rsidR="00833615" w:rsidRPr="00244CCE" w14:paraId="4F8FA02D" w14:textId="77777777" w:rsidTr="00650DEF">
        <w:tc>
          <w:tcPr>
            <w:tcW w:w="2376" w:type="dxa"/>
          </w:tcPr>
          <w:p w14:paraId="5650D73B" w14:textId="77777777" w:rsidR="00833615" w:rsidRPr="000643D7" w:rsidRDefault="00833615" w:rsidP="00650DEF">
            <w:pPr>
              <w:pStyle w:val="Heading5"/>
              <w:spacing w:line="360" w:lineRule="auto"/>
              <w:outlineLvl w:val="4"/>
              <w:rPr>
                <w:rFonts w:ascii="Arial" w:hAnsi="Arial" w:cs="Arial"/>
                <w:sz w:val="22"/>
                <w:szCs w:val="22"/>
                <w:u w:val="single"/>
                <w:lang w:eastAsia="en-AU"/>
              </w:rPr>
            </w:pPr>
          </w:p>
        </w:tc>
        <w:tc>
          <w:tcPr>
            <w:tcW w:w="1701" w:type="dxa"/>
          </w:tcPr>
          <w:p w14:paraId="765DC7EC" w14:textId="77777777" w:rsidR="00833615" w:rsidRPr="000643D7" w:rsidRDefault="00833615" w:rsidP="00650DEF">
            <w:pPr>
              <w:pStyle w:val="Heading5"/>
              <w:spacing w:line="360" w:lineRule="auto"/>
              <w:outlineLvl w:val="4"/>
              <w:rPr>
                <w:rFonts w:ascii="Arial" w:eastAsia="Arial" w:hAnsi="Arial" w:cs="Arial"/>
                <w:b w:val="0"/>
              </w:rPr>
            </w:pPr>
            <w:r w:rsidRPr="000643D7">
              <w:rPr>
                <w:rFonts w:ascii="Arial" w:eastAsia="Arial" w:hAnsi="Arial" w:cs="Arial"/>
                <w:b w:val="0"/>
              </w:rPr>
              <w:t>TJC-HAP</w:t>
            </w:r>
          </w:p>
        </w:tc>
        <w:tc>
          <w:tcPr>
            <w:tcW w:w="5812" w:type="dxa"/>
          </w:tcPr>
          <w:p w14:paraId="06CBB29B" w14:textId="77777777" w:rsidR="00833615" w:rsidRPr="000643D7" w:rsidRDefault="00833615" w:rsidP="00650DEF">
            <w:pPr>
              <w:pStyle w:val="Heading5"/>
              <w:spacing w:line="360" w:lineRule="auto"/>
              <w:outlineLvl w:val="4"/>
              <w:rPr>
                <w:rFonts w:ascii="Arial" w:eastAsia="Arial" w:hAnsi="Arial" w:cs="Arial"/>
                <w:b w:val="0"/>
              </w:rPr>
            </w:pPr>
            <w:r w:rsidRPr="000643D7">
              <w:rPr>
                <w:rFonts w:ascii="Arial" w:eastAsia="Arial" w:hAnsi="Arial" w:cs="Arial"/>
                <w:b w:val="0"/>
              </w:rPr>
              <w:t>HR.01.05.03_EP1, EP4</w:t>
            </w:r>
          </w:p>
        </w:tc>
      </w:tr>
      <w:tr w:rsidR="00833615" w:rsidRPr="00244CCE" w14:paraId="769F521F" w14:textId="77777777" w:rsidTr="00650DEF">
        <w:tc>
          <w:tcPr>
            <w:tcW w:w="2376" w:type="dxa"/>
          </w:tcPr>
          <w:p w14:paraId="5400BD35" w14:textId="77777777" w:rsidR="00833615" w:rsidRPr="000643D7" w:rsidRDefault="00833615" w:rsidP="00650DEF">
            <w:pPr>
              <w:pStyle w:val="Heading5"/>
              <w:spacing w:line="360" w:lineRule="auto"/>
              <w:outlineLvl w:val="4"/>
              <w:rPr>
                <w:rFonts w:ascii="Arial" w:hAnsi="Arial" w:cs="Arial"/>
                <w:sz w:val="22"/>
                <w:szCs w:val="22"/>
                <w:u w:val="single"/>
                <w:lang w:eastAsia="en-AU"/>
              </w:rPr>
            </w:pPr>
          </w:p>
        </w:tc>
        <w:tc>
          <w:tcPr>
            <w:tcW w:w="1701" w:type="dxa"/>
          </w:tcPr>
          <w:p w14:paraId="3B677272" w14:textId="77777777" w:rsidR="00833615" w:rsidRPr="000643D7" w:rsidRDefault="00833615" w:rsidP="00650DEF">
            <w:pPr>
              <w:pStyle w:val="Heading5"/>
              <w:spacing w:line="360" w:lineRule="auto"/>
              <w:outlineLvl w:val="4"/>
              <w:rPr>
                <w:rFonts w:ascii="Arial" w:eastAsia="Arial" w:hAnsi="Arial" w:cs="Arial"/>
                <w:b w:val="0"/>
              </w:rPr>
            </w:pPr>
            <w:r w:rsidRPr="000643D7">
              <w:rPr>
                <w:rFonts w:ascii="Arial" w:eastAsia="Arial" w:hAnsi="Arial" w:cs="Arial"/>
                <w:b w:val="0"/>
              </w:rPr>
              <w:t>TJC-L</w:t>
            </w:r>
          </w:p>
        </w:tc>
        <w:tc>
          <w:tcPr>
            <w:tcW w:w="5812" w:type="dxa"/>
          </w:tcPr>
          <w:p w14:paraId="0A9E513D" w14:textId="77777777" w:rsidR="00833615" w:rsidRPr="000643D7" w:rsidRDefault="00833615" w:rsidP="00650DEF">
            <w:pPr>
              <w:pStyle w:val="Heading5"/>
              <w:spacing w:line="360" w:lineRule="auto"/>
              <w:outlineLvl w:val="4"/>
              <w:rPr>
                <w:rFonts w:ascii="Arial" w:eastAsia="Arial" w:hAnsi="Arial" w:cs="Arial"/>
                <w:b w:val="0"/>
              </w:rPr>
            </w:pPr>
            <w:r w:rsidRPr="000643D7">
              <w:rPr>
                <w:rFonts w:ascii="Arial" w:eastAsia="Arial" w:hAnsi="Arial" w:cs="Arial"/>
                <w:b w:val="0"/>
              </w:rPr>
              <w:t>HR.01.05.03_EP1, EP4-EP7</w:t>
            </w:r>
          </w:p>
        </w:tc>
      </w:tr>
      <w:tr w:rsidR="00105014" w:rsidRPr="00244CCE" w14:paraId="407D2F1F" w14:textId="77777777" w:rsidTr="00650DEF">
        <w:tc>
          <w:tcPr>
            <w:tcW w:w="2376" w:type="dxa"/>
          </w:tcPr>
          <w:p w14:paraId="591E5B9B" w14:textId="77777777" w:rsidR="00105014" w:rsidRPr="000643D7" w:rsidRDefault="00105014" w:rsidP="00650DEF">
            <w:pPr>
              <w:pStyle w:val="Heading5"/>
              <w:spacing w:line="360" w:lineRule="auto"/>
              <w:outlineLvl w:val="4"/>
              <w:rPr>
                <w:rFonts w:ascii="Arial" w:hAnsi="Arial" w:cs="Arial"/>
                <w:sz w:val="2"/>
                <w:szCs w:val="2"/>
                <w:u w:val="single"/>
                <w:lang w:eastAsia="en-AU"/>
              </w:rPr>
            </w:pPr>
          </w:p>
        </w:tc>
        <w:tc>
          <w:tcPr>
            <w:tcW w:w="1701" w:type="dxa"/>
          </w:tcPr>
          <w:p w14:paraId="7CAD3C52" w14:textId="77777777" w:rsidR="00105014" w:rsidRPr="000643D7" w:rsidRDefault="00105014" w:rsidP="00650DEF">
            <w:pPr>
              <w:pStyle w:val="Heading5"/>
              <w:spacing w:line="360" w:lineRule="auto"/>
              <w:outlineLvl w:val="4"/>
              <w:rPr>
                <w:rFonts w:ascii="Arial" w:eastAsia="Arial" w:hAnsi="Arial" w:cs="Arial"/>
                <w:b w:val="0"/>
                <w:sz w:val="2"/>
                <w:szCs w:val="2"/>
              </w:rPr>
            </w:pPr>
          </w:p>
        </w:tc>
        <w:tc>
          <w:tcPr>
            <w:tcW w:w="5812" w:type="dxa"/>
          </w:tcPr>
          <w:p w14:paraId="1CF00F07" w14:textId="77777777" w:rsidR="00105014" w:rsidRPr="000643D7" w:rsidRDefault="00105014" w:rsidP="00650DEF">
            <w:pPr>
              <w:pStyle w:val="Heading5"/>
              <w:spacing w:line="360" w:lineRule="auto"/>
              <w:outlineLvl w:val="4"/>
              <w:rPr>
                <w:rFonts w:ascii="Arial" w:eastAsia="Arial" w:hAnsi="Arial" w:cs="Arial"/>
                <w:b w:val="0"/>
                <w:sz w:val="2"/>
                <w:szCs w:val="2"/>
              </w:rPr>
            </w:pPr>
          </w:p>
        </w:tc>
      </w:tr>
    </w:tbl>
    <w:p w14:paraId="1D859F37" w14:textId="77777777" w:rsidR="00467A91" w:rsidRPr="00F762A1" w:rsidRDefault="00467A91">
      <w:pPr>
        <w:rPr>
          <w:rFonts w:ascii="Arial" w:hAnsi="Arial" w:cs="Arial"/>
        </w:rPr>
      </w:pPr>
      <w:r w:rsidRPr="00F762A1">
        <w:rPr>
          <w:rFonts w:ascii="Arial" w:hAnsi="Arial" w:cs="Arial"/>
          <w:b/>
          <w:bCs/>
          <w:i/>
          <w:iCs/>
        </w:rPr>
        <w:br w:type="page"/>
      </w:r>
    </w:p>
    <w:tbl>
      <w:tblPr>
        <w:tblStyle w:val="TableGrid"/>
        <w:tblW w:w="9889"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376"/>
        <w:gridCol w:w="1701"/>
        <w:gridCol w:w="5812"/>
      </w:tblGrid>
      <w:tr w:rsidR="00833615" w:rsidRPr="00244CCE" w14:paraId="405C4580" w14:textId="77777777" w:rsidTr="00650DEF">
        <w:tc>
          <w:tcPr>
            <w:tcW w:w="2376" w:type="dxa"/>
          </w:tcPr>
          <w:p w14:paraId="2A39CA7D" w14:textId="77777777" w:rsidR="00833615" w:rsidRPr="000643D7" w:rsidRDefault="00633949" w:rsidP="00650DEF">
            <w:pPr>
              <w:pStyle w:val="Heading5"/>
              <w:spacing w:line="360" w:lineRule="auto"/>
              <w:outlineLvl w:val="4"/>
              <w:rPr>
                <w:rFonts w:ascii="Arial" w:hAnsi="Arial" w:cs="Arial"/>
                <w:sz w:val="22"/>
                <w:szCs w:val="22"/>
                <w:u w:val="single"/>
                <w:lang w:eastAsia="en-AU"/>
              </w:rPr>
            </w:pPr>
            <w:r w:rsidRPr="000643D7">
              <w:rPr>
                <w:rFonts w:ascii="Arial" w:hAnsi="Arial" w:cs="Arial"/>
                <w:sz w:val="22"/>
                <w:szCs w:val="22"/>
                <w:u w:val="single"/>
                <w:lang w:eastAsia="en-AU"/>
              </w:rPr>
              <w:lastRenderedPageBreak/>
              <w:t>Guideline 2.2</w:t>
            </w:r>
          </w:p>
        </w:tc>
        <w:tc>
          <w:tcPr>
            <w:tcW w:w="1701" w:type="dxa"/>
          </w:tcPr>
          <w:p w14:paraId="0619D828" w14:textId="77777777" w:rsidR="00833615" w:rsidRPr="000643D7" w:rsidRDefault="00833615" w:rsidP="00650DEF">
            <w:pPr>
              <w:pStyle w:val="Heading5"/>
              <w:spacing w:line="360" w:lineRule="auto"/>
              <w:outlineLvl w:val="4"/>
              <w:rPr>
                <w:rFonts w:ascii="Arial" w:eastAsia="Arial" w:hAnsi="Arial" w:cs="Arial"/>
                <w:b w:val="0"/>
              </w:rPr>
            </w:pPr>
          </w:p>
        </w:tc>
        <w:tc>
          <w:tcPr>
            <w:tcW w:w="5812" w:type="dxa"/>
          </w:tcPr>
          <w:p w14:paraId="28863998" w14:textId="77777777" w:rsidR="00833615" w:rsidRPr="000643D7" w:rsidRDefault="00833615" w:rsidP="00650DEF">
            <w:pPr>
              <w:pStyle w:val="Heading5"/>
              <w:spacing w:line="360" w:lineRule="auto"/>
              <w:outlineLvl w:val="4"/>
              <w:rPr>
                <w:rFonts w:ascii="Arial" w:eastAsia="Arial" w:hAnsi="Arial" w:cs="Arial"/>
                <w:b w:val="0"/>
              </w:rPr>
            </w:pPr>
          </w:p>
        </w:tc>
      </w:tr>
      <w:tr w:rsidR="00833615" w:rsidRPr="00244CCE" w14:paraId="4ADCAD65" w14:textId="77777777" w:rsidTr="00650DEF">
        <w:tc>
          <w:tcPr>
            <w:tcW w:w="2376" w:type="dxa"/>
          </w:tcPr>
          <w:p w14:paraId="2EE30BB4" w14:textId="77777777" w:rsidR="00833615" w:rsidRPr="000643D7" w:rsidRDefault="00833615" w:rsidP="00650DEF">
            <w:pPr>
              <w:pStyle w:val="Heading5"/>
              <w:spacing w:line="360" w:lineRule="auto"/>
              <w:outlineLvl w:val="4"/>
              <w:rPr>
                <w:rFonts w:ascii="Arial" w:hAnsi="Arial" w:cs="Arial"/>
                <w:sz w:val="22"/>
                <w:szCs w:val="22"/>
                <w:u w:val="single"/>
                <w:lang w:eastAsia="en-AU"/>
              </w:rPr>
            </w:pPr>
          </w:p>
        </w:tc>
        <w:tc>
          <w:tcPr>
            <w:tcW w:w="1701" w:type="dxa"/>
          </w:tcPr>
          <w:p w14:paraId="5744C7D0" w14:textId="77777777" w:rsidR="00833615" w:rsidRPr="000643D7" w:rsidRDefault="00833615" w:rsidP="00650DEF">
            <w:pPr>
              <w:pStyle w:val="Heading5"/>
              <w:spacing w:line="360" w:lineRule="auto"/>
              <w:outlineLvl w:val="4"/>
              <w:rPr>
                <w:rFonts w:ascii="Arial" w:eastAsia="Arial" w:hAnsi="Arial" w:cs="Arial"/>
                <w:b w:val="0"/>
              </w:rPr>
            </w:pPr>
            <w:r w:rsidRPr="000643D7">
              <w:rPr>
                <w:rFonts w:ascii="Arial" w:eastAsia="Arial" w:hAnsi="Arial" w:cs="Arial"/>
                <w:b w:val="0"/>
              </w:rPr>
              <w:t>CMS-H</w:t>
            </w:r>
          </w:p>
        </w:tc>
        <w:tc>
          <w:tcPr>
            <w:tcW w:w="5812" w:type="dxa"/>
          </w:tcPr>
          <w:p w14:paraId="04B26516" w14:textId="77777777" w:rsidR="00833615" w:rsidRPr="000643D7" w:rsidRDefault="00833615" w:rsidP="00650DEF">
            <w:pPr>
              <w:pStyle w:val="Heading5"/>
              <w:spacing w:line="360" w:lineRule="auto"/>
              <w:outlineLvl w:val="4"/>
              <w:rPr>
                <w:rFonts w:ascii="Arial" w:eastAsia="Arial" w:hAnsi="Arial" w:cs="Arial"/>
                <w:b w:val="0"/>
              </w:rPr>
            </w:pPr>
            <w:r w:rsidRPr="000643D7">
              <w:rPr>
                <w:rStyle w:val="rtin10"/>
                <w:rFonts w:ascii="Arial" w:hAnsi="Arial" w:cs="Arial"/>
                <w:b w:val="0"/>
              </w:rPr>
              <w:t>§</w:t>
            </w:r>
            <w:r w:rsidR="00633949" w:rsidRPr="000643D7">
              <w:rPr>
                <w:rStyle w:val="rtin10"/>
                <w:rFonts w:ascii="Arial" w:hAnsi="Arial" w:cs="Arial"/>
                <w:b w:val="0"/>
              </w:rPr>
              <w:t>482.51(3)</w:t>
            </w:r>
          </w:p>
        </w:tc>
      </w:tr>
      <w:tr w:rsidR="00833615" w:rsidRPr="00244CCE" w14:paraId="04BE2A8B" w14:textId="77777777" w:rsidTr="00650DEF">
        <w:tc>
          <w:tcPr>
            <w:tcW w:w="2376" w:type="dxa"/>
          </w:tcPr>
          <w:p w14:paraId="0EF4E292" w14:textId="77777777" w:rsidR="00833615" w:rsidRPr="000643D7" w:rsidRDefault="00833615" w:rsidP="00650DEF">
            <w:pPr>
              <w:pStyle w:val="Heading5"/>
              <w:spacing w:line="360" w:lineRule="auto"/>
              <w:outlineLvl w:val="4"/>
              <w:rPr>
                <w:rFonts w:ascii="Arial" w:hAnsi="Arial" w:cs="Arial"/>
                <w:sz w:val="22"/>
                <w:szCs w:val="22"/>
                <w:u w:val="single"/>
                <w:lang w:eastAsia="en-AU"/>
              </w:rPr>
            </w:pPr>
          </w:p>
        </w:tc>
        <w:tc>
          <w:tcPr>
            <w:tcW w:w="1701" w:type="dxa"/>
          </w:tcPr>
          <w:p w14:paraId="63A4BD93" w14:textId="77777777" w:rsidR="00833615" w:rsidRPr="000643D7" w:rsidRDefault="00633949" w:rsidP="00650DEF">
            <w:pPr>
              <w:pStyle w:val="Heading5"/>
              <w:spacing w:line="360" w:lineRule="auto"/>
              <w:outlineLvl w:val="4"/>
              <w:rPr>
                <w:rFonts w:ascii="Arial" w:eastAsia="Arial" w:hAnsi="Arial" w:cs="Arial"/>
                <w:b w:val="0"/>
              </w:rPr>
            </w:pPr>
            <w:r w:rsidRPr="000643D7">
              <w:rPr>
                <w:rFonts w:ascii="Arial" w:eastAsia="Arial" w:hAnsi="Arial" w:cs="Arial"/>
                <w:b w:val="0"/>
              </w:rPr>
              <w:t>HFAP</w:t>
            </w:r>
          </w:p>
        </w:tc>
        <w:tc>
          <w:tcPr>
            <w:tcW w:w="5812" w:type="dxa"/>
          </w:tcPr>
          <w:p w14:paraId="420995A1" w14:textId="77777777" w:rsidR="00833615" w:rsidRPr="000643D7" w:rsidRDefault="00633949" w:rsidP="00650DEF">
            <w:pPr>
              <w:pStyle w:val="Heading5"/>
              <w:spacing w:line="360" w:lineRule="auto"/>
              <w:outlineLvl w:val="4"/>
              <w:rPr>
                <w:rFonts w:ascii="Arial" w:eastAsia="Arial" w:hAnsi="Arial" w:cs="Arial"/>
                <w:b w:val="0"/>
              </w:rPr>
            </w:pPr>
            <w:r w:rsidRPr="000643D7">
              <w:rPr>
                <w:rFonts w:ascii="Arial" w:eastAsia="Arial" w:hAnsi="Arial" w:cs="Arial"/>
                <w:b w:val="0"/>
              </w:rPr>
              <w:t>18.00.07, 30.00.04</w:t>
            </w:r>
          </w:p>
        </w:tc>
      </w:tr>
      <w:tr w:rsidR="00833615" w:rsidRPr="00244CCE" w14:paraId="3292322F" w14:textId="77777777" w:rsidTr="00650DEF">
        <w:tc>
          <w:tcPr>
            <w:tcW w:w="2376" w:type="dxa"/>
          </w:tcPr>
          <w:p w14:paraId="0E72BCF0" w14:textId="77777777" w:rsidR="00833615" w:rsidRPr="000643D7" w:rsidRDefault="00833615" w:rsidP="00650DEF">
            <w:pPr>
              <w:pStyle w:val="Heading5"/>
              <w:spacing w:line="360" w:lineRule="auto"/>
              <w:outlineLvl w:val="4"/>
              <w:rPr>
                <w:rFonts w:ascii="Arial" w:hAnsi="Arial" w:cs="Arial"/>
                <w:sz w:val="22"/>
                <w:szCs w:val="22"/>
                <w:u w:val="single"/>
                <w:lang w:eastAsia="en-AU"/>
              </w:rPr>
            </w:pPr>
          </w:p>
        </w:tc>
        <w:tc>
          <w:tcPr>
            <w:tcW w:w="1701" w:type="dxa"/>
          </w:tcPr>
          <w:p w14:paraId="62C6FDA1" w14:textId="77777777" w:rsidR="00833615" w:rsidRPr="000643D7" w:rsidRDefault="00633949" w:rsidP="00650DEF">
            <w:pPr>
              <w:pStyle w:val="Heading5"/>
              <w:spacing w:line="360" w:lineRule="auto"/>
              <w:outlineLvl w:val="4"/>
              <w:rPr>
                <w:rFonts w:ascii="Arial" w:eastAsia="Arial" w:hAnsi="Arial" w:cs="Arial"/>
                <w:b w:val="0"/>
              </w:rPr>
            </w:pPr>
            <w:r w:rsidRPr="000643D7">
              <w:rPr>
                <w:rFonts w:ascii="Arial" w:eastAsia="Arial" w:hAnsi="Arial" w:cs="Arial"/>
                <w:b w:val="0"/>
              </w:rPr>
              <w:t>NIAHO</w:t>
            </w:r>
          </w:p>
        </w:tc>
        <w:tc>
          <w:tcPr>
            <w:tcW w:w="5812" w:type="dxa"/>
          </w:tcPr>
          <w:p w14:paraId="06FCFD68" w14:textId="77777777" w:rsidR="00833615" w:rsidRPr="000643D7" w:rsidRDefault="00633949" w:rsidP="00650DEF">
            <w:pPr>
              <w:pStyle w:val="Heading5"/>
              <w:spacing w:line="360" w:lineRule="auto"/>
              <w:outlineLvl w:val="4"/>
              <w:rPr>
                <w:rFonts w:ascii="Arial" w:eastAsia="Arial" w:hAnsi="Arial" w:cs="Arial"/>
                <w:b w:val="0"/>
              </w:rPr>
            </w:pPr>
            <w:r w:rsidRPr="000643D7">
              <w:rPr>
                <w:rFonts w:ascii="Arial" w:eastAsia="Arial" w:hAnsi="Arial" w:cs="Arial"/>
                <w:b w:val="0"/>
              </w:rPr>
              <w:t>SS.2_SR.3</w:t>
            </w:r>
          </w:p>
        </w:tc>
      </w:tr>
      <w:tr w:rsidR="00833615" w:rsidRPr="00244CCE" w14:paraId="4E870D36" w14:textId="77777777" w:rsidTr="00650DEF">
        <w:tc>
          <w:tcPr>
            <w:tcW w:w="2376" w:type="dxa"/>
          </w:tcPr>
          <w:p w14:paraId="2D9BFFC7" w14:textId="77777777" w:rsidR="00833615" w:rsidRPr="000643D7" w:rsidRDefault="00833615" w:rsidP="00650DEF">
            <w:pPr>
              <w:pStyle w:val="Heading5"/>
              <w:spacing w:line="360" w:lineRule="auto"/>
              <w:outlineLvl w:val="4"/>
              <w:rPr>
                <w:rFonts w:ascii="Arial" w:hAnsi="Arial" w:cs="Arial"/>
                <w:sz w:val="22"/>
                <w:szCs w:val="22"/>
                <w:u w:val="single"/>
                <w:lang w:eastAsia="en-AU"/>
              </w:rPr>
            </w:pPr>
          </w:p>
        </w:tc>
        <w:tc>
          <w:tcPr>
            <w:tcW w:w="1701" w:type="dxa"/>
          </w:tcPr>
          <w:p w14:paraId="54B052CD" w14:textId="77777777" w:rsidR="00833615" w:rsidRPr="000643D7" w:rsidRDefault="00633949" w:rsidP="00650DEF">
            <w:pPr>
              <w:pStyle w:val="Heading5"/>
              <w:spacing w:line="360" w:lineRule="auto"/>
              <w:outlineLvl w:val="4"/>
              <w:rPr>
                <w:rFonts w:ascii="Arial" w:eastAsia="Arial" w:hAnsi="Arial" w:cs="Arial"/>
                <w:b w:val="0"/>
              </w:rPr>
            </w:pPr>
            <w:r w:rsidRPr="000643D7">
              <w:rPr>
                <w:rFonts w:ascii="Arial" w:eastAsia="Arial" w:hAnsi="Arial" w:cs="Arial"/>
                <w:b w:val="0"/>
              </w:rPr>
              <w:t>ISO 9001</w:t>
            </w:r>
          </w:p>
        </w:tc>
        <w:tc>
          <w:tcPr>
            <w:tcW w:w="5812" w:type="dxa"/>
          </w:tcPr>
          <w:p w14:paraId="0B6576B1" w14:textId="77777777" w:rsidR="00833615" w:rsidRPr="000643D7" w:rsidRDefault="00633949" w:rsidP="00650DEF">
            <w:pPr>
              <w:pStyle w:val="Heading5"/>
              <w:spacing w:line="360" w:lineRule="auto"/>
              <w:outlineLvl w:val="4"/>
              <w:rPr>
                <w:rFonts w:ascii="Arial" w:eastAsia="Arial" w:hAnsi="Arial" w:cs="Arial"/>
                <w:b w:val="0"/>
              </w:rPr>
            </w:pPr>
            <w:r w:rsidRPr="000643D7">
              <w:rPr>
                <w:rFonts w:ascii="Arial" w:eastAsia="Arial" w:hAnsi="Arial" w:cs="Arial"/>
                <w:b w:val="0"/>
              </w:rPr>
              <w:t>6.2.1 (Note), 6.2.2(d)</w:t>
            </w:r>
          </w:p>
        </w:tc>
      </w:tr>
      <w:tr w:rsidR="00105014" w:rsidRPr="00244CCE" w14:paraId="74F92A22" w14:textId="77777777" w:rsidTr="00650DEF">
        <w:tc>
          <w:tcPr>
            <w:tcW w:w="2376" w:type="dxa"/>
          </w:tcPr>
          <w:p w14:paraId="2E12B134" w14:textId="77777777" w:rsidR="00105014" w:rsidRPr="000643D7" w:rsidRDefault="00105014" w:rsidP="00650DEF">
            <w:pPr>
              <w:pStyle w:val="Heading5"/>
              <w:spacing w:line="360" w:lineRule="auto"/>
              <w:outlineLvl w:val="4"/>
              <w:rPr>
                <w:rFonts w:ascii="Arial" w:hAnsi="Arial" w:cs="Arial"/>
                <w:sz w:val="2"/>
                <w:szCs w:val="2"/>
                <w:u w:val="single"/>
                <w:lang w:eastAsia="en-AU"/>
              </w:rPr>
            </w:pPr>
          </w:p>
        </w:tc>
        <w:tc>
          <w:tcPr>
            <w:tcW w:w="1701" w:type="dxa"/>
          </w:tcPr>
          <w:p w14:paraId="1E24D08A" w14:textId="77777777" w:rsidR="00105014" w:rsidRPr="000643D7" w:rsidRDefault="00105014" w:rsidP="00650DEF">
            <w:pPr>
              <w:pStyle w:val="Heading5"/>
              <w:spacing w:line="360" w:lineRule="auto"/>
              <w:outlineLvl w:val="4"/>
              <w:rPr>
                <w:rFonts w:ascii="Arial" w:eastAsia="Arial" w:hAnsi="Arial" w:cs="Arial"/>
                <w:b w:val="0"/>
                <w:sz w:val="2"/>
                <w:szCs w:val="2"/>
              </w:rPr>
            </w:pPr>
          </w:p>
        </w:tc>
        <w:tc>
          <w:tcPr>
            <w:tcW w:w="5812" w:type="dxa"/>
          </w:tcPr>
          <w:p w14:paraId="0560FDE7" w14:textId="77777777" w:rsidR="00105014" w:rsidRPr="000643D7" w:rsidRDefault="00105014" w:rsidP="00650DEF">
            <w:pPr>
              <w:pStyle w:val="Heading5"/>
              <w:spacing w:line="360" w:lineRule="auto"/>
              <w:outlineLvl w:val="4"/>
              <w:rPr>
                <w:rFonts w:ascii="Arial" w:eastAsia="Arial" w:hAnsi="Arial" w:cs="Arial"/>
                <w:b w:val="0"/>
                <w:sz w:val="2"/>
                <w:szCs w:val="2"/>
              </w:rPr>
            </w:pPr>
          </w:p>
        </w:tc>
      </w:tr>
      <w:tr w:rsidR="00833615" w:rsidRPr="00244CCE" w14:paraId="2D5B78FA" w14:textId="77777777" w:rsidTr="00650DEF">
        <w:tc>
          <w:tcPr>
            <w:tcW w:w="2376" w:type="dxa"/>
            <w:shd w:val="clear" w:color="auto" w:fill="FFFFCC"/>
          </w:tcPr>
          <w:p w14:paraId="15D2426E" w14:textId="77777777" w:rsidR="00833615" w:rsidRPr="000643D7" w:rsidRDefault="00633949" w:rsidP="00650DEF">
            <w:pPr>
              <w:pStyle w:val="Heading5"/>
              <w:spacing w:line="360" w:lineRule="auto"/>
              <w:outlineLvl w:val="4"/>
              <w:rPr>
                <w:rFonts w:ascii="Arial" w:hAnsi="Arial" w:cs="Arial"/>
                <w:sz w:val="22"/>
                <w:szCs w:val="22"/>
                <w:u w:val="single"/>
                <w:lang w:eastAsia="en-AU"/>
              </w:rPr>
            </w:pPr>
            <w:r w:rsidRPr="000643D7">
              <w:rPr>
                <w:rFonts w:ascii="Arial" w:hAnsi="Arial" w:cs="Arial"/>
                <w:sz w:val="22"/>
                <w:szCs w:val="22"/>
                <w:u w:val="single"/>
                <w:lang w:eastAsia="en-AU"/>
              </w:rPr>
              <w:t>Standard 3.1</w:t>
            </w:r>
          </w:p>
        </w:tc>
        <w:tc>
          <w:tcPr>
            <w:tcW w:w="1701" w:type="dxa"/>
          </w:tcPr>
          <w:p w14:paraId="3E4B34FA" w14:textId="77777777" w:rsidR="00833615" w:rsidRPr="000643D7" w:rsidRDefault="00833615" w:rsidP="00650DEF">
            <w:pPr>
              <w:pStyle w:val="Heading5"/>
              <w:spacing w:line="360" w:lineRule="auto"/>
              <w:outlineLvl w:val="4"/>
              <w:rPr>
                <w:rFonts w:ascii="Arial" w:eastAsia="Arial" w:hAnsi="Arial" w:cs="Arial"/>
                <w:b w:val="0"/>
              </w:rPr>
            </w:pPr>
          </w:p>
        </w:tc>
        <w:tc>
          <w:tcPr>
            <w:tcW w:w="5812" w:type="dxa"/>
          </w:tcPr>
          <w:p w14:paraId="663C2B71" w14:textId="77777777" w:rsidR="00833615" w:rsidRPr="000643D7" w:rsidRDefault="00833615" w:rsidP="00650DEF">
            <w:pPr>
              <w:pStyle w:val="Heading5"/>
              <w:spacing w:line="360" w:lineRule="auto"/>
              <w:outlineLvl w:val="4"/>
              <w:rPr>
                <w:rFonts w:ascii="Arial" w:eastAsia="Arial" w:hAnsi="Arial" w:cs="Arial"/>
                <w:b w:val="0"/>
              </w:rPr>
            </w:pPr>
          </w:p>
        </w:tc>
      </w:tr>
      <w:tr w:rsidR="00833615" w:rsidRPr="00244CCE" w14:paraId="2480ABF9" w14:textId="77777777" w:rsidTr="00650DEF">
        <w:tc>
          <w:tcPr>
            <w:tcW w:w="2376" w:type="dxa"/>
          </w:tcPr>
          <w:p w14:paraId="293CCA04" w14:textId="77777777" w:rsidR="00833615" w:rsidRPr="000643D7" w:rsidRDefault="00833615" w:rsidP="00650DEF">
            <w:pPr>
              <w:pStyle w:val="Heading5"/>
              <w:spacing w:line="360" w:lineRule="auto"/>
              <w:outlineLvl w:val="4"/>
              <w:rPr>
                <w:rFonts w:ascii="Arial" w:hAnsi="Arial" w:cs="Arial"/>
                <w:sz w:val="22"/>
                <w:szCs w:val="22"/>
                <w:u w:val="single"/>
                <w:lang w:eastAsia="en-AU"/>
              </w:rPr>
            </w:pPr>
          </w:p>
        </w:tc>
        <w:tc>
          <w:tcPr>
            <w:tcW w:w="1701" w:type="dxa"/>
          </w:tcPr>
          <w:p w14:paraId="1C1EC1F7" w14:textId="77777777" w:rsidR="00833615" w:rsidRPr="000643D7" w:rsidRDefault="00633949" w:rsidP="00650DEF">
            <w:pPr>
              <w:pStyle w:val="Heading5"/>
              <w:spacing w:line="360" w:lineRule="auto"/>
              <w:outlineLvl w:val="4"/>
              <w:rPr>
                <w:rFonts w:ascii="Arial" w:eastAsia="Arial" w:hAnsi="Arial" w:cs="Arial"/>
                <w:b w:val="0"/>
              </w:rPr>
            </w:pPr>
            <w:r w:rsidRPr="000643D7">
              <w:rPr>
                <w:rFonts w:ascii="Arial" w:eastAsia="Arial" w:hAnsi="Arial" w:cs="Arial"/>
                <w:b w:val="0"/>
              </w:rPr>
              <w:t>CIHQ</w:t>
            </w:r>
          </w:p>
        </w:tc>
        <w:tc>
          <w:tcPr>
            <w:tcW w:w="5812" w:type="dxa"/>
          </w:tcPr>
          <w:p w14:paraId="6303D148" w14:textId="77777777" w:rsidR="00833615" w:rsidRPr="000643D7" w:rsidRDefault="00633949" w:rsidP="00650DEF">
            <w:pPr>
              <w:pStyle w:val="Heading5"/>
              <w:spacing w:line="360" w:lineRule="auto"/>
              <w:outlineLvl w:val="4"/>
              <w:rPr>
                <w:rFonts w:ascii="Arial" w:eastAsia="Arial" w:hAnsi="Arial" w:cs="Arial"/>
                <w:b w:val="0"/>
              </w:rPr>
            </w:pPr>
            <w:r w:rsidRPr="000643D7">
              <w:rPr>
                <w:rFonts w:ascii="Arial" w:eastAsia="Arial" w:hAnsi="Arial" w:cs="Arial"/>
                <w:b w:val="0"/>
              </w:rPr>
              <w:t>NS-3</w:t>
            </w:r>
          </w:p>
        </w:tc>
      </w:tr>
      <w:tr w:rsidR="00833615" w:rsidRPr="00244CCE" w14:paraId="01330498" w14:textId="77777777" w:rsidTr="00650DEF">
        <w:tc>
          <w:tcPr>
            <w:tcW w:w="2376" w:type="dxa"/>
          </w:tcPr>
          <w:p w14:paraId="775229C0" w14:textId="77777777" w:rsidR="00833615" w:rsidRPr="000643D7" w:rsidRDefault="00833615" w:rsidP="00650DEF">
            <w:pPr>
              <w:pStyle w:val="Heading5"/>
              <w:spacing w:line="360" w:lineRule="auto"/>
              <w:outlineLvl w:val="4"/>
              <w:rPr>
                <w:rFonts w:ascii="Arial" w:hAnsi="Arial" w:cs="Arial"/>
                <w:sz w:val="22"/>
                <w:szCs w:val="22"/>
                <w:u w:val="single"/>
                <w:lang w:eastAsia="en-AU"/>
              </w:rPr>
            </w:pPr>
          </w:p>
        </w:tc>
        <w:tc>
          <w:tcPr>
            <w:tcW w:w="1701" w:type="dxa"/>
          </w:tcPr>
          <w:p w14:paraId="261890BB" w14:textId="77777777" w:rsidR="00833615" w:rsidRPr="000643D7" w:rsidRDefault="00633949" w:rsidP="00650DEF">
            <w:pPr>
              <w:pStyle w:val="Heading5"/>
              <w:spacing w:line="360" w:lineRule="auto"/>
              <w:outlineLvl w:val="4"/>
              <w:rPr>
                <w:rFonts w:ascii="Arial" w:eastAsia="Arial" w:hAnsi="Arial" w:cs="Arial"/>
                <w:b w:val="0"/>
              </w:rPr>
            </w:pPr>
            <w:r w:rsidRPr="000643D7">
              <w:rPr>
                <w:rFonts w:ascii="Arial" w:eastAsia="Arial" w:hAnsi="Arial" w:cs="Arial"/>
                <w:b w:val="0"/>
              </w:rPr>
              <w:t>CMS-H</w:t>
            </w:r>
          </w:p>
        </w:tc>
        <w:tc>
          <w:tcPr>
            <w:tcW w:w="5812" w:type="dxa"/>
          </w:tcPr>
          <w:p w14:paraId="177511A7" w14:textId="77777777" w:rsidR="00833615" w:rsidRPr="000643D7" w:rsidRDefault="00633949" w:rsidP="00650DEF">
            <w:pPr>
              <w:pStyle w:val="Heading5"/>
              <w:spacing w:line="360" w:lineRule="auto"/>
              <w:outlineLvl w:val="4"/>
              <w:rPr>
                <w:rFonts w:ascii="Arial" w:eastAsia="Arial" w:hAnsi="Arial" w:cs="Arial"/>
                <w:b w:val="0"/>
              </w:rPr>
            </w:pPr>
            <w:r w:rsidRPr="000643D7">
              <w:rPr>
                <w:rStyle w:val="rtin10"/>
                <w:rFonts w:ascii="Arial" w:hAnsi="Arial" w:cs="Arial"/>
                <w:b w:val="0"/>
              </w:rPr>
              <w:t>§482.23(b)(4)</w:t>
            </w:r>
          </w:p>
        </w:tc>
      </w:tr>
      <w:tr w:rsidR="00833615" w:rsidRPr="00244CCE" w14:paraId="33A6C31B" w14:textId="77777777" w:rsidTr="00650DEF">
        <w:tc>
          <w:tcPr>
            <w:tcW w:w="2376" w:type="dxa"/>
          </w:tcPr>
          <w:p w14:paraId="1D43F54A" w14:textId="77777777" w:rsidR="00833615" w:rsidRPr="000643D7" w:rsidRDefault="00833615" w:rsidP="00650DEF">
            <w:pPr>
              <w:pStyle w:val="Heading5"/>
              <w:spacing w:line="360" w:lineRule="auto"/>
              <w:outlineLvl w:val="4"/>
              <w:rPr>
                <w:rFonts w:ascii="Arial" w:hAnsi="Arial" w:cs="Arial"/>
                <w:sz w:val="22"/>
                <w:szCs w:val="22"/>
                <w:u w:val="single"/>
                <w:lang w:eastAsia="en-AU"/>
              </w:rPr>
            </w:pPr>
          </w:p>
        </w:tc>
        <w:tc>
          <w:tcPr>
            <w:tcW w:w="1701" w:type="dxa"/>
          </w:tcPr>
          <w:p w14:paraId="5325E8F5" w14:textId="77777777" w:rsidR="00833615" w:rsidRPr="000643D7" w:rsidRDefault="00633949" w:rsidP="00650DEF">
            <w:pPr>
              <w:pStyle w:val="Heading5"/>
              <w:spacing w:line="360" w:lineRule="auto"/>
              <w:outlineLvl w:val="4"/>
              <w:rPr>
                <w:rFonts w:ascii="Arial" w:eastAsia="Arial" w:hAnsi="Arial" w:cs="Arial"/>
                <w:b w:val="0"/>
              </w:rPr>
            </w:pPr>
            <w:r w:rsidRPr="000643D7">
              <w:rPr>
                <w:rFonts w:ascii="Arial" w:eastAsia="Arial" w:hAnsi="Arial" w:cs="Arial"/>
                <w:b w:val="0"/>
              </w:rPr>
              <w:t>HFAP</w:t>
            </w:r>
          </w:p>
        </w:tc>
        <w:tc>
          <w:tcPr>
            <w:tcW w:w="5812" w:type="dxa"/>
          </w:tcPr>
          <w:p w14:paraId="7066D282" w14:textId="77777777" w:rsidR="00833615" w:rsidRPr="000643D7" w:rsidRDefault="00633949" w:rsidP="00650DEF">
            <w:pPr>
              <w:pStyle w:val="Heading5"/>
              <w:spacing w:line="360" w:lineRule="auto"/>
              <w:outlineLvl w:val="4"/>
              <w:rPr>
                <w:rFonts w:ascii="Arial" w:eastAsia="Arial" w:hAnsi="Arial" w:cs="Arial"/>
                <w:b w:val="0"/>
              </w:rPr>
            </w:pPr>
            <w:r w:rsidRPr="000643D7">
              <w:rPr>
                <w:rFonts w:ascii="Arial" w:eastAsia="Arial" w:hAnsi="Arial" w:cs="Arial"/>
                <w:b w:val="0"/>
              </w:rPr>
              <w:t>10.00.03; 10.01.26; 10.01.28; 16.00.10; 26.00.08; 26.0.11; 27.01.18</w:t>
            </w:r>
          </w:p>
        </w:tc>
      </w:tr>
      <w:tr w:rsidR="00833615" w:rsidRPr="00244CCE" w14:paraId="4C30AB10" w14:textId="77777777" w:rsidTr="00650DEF">
        <w:tc>
          <w:tcPr>
            <w:tcW w:w="2376" w:type="dxa"/>
          </w:tcPr>
          <w:p w14:paraId="1F97C2A5" w14:textId="77777777" w:rsidR="00833615" w:rsidRPr="000643D7" w:rsidRDefault="00833615" w:rsidP="00650DEF">
            <w:pPr>
              <w:pStyle w:val="Heading5"/>
              <w:spacing w:line="360" w:lineRule="auto"/>
              <w:outlineLvl w:val="4"/>
              <w:rPr>
                <w:rFonts w:ascii="Arial" w:hAnsi="Arial" w:cs="Arial"/>
                <w:sz w:val="22"/>
                <w:szCs w:val="22"/>
                <w:u w:val="single"/>
                <w:lang w:eastAsia="en-AU"/>
              </w:rPr>
            </w:pPr>
          </w:p>
        </w:tc>
        <w:tc>
          <w:tcPr>
            <w:tcW w:w="1701" w:type="dxa"/>
          </w:tcPr>
          <w:p w14:paraId="1C12F3A2" w14:textId="77777777" w:rsidR="00833615" w:rsidRPr="000643D7" w:rsidRDefault="00633949" w:rsidP="00650DEF">
            <w:pPr>
              <w:pStyle w:val="Heading5"/>
              <w:spacing w:line="360" w:lineRule="auto"/>
              <w:outlineLvl w:val="4"/>
              <w:rPr>
                <w:rFonts w:ascii="Arial" w:eastAsia="Arial" w:hAnsi="Arial" w:cs="Arial"/>
                <w:b w:val="0"/>
              </w:rPr>
            </w:pPr>
            <w:r w:rsidRPr="000643D7">
              <w:rPr>
                <w:rFonts w:ascii="Arial" w:eastAsia="Arial" w:hAnsi="Arial" w:cs="Arial"/>
                <w:b w:val="0"/>
              </w:rPr>
              <w:t>NIAHO</w:t>
            </w:r>
          </w:p>
        </w:tc>
        <w:tc>
          <w:tcPr>
            <w:tcW w:w="5812" w:type="dxa"/>
          </w:tcPr>
          <w:p w14:paraId="1E195077" w14:textId="77777777" w:rsidR="00833615" w:rsidRPr="000643D7" w:rsidRDefault="00633949" w:rsidP="00650DEF">
            <w:pPr>
              <w:pStyle w:val="Heading5"/>
              <w:spacing w:line="360" w:lineRule="auto"/>
              <w:outlineLvl w:val="4"/>
              <w:rPr>
                <w:rFonts w:ascii="Arial" w:eastAsia="Arial" w:hAnsi="Arial" w:cs="Arial"/>
                <w:b w:val="0"/>
              </w:rPr>
            </w:pPr>
            <w:r w:rsidRPr="000643D7">
              <w:rPr>
                <w:rFonts w:ascii="Arial" w:eastAsia="Arial" w:hAnsi="Arial" w:cs="Arial"/>
                <w:b w:val="0"/>
              </w:rPr>
              <w:t>NS.3_SR.1</w:t>
            </w:r>
          </w:p>
        </w:tc>
      </w:tr>
      <w:tr w:rsidR="00833615" w:rsidRPr="00244CCE" w14:paraId="228001DE" w14:textId="77777777" w:rsidTr="00650DEF">
        <w:tc>
          <w:tcPr>
            <w:tcW w:w="2376" w:type="dxa"/>
          </w:tcPr>
          <w:p w14:paraId="021F69BF" w14:textId="77777777" w:rsidR="00833615" w:rsidRPr="000643D7" w:rsidRDefault="00833615" w:rsidP="00650DEF">
            <w:pPr>
              <w:pStyle w:val="Heading5"/>
              <w:spacing w:line="360" w:lineRule="auto"/>
              <w:outlineLvl w:val="4"/>
              <w:rPr>
                <w:rFonts w:ascii="Arial" w:hAnsi="Arial" w:cs="Arial"/>
                <w:sz w:val="22"/>
                <w:szCs w:val="22"/>
                <w:u w:val="single"/>
                <w:lang w:eastAsia="en-AU"/>
              </w:rPr>
            </w:pPr>
          </w:p>
        </w:tc>
        <w:tc>
          <w:tcPr>
            <w:tcW w:w="1701" w:type="dxa"/>
          </w:tcPr>
          <w:p w14:paraId="0A286B34" w14:textId="77777777" w:rsidR="00833615" w:rsidRPr="000643D7" w:rsidRDefault="00633949" w:rsidP="00650DEF">
            <w:pPr>
              <w:pStyle w:val="Heading5"/>
              <w:spacing w:line="360" w:lineRule="auto"/>
              <w:outlineLvl w:val="4"/>
              <w:rPr>
                <w:rFonts w:ascii="Arial" w:eastAsia="Arial" w:hAnsi="Arial" w:cs="Arial"/>
                <w:b w:val="0"/>
              </w:rPr>
            </w:pPr>
            <w:r w:rsidRPr="000643D7">
              <w:rPr>
                <w:rFonts w:ascii="Arial" w:eastAsia="Arial" w:hAnsi="Arial" w:cs="Arial"/>
                <w:b w:val="0"/>
              </w:rPr>
              <w:t>TJC- HAP</w:t>
            </w:r>
          </w:p>
        </w:tc>
        <w:tc>
          <w:tcPr>
            <w:tcW w:w="5812" w:type="dxa"/>
          </w:tcPr>
          <w:p w14:paraId="4BA560D1" w14:textId="77777777" w:rsidR="00833615" w:rsidRPr="000643D7" w:rsidRDefault="00633949" w:rsidP="00650DEF">
            <w:pPr>
              <w:pStyle w:val="Heading5"/>
              <w:spacing w:line="360" w:lineRule="auto"/>
              <w:outlineLvl w:val="4"/>
              <w:rPr>
                <w:rFonts w:ascii="Arial" w:eastAsia="Arial" w:hAnsi="Arial" w:cs="Arial"/>
                <w:b w:val="0"/>
              </w:rPr>
            </w:pPr>
            <w:r w:rsidRPr="000643D7">
              <w:rPr>
                <w:rFonts w:ascii="Arial" w:eastAsia="Arial" w:hAnsi="Arial" w:cs="Arial"/>
                <w:b w:val="0"/>
              </w:rPr>
              <w:t>PC.01.03.01_EP1,</w:t>
            </w:r>
            <w:r w:rsidR="007478F4" w:rsidRPr="000643D7">
              <w:rPr>
                <w:rFonts w:ascii="Arial" w:eastAsia="Arial" w:hAnsi="Arial" w:cs="Arial"/>
                <w:b w:val="0"/>
              </w:rPr>
              <w:t xml:space="preserve"> </w:t>
            </w:r>
            <w:r w:rsidRPr="000643D7">
              <w:rPr>
                <w:rFonts w:ascii="Arial" w:eastAsia="Arial" w:hAnsi="Arial" w:cs="Arial"/>
                <w:b w:val="0"/>
              </w:rPr>
              <w:t>EP3; PC.02.02.01_EP</w:t>
            </w:r>
            <w:r w:rsidR="007478F4" w:rsidRPr="000643D7">
              <w:rPr>
                <w:rFonts w:ascii="Arial" w:eastAsia="Arial" w:hAnsi="Arial" w:cs="Arial"/>
                <w:b w:val="0"/>
              </w:rPr>
              <w:t>1; PC.02.02.01_EP1-</w:t>
            </w:r>
            <w:r w:rsidRPr="000643D7">
              <w:rPr>
                <w:rFonts w:ascii="Arial" w:eastAsia="Arial" w:hAnsi="Arial" w:cs="Arial"/>
                <w:b w:val="0"/>
              </w:rPr>
              <w:t>EP2; UP.01.03.01_EP1-EP5</w:t>
            </w:r>
          </w:p>
        </w:tc>
      </w:tr>
      <w:tr w:rsidR="00105014" w:rsidRPr="00244CCE" w14:paraId="4D1A0002" w14:textId="77777777" w:rsidTr="00650DEF">
        <w:tc>
          <w:tcPr>
            <w:tcW w:w="2376" w:type="dxa"/>
          </w:tcPr>
          <w:p w14:paraId="23D464F0" w14:textId="77777777" w:rsidR="00105014" w:rsidRPr="000643D7" w:rsidRDefault="00105014" w:rsidP="00650DEF">
            <w:pPr>
              <w:pStyle w:val="Heading5"/>
              <w:spacing w:line="360" w:lineRule="auto"/>
              <w:outlineLvl w:val="4"/>
              <w:rPr>
                <w:rFonts w:ascii="Arial" w:hAnsi="Arial" w:cs="Arial"/>
                <w:sz w:val="2"/>
                <w:szCs w:val="2"/>
                <w:u w:val="single"/>
                <w:lang w:eastAsia="en-AU"/>
              </w:rPr>
            </w:pPr>
          </w:p>
        </w:tc>
        <w:tc>
          <w:tcPr>
            <w:tcW w:w="1701" w:type="dxa"/>
          </w:tcPr>
          <w:p w14:paraId="26310303" w14:textId="77777777" w:rsidR="00105014" w:rsidRPr="000643D7" w:rsidRDefault="00105014" w:rsidP="00650DEF">
            <w:pPr>
              <w:pStyle w:val="Heading5"/>
              <w:spacing w:line="360" w:lineRule="auto"/>
              <w:outlineLvl w:val="4"/>
              <w:rPr>
                <w:rFonts w:ascii="Arial" w:eastAsia="Arial" w:hAnsi="Arial" w:cs="Arial"/>
                <w:b w:val="0"/>
                <w:sz w:val="2"/>
                <w:szCs w:val="2"/>
              </w:rPr>
            </w:pPr>
          </w:p>
        </w:tc>
        <w:tc>
          <w:tcPr>
            <w:tcW w:w="5812" w:type="dxa"/>
          </w:tcPr>
          <w:p w14:paraId="414D49EE" w14:textId="77777777" w:rsidR="00105014" w:rsidRPr="000643D7" w:rsidRDefault="00105014" w:rsidP="00650DEF">
            <w:pPr>
              <w:pStyle w:val="Heading5"/>
              <w:spacing w:line="360" w:lineRule="auto"/>
              <w:outlineLvl w:val="4"/>
              <w:rPr>
                <w:rFonts w:ascii="Arial" w:eastAsia="Arial" w:hAnsi="Arial" w:cs="Arial"/>
                <w:b w:val="0"/>
                <w:sz w:val="2"/>
                <w:szCs w:val="2"/>
              </w:rPr>
            </w:pPr>
          </w:p>
        </w:tc>
      </w:tr>
      <w:tr w:rsidR="00833615" w:rsidRPr="00244CCE" w14:paraId="5E8E6FAD" w14:textId="77777777" w:rsidTr="00650DEF">
        <w:tc>
          <w:tcPr>
            <w:tcW w:w="2376" w:type="dxa"/>
          </w:tcPr>
          <w:p w14:paraId="797F30AD" w14:textId="77777777" w:rsidR="00833615" w:rsidRPr="000643D7" w:rsidRDefault="00633949" w:rsidP="00650DEF">
            <w:pPr>
              <w:pStyle w:val="Heading5"/>
              <w:spacing w:line="360" w:lineRule="auto"/>
              <w:outlineLvl w:val="4"/>
              <w:rPr>
                <w:rFonts w:ascii="Arial" w:hAnsi="Arial" w:cs="Arial"/>
                <w:sz w:val="22"/>
                <w:szCs w:val="22"/>
                <w:u w:val="single"/>
                <w:lang w:eastAsia="en-AU"/>
              </w:rPr>
            </w:pPr>
            <w:r w:rsidRPr="000643D7">
              <w:rPr>
                <w:rFonts w:ascii="Arial" w:hAnsi="Arial" w:cs="Arial"/>
                <w:sz w:val="22"/>
                <w:szCs w:val="22"/>
                <w:u w:val="single"/>
                <w:lang w:eastAsia="en-AU"/>
              </w:rPr>
              <w:t>Standard 3.2</w:t>
            </w:r>
          </w:p>
        </w:tc>
        <w:tc>
          <w:tcPr>
            <w:tcW w:w="1701" w:type="dxa"/>
          </w:tcPr>
          <w:p w14:paraId="1F7B68E4" w14:textId="77777777" w:rsidR="00833615" w:rsidRPr="000643D7" w:rsidRDefault="00833615" w:rsidP="00650DEF">
            <w:pPr>
              <w:pStyle w:val="Heading5"/>
              <w:spacing w:line="360" w:lineRule="auto"/>
              <w:outlineLvl w:val="4"/>
              <w:rPr>
                <w:rFonts w:ascii="Arial" w:eastAsia="Arial" w:hAnsi="Arial" w:cs="Arial"/>
                <w:b w:val="0"/>
              </w:rPr>
            </w:pPr>
          </w:p>
        </w:tc>
        <w:tc>
          <w:tcPr>
            <w:tcW w:w="5812" w:type="dxa"/>
          </w:tcPr>
          <w:p w14:paraId="5C73B909" w14:textId="77777777" w:rsidR="00833615" w:rsidRPr="000643D7" w:rsidRDefault="00833615" w:rsidP="00650DEF">
            <w:pPr>
              <w:pStyle w:val="Heading5"/>
              <w:spacing w:line="360" w:lineRule="auto"/>
              <w:outlineLvl w:val="4"/>
              <w:rPr>
                <w:rFonts w:ascii="Arial" w:eastAsia="Arial" w:hAnsi="Arial" w:cs="Arial"/>
                <w:b w:val="0"/>
              </w:rPr>
            </w:pPr>
          </w:p>
        </w:tc>
      </w:tr>
      <w:tr w:rsidR="00833615" w:rsidRPr="00244CCE" w14:paraId="6D6F89E6" w14:textId="77777777" w:rsidTr="00650DEF">
        <w:tc>
          <w:tcPr>
            <w:tcW w:w="2376" w:type="dxa"/>
          </w:tcPr>
          <w:p w14:paraId="195F1EC9" w14:textId="77777777" w:rsidR="00833615" w:rsidRPr="000643D7" w:rsidRDefault="00833615" w:rsidP="00650DEF">
            <w:pPr>
              <w:pStyle w:val="Heading5"/>
              <w:spacing w:line="360" w:lineRule="auto"/>
              <w:outlineLvl w:val="4"/>
              <w:rPr>
                <w:rFonts w:ascii="Arial" w:hAnsi="Arial" w:cs="Arial"/>
                <w:sz w:val="22"/>
                <w:szCs w:val="22"/>
                <w:u w:val="single"/>
                <w:lang w:eastAsia="en-AU"/>
              </w:rPr>
            </w:pPr>
          </w:p>
        </w:tc>
        <w:tc>
          <w:tcPr>
            <w:tcW w:w="1701" w:type="dxa"/>
          </w:tcPr>
          <w:p w14:paraId="712CBDD0" w14:textId="77777777" w:rsidR="00833615" w:rsidRPr="000643D7" w:rsidRDefault="00633949" w:rsidP="00650DEF">
            <w:pPr>
              <w:pStyle w:val="Heading5"/>
              <w:spacing w:line="360" w:lineRule="auto"/>
              <w:outlineLvl w:val="4"/>
              <w:rPr>
                <w:rFonts w:ascii="Arial" w:eastAsia="Arial" w:hAnsi="Arial" w:cs="Arial"/>
                <w:b w:val="0"/>
              </w:rPr>
            </w:pPr>
            <w:r w:rsidRPr="000643D7">
              <w:rPr>
                <w:rFonts w:ascii="Arial" w:eastAsia="Arial" w:hAnsi="Arial" w:cs="Arial"/>
                <w:b w:val="0"/>
              </w:rPr>
              <w:t>TJC- HAP</w:t>
            </w:r>
          </w:p>
        </w:tc>
        <w:tc>
          <w:tcPr>
            <w:tcW w:w="5812" w:type="dxa"/>
          </w:tcPr>
          <w:p w14:paraId="5C7AC8A0" w14:textId="77777777" w:rsidR="00833615" w:rsidRPr="000643D7" w:rsidRDefault="00633949" w:rsidP="00650DEF">
            <w:pPr>
              <w:pStyle w:val="Heading5"/>
              <w:spacing w:line="360" w:lineRule="auto"/>
              <w:outlineLvl w:val="4"/>
              <w:rPr>
                <w:rFonts w:ascii="Arial" w:eastAsia="Arial" w:hAnsi="Arial" w:cs="Arial"/>
                <w:b w:val="0"/>
              </w:rPr>
            </w:pPr>
            <w:r w:rsidRPr="000643D7">
              <w:rPr>
                <w:rFonts w:ascii="Arial" w:eastAsia="Arial" w:hAnsi="Arial" w:cs="Arial"/>
                <w:b w:val="0"/>
              </w:rPr>
              <w:t>PC.02.02.01_EP1-EP2</w:t>
            </w:r>
          </w:p>
        </w:tc>
      </w:tr>
      <w:tr w:rsidR="00833615" w:rsidRPr="00244CCE" w14:paraId="46783EDB" w14:textId="77777777" w:rsidTr="00650DEF">
        <w:tc>
          <w:tcPr>
            <w:tcW w:w="2376" w:type="dxa"/>
          </w:tcPr>
          <w:p w14:paraId="6B0A2C58" w14:textId="77777777" w:rsidR="00833615" w:rsidRPr="000643D7" w:rsidRDefault="00833615" w:rsidP="00650DEF">
            <w:pPr>
              <w:pStyle w:val="Heading5"/>
              <w:spacing w:line="360" w:lineRule="auto"/>
              <w:outlineLvl w:val="4"/>
              <w:rPr>
                <w:rFonts w:ascii="Arial" w:hAnsi="Arial" w:cs="Arial"/>
                <w:sz w:val="22"/>
                <w:szCs w:val="22"/>
                <w:u w:val="single"/>
                <w:lang w:eastAsia="en-AU"/>
              </w:rPr>
            </w:pPr>
          </w:p>
        </w:tc>
        <w:tc>
          <w:tcPr>
            <w:tcW w:w="1701" w:type="dxa"/>
          </w:tcPr>
          <w:p w14:paraId="00542C7A" w14:textId="77777777" w:rsidR="00833615" w:rsidRPr="000643D7" w:rsidRDefault="00633949" w:rsidP="00650DEF">
            <w:pPr>
              <w:pStyle w:val="Heading5"/>
              <w:spacing w:line="360" w:lineRule="auto"/>
              <w:outlineLvl w:val="4"/>
              <w:rPr>
                <w:rFonts w:ascii="Arial" w:eastAsia="Arial" w:hAnsi="Arial" w:cs="Arial"/>
                <w:b w:val="0"/>
              </w:rPr>
            </w:pPr>
            <w:r w:rsidRPr="000643D7">
              <w:rPr>
                <w:rFonts w:ascii="Arial" w:eastAsia="Arial" w:hAnsi="Arial" w:cs="Arial"/>
                <w:b w:val="0"/>
              </w:rPr>
              <w:t>TJC-L</w:t>
            </w:r>
          </w:p>
        </w:tc>
        <w:tc>
          <w:tcPr>
            <w:tcW w:w="5812" w:type="dxa"/>
          </w:tcPr>
          <w:p w14:paraId="383AE537" w14:textId="77777777" w:rsidR="00833615" w:rsidRPr="000643D7" w:rsidRDefault="00633949" w:rsidP="00650DEF">
            <w:pPr>
              <w:pStyle w:val="Heading5"/>
              <w:spacing w:line="360" w:lineRule="auto"/>
              <w:outlineLvl w:val="4"/>
              <w:rPr>
                <w:rFonts w:ascii="Arial" w:eastAsia="Arial" w:hAnsi="Arial" w:cs="Arial"/>
                <w:b w:val="0"/>
              </w:rPr>
            </w:pPr>
            <w:r w:rsidRPr="000643D7">
              <w:rPr>
                <w:rFonts w:ascii="Arial" w:eastAsia="Arial" w:hAnsi="Arial" w:cs="Arial"/>
                <w:b w:val="0"/>
              </w:rPr>
              <w:t>DC.03.03.01_EP1</w:t>
            </w:r>
          </w:p>
        </w:tc>
      </w:tr>
      <w:tr w:rsidR="00105014" w:rsidRPr="00244CCE" w14:paraId="48C082FF" w14:textId="77777777" w:rsidTr="00650DEF">
        <w:tc>
          <w:tcPr>
            <w:tcW w:w="2376" w:type="dxa"/>
          </w:tcPr>
          <w:p w14:paraId="0E10318D" w14:textId="77777777" w:rsidR="00105014" w:rsidRPr="000643D7" w:rsidRDefault="00105014" w:rsidP="00650DEF">
            <w:pPr>
              <w:pStyle w:val="Heading5"/>
              <w:spacing w:line="360" w:lineRule="auto"/>
              <w:outlineLvl w:val="4"/>
              <w:rPr>
                <w:rFonts w:ascii="Arial" w:hAnsi="Arial" w:cs="Arial"/>
                <w:sz w:val="2"/>
                <w:szCs w:val="2"/>
                <w:u w:val="single"/>
                <w:lang w:eastAsia="en-AU"/>
              </w:rPr>
            </w:pPr>
          </w:p>
        </w:tc>
        <w:tc>
          <w:tcPr>
            <w:tcW w:w="1701" w:type="dxa"/>
          </w:tcPr>
          <w:p w14:paraId="1E49A778" w14:textId="77777777" w:rsidR="00105014" w:rsidRPr="000643D7" w:rsidRDefault="00105014" w:rsidP="00650DEF">
            <w:pPr>
              <w:pStyle w:val="Heading5"/>
              <w:spacing w:line="360" w:lineRule="auto"/>
              <w:outlineLvl w:val="4"/>
              <w:rPr>
                <w:rFonts w:ascii="Arial" w:eastAsia="Arial" w:hAnsi="Arial" w:cs="Arial"/>
                <w:b w:val="0"/>
                <w:sz w:val="2"/>
                <w:szCs w:val="2"/>
              </w:rPr>
            </w:pPr>
          </w:p>
        </w:tc>
        <w:tc>
          <w:tcPr>
            <w:tcW w:w="5812" w:type="dxa"/>
          </w:tcPr>
          <w:p w14:paraId="0AAA77BF" w14:textId="77777777" w:rsidR="00105014" w:rsidRPr="000643D7" w:rsidRDefault="00105014" w:rsidP="00650DEF">
            <w:pPr>
              <w:pStyle w:val="Heading5"/>
              <w:spacing w:line="360" w:lineRule="auto"/>
              <w:outlineLvl w:val="4"/>
              <w:rPr>
                <w:rFonts w:ascii="Arial" w:eastAsia="Arial" w:hAnsi="Arial" w:cs="Arial"/>
                <w:b w:val="0"/>
                <w:sz w:val="2"/>
                <w:szCs w:val="2"/>
              </w:rPr>
            </w:pPr>
          </w:p>
        </w:tc>
      </w:tr>
      <w:tr w:rsidR="00833615" w:rsidRPr="00244CCE" w14:paraId="1FA20E9F" w14:textId="77777777" w:rsidTr="00650DEF">
        <w:tc>
          <w:tcPr>
            <w:tcW w:w="2376" w:type="dxa"/>
          </w:tcPr>
          <w:p w14:paraId="1C6E5BB6" w14:textId="77777777" w:rsidR="00833615" w:rsidRPr="000643D7" w:rsidRDefault="00633949" w:rsidP="00650DEF">
            <w:pPr>
              <w:pStyle w:val="Heading5"/>
              <w:spacing w:line="360" w:lineRule="auto"/>
              <w:outlineLvl w:val="4"/>
              <w:rPr>
                <w:rFonts w:ascii="Arial" w:hAnsi="Arial" w:cs="Arial"/>
                <w:sz w:val="22"/>
                <w:szCs w:val="22"/>
                <w:u w:val="single"/>
                <w:lang w:eastAsia="en-AU"/>
              </w:rPr>
            </w:pPr>
            <w:r w:rsidRPr="000643D7">
              <w:rPr>
                <w:rFonts w:ascii="Arial" w:hAnsi="Arial" w:cs="Arial"/>
                <w:sz w:val="22"/>
                <w:szCs w:val="22"/>
                <w:u w:val="single"/>
                <w:lang w:eastAsia="en-AU"/>
              </w:rPr>
              <w:t>Guideline 3.2</w:t>
            </w:r>
          </w:p>
        </w:tc>
        <w:tc>
          <w:tcPr>
            <w:tcW w:w="1701" w:type="dxa"/>
          </w:tcPr>
          <w:p w14:paraId="50C11E3F" w14:textId="77777777" w:rsidR="00833615" w:rsidRPr="000643D7" w:rsidRDefault="00833615" w:rsidP="00650DEF">
            <w:pPr>
              <w:pStyle w:val="Heading5"/>
              <w:spacing w:line="360" w:lineRule="auto"/>
              <w:outlineLvl w:val="4"/>
              <w:rPr>
                <w:rFonts w:ascii="Arial" w:eastAsia="Arial" w:hAnsi="Arial" w:cs="Arial"/>
                <w:b w:val="0"/>
              </w:rPr>
            </w:pPr>
          </w:p>
        </w:tc>
        <w:tc>
          <w:tcPr>
            <w:tcW w:w="5812" w:type="dxa"/>
          </w:tcPr>
          <w:p w14:paraId="1BB23B85" w14:textId="77777777" w:rsidR="00833615" w:rsidRPr="000643D7" w:rsidRDefault="00833615" w:rsidP="00650DEF">
            <w:pPr>
              <w:pStyle w:val="Heading5"/>
              <w:spacing w:line="360" w:lineRule="auto"/>
              <w:outlineLvl w:val="4"/>
              <w:rPr>
                <w:rFonts w:ascii="Arial" w:eastAsia="Arial" w:hAnsi="Arial" w:cs="Arial"/>
                <w:b w:val="0"/>
              </w:rPr>
            </w:pPr>
          </w:p>
        </w:tc>
      </w:tr>
      <w:tr w:rsidR="00833615" w:rsidRPr="00244CCE" w14:paraId="6F0D4BBA" w14:textId="77777777" w:rsidTr="00650DEF">
        <w:tc>
          <w:tcPr>
            <w:tcW w:w="2376" w:type="dxa"/>
          </w:tcPr>
          <w:p w14:paraId="2717B12C" w14:textId="77777777" w:rsidR="00833615" w:rsidRPr="000643D7" w:rsidRDefault="00833615" w:rsidP="00650DEF">
            <w:pPr>
              <w:pStyle w:val="Heading5"/>
              <w:spacing w:line="360" w:lineRule="auto"/>
              <w:outlineLvl w:val="4"/>
              <w:rPr>
                <w:rFonts w:ascii="Arial" w:hAnsi="Arial" w:cs="Arial"/>
                <w:sz w:val="22"/>
                <w:szCs w:val="22"/>
                <w:u w:val="single"/>
                <w:lang w:eastAsia="en-AU"/>
              </w:rPr>
            </w:pPr>
          </w:p>
        </w:tc>
        <w:tc>
          <w:tcPr>
            <w:tcW w:w="1701" w:type="dxa"/>
          </w:tcPr>
          <w:p w14:paraId="52F49C6E" w14:textId="77777777" w:rsidR="00833615" w:rsidRPr="000643D7" w:rsidRDefault="00633949" w:rsidP="00650DEF">
            <w:pPr>
              <w:pStyle w:val="Heading5"/>
              <w:spacing w:line="360" w:lineRule="auto"/>
              <w:outlineLvl w:val="4"/>
              <w:rPr>
                <w:rFonts w:ascii="Arial" w:eastAsia="Arial" w:hAnsi="Arial" w:cs="Arial"/>
                <w:b w:val="0"/>
              </w:rPr>
            </w:pPr>
            <w:r w:rsidRPr="000643D7">
              <w:rPr>
                <w:rFonts w:ascii="Arial" w:eastAsia="Arial" w:hAnsi="Arial" w:cs="Arial"/>
                <w:b w:val="0"/>
              </w:rPr>
              <w:t>AABB</w:t>
            </w:r>
          </w:p>
        </w:tc>
        <w:tc>
          <w:tcPr>
            <w:tcW w:w="5812" w:type="dxa"/>
          </w:tcPr>
          <w:p w14:paraId="0D2211B0" w14:textId="77777777" w:rsidR="00833615" w:rsidRPr="000643D7" w:rsidRDefault="00633949" w:rsidP="00650DEF">
            <w:pPr>
              <w:pStyle w:val="Heading5"/>
              <w:spacing w:line="360" w:lineRule="auto"/>
              <w:outlineLvl w:val="4"/>
              <w:rPr>
                <w:rFonts w:ascii="Arial" w:eastAsia="Arial" w:hAnsi="Arial" w:cs="Arial"/>
                <w:b w:val="0"/>
              </w:rPr>
            </w:pPr>
            <w:r w:rsidRPr="000643D7">
              <w:rPr>
                <w:rFonts w:ascii="Arial" w:eastAsia="Arial" w:hAnsi="Arial" w:cs="Arial"/>
                <w:b w:val="0"/>
              </w:rPr>
              <w:t>5.2.3</w:t>
            </w:r>
          </w:p>
        </w:tc>
      </w:tr>
      <w:tr w:rsidR="00833615" w:rsidRPr="00244CCE" w14:paraId="2878DDCB" w14:textId="77777777" w:rsidTr="00650DEF">
        <w:tc>
          <w:tcPr>
            <w:tcW w:w="2376" w:type="dxa"/>
          </w:tcPr>
          <w:p w14:paraId="6C1F00A6" w14:textId="77777777" w:rsidR="00833615" w:rsidRPr="000643D7" w:rsidRDefault="00833615" w:rsidP="00650DEF">
            <w:pPr>
              <w:pStyle w:val="Heading5"/>
              <w:spacing w:line="360" w:lineRule="auto"/>
              <w:outlineLvl w:val="4"/>
              <w:rPr>
                <w:rFonts w:ascii="Arial" w:hAnsi="Arial" w:cs="Arial"/>
                <w:sz w:val="22"/>
                <w:szCs w:val="22"/>
                <w:u w:val="single"/>
                <w:lang w:eastAsia="en-AU"/>
              </w:rPr>
            </w:pPr>
          </w:p>
        </w:tc>
        <w:tc>
          <w:tcPr>
            <w:tcW w:w="1701" w:type="dxa"/>
          </w:tcPr>
          <w:p w14:paraId="7C68D7A9" w14:textId="77777777" w:rsidR="00833615" w:rsidRPr="000643D7" w:rsidRDefault="00633949" w:rsidP="00650DEF">
            <w:pPr>
              <w:pStyle w:val="Heading5"/>
              <w:spacing w:line="360" w:lineRule="auto"/>
              <w:outlineLvl w:val="4"/>
              <w:rPr>
                <w:rFonts w:ascii="Arial" w:eastAsia="Arial" w:hAnsi="Arial" w:cs="Arial"/>
                <w:b w:val="0"/>
              </w:rPr>
            </w:pPr>
            <w:r w:rsidRPr="000643D7">
              <w:rPr>
                <w:rFonts w:ascii="Arial" w:eastAsia="Arial" w:hAnsi="Arial" w:cs="Arial"/>
                <w:b w:val="0"/>
              </w:rPr>
              <w:t>HFAP</w:t>
            </w:r>
          </w:p>
        </w:tc>
        <w:tc>
          <w:tcPr>
            <w:tcW w:w="5812" w:type="dxa"/>
          </w:tcPr>
          <w:p w14:paraId="5D267C3B" w14:textId="77777777" w:rsidR="00833615" w:rsidRPr="000643D7" w:rsidRDefault="00633949" w:rsidP="00650DEF">
            <w:pPr>
              <w:pStyle w:val="Heading5"/>
              <w:spacing w:line="360" w:lineRule="auto"/>
              <w:outlineLvl w:val="4"/>
              <w:rPr>
                <w:rFonts w:ascii="Arial" w:eastAsia="Arial" w:hAnsi="Arial" w:cs="Arial"/>
                <w:b w:val="0"/>
              </w:rPr>
            </w:pPr>
            <w:r w:rsidRPr="000643D7">
              <w:rPr>
                <w:rFonts w:ascii="Arial" w:eastAsia="Arial" w:hAnsi="Arial" w:cs="Arial"/>
                <w:b w:val="0"/>
              </w:rPr>
              <w:t>16.01.03, 16.01.04, 16.01.05</w:t>
            </w:r>
          </w:p>
        </w:tc>
      </w:tr>
      <w:tr w:rsidR="00833615" w:rsidRPr="00244CCE" w14:paraId="577B1CFD" w14:textId="77777777" w:rsidTr="00650DEF">
        <w:tc>
          <w:tcPr>
            <w:tcW w:w="2376" w:type="dxa"/>
          </w:tcPr>
          <w:p w14:paraId="3FE17FF9" w14:textId="77777777" w:rsidR="00833615" w:rsidRPr="000643D7" w:rsidRDefault="00833615" w:rsidP="00650DEF">
            <w:pPr>
              <w:pStyle w:val="Heading5"/>
              <w:spacing w:line="360" w:lineRule="auto"/>
              <w:outlineLvl w:val="4"/>
              <w:rPr>
                <w:rFonts w:ascii="Arial" w:hAnsi="Arial" w:cs="Arial"/>
                <w:sz w:val="22"/>
                <w:szCs w:val="22"/>
                <w:u w:val="single"/>
                <w:lang w:eastAsia="en-AU"/>
              </w:rPr>
            </w:pPr>
          </w:p>
        </w:tc>
        <w:tc>
          <w:tcPr>
            <w:tcW w:w="1701" w:type="dxa"/>
          </w:tcPr>
          <w:p w14:paraId="48F75B62" w14:textId="77777777" w:rsidR="00833615" w:rsidRPr="000643D7" w:rsidRDefault="00633949" w:rsidP="00650DEF">
            <w:pPr>
              <w:pStyle w:val="Heading5"/>
              <w:spacing w:line="360" w:lineRule="auto"/>
              <w:outlineLvl w:val="4"/>
              <w:rPr>
                <w:rFonts w:ascii="Arial" w:eastAsia="Arial" w:hAnsi="Arial" w:cs="Arial"/>
                <w:b w:val="0"/>
              </w:rPr>
            </w:pPr>
            <w:r w:rsidRPr="000643D7">
              <w:rPr>
                <w:rFonts w:ascii="Arial" w:eastAsia="Arial" w:hAnsi="Arial" w:cs="Arial"/>
                <w:b w:val="0"/>
              </w:rPr>
              <w:t>NIAHO</w:t>
            </w:r>
          </w:p>
        </w:tc>
        <w:tc>
          <w:tcPr>
            <w:tcW w:w="5812" w:type="dxa"/>
          </w:tcPr>
          <w:p w14:paraId="547995F8" w14:textId="77777777" w:rsidR="00833615" w:rsidRPr="000643D7" w:rsidRDefault="00633949" w:rsidP="00650DEF">
            <w:pPr>
              <w:pStyle w:val="Heading5"/>
              <w:spacing w:line="360" w:lineRule="auto"/>
              <w:outlineLvl w:val="4"/>
              <w:rPr>
                <w:rFonts w:ascii="Arial" w:eastAsia="Arial" w:hAnsi="Arial" w:cs="Arial"/>
                <w:b w:val="0"/>
              </w:rPr>
            </w:pPr>
            <w:r w:rsidRPr="000643D7">
              <w:rPr>
                <w:rFonts w:ascii="Arial" w:eastAsia="Arial" w:hAnsi="Arial" w:cs="Arial"/>
                <w:b w:val="0"/>
              </w:rPr>
              <w:t>MM.4_SR.2-SR.4</w:t>
            </w:r>
          </w:p>
        </w:tc>
      </w:tr>
      <w:tr w:rsidR="00833615" w:rsidRPr="00244CCE" w14:paraId="568071DB" w14:textId="77777777" w:rsidTr="00650DEF">
        <w:tc>
          <w:tcPr>
            <w:tcW w:w="2376" w:type="dxa"/>
          </w:tcPr>
          <w:p w14:paraId="29140435" w14:textId="77777777" w:rsidR="00833615" w:rsidRPr="000643D7" w:rsidRDefault="00833615" w:rsidP="00650DEF">
            <w:pPr>
              <w:pStyle w:val="Heading5"/>
              <w:spacing w:line="360" w:lineRule="auto"/>
              <w:outlineLvl w:val="4"/>
              <w:rPr>
                <w:rFonts w:ascii="Arial" w:hAnsi="Arial" w:cs="Arial"/>
                <w:sz w:val="22"/>
                <w:szCs w:val="22"/>
                <w:u w:val="single"/>
                <w:lang w:eastAsia="en-AU"/>
              </w:rPr>
            </w:pPr>
          </w:p>
        </w:tc>
        <w:tc>
          <w:tcPr>
            <w:tcW w:w="1701" w:type="dxa"/>
          </w:tcPr>
          <w:p w14:paraId="7FF2271D" w14:textId="77777777" w:rsidR="00833615" w:rsidRPr="000643D7" w:rsidRDefault="00633949" w:rsidP="00650DEF">
            <w:pPr>
              <w:pStyle w:val="Heading5"/>
              <w:spacing w:line="360" w:lineRule="auto"/>
              <w:outlineLvl w:val="4"/>
              <w:rPr>
                <w:rFonts w:ascii="Arial" w:eastAsia="Arial" w:hAnsi="Arial" w:cs="Arial"/>
                <w:b w:val="0"/>
              </w:rPr>
            </w:pPr>
            <w:r w:rsidRPr="000643D7">
              <w:rPr>
                <w:rFonts w:ascii="Arial" w:eastAsia="Arial" w:hAnsi="Arial" w:cs="Arial"/>
                <w:b w:val="0"/>
              </w:rPr>
              <w:t>TJC- HAP</w:t>
            </w:r>
          </w:p>
        </w:tc>
        <w:tc>
          <w:tcPr>
            <w:tcW w:w="5812" w:type="dxa"/>
          </w:tcPr>
          <w:p w14:paraId="07D376C7" w14:textId="77777777" w:rsidR="00833615" w:rsidRPr="000643D7" w:rsidRDefault="00633949" w:rsidP="00650DEF">
            <w:pPr>
              <w:pStyle w:val="Heading5"/>
              <w:spacing w:line="360" w:lineRule="auto"/>
              <w:outlineLvl w:val="4"/>
              <w:rPr>
                <w:rFonts w:ascii="Arial" w:eastAsia="Arial" w:hAnsi="Arial" w:cs="Arial"/>
                <w:b w:val="0"/>
              </w:rPr>
            </w:pPr>
            <w:r w:rsidRPr="000643D7">
              <w:rPr>
                <w:rFonts w:ascii="Arial" w:eastAsia="Arial" w:hAnsi="Arial" w:cs="Arial"/>
                <w:b w:val="0"/>
              </w:rPr>
              <w:t>LD.03.04.01_EP1; LD.03.04.02_EP3; LD.03.04.01_EP5</w:t>
            </w:r>
          </w:p>
        </w:tc>
      </w:tr>
      <w:tr w:rsidR="00105014" w:rsidRPr="00244CCE" w14:paraId="18882EE7" w14:textId="77777777" w:rsidTr="00650DEF">
        <w:tc>
          <w:tcPr>
            <w:tcW w:w="2376" w:type="dxa"/>
          </w:tcPr>
          <w:p w14:paraId="189CB5ED" w14:textId="77777777" w:rsidR="00105014" w:rsidRPr="000643D7" w:rsidRDefault="00105014" w:rsidP="00650DEF">
            <w:pPr>
              <w:pStyle w:val="Heading5"/>
              <w:spacing w:line="360" w:lineRule="auto"/>
              <w:outlineLvl w:val="4"/>
              <w:rPr>
                <w:rFonts w:ascii="Arial" w:hAnsi="Arial" w:cs="Arial"/>
                <w:sz w:val="2"/>
                <w:szCs w:val="2"/>
                <w:u w:val="single"/>
                <w:lang w:eastAsia="en-AU"/>
              </w:rPr>
            </w:pPr>
          </w:p>
        </w:tc>
        <w:tc>
          <w:tcPr>
            <w:tcW w:w="1701" w:type="dxa"/>
          </w:tcPr>
          <w:p w14:paraId="4EFC16FE" w14:textId="77777777" w:rsidR="00105014" w:rsidRPr="000643D7" w:rsidRDefault="00105014" w:rsidP="00650DEF">
            <w:pPr>
              <w:pStyle w:val="Heading5"/>
              <w:spacing w:line="360" w:lineRule="auto"/>
              <w:outlineLvl w:val="4"/>
              <w:rPr>
                <w:rFonts w:ascii="Arial" w:eastAsia="Arial" w:hAnsi="Arial" w:cs="Arial"/>
                <w:b w:val="0"/>
                <w:sz w:val="2"/>
                <w:szCs w:val="2"/>
              </w:rPr>
            </w:pPr>
          </w:p>
        </w:tc>
        <w:tc>
          <w:tcPr>
            <w:tcW w:w="5812" w:type="dxa"/>
          </w:tcPr>
          <w:p w14:paraId="380AFC92" w14:textId="77777777" w:rsidR="00105014" w:rsidRPr="000643D7" w:rsidRDefault="00105014" w:rsidP="00650DEF">
            <w:pPr>
              <w:pStyle w:val="Heading5"/>
              <w:spacing w:line="360" w:lineRule="auto"/>
              <w:outlineLvl w:val="4"/>
              <w:rPr>
                <w:rFonts w:ascii="Arial" w:eastAsia="Arial" w:hAnsi="Arial" w:cs="Arial"/>
                <w:b w:val="0"/>
                <w:sz w:val="2"/>
                <w:szCs w:val="2"/>
              </w:rPr>
            </w:pPr>
          </w:p>
        </w:tc>
      </w:tr>
      <w:tr w:rsidR="00833615" w:rsidRPr="00244CCE" w14:paraId="17AD7D50" w14:textId="77777777" w:rsidTr="00650DEF">
        <w:tc>
          <w:tcPr>
            <w:tcW w:w="2376" w:type="dxa"/>
            <w:shd w:val="clear" w:color="auto" w:fill="FFFFCC"/>
          </w:tcPr>
          <w:p w14:paraId="3B7C20CC" w14:textId="77777777" w:rsidR="00833615" w:rsidRPr="000643D7" w:rsidRDefault="00633949" w:rsidP="00650DEF">
            <w:pPr>
              <w:pStyle w:val="Heading5"/>
              <w:spacing w:line="360" w:lineRule="auto"/>
              <w:outlineLvl w:val="4"/>
              <w:rPr>
                <w:rFonts w:ascii="Arial" w:hAnsi="Arial" w:cs="Arial"/>
                <w:sz w:val="22"/>
                <w:szCs w:val="22"/>
                <w:u w:val="single"/>
                <w:lang w:eastAsia="en-AU"/>
              </w:rPr>
            </w:pPr>
            <w:r w:rsidRPr="000643D7">
              <w:rPr>
                <w:rFonts w:ascii="Arial" w:hAnsi="Arial" w:cs="Arial"/>
                <w:sz w:val="22"/>
                <w:szCs w:val="22"/>
                <w:u w:val="single"/>
                <w:lang w:eastAsia="en-AU"/>
              </w:rPr>
              <w:t>Standard 4.1</w:t>
            </w:r>
          </w:p>
        </w:tc>
        <w:tc>
          <w:tcPr>
            <w:tcW w:w="1701" w:type="dxa"/>
          </w:tcPr>
          <w:p w14:paraId="2402F386" w14:textId="77777777" w:rsidR="00833615" w:rsidRPr="000643D7" w:rsidRDefault="00633949" w:rsidP="00650DEF">
            <w:pPr>
              <w:pStyle w:val="Heading5"/>
              <w:spacing w:line="360" w:lineRule="auto"/>
              <w:outlineLvl w:val="4"/>
              <w:rPr>
                <w:rFonts w:ascii="Arial" w:eastAsia="Arial" w:hAnsi="Arial" w:cs="Arial"/>
                <w:b w:val="0"/>
              </w:rPr>
            </w:pPr>
            <w:r w:rsidRPr="000643D7">
              <w:rPr>
                <w:rFonts w:ascii="Arial" w:hAnsi="Arial" w:cs="Arial"/>
                <w:b w:val="0"/>
              </w:rPr>
              <w:t>AABB</w:t>
            </w:r>
          </w:p>
        </w:tc>
        <w:tc>
          <w:tcPr>
            <w:tcW w:w="5812" w:type="dxa"/>
          </w:tcPr>
          <w:p w14:paraId="2045251D" w14:textId="77777777" w:rsidR="00833615" w:rsidRPr="000643D7" w:rsidRDefault="00633949" w:rsidP="00650DEF">
            <w:pPr>
              <w:pStyle w:val="Heading5"/>
              <w:spacing w:line="360" w:lineRule="auto"/>
              <w:outlineLvl w:val="4"/>
              <w:rPr>
                <w:rFonts w:ascii="Arial" w:eastAsia="Arial" w:hAnsi="Arial" w:cs="Arial"/>
                <w:b w:val="0"/>
              </w:rPr>
            </w:pPr>
            <w:r w:rsidRPr="000643D7">
              <w:rPr>
                <w:rFonts w:ascii="Arial" w:hAnsi="Arial" w:cs="Arial"/>
                <w:b w:val="0"/>
              </w:rPr>
              <w:t>5.1.6.1; 6.2; 6.2.1</w:t>
            </w:r>
          </w:p>
        </w:tc>
      </w:tr>
      <w:tr w:rsidR="00833615" w:rsidRPr="00244CCE" w14:paraId="46A9D07E" w14:textId="77777777" w:rsidTr="00650DEF">
        <w:tc>
          <w:tcPr>
            <w:tcW w:w="2376" w:type="dxa"/>
          </w:tcPr>
          <w:p w14:paraId="75AD2D3E" w14:textId="77777777" w:rsidR="00833615" w:rsidRPr="000643D7" w:rsidRDefault="00833615" w:rsidP="00650DEF">
            <w:pPr>
              <w:pStyle w:val="Heading5"/>
              <w:spacing w:line="360" w:lineRule="auto"/>
              <w:outlineLvl w:val="4"/>
              <w:rPr>
                <w:rFonts w:ascii="Arial" w:hAnsi="Arial" w:cs="Arial"/>
                <w:sz w:val="22"/>
                <w:szCs w:val="22"/>
                <w:u w:val="single"/>
                <w:lang w:eastAsia="en-AU"/>
              </w:rPr>
            </w:pPr>
          </w:p>
        </w:tc>
        <w:tc>
          <w:tcPr>
            <w:tcW w:w="1701" w:type="dxa"/>
          </w:tcPr>
          <w:p w14:paraId="0FAD92CC" w14:textId="77777777" w:rsidR="00833615" w:rsidRPr="000643D7" w:rsidRDefault="00633949" w:rsidP="00650DEF">
            <w:pPr>
              <w:pStyle w:val="Heading5"/>
              <w:spacing w:line="360" w:lineRule="auto"/>
              <w:outlineLvl w:val="4"/>
              <w:rPr>
                <w:rFonts w:ascii="Arial" w:eastAsia="Arial" w:hAnsi="Arial" w:cs="Arial"/>
                <w:b w:val="0"/>
              </w:rPr>
            </w:pPr>
            <w:r w:rsidRPr="000643D7">
              <w:rPr>
                <w:rFonts w:ascii="Arial" w:hAnsi="Arial" w:cs="Arial"/>
                <w:b w:val="0"/>
              </w:rPr>
              <w:t>CAP-G</w:t>
            </w:r>
          </w:p>
        </w:tc>
        <w:tc>
          <w:tcPr>
            <w:tcW w:w="5812" w:type="dxa"/>
          </w:tcPr>
          <w:p w14:paraId="10E5458C" w14:textId="77777777" w:rsidR="00833615" w:rsidRPr="000643D7" w:rsidRDefault="00633949" w:rsidP="00650DEF">
            <w:pPr>
              <w:pStyle w:val="Heading5"/>
              <w:spacing w:line="360" w:lineRule="auto"/>
              <w:outlineLvl w:val="4"/>
              <w:rPr>
                <w:rFonts w:ascii="Arial" w:eastAsia="Arial" w:hAnsi="Arial" w:cs="Arial"/>
                <w:b w:val="0"/>
              </w:rPr>
            </w:pPr>
            <w:r w:rsidRPr="000643D7">
              <w:rPr>
                <w:rFonts w:ascii="Arial" w:hAnsi="Arial" w:cs="Arial"/>
                <w:b w:val="0"/>
              </w:rPr>
              <w:t>GEN.20377</w:t>
            </w:r>
          </w:p>
        </w:tc>
      </w:tr>
      <w:tr w:rsidR="00833615" w:rsidRPr="00244CCE" w14:paraId="308B8527" w14:textId="77777777" w:rsidTr="00650DEF">
        <w:tc>
          <w:tcPr>
            <w:tcW w:w="2376" w:type="dxa"/>
          </w:tcPr>
          <w:p w14:paraId="7BB05A4C" w14:textId="77777777" w:rsidR="00833615" w:rsidRPr="000643D7" w:rsidRDefault="00833615" w:rsidP="00650DEF">
            <w:pPr>
              <w:pStyle w:val="Heading5"/>
              <w:spacing w:line="360" w:lineRule="auto"/>
              <w:outlineLvl w:val="4"/>
              <w:rPr>
                <w:rFonts w:ascii="Arial" w:hAnsi="Arial" w:cs="Arial"/>
                <w:sz w:val="22"/>
                <w:szCs w:val="22"/>
                <w:u w:val="single"/>
                <w:lang w:eastAsia="en-AU"/>
              </w:rPr>
            </w:pPr>
          </w:p>
        </w:tc>
        <w:tc>
          <w:tcPr>
            <w:tcW w:w="1701" w:type="dxa"/>
          </w:tcPr>
          <w:p w14:paraId="3784FE5C" w14:textId="77777777" w:rsidR="00833615" w:rsidRPr="000643D7" w:rsidRDefault="00633949" w:rsidP="00650DEF">
            <w:pPr>
              <w:pStyle w:val="Heading5"/>
              <w:spacing w:line="360" w:lineRule="auto"/>
              <w:outlineLvl w:val="4"/>
              <w:rPr>
                <w:rFonts w:ascii="Arial" w:eastAsia="Arial" w:hAnsi="Arial" w:cs="Arial"/>
                <w:b w:val="0"/>
              </w:rPr>
            </w:pPr>
            <w:r w:rsidRPr="000643D7">
              <w:rPr>
                <w:rFonts w:ascii="Arial" w:hAnsi="Arial" w:cs="Arial"/>
                <w:b w:val="0"/>
              </w:rPr>
              <w:t>CAP-P</w:t>
            </w:r>
          </w:p>
        </w:tc>
        <w:tc>
          <w:tcPr>
            <w:tcW w:w="5812" w:type="dxa"/>
          </w:tcPr>
          <w:p w14:paraId="041EE6DE" w14:textId="77777777" w:rsidR="00833615" w:rsidRPr="000643D7" w:rsidRDefault="00633949" w:rsidP="00650DEF">
            <w:pPr>
              <w:pStyle w:val="Heading5"/>
              <w:spacing w:line="360" w:lineRule="auto"/>
              <w:outlineLvl w:val="4"/>
              <w:rPr>
                <w:rFonts w:ascii="Arial" w:eastAsia="Arial" w:hAnsi="Arial" w:cs="Arial"/>
                <w:b w:val="0"/>
              </w:rPr>
            </w:pPr>
            <w:r w:rsidRPr="000643D7">
              <w:rPr>
                <w:rFonts w:ascii="Arial" w:hAnsi="Arial" w:cs="Arial"/>
                <w:b w:val="0"/>
              </w:rPr>
              <w:t>POC.04400</w:t>
            </w:r>
          </w:p>
        </w:tc>
      </w:tr>
      <w:tr w:rsidR="00833615" w:rsidRPr="00244CCE" w14:paraId="6308BF06" w14:textId="77777777" w:rsidTr="00650DEF">
        <w:tc>
          <w:tcPr>
            <w:tcW w:w="2376" w:type="dxa"/>
          </w:tcPr>
          <w:p w14:paraId="737FECFA" w14:textId="77777777" w:rsidR="00833615" w:rsidRPr="000643D7" w:rsidRDefault="00833615" w:rsidP="00650DEF">
            <w:pPr>
              <w:pStyle w:val="Heading5"/>
              <w:spacing w:line="360" w:lineRule="auto"/>
              <w:outlineLvl w:val="4"/>
              <w:rPr>
                <w:rFonts w:ascii="Arial" w:hAnsi="Arial" w:cs="Arial"/>
                <w:sz w:val="22"/>
                <w:szCs w:val="22"/>
                <w:u w:val="single"/>
                <w:lang w:eastAsia="en-AU"/>
              </w:rPr>
            </w:pPr>
          </w:p>
        </w:tc>
        <w:tc>
          <w:tcPr>
            <w:tcW w:w="1701" w:type="dxa"/>
          </w:tcPr>
          <w:p w14:paraId="0DB31B6C" w14:textId="77777777" w:rsidR="00833615" w:rsidRPr="000643D7" w:rsidRDefault="00633949" w:rsidP="00650DEF">
            <w:pPr>
              <w:pStyle w:val="Heading5"/>
              <w:spacing w:line="360" w:lineRule="auto"/>
              <w:outlineLvl w:val="4"/>
              <w:rPr>
                <w:rFonts w:ascii="Arial" w:eastAsia="Arial" w:hAnsi="Arial" w:cs="Arial"/>
                <w:b w:val="0"/>
              </w:rPr>
            </w:pPr>
            <w:r w:rsidRPr="000643D7">
              <w:rPr>
                <w:rFonts w:ascii="Arial" w:hAnsi="Arial" w:cs="Arial"/>
                <w:b w:val="0"/>
              </w:rPr>
              <w:t>CIHQ</w:t>
            </w:r>
          </w:p>
        </w:tc>
        <w:tc>
          <w:tcPr>
            <w:tcW w:w="5812" w:type="dxa"/>
          </w:tcPr>
          <w:p w14:paraId="2B2FC797" w14:textId="77777777" w:rsidR="00833615" w:rsidRPr="000643D7" w:rsidRDefault="00633949" w:rsidP="00650DEF">
            <w:pPr>
              <w:pStyle w:val="Heading5"/>
              <w:spacing w:line="360" w:lineRule="auto"/>
              <w:outlineLvl w:val="4"/>
              <w:rPr>
                <w:rFonts w:ascii="Arial" w:eastAsia="Arial" w:hAnsi="Arial" w:cs="Arial"/>
                <w:b w:val="0"/>
              </w:rPr>
            </w:pPr>
            <w:r w:rsidRPr="000643D7">
              <w:rPr>
                <w:rFonts w:ascii="Arial" w:hAnsi="Arial" w:cs="Arial"/>
                <w:b w:val="0"/>
              </w:rPr>
              <w:t>MR-4; OI-8; AN-2</w:t>
            </w:r>
          </w:p>
        </w:tc>
      </w:tr>
      <w:tr w:rsidR="00833615" w:rsidRPr="00244CCE" w14:paraId="735D732D" w14:textId="77777777" w:rsidTr="00650DEF">
        <w:tc>
          <w:tcPr>
            <w:tcW w:w="2376" w:type="dxa"/>
          </w:tcPr>
          <w:p w14:paraId="61953AD8" w14:textId="77777777" w:rsidR="00833615" w:rsidRPr="000643D7" w:rsidRDefault="00833615" w:rsidP="00650DEF">
            <w:pPr>
              <w:pStyle w:val="Heading5"/>
              <w:spacing w:line="360" w:lineRule="auto"/>
              <w:outlineLvl w:val="4"/>
              <w:rPr>
                <w:rFonts w:ascii="Arial" w:hAnsi="Arial" w:cs="Arial"/>
                <w:sz w:val="22"/>
                <w:szCs w:val="22"/>
                <w:u w:val="single"/>
                <w:lang w:eastAsia="en-AU"/>
              </w:rPr>
            </w:pPr>
          </w:p>
        </w:tc>
        <w:tc>
          <w:tcPr>
            <w:tcW w:w="1701" w:type="dxa"/>
          </w:tcPr>
          <w:p w14:paraId="34FF5F5D" w14:textId="77777777" w:rsidR="00833615" w:rsidRPr="000643D7" w:rsidRDefault="00633949" w:rsidP="00650DEF">
            <w:pPr>
              <w:pStyle w:val="Heading5"/>
              <w:spacing w:line="360" w:lineRule="auto"/>
              <w:outlineLvl w:val="4"/>
              <w:rPr>
                <w:rFonts w:ascii="Arial" w:eastAsia="Arial" w:hAnsi="Arial" w:cs="Arial"/>
                <w:b w:val="0"/>
              </w:rPr>
            </w:pPr>
            <w:r w:rsidRPr="000643D7">
              <w:rPr>
                <w:rFonts w:ascii="Arial" w:hAnsi="Arial" w:cs="Arial"/>
                <w:b w:val="0"/>
              </w:rPr>
              <w:t>CMS-H</w:t>
            </w:r>
          </w:p>
        </w:tc>
        <w:tc>
          <w:tcPr>
            <w:tcW w:w="5812" w:type="dxa"/>
          </w:tcPr>
          <w:p w14:paraId="43FA4608" w14:textId="77777777" w:rsidR="00833615" w:rsidRPr="000643D7" w:rsidRDefault="00633949" w:rsidP="00650DEF">
            <w:pPr>
              <w:pStyle w:val="Heading5"/>
              <w:spacing w:line="360" w:lineRule="auto"/>
              <w:outlineLvl w:val="4"/>
              <w:rPr>
                <w:rFonts w:ascii="Arial" w:eastAsia="Arial" w:hAnsi="Arial" w:cs="Arial"/>
                <w:b w:val="0"/>
              </w:rPr>
            </w:pPr>
            <w:r w:rsidRPr="000643D7">
              <w:rPr>
                <w:rStyle w:val="rtin10"/>
                <w:rFonts w:ascii="Arial" w:hAnsi="Arial" w:cs="Arial"/>
                <w:b w:val="0"/>
              </w:rPr>
              <w:t>§482.24</w:t>
            </w:r>
          </w:p>
        </w:tc>
      </w:tr>
      <w:tr w:rsidR="00833615" w:rsidRPr="00244CCE" w14:paraId="5C39CF41" w14:textId="77777777" w:rsidTr="00650DEF">
        <w:tc>
          <w:tcPr>
            <w:tcW w:w="2376" w:type="dxa"/>
          </w:tcPr>
          <w:p w14:paraId="6318701E" w14:textId="77777777" w:rsidR="00833615" w:rsidRPr="000643D7" w:rsidRDefault="00833615" w:rsidP="00650DEF">
            <w:pPr>
              <w:pStyle w:val="Heading5"/>
              <w:spacing w:line="360" w:lineRule="auto"/>
              <w:outlineLvl w:val="4"/>
              <w:rPr>
                <w:rFonts w:ascii="Arial" w:hAnsi="Arial" w:cs="Arial"/>
                <w:sz w:val="22"/>
                <w:szCs w:val="22"/>
                <w:u w:val="single"/>
                <w:lang w:eastAsia="en-AU"/>
              </w:rPr>
            </w:pPr>
          </w:p>
        </w:tc>
        <w:tc>
          <w:tcPr>
            <w:tcW w:w="1701" w:type="dxa"/>
          </w:tcPr>
          <w:p w14:paraId="3B9228F5" w14:textId="77777777" w:rsidR="00833615" w:rsidRPr="000643D7" w:rsidRDefault="00633949" w:rsidP="00650DEF">
            <w:pPr>
              <w:pStyle w:val="Heading5"/>
              <w:spacing w:line="360" w:lineRule="auto"/>
              <w:outlineLvl w:val="4"/>
              <w:rPr>
                <w:rFonts w:ascii="Arial" w:eastAsia="Arial" w:hAnsi="Arial" w:cs="Arial"/>
                <w:b w:val="0"/>
              </w:rPr>
            </w:pPr>
            <w:r w:rsidRPr="000643D7">
              <w:rPr>
                <w:rStyle w:val="rtin10"/>
                <w:rFonts w:ascii="Arial" w:hAnsi="Arial" w:cs="Arial"/>
                <w:b w:val="0"/>
              </w:rPr>
              <w:t>HFAP</w:t>
            </w:r>
          </w:p>
        </w:tc>
        <w:tc>
          <w:tcPr>
            <w:tcW w:w="5812" w:type="dxa"/>
          </w:tcPr>
          <w:p w14:paraId="713A14B8" w14:textId="77777777" w:rsidR="00833615" w:rsidRPr="000643D7" w:rsidRDefault="00633949" w:rsidP="00650DEF">
            <w:pPr>
              <w:pStyle w:val="Heading5"/>
              <w:spacing w:line="360" w:lineRule="auto"/>
              <w:outlineLvl w:val="4"/>
              <w:rPr>
                <w:rFonts w:ascii="Arial" w:eastAsia="Arial" w:hAnsi="Arial" w:cs="Arial"/>
                <w:b w:val="0"/>
              </w:rPr>
            </w:pPr>
            <w:r w:rsidRPr="000643D7">
              <w:rPr>
                <w:rStyle w:val="rtin10"/>
                <w:rFonts w:ascii="Arial" w:hAnsi="Arial" w:cs="Arial"/>
                <w:b w:val="0"/>
              </w:rPr>
              <w:t xml:space="preserve">10.00.03; 10.01.01; 10.01.02;  </w:t>
            </w:r>
          </w:p>
        </w:tc>
      </w:tr>
      <w:tr w:rsidR="00833615" w:rsidRPr="00244CCE" w14:paraId="0A878553" w14:textId="77777777" w:rsidTr="00650DEF">
        <w:tc>
          <w:tcPr>
            <w:tcW w:w="2376" w:type="dxa"/>
          </w:tcPr>
          <w:p w14:paraId="30D0C68F" w14:textId="77777777" w:rsidR="00833615" w:rsidRPr="000643D7" w:rsidRDefault="00833615" w:rsidP="00650DEF">
            <w:pPr>
              <w:pStyle w:val="Heading5"/>
              <w:spacing w:line="360" w:lineRule="auto"/>
              <w:outlineLvl w:val="4"/>
              <w:rPr>
                <w:rFonts w:ascii="Arial" w:hAnsi="Arial" w:cs="Arial"/>
                <w:sz w:val="22"/>
                <w:szCs w:val="22"/>
                <w:u w:val="single"/>
                <w:lang w:eastAsia="en-AU"/>
              </w:rPr>
            </w:pPr>
          </w:p>
        </w:tc>
        <w:tc>
          <w:tcPr>
            <w:tcW w:w="1701" w:type="dxa"/>
          </w:tcPr>
          <w:p w14:paraId="545E1C89" w14:textId="77777777" w:rsidR="00833615" w:rsidRPr="000643D7" w:rsidRDefault="00633949" w:rsidP="00650DEF">
            <w:pPr>
              <w:pStyle w:val="Heading5"/>
              <w:spacing w:line="360" w:lineRule="auto"/>
              <w:outlineLvl w:val="4"/>
              <w:rPr>
                <w:rFonts w:ascii="Arial" w:eastAsia="Arial" w:hAnsi="Arial" w:cs="Arial"/>
                <w:b w:val="0"/>
              </w:rPr>
            </w:pPr>
            <w:r w:rsidRPr="000643D7">
              <w:rPr>
                <w:rStyle w:val="rtin10"/>
                <w:rFonts w:ascii="Arial" w:hAnsi="Arial" w:cs="Arial"/>
                <w:b w:val="0"/>
              </w:rPr>
              <w:t>NIAHO</w:t>
            </w:r>
          </w:p>
        </w:tc>
        <w:tc>
          <w:tcPr>
            <w:tcW w:w="5812" w:type="dxa"/>
          </w:tcPr>
          <w:p w14:paraId="3979A3A3" w14:textId="77777777" w:rsidR="00833615" w:rsidRPr="000643D7" w:rsidRDefault="00633949" w:rsidP="00650DEF">
            <w:pPr>
              <w:pStyle w:val="Heading5"/>
              <w:spacing w:line="360" w:lineRule="auto"/>
              <w:outlineLvl w:val="4"/>
              <w:rPr>
                <w:rFonts w:ascii="Arial" w:eastAsia="Arial" w:hAnsi="Arial" w:cs="Arial"/>
                <w:b w:val="0"/>
              </w:rPr>
            </w:pPr>
            <w:r w:rsidRPr="000643D7">
              <w:rPr>
                <w:rStyle w:val="rtin10"/>
                <w:rFonts w:ascii="Arial" w:hAnsi="Arial" w:cs="Arial"/>
                <w:b w:val="0"/>
              </w:rPr>
              <w:t xml:space="preserve">SS.6; AN.3; MR.2; MR.3_SR.1; MR.5; MR.7  </w:t>
            </w:r>
          </w:p>
        </w:tc>
      </w:tr>
      <w:tr w:rsidR="00633949" w:rsidRPr="00244CCE" w14:paraId="585B74EB" w14:textId="77777777" w:rsidTr="00650DEF">
        <w:tc>
          <w:tcPr>
            <w:tcW w:w="2376" w:type="dxa"/>
          </w:tcPr>
          <w:p w14:paraId="0C128437" w14:textId="77777777" w:rsidR="00633949" w:rsidRPr="000643D7" w:rsidRDefault="00633949" w:rsidP="00650DEF">
            <w:pPr>
              <w:pStyle w:val="Heading5"/>
              <w:spacing w:line="360" w:lineRule="auto"/>
              <w:outlineLvl w:val="4"/>
              <w:rPr>
                <w:rFonts w:ascii="Arial" w:hAnsi="Arial" w:cs="Arial"/>
                <w:sz w:val="22"/>
                <w:szCs w:val="22"/>
                <w:u w:val="single"/>
                <w:lang w:eastAsia="en-AU"/>
              </w:rPr>
            </w:pPr>
          </w:p>
        </w:tc>
        <w:tc>
          <w:tcPr>
            <w:tcW w:w="1701" w:type="dxa"/>
          </w:tcPr>
          <w:p w14:paraId="3D66FB43" w14:textId="77777777" w:rsidR="00633949" w:rsidRPr="000643D7" w:rsidRDefault="00633949" w:rsidP="00650DEF">
            <w:pPr>
              <w:pStyle w:val="Heading5"/>
              <w:spacing w:line="360" w:lineRule="auto"/>
              <w:outlineLvl w:val="4"/>
              <w:rPr>
                <w:rFonts w:ascii="Arial" w:eastAsia="Arial" w:hAnsi="Arial" w:cs="Arial"/>
                <w:b w:val="0"/>
              </w:rPr>
            </w:pPr>
            <w:r w:rsidRPr="000643D7">
              <w:rPr>
                <w:rStyle w:val="rtin10"/>
                <w:rFonts w:ascii="Arial" w:hAnsi="Arial" w:cs="Arial"/>
                <w:b w:val="0"/>
              </w:rPr>
              <w:t>ISO 9001</w:t>
            </w:r>
          </w:p>
        </w:tc>
        <w:tc>
          <w:tcPr>
            <w:tcW w:w="5812" w:type="dxa"/>
          </w:tcPr>
          <w:p w14:paraId="32C2058B" w14:textId="77777777" w:rsidR="00633949" w:rsidRPr="000643D7" w:rsidRDefault="00AA466C" w:rsidP="00650DEF">
            <w:pPr>
              <w:pStyle w:val="Heading5"/>
              <w:spacing w:line="360" w:lineRule="auto"/>
              <w:outlineLvl w:val="4"/>
              <w:rPr>
                <w:rFonts w:ascii="Arial" w:eastAsia="Arial" w:hAnsi="Arial" w:cs="Arial"/>
                <w:b w:val="0"/>
              </w:rPr>
            </w:pPr>
            <w:r w:rsidRPr="000643D7">
              <w:rPr>
                <w:rFonts w:ascii="Arial" w:eastAsia="Arial" w:hAnsi="Arial" w:cs="Arial"/>
                <w:b w:val="0"/>
              </w:rPr>
              <w:t>4.2.1(c), 4.2.1(d)</w:t>
            </w:r>
          </w:p>
        </w:tc>
      </w:tr>
      <w:tr w:rsidR="00633949" w:rsidRPr="00244CCE" w14:paraId="1FADED9F" w14:textId="77777777" w:rsidTr="00650DEF">
        <w:tc>
          <w:tcPr>
            <w:tcW w:w="2376" w:type="dxa"/>
          </w:tcPr>
          <w:p w14:paraId="47A149E4" w14:textId="77777777" w:rsidR="00633949" w:rsidRPr="000643D7" w:rsidRDefault="00633949" w:rsidP="00650DEF">
            <w:pPr>
              <w:pStyle w:val="Heading5"/>
              <w:spacing w:line="360" w:lineRule="auto"/>
              <w:outlineLvl w:val="4"/>
              <w:rPr>
                <w:rFonts w:ascii="Arial" w:hAnsi="Arial" w:cs="Arial"/>
                <w:sz w:val="22"/>
                <w:szCs w:val="22"/>
                <w:u w:val="single"/>
                <w:lang w:eastAsia="en-AU"/>
              </w:rPr>
            </w:pPr>
          </w:p>
        </w:tc>
        <w:tc>
          <w:tcPr>
            <w:tcW w:w="1701" w:type="dxa"/>
          </w:tcPr>
          <w:p w14:paraId="119C8699" w14:textId="77777777" w:rsidR="00633949" w:rsidRPr="000643D7" w:rsidRDefault="00AA466C" w:rsidP="00650DEF">
            <w:pPr>
              <w:pStyle w:val="Heading5"/>
              <w:spacing w:line="360" w:lineRule="auto"/>
              <w:outlineLvl w:val="4"/>
              <w:rPr>
                <w:rFonts w:ascii="Arial" w:eastAsia="Arial" w:hAnsi="Arial" w:cs="Arial"/>
                <w:b w:val="0"/>
              </w:rPr>
            </w:pPr>
            <w:r w:rsidRPr="000643D7">
              <w:rPr>
                <w:rFonts w:ascii="Arial" w:hAnsi="Arial" w:cs="Arial"/>
                <w:b w:val="0"/>
              </w:rPr>
              <w:t>TJC-H</w:t>
            </w:r>
          </w:p>
        </w:tc>
        <w:tc>
          <w:tcPr>
            <w:tcW w:w="5812" w:type="dxa"/>
          </w:tcPr>
          <w:p w14:paraId="3CE45C19" w14:textId="77777777" w:rsidR="00633949" w:rsidRPr="000643D7" w:rsidRDefault="00AA466C" w:rsidP="00650DEF">
            <w:pPr>
              <w:pStyle w:val="Heading5"/>
              <w:spacing w:line="360" w:lineRule="auto"/>
              <w:outlineLvl w:val="4"/>
              <w:rPr>
                <w:rFonts w:ascii="Arial" w:eastAsia="Arial" w:hAnsi="Arial" w:cs="Arial"/>
                <w:b w:val="0"/>
              </w:rPr>
            </w:pPr>
            <w:r w:rsidRPr="000643D7">
              <w:rPr>
                <w:rFonts w:ascii="Arial" w:hAnsi="Arial" w:cs="Arial"/>
                <w:b w:val="0"/>
              </w:rPr>
              <w:t>RC.01.01.01_EP1; RC.01.05.01</w:t>
            </w:r>
          </w:p>
        </w:tc>
      </w:tr>
      <w:tr w:rsidR="007478F4" w:rsidRPr="00244CCE" w14:paraId="2781636E" w14:textId="77777777" w:rsidTr="00650DEF">
        <w:tc>
          <w:tcPr>
            <w:tcW w:w="2376" w:type="dxa"/>
          </w:tcPr>
          <w:p w14:paraId="6E81ABA0" w14:textId="77777777" w:rsidR="007478F4" w:rsidRPr="000643D7" w:rsidRDefault="007478F4" w:rsidP="007478F4">
            <w:pPr>
              <w:pStyle w:val="Heading5"/>
              <w:spacing w:line="360" w:lineRule="auto"/>
              <w:outlineLvl w:val="4"/>
              <w:rPr>
                <w:rFonts w:ascii="Arial" w:hAnsi="Arial" w:cs="Arial"/>
                <w:sz w:val="2"/>
                <w:szCs w:val="2"/>
                <w:u w:val="single"/>
                <w:lang w:eastAsia="en-AU"/>
              </w:rPr>
            </w:pPr>
          </w:p>
        </w:tc>
        <w:tc>
          <w:tcPr>
            <w:tcW w:w="1701" w:type="dxa"/>
          </w:tcPr>
          <w:p w14:paraId="7FA2022C" w14:textId="77777777" w:rsidR="007478F4" w:rsidRPr="000643D7" w:rsidRDefault="007478F4" w:rsidP="007478F4">
            <w:pPr>
              <w:pStyle w:val="Heading5"/>
              <w:spacing w:line="360" w:lineRule="auto"/>
              <w:outlineLvl w:val="4"/>
              <w:rPr>
                <w:rFonts w:ascii="Arial" w:eastAsia="Arial" w:hAnsi="Arial" w:cs="Arial"/>
                <w:b w:val="0"/>
                <w:sz w:val="2"/>
                <w:szCs w:val="2"/>
              </w:rPr>
            </w:pPr>
          </w:p>
        </w:tc>
        <w:tc>
          <w:tcPr>
            <w:tcW w:w="5812" w:type="dxa"/>
          </w:tcPr>
          <w:p w14:paraId="053A454E" w14:textId="77777777" w:rsidR="007478F4" w:rsidRPr="000643D7" w:rsidRDefault="007478F4" w:rsidP="007478F4">
            <w:pPr>
              <w:pStyle w:val="Heading5"/>
              <w:spacing w:line="360" w:lineRule="auto"/>
              <w:outlineLvl w:val="4"/>
              <w:rPr>
                <w:rFonts w:ascii="Arial" w:eastAsia="Arial" w:hAnsi="Arial" w:cs="Arial"/>
                <w:b w:val="0"/>
                <w:sz w:val="2"/>
                <w:szCs w:val="2"/>
              </w:rPr>
            </w:pPr>
          </w:p>
        </w:tc>
      </w:tr>
      <w:tr w:rsidR="007478F4" w:rsidRPr="00244CCE" w14:paraId="77412EE6" w14:textId="77777777" w:rsidTr="00650DEF">
        <w:tc>
          <w:tcPr>
            <w:tcW w:w="2376" w:type="dxa"/>
            <w:shd w:val="clear" w:color="auto" w:fill="FFFFCC"/>
          </w:tcPr>
          <w:p w14:paraId="29D03F3D" w14:textId="77777777" w:rsidR="007478F4" w:rsidRPr="000643D7" w:rsidRDefault="007478F4">
            <w:pPr>
              <w:pStyle w:val="Heading5"/>
              <w:spacing w:line="360" w:lineRule="auto"/>
              <w:outlineLvl w:val="4"/>
              <w:rPr>
                <w:rFonts w:ascii="Arial" w:hAnsi="Arial" w:cs="Arial"/>
                <w:sz w:val="22"/>
                <w:szCs w:val="22"/>
                <w:u w:val="single"/>
                <w:lang w:eastAsia="en-AU"/>
              </w:rPr>
            </w:pPr>
            <w:r w:rsidRPr="000643D7">
              <w:rPr>
                <w:rFonts w:ascii="Arial" w:hAnsi="Arial" w:cs="Arial"/>
                <w:sz w:val="22"/>
                <w:szCs w:val="22"/>
                <w:u w:val="single"/>
                <w:lang w:eastAsia="en-AU"/>
              </w:rPr>
              <w:t>Standard 4.2</w:t>
            </w:r>
          </w:p>
        </w:tc>
        <w:tc>
          <w:tcPr>
            <w:tcW w:w="1701" w:type="dxa"/>
          </w:tcPr>
          <w:p w14:paraId="3516DD8E" w14:textId="77777777" w:rsidR="007478F4" w:rsidRPr="000643D7" w:rsidRDefault="007478F4" w:rsidP="007478F4">
            <w:pPr>
              <w:pStyle w:val="Heading5"/>
              <w:spacing w:line="360" w:lineRule="auto"/>
              <w:outlineLvl w:val="4"/>
              <w:rPr>
                <w:rFonts w:ascii="Arial" w:eastAsia="Arial" w:hAnsi="Arial" w:cs="Arial"/>
                <w:b w:val="0"/>
              </w:rPr>
            </w:pPr>
          </w:p>
        </w:tc>
        <w:tc>
          <w:tcPr>
            <w:tcW w:w="5812" w:type="dxa"/>
          </w:tcPr>
          <w:p w14:paraId="493E549F" w14:textId="77777777" w:rsidR="007478F4" w:rsidRPr="000643D7" w:rsidRDefault="007478F4" w:rsidP="007478F4">
            <w:pPr>
              <w:pStyle w:val="Heading5"/>
              <w:spacing w:line="360" w:lineRule="auto"/>
              <w:outlineLvl w:val="4"/>
              <w:rPr>
                <w:rFonts w:ascii="Arial" w:eastAsia="Arial" w:hAnsi="Arial" w:cs="Arial"/>
                <w:b w:val="0"/>
              </w:rPr>
            </w:pPr>
          </w:p>
        </w:tc>
      </w:tr>
      <w:tr w:rsidR="00467A91" w:rsidRPr="00244CCE" w14:paraId="15B14DED" w14:textId="77777777" w:rsidTr="00650DEF">
        <w:tc>
          <w:tcPr>
            <w:tcW w:w="2376" w:type="dxa"/>
          </w:tcPr>
          <w:p w14:paraId="1AB13747" w14:textId="77777777" w:rsidR="00467A91" w:rsidRPr="000643D7" w:rsidRDefault="00467A91" w:rsidP="007478F4">
            <w:pPr>
              <w:pStyle w:val="Heading5"/>
              <w:spacing w:line="360" w:lineRule="auto"/>
              <w:outlineLvl w:val="4"/>
              <w:rPr>
                <w:rFonts w:ascii="Arial" w:hAnsi="Arial" w:cs="Arial"/>
                <w:sz w:val="16"/>
                <w:szCs w:val="2"/>
                <w:u w:val="single"/>
                <w:lang w:eastAsia="en-AU"/>
              </w:rPr>
            </w:pPr>
            <w:r w:rsidRPr="000643D7">
              <w:rPr>
                <w:rFonts w:ascii="Arial" w:hAnsi="Arial" w:cs="Arial"/>
                <w:sz w:val="22"/>
                <w:szCs w:val="22"/>
                <w:u w:val="single"/>
                <w:lang w:eastAsia="en-AU"/>
              </w:rPr>
              <w:t>Dot point 1, Appendix A</w:t>
            </w:r>
          </w:p>
        </w:tc>
        <w:tc>
          <w:tcPr>
            <w:tcW w:w="1701" w:type="dxa"/>
          </w:tcPr>
          <w:p w14:paraId="1BA24CE0" w14:textId="77777777" w:rsidR="00467A91" w:rsidRPr="000643D7" w:rsidRDefault="00467A91" w:rsidP="007478F4">
            <w:pPr>
              <w:pStyle w:val="Heading5"/>
              <w:spacing w:line="360" w:lineRule="auto"/>
              <w:outlineLvl w:val="4"/>
              <w:rPr>
                <w:rFonts w:ascii="Arial" w:eastAsia="Arial" w:hAnsi="Arial" w:cs="Arial"/>
                <w:b w:val="0"/>
                <w:sz w:val="16"/>
                <w:szCs w:val="2"/>
              </w:rPr>
            </w:pPr>
            <w:r w:rsidRPr="000643D7">
              <w:rPr>
                <w:rFonts w:ascii="Arial" w:eastAsia="Arial" w:hAnsi="Arial" w:cs="Arial"/>
                <w:b w:val="0"/>
              </w:rPr>
              <w:t>AABB</w:t>
            </w:r>
          </w:p>
        </w:tc>
        <w:tc>
          <w:tcPr>
            <w:tcW w:w="5812" w:type="dxa"/>
          </w:tcPr>
          <w:p w14:paraId="3C6BFC0D" w14:textId="77777777" w:rsidR="00467A91" w:rsidRPr="000643D7" w:rsidRDefault="00467A91" w:rsidP="007478F4">
            <w:pPr>
              <w:pStyle w:val="Heading5"/>
              <w:spacing w:line="360" w:lineRule="auto"/>
              <w:outlineLvl w:val="4"/>
              <w:rPr>
                <w:rFonts w:ascii="Arial" w:eastAsia="Arial" w:hAnsi="Arial" w:cs="Arial"/>
                <w:b w:val="0"/>
                <w:sz w:val="16"/>
                <w:szCs w:val="2"/>
              </w:rPr>
            </w:pPr>
            <w:r w:rsidRPr="000643D7">
              <w:rPr>
                <w:rFonts w:ascii="Arial" w:eastAsia="Arial" w:hAnsi="Arial" w:cs="Arial"/>
                <w:b w:val="0"/>
              </w:rPr>
              <w:t>6.2; 6.2.1</w:t>
            </w:r>
          </w:p>
        </w:tc>
      </w:tr>
      <w:tr w:rsidR="00467A91" w:rsidRPr="00244CCE" w14:paraId="5D8815DD" w14:textId="77777777" w:rsidTr="00650DEF">
        <w:tc>
          <w:tcPr>
            <w:tcW w:w="2376" w:type="dxa"/>
          </w:tcPr>
          <w:p w14:paraId="4E073059" w14:textId="77777777" w:rsidR="00467A91" w:rsidRPr="000643D7" w:rsidRDefault="00467A91" w:rsidP="00650DEF">
            <w:pPr>
              <w:pStyle w:val="Heading5"/>
              <w:spacing w:line="360" w:lineRule="auto"/>
              <w:outlineLvl w:val="4"/>
              <w:rPr>
                <w:rFonts w:ascii="Arial" w:hAnsi="Arial" w:cs="Arial"/>
                <w:sz w:val="22"/>
                <w:szCs w:val="22"/>
                <w:u w:val="single"/>
                <w:lang w:eastAsia="en-AU"/>
              </w:rPr>
            </w:pPr>
          </w:p>
        </w:tc>
        <w:tc>
          <w:tcPr>
            <w:tcW w:w="1701" w:type="dxa"/>
          </w:tcPr>
          <w:p w14:paraId="04D6A977" w14:textId="77777777" w:rsidR="00467A91" w:rsidRPr="000643D7" w:rsidRDefault="00467A91" w:rsidP="00650DEF">
            <w:pPr>
              <w:pStyle w:val="Heading5"/>
              <w:spacing w:line="360" w:lineRule="auto"/>
              <w:outlineLvl w:val="4"/>
              <w:rPr>
                <w:rFonts w:ascii="Arial" w:eastAsia="Arial" w:hAnsi="Arial" w:cs="Arial"/>
                <w:b w:val="0"/>
              </w:rPr>
            </w:pPr>
            <w:r w:rsidRPr="000643D7">
              <w:rPr>
                <w:rFonts w:ascii="Arial" w:eastAsia="Arial" w:hAnsi="Arial" w:cs="Arial"/>
                <w:b w:val="0"/>
              </w:rPr>
              <w:t>CAP-P</w:t>
            </w:r>
          </w:p>
        </w:tc>
        <w:tc>
          <w:tcPr>
            <w:tcW w:w="5812" w:type="dxa"/>
          </w:tcPr>
          <w:p w14:paraId="3A2FF99F" w14:textId="77777777" w:rsidR="00467A91" w:rsidRPr="000643D7" w:rsidRDefault="00467A91" w:rsidP="00650DEF">
            <w:pPr>
              <w:pStyle w:val="Heading5"/>
              <w:spacing w:line="360" w:lineRule="auto"/>
              <w:outlineLvl w:val="4"/>
              <w:rPr>
                <w:rFonts w:ascii="Arial" w:eastAsia="Arial" w:hAnsi="Arial" w:cs="Arial"/>
                <w:b w:val="0"/>
              </w:rPr>
            </w:pPr>
            <w:r w:rsidRPr="000643D7">
              <w:rPr>
                <w:rFonts w:ascii="Arial" w:eastAsia="Arial" w:hAnsi="Arial" w:cs="Arial"/>
                <w:b w:val="0"/>
              </w:rPr>
              <w:t>POC.04400</w:t>
            </w:r>
          </w:p>
        </w:tc>
      </w:tr>
      <w:tr w:rsidR="00467A91" w:rsidRPr="00244CCE" w14:paraId="6BD57FB1" w14:textId="77777777" w:rsidTr="00650DEF">
        <w:tc>
          <w:tcPr>
            <w:tcW w:w="2376" w:type="dxa"/>
          </w:tcPr>
          <w:p w14:paraId="48BB959A" w14:textId="77777777" w:rsidR="00467A91" w:rsidRPr="000643D7" w:rsidRDefault="00467A91" w:rsidP="00650DEF">
            <w:pPr>
              <w:pStyle w:val="Heading5"/>
              <w:spacing w:line="360" w:lineRule="auto"/>
              <w:outlineLvl w:val="4"/>
              <w:rPr>
                <w:rFonts w:ascii="Arial" w:hAnsi="Arial" w:cs="Arial"/>
                <w:sz w:val="24"/>
                <w:szCs w:val="2"/>
                <w:u w:val="single"/>
                <w:lang w:eastAsia="en-AU"/>
              </w:rPr>
            </w:pPr>
          </w:p>
        </w:tc>
        <w:tc>
          <w:tcPr>
            <w:tcW w:w="1701" w:type="dxa"/>
          </w:tcPr>
          <w:p w14:paraId="5F671860" w14:textId="77777777" w:rsidR="00467A91" w:rsidRPr="000643D7" w:rsidRDefault="00467A91" w:rsidP="00650DEF">
            <w:pPr>
              <w:pStyle w:val="Heading5"/>
              <w:spacing w:line="360" w:lineRule="auto"/>
              <w:outlineLvl w:val="4"/>
              <w:rPr>
                <w:rFonts w:ascii="Arial" w:eastAsia="Arial" w:hAnsi="Arial" w:cs="Arial"/>
                <w:b w:val="0"/>
                <w:sz w:val="2"/>
                <w:szCs w:val="2"/>
              </w:rPr>
            </w:pPr>
            <w:r w:rsidRPr="000643D7">
              <w:rPr>
                <w:rFonts w:ascii="Arial" w:eastAsia="Arial" w:hAnsi="Arial" w:cs="Arial"/>
                <w:b w:val="0"/>
              </w:rPr>
              <w:t>CIHQ</w:t>
            </w:r>
          </w:p>
        </w:tc>
        <w:tc>
          <w:tcPr>
            <w:tcW w:w="5812" w:type="dxa"/>
          </w:tcPr>
          <w:p w14:paraId="111EF624" w14:textId="77777777" w:rsidR="00467A91" w:rsidRPr="000643D7" w:rsidRDefault="00467A91" w:rsidP="00650DEF">
            <w:pPr>
              <w:pStyle w:val="Heading5"/>
              <w:spacing w:line="360" w:lineRule="auto"/>
              <w:outlineLvl w:val="4"/>
              <w:rPr>
                <w:rFonts w:ascii="Arial" w:eastAsia="Arial" w:hAnsi="Arial" w:cs="Arial"/>
                <w:b w:val="0"/>
                <w:sz w:val="2"/>
                <w:szCs w:val="2"/>
              </w:rPr>
            </w:pPr>
            <w:r w:rsidRPr="000643D7">
              <w:rPr>
                <w:rFonts w:ascii="Arial" w:eastAsia="Arial" w:hAnsi="Arial" w:cs="Arial"/>
                <w:b w:val="0"/>
              </w:rPr>
              <w:t>OI-7; OI-8; AN-2</w:t>
            </w:r>
          </w:p>
        </w:tc>
      </w:tr>
      <w:tr w:rsidR="00467A91" w:rsidRPr="00244CCE" w14:paraId="1DB6BD85" w14:textId="77777777" w:rsidTr="00650DEF">
        <w:tc>
          <w:tcPr>
            <w:tcW w:w="2376" w:type="dxa"/>
          </w:tcPr>
          <w:p w14:paraId="7890A77A" w14:textId="77777777" w:rsidR="00467A91" w:rsidRPr="000643D7" w:rsidRDefault="00467A91" w:rsidP="007478F4">
            <w:pPr>
              <w:pStyle w:val="Heading5"/>
              <w:spacing w:line="360" w:lineRule="auto"/>
              <w:outlineLvl w:val="4"/>
              <w:rPr>
                <w:rFonts w:ascii="Arial" w:hAnsi="Arial" w:cs="Arial"/>
                <w:sz w:val="24"/>
                <w:szCs w:val="2"/>
                <w:u w:val="single"/>
                <w:lang w:eastAsia="en-AU"/>
              </w:rPr>
            </w:pPr>
          </w:p>
        </w:tc>
        <w:tc>
          <w:tcPr>
            <w:tcW w:w="1701" w:type="dxa"/>
          </w:tcPr>
          <w:p w14:paraId="6075EF06" w14:textId="77777777" w:rsidR="00467A91" w:rsidRPr="000643D7" w:rsidRDefault="00467A91" w:rsidP="007478F4">
            <w:pPr>
              <w:pStyle w:val="Heading5"/>
              <w:spacing w:line="360" w:lineRule="auto"/>
              <w:outlineLvl w:val="4"/>
              <w:rPr>
                <w:rFonts w:ascii="Arial" w:eastAsia="Arial" w:hAnsi="Arial" w:cs="Arial"/>
                <w:b w:val="0"/>
                <w:sz w:val="2"/>
                <w:szCs w:val="2"/>
              </w:rPr>
            </w:pPr>
            <w:r w:rsidRPr="000643D7">
              <w:rPr>
                <w:rFonts w:ascii="Arial" w:eastAsia="Arial" w:hAnsi="Arial" w:cs="Arial"/>
                <w:b w:val="0"/>
              </w:rPr>
              <w:t>CMS-H</w:t>
            </w:r>
          </w:p>
        </w:tc>
        <w:tc>
          <w:tcPr>
            <w:tcW w:w="5812" w:type="dxa"/>
          </w:tcPr>
          <w:p w14:paraId="275FB530" w14:textId="77777777" w:rsidR="00467A91" w:rsidRPr="000643D7" w:rsidRDefault="00467A91" w:rsidP="007478F4">
            <w:pPr>
              <w:pStyle w:val="Heading5"/>
              <w:spacing w:line="360" w:lineRule="auto"/>
              <w:outlineLvl w:val="4"/>
              <w:rPr>
                <w:rFonts w:ascii="Arial" w:eastAsia="Arial" w:hAnsi="Arial" w:cs="Arial"/>
                <w:b w:val="0"/>
                <w:sz w:val="2"/>
                <w:szCs w:val="2"/>
              </w:rPr>
            </w:pPr>
            <w:r w:rsidRPr="000643D7">
              <w:rPr>
                <w:rStyle w:val="rtin10"/>
                <w:rFonts w:ascii="Arial" w:hAnsi="Arial" w:cs="Arial"/>
                <w:b w:val="0"/>
              </w:rPr>
              <w:t>§482.24</w:t>
            </w:r>
          </w:p>
        </w:tc>
      </w:tr>
      <w:tr w:rsidR="00467A91" w:rsidRPr="00244CCE" w14:paraId="295BE9F9" w14:textId="77777777" w:rsidTr="00650DEF">
        <w:tc>
          <w:tcPr>
            <w:tcW w:w="2376" w:type="dxa"/>
          </w:tcPr>
          <w:p w14:paraId="06914AF2" w14:textId="77777777" w:rsidR="00467A91" w:rsidRPr="000643D7" w:rsidRDefault="00467A91" w:rsidP="007478F4">
            <w:pPr>
              <w:pStyle w:val="Heading5"/>
              <w:spacing w:line="360" w:lineRule="auto"/>
              <w:outlineLvl w:val="4"/>
              <w:rPr>
                <w:rFonts w:ascii="Arial" w:hAnsi="Arial" w:cs="Arial"/>
                <w:sz w:val="24"/>
                <w:szCs w:val="2"/>
                <w:u w:val="single"/>
                <w:lang w:eastAsia="en-AU"/>
              </w:rPr>
            </w:pPr>
          </w:p>
        </w:tc>
        <w:tc>
          <w:tcPr>
            <w:tcW w:w="1701" w:type="dxa"/>
          </w:tcPr>
          <w:p w14:paraId="0EF4DF2A" w14:textId="77777777" w:rsidR="00467A91" w:rsidRPr="000643D7" w:rsidRDefault="00467A91" w:rsidP="007478F4">
            <w:pPr>
              <w:pStyle w:val="Heading5"/>
              <w:spacing w:line="360" w:lineRule="auto"/>
              <w:outlineLvl w:val="4"/>
              <w:rPr>
                <w:rFonts w:ascii="Arial" w:eastAsia="Arial" w:hAnsi="Arial" w:cs="Arial"/>
                <w:b w:val="0"/>
                <w:sz w:val="2"/>
                <w:szCs w:val="2"/>
              </w:rPr>
            </w:pPr>
            <w:r w:rsidRPr="000643D7">
              <w:rPr>
                <w:rFonts w:ascii="Arial" w:eastAsia="Arial" w:hAnsi="Arial" w:cs="Arial"/>
                <w:b w:val="0"/>
              </w:rPr>
              <w:t>HFAP</w:t>
            </w:r>
          </w:p>
        </w:tc>
        <w:tc>
          <w:tcPr>
            <w:tcW w:w="5812" w:type="dxa"/>
          </w:tcPr>
          <w:p w14:paraId="6321F90A" w14:textId="77777777" w:rsidR="00467A91" w:rsidRPr="000643D7" w:rsidRDefault="00467A91" w:rsidP="007478F4">
            <w:pPr>
              <w:pStyle w:val="Heading5"/>
              <w:spacing w:line="360" w:lineRule="auto"/>
              <w:outlineLvl w:val="4"/>
              <w:rPr>
                <w:rFonts w:ascii="Arial" w:eastAsia="Arial" w:hAnsi="Arial" w:cs="Arial"/>
                <w:b w:val="0"/>
                <w:sz w:val="2"/>
                <w:szCs w:val="2"/>
              </w:rPr>
            </w:pPr>
            <w:r w:rsidRPr="000643D7">
              <w:rPr>
                <w:rFonts w:ascii="Arial" w:eastAsia="Arial" w:hAnsi="Arial" w:cs="Arial"/>
                <w:b w:val="0"/>
              </w:rPr>
              <w:t>30.00.18</w:t>
            </w:r>
          </w:p>
        </w:tc>
      </w:tr>
      <w:tr w:rsidR="00467A91" w:rsidRPr="00244CCE" w14:paraId="388F4EE8" w14:textId="77777777" w:rsidTr="00650DEF">
        <w:tc>
          <w:tcPr>
            <w:tcW w:w="2376" w:type="dxa"/>
          </w:tcPr>
          <w:p w14:paraId="462BBA2B" w14:textId="77777777" w:rsidR="00467A91" w:rsidRPr="000643D7" w:rsidRDefault="00467A91" w:rsidP="007478F4">
            <w:pPr>
              <w:pStyle w:val="Heading5"/>
              <w:spacing w:line="360" w:lineRule="auto"/>
              <w:outlineLvl w:val="4"/>
              <w:rPr>
                <w:rFonts w:ascii="Arial" w:hAnsi="Arial" w:cs="Arial"/>
                <w:sz w:val="24"/>
                <w:szCs w:val="2"/>
                <w:u w:val="single"/>
                <w:lang w:eastAsia="en-AU"/>
              </w:rPr>
            </w:pPr>
          </w:p>
        </w:tc>
        <w:tc>
          <w:tcPr>
            <w:tcW w:w="1701" w:type="dxa"/>
          </w:tcPr>
          <w:p w14:paraId="1691CCC1" w14:textId="77777777" w:rsidR="00467A91" w:rsidRPr="000643D7" w:rsidRDefault="00467A91" w:rsidP="007478F4">
            <w:pPr>
              <w:pStyle w:val="Heading5"/>
              <w:spacing w:line="360" w:lineRule="auto"/>
              <w:outlineLvl w:val="4"/>
              <w:rPr>
                <w:rFonts w:ascii="Arial" w:eastAsia="Arial" w:hAnsi="Arial" w:cs="Arial"/>
                <w:b w:val="0"/>
                <w:sz w:val="2"/>
                <w:szCs w:val="2"/>
              </w:rPr>
            </w:pPr>
            <w:r w:rsidRPr="000643D7">
              <w:rPr>
                <w:rFonts w:ascii="Arial" w:eastAsia="Arial" w:hAnsi="Arial" w:cs="Arial"/>
                <w:b w:val="0"/>
              </w:rPr>
              <w:t>NIAHO</w:t>
            </w:r>
          </w:p>
        </w:tc>
        <w:tc>
          <w:tcPr>
            <w:tcW w:w="5812" w:type="dxa"/>
          </w:tcPr>
          <w:p w14:paraId="7268C660" w14:textId="77777777" w:rsidR="00467A91" w:rsidRPr="000643D7" w:rsidRDefault="00467A91" w:rsidP="007478F4">
            <w:pPr>
              <w:pStyle w:val="Heading5"/>
              <w:spacing w:line="360" w:lineRule="auto"/>
              <w:outlineLvl w:val="4"/>
              <w:rPr>
                <w:rFonts w:ascii="Arial" w:eastAsia="Arial" w:hAnsi="Arial" w:cs="Arial"/>
                <w:b w:val="0"/>
                <w:sz w:val="2"/>
                <w:szCs w:val="2"/>
              </w:rPr>
            </w:pPr>
            <w:r w:rsidRPr="000643D7">
              <w:rPr>
                <w:rFonts w:ascii="Arial" w:eastAsia="Arial" w:hAnsi="Arial" w:cs="Arial"/>
                <w:b w:val="0"/>
              </w:rPr>
              <w:t>SS.6; MR.5</w:t>
            </w:r>
          </w:p>
        </w:tc>
      </w:tr>
      <w:tr w:rsidR="00467A91" w:rsidRPr="00244CCE" w14:paraId="49DA868C" w14:textId="77777777" w:rsidTr="00650DEF">
        <w:tc>
          <w:tcPr>
            <w:tcW w:w="2376" w:type="dxa"/>
          </w:tcPr>
          <w:p w14:paraId="6CD2E1D6" w14:textId="77777777" w:rsidR="00467A91" w:rsidRPr="000643D7" w:rsidRDefault="00467A91" w:rsidP="007478F4">
            <w:pPr>
              <w:pStyle w:val="Heading5"/>
              <w:spacing w:line="360" w:lineRule="auto"/>
              <w:outlineLvl w:val="4"/>
              <w:rPr>
                <w:rFonts w:ascii="Arial" w:hAnsi="Arial" w:cs="Arial"/>
                <w:sz w:val="24"/>
                <w:szCs w:val="2"/>
                <w:u w:val="single"/>
                <w:lang w:eastAsia="en-AU"/>
              </w:rPr>
            </w:pPr>
          </w:p>
        </w:tc>
        <w:tc>
          <w:tcPr>
            <w:tcW w:w="1701" w:type="dxa"/>
          </w:tcPr>
          <w:p w14:paraId="712EBA7D" w14:textId="77777777" w:rsidR="00467A91" w:rsidRPr="000643D7" w:rsidRDefault="00467A91" w:rsidP="007478F4">
            <w:pPr>
              <w:pStyle w:val="Heading5"/>
              <w:spacing w:line="360" w:lineRule="auto"/>
              <w:outlineLvl w:val="4"/>
              <w:rPr>
                <w:rFonts w:ascii="Arial" w:eastAsia="Arial" w:hAnsi="Arial" w:cs="Arial"/>
                <w:b w:val="0"/>
                <w:sz w:val="2"/>
                <w:szCs w:val="2"/>
              </w:rPr>
            </w:pPr>
            <w:r w:rsidRPr="000643D7">
              <w:rPr>
                <w:rFonts w:ascii="Arial" w:hAnsi="Arial" w:cs="Arial"/>
                <w:b w:val="0"/>
              </w:rPr>
              <w:t>TJC-H</w:t>
            </w:r>
          </w:p>
        </w:tc>
        <w:tc>
          <w:tcPr>
            <w:tcW w:w="5812" w:type="dxa"/>
          </w:tcPr>
          <w:p w14:paraId="28B52F0B" w14:textId="77777777" w:rsidR="00467A91" w:rsidRPr="000643D7" w:rsidRDefault="00467A91" w:rsidP="007478F4">
            <w:pPr>
              <w:pStyle w:val="Heading5"/>
              <w:spacing w:line="360" w:lineRule="auto"/>
              <w:outlineLvl w:val="4"/>
              <w:rPr>
                <w:rFonts w:ascii="Arial" w:eastAsia="Arial" w:hAnsi="Arial" w:cs="Arial"/>
                <w:b w:val="0"/>
                <w:sz w:val="2"/>
                <w:szCs w:val="2"/>
              </w:rPr>
            </w:pPr>
            <w:r w:rsidRPr="000643D7">
              <w:rPr>
                <w:rFonts w:ascii="Arial" w:hAnsi="Arial" w:cs="Arial"/>
                <w:b w:val="0"/>
              </w:rPr>
              <w:t>RC.01.01.01_EP5</w:t>
            </w:r>
          </w:p>
        </w:tc>
      </w:tr>
      <w:tr w:rsidR="00467A91" w:rsidRPr="00244CCE" w14:paraId="739050E4" w14:textId="77777777" w:rsidTr="00650DEF">
        <w:tc>
          <w:tcPr>
            <w:tcW w:w="2376" w:type="dxa"/>
          </w:tcPr>
          <w:p w14:paraId="5F68829F" w14:textId="77777777" w:rsidR="00467A91" w:rsidRPr="000643D7" w:rsidRDefault="00467A91" w:rsidP="00650DEF">
            <w:pPr>
              <w:pStyle w:val="Heading5"/>
              <w:spacing w:line="360" w:lineRule="auto"/>
              <w:outlineLvl w:val="4"/>
              <w:rPr>
                <w:rFonts w:ascii="Arial" w:hAnsi="Arial" w:cs="Arial"/>
                <w:sz w:val="2"/>
                <w:szCs w:val="2"/>
                <w:u w:val="single"/>
                <w:lang w:eastAsia="en-AU"/>
              </w:rPr>
            </w:pPr>
          </w:p>
        </w:tc>
        <w:tc>
          <w:tcPr>
            <w:tcW w:w="1701" w:type="dxa"/>
          </w:tcPr>
          <w:p w14:paraId="4767FED4" w14:textId="77777777" w:rsidR="00467A91" w:rsidRPr="000643D7" w:rsidRDefault="00467A91" w:rsidP="00650DEF">
            <w:pPr>
              <w:pStyle w:val="Heading5"/>
              <w:spacing w:line="360" w:lineRule="auto"/>
              <w:outlineLvl w:val="4"/>
              <w:rPr>
                <w:rFonts w:ascii="Arial" w:eastAsia="Arial" w:hAnsi="Arial" w:cs="Arial"/>
                <w:b w:val="0"/>
                <w:sz w:val="2"/>
                <w:szCs w:val="2"/>
              </w:rPr>
            </w:pPr>
          </w:p>
        </w:tc>
        <w:tc>
          <w:tcPr>
            <w:tcW w:w="5812" w:type="dxa"/>
          </w:tcPr>
          <w:p w14:paraId="7BA7E886" w14:textId="77777777" w:rsidR="00467A91" w:rsidRPr="000643D7" w:rsidRDefault="00467A91" w:rsidP="00650DEF">
            <w:pPr>
              <w:pStyle w:val="Heading5"/>
              <w:spacing w:line="360" w:lineRule="auto"/>
              <w:outlineLvl w:val="4"/>
              <w:rPr>
                <w:rFonts w:ascii="Arial" w:eastAsia="Arial" w:hAnsi="Arial" w:cs="Arial"/>
                <w:b w:val="0"/>
                <w:sz w:val="2"/>
                <w:szCs w:val="2"/>
              </w:rPr>
            </w:pPr>
          </w:p>
        </w:tc>
      </w:tr>
      <w:tr w:rsidR="00467A91" w:rsidRPr="00244CCE" w14:paraId="18DB4757" w14:textId="77777777" w:rsidTr="00650DEF">
        <w:tc>
          <w:tcPr>
            <w:tcW w:w="2376" w:type="dxa"/>
          </w:tcPr>
          <w:p w14:paraId="027C308B" w14:textId="77777777" w:rsidR="00467A91" w:rsidRPr="000643D7" w:rsidRDefault="00467A91" w:rsidP="00650DEF">
            <w:pPr>
              <w:pStyle w:val="Heading5"/>
              <w:spacing w:line="360" w:lineRule="auto"/>
              <w:outlineLvl w:val="4"/>
              <w:rPr>
                <w:rFonts w:ascii="Arial" w:hAnsi="Arial" w:cs="Arial"/>
                <w:sz w:val="22"/>
                <w:szCs w:val="22"/>
                <w:u w:val="single"/>
                <w:lang w:eastAsia="en-AU"/>
              </w:rPr>
            </w:pPr>
            <w:r w:rsidRPr="000643D7">
              <w:rPr>
                <w:rFonts w:ascii="Arial" w:hAnsi="Arial" w:cs="Arial"/>
                <w:sz w:val="22"/>
                <w:szCs w:val="22"/>
                <w:u w:val="single"/>
                <w:lang w:eastAsia="en-AU"/>
              </w:rPr>
              <w:t>Dot point 2, Appendix B</w:t>
            </w:r>
          </w:p>
        </w:tc>
        <w:tc>
          <w:tcPr>
            <w:tcW w:w="1701" w:type="dxa"/>
          </w:tcPr>
          <w:p w14:paraId="715F05C2" w14:textId="77777777" w:rsidR="00467A91" w:rsidRPr="000643D7" w:rsidRDefault="00467A91" w:rsidP="00650DEF">
            <w:pPr>
              <w:pStyle w:val="Heading5"/>
              <w:spacing w:line="360" w:lineRule="auto"/>
              <w:outlineLvl w:val="4"/>
              <w:rPr>
                <w:rFonts w:ascii="Arial" w:eastAsia="Arial" w:hAnsi="Arial" w:cs="Arial"/>
                <w:b w:val="0"/>
              </w:rPr>
            </w:pPr>
            <w:r w:rsidRPr="000643D7">
              <w:rPr>
                <w:rFonts w:ascii="Arial" w:eastAsia="Arial" w:hAnsi="Arial" w:cs="Arial"/>
                <w:b w:val="0"/>
              </w:rPr>
              <w:t>AABB</w:t>
            </w:r>
          </w:p>
        </w:tc>
        <w:tc>
          <w:tcPr>
            <w:tcW w:w="5812" w:type="dxa"/>
          </w:tcPr>
          <w:p w14:paraId="656CC555" w14:textId="77777777" w:rsidR="00467A91" w:rsidRPr="000643D7" w:rsidRDefault="00467A91" w:rsidP="00650DEF">
            <w:pPr>
              <w:pStyle w:val="Heading5"/>
              <w:spacing w:line="360" w:lineRule="auto"/>
              <w:outlineLvl w:val="4"/>
              <w:rPr>
                <w:rFonts w:ascii="Arial" w:eastAsia="Arial" w:hAnsi="Arial" w:cs="Arial"/>
                <w:b w:val="0"/>
              </w:rPr>
            </w:pPr>
            <w:r w:rsidRPr="000643D7">
              <w:rPr>
                <w:rFonts w:ascii="Arial" w:eastAsia="Arial" w:hAnsi="Arial" w:cs="Arial"/>
                <w:b w:val="0"/>
              </w:rPr>
              <w:t>6.2.4</w:t>
            </w:r>
          </w:p>
        </w:tc>
      </w:tr>
      <w:tr w:rsidR="00467A91" w:rsidRPr="00244CCE" w14:paraId="185DC9A3" w14:textId="77777777" w:rsidTr="00650DEF">
        <w:tc>
          <w:tcPr>
            <w:tcW w:w="2376" w:type="dxa"/>
          </w:tcPr>
          <w:p w14:paraId="2F4C98F1" w14:textId="77777777" w:rsidR="00467A91" w:rsidRPr="000643D7" w:rsidRDefault="00467A91" w:rsidP="00650DEF">
            <w:pPr>
              <w:pStyle w:val="Heading5"/>
              <w:spacing w:line="360" w:lineRule="auto"/>
              <w:outlineLvl w:val="4"/>
              <w:rPr>
                <w:rFonts w:ascii="Arial" w:hAnsi="Arial" w:cs="Arial"/>
                <w:sz w:val="22"/>
                <w:szCs w:val="22"/>
                <w:u w:val="single"/>
                <w:lang w:eastAsia="en-AU"/>
              </w:rPr>
            </w:pPr>
          </w:p>
        </w:tc>
        <w:tc>
          <w:tcPr>
            <w:tcW w:w="1701" w:type="dxa"/>
          </w:tcPr>
          <w:p w14:paraId="28942234" w14:textId="77777777" w:rsidR="00467A91" w:rsidRPr="000643D7" w:rsidRDefault="00467A91" w:rsidP="00650DEF">
            <w:pPr>
              <w:pStyle w:val="Heading5"/>
              <w:spacing w:line="360" w:lineRule="auto"/>
              <w:outlineLvl w:val="4"/>
              <w:rPr>
                <w:rFonts w:ascii="Arial" w:eastAsia="Arial" w:hAnsi="Arial" w:cs="Arial"/>
                <w:b w:val="0"/>
              </w:rPr>
            </w:pPr>
            <w:r w:rsidRPr="000643D7">
              <w:rPr>
                <w:rFonts w:ascii="Arial" w:eastAsia="Arial" w:hAnsi="Arial" w:cs="Arial"/>
                <w:b w:val="0"/>
              </w:rPr>
              <w:t>CIHQ</w:t>
            </w:r>
          </w:p>
        </w:tc>
        <w:tc>
          <w:tcPr>
            <w:tcW w:w="5812" w:type="dxa"/>
          </w:tcPr>
          <w:p w14:paraId="55F0F7C3" w14:textId="77777777" w:rsidR="00467A91" w:rsidRPr="000643D7" w:rsidRDefault="00467A91" w:rsidP="00650DEF">
            <w:pPr>
              <w:pStyle w:val="Heading5"/>
              <w:spacing w:line="360" w:lineRule="auto"/>
              <w:outlineLvl w:val="4"/>
              <w:rPr>
                <w:rFonts w:ascii="Arial" w:eastAsia="Arial" w:hAnsi="Arial" w:cs="Arial"/>
                <w:b w:val="0"/>
              </w:rPr>
            </w:pPr>
            <w:r w:rsidRPr="000643D7">
              <w:rPr>
                <w:rFonts w:ascii="Arial" w:eastAsia="Arial" w:hAnsi="Arial" w:cs="Arial"/>
                <w:b w:val="0"/>
              </w:rPr>
              <w:t>OI-7</w:t>
            </w:r>
          </w:p>
        </w:tc>
      </w:tr>
      <w:tr w:rsidR="00467A91" w:rsidRPr="00244CCE" w14:paraId="397CCDD4" w14:textId="77777777" w:rsidTr="00650DEF">
        <w:tc>
          <w:tcPr>
            <w:tcW w:w="2376" w:type="dxa"/>
          </w:tcPr>
          <w:p w14:paraId="610D24DD" w14:textId="77777777" w:rsidR="00467A91" w:rsidRPr="000643D7" w:rsidRDefault="00467A91" w:rsidP="00650DEF">
            <w:pPr>
              <w:pStyle w:val="Heading5"/>
              <w:spacing w:line="360" w:lineRule="auto"/>
              <w:outlineLvl w:val="4"/>
              <w:rPr>
                <w:rFonts w:ascii="Arial" w:hAnsi="Arial" w:cs="Arial"/>
                <w:sz w:val="22"/>
                <w:szCs w:val="22"/>
                <w:u w:val="single"/>
                <w:lang w:eastAsia="en-AU"/>
              </w:rPr>
            </w:pPr>
          </w:p>
        </w:tc>
        <w:tc>
          <w:tcPr>
            <w:tcW w:w="1701" w:type="dxa"/>
          </w:tcPr>
          <w:p w14:paraId="504C2A65" w14:textId="77777777" w:rsidR="00467A91" w:rsidRPr="000643D7" w:rsidRDefault="00467A91" w:rsidP="00650DEF">
            <w:pPr>
              <w:pStyle w:val="Heading5"/>
              <w:spacing w:line="360" w:lineRule="auto"/>
              <w:outlineLvl w:val="4"/>
              <w:rPr>
                <w:rFonts w:ascii="Arial" w:eastAsia="Arial" w:hAnsi="Arial" w:cs="Arial"/>
                <w:b w:val="0"/>
              </w:rPr>
            </w:pPr>
            <w:r w:rsidRPr="000643D7">
              <w:rPr>
                <w:rFonts w:ascii="Arial" w:eastAsia="Arial" w:hAnsi="Arial" w:cs="Arial"/>
                <w:b w:val="0"/>
              </w:rPr>
              <w:t>CMS-H</w:t>
            </w:r>
          </w:p>
        </w:tc>
        <w:tc>
          <w:tcPr>
            <w:tcW w:w="5812" w:type="dxa"/>
          </w:tcPr>
          <w:p w14:paraId="1503450D" w14:textId="77777777" w:rsidR="00467A91" w:rsidRPr="000643D7" w:rsidRDefault="00467A91" w:rsidP="00650DEF">
            <w:pPr>
              <w:pStyle w:val="Heading5"/>
              <w:spacing w:line="360" w:lineRule="auto"/>
              <w:outlineLvl w:val="4"/>
              <w:rPr>
                <w:rFonts w:ascii="Arial" w:eastAsia="Arial" w:hAnsi="Arial" w:cs="Arial"/>
                <w:b w:val="0"/>
              </w:rPr>
            </w:pPr>
            <w:r w:rsidRPr="000643D7">
              <w:rPr>
                <w:rStyle w:val="rtin10"/>
                <w:rFonts w:ascii="Arial" w:hAnsi="Arial" w:cs="Arial"/>
                <w:b w:val="0"/>
              </w:rPr>
              <w:t>§482.51</w:t>
            </w:r>
          </w:p>
        </w:tc>
      </w:tr>
      <w:tr w:rsidR="00467A91" w:rsidRPr="00244CCE" w14:paraId="567975C5" w14:textId="77777777" w:rsidTr="00650DEF">
        <w:tc>
          <w:tcPr>
            <w:tcW w:w="2376" w:type="dxa"/>
          </w:tcPr>
          <w:p w14:paraId="03F10A26" w14:textId="77777777" w:rsidR="00467A91" w:rsidRPr="000643D7" w:rsidRDefault="00467A91" w:rsidP="00650DEF">
            <w:pPr>
              <w:pStyle w:val="Heading5"/>
              <w:spacing w:line="360" w:lineRule="auto"/>
              <w:outlineLvl w:val="4"/>
              <w:rPr>
                <w:rFonts w:ascii="Arial" w:hAnsi="Arial" w:cs="Arial"/>
                <w:sz w:val="22"/>
                <w:szCs w:val="22"/>
                <w:u w:val="single"/>
                <w:lang w:eastAsia="en-AU"/>
              </w:rPr>
            </w:pPr>
          </w:p>
        </w:tc>
        <w:tc>
          <w:tcPr>
            <w:tcW w:w="1701" w:type="dxa"/>
          </w:tcPr>
          <w:p w14:paraId="511EF5E5" w14:textId="77777777" w:rsidR="00467A91" w:rsidRPr="000643D7" w:rsidRDefault="00467A91" w:rsidP="00650DEF">
            <w:pPr>
              <w:pStyle w:val="Heading5"/>
              <w:spacing w:line="360" w:lineRule="auto"/>
              <w:outlineLvl w:val="4"/>
              <w:rPr>
                <w:rFonts w:ascii="Arial" w:eastAsia="Arial" w:hAnsi="Arial" w:cs="Arial"/>
                <w:b w:val="0"/>
              </w:rPr>
            </w:pPr>
            <w:r w:rsidRPr="000643D7">
              <w:rPr>
                <w:rFonts w:ascii="Arial" w:eastAsia="Arial" w:hAnsi="Arial" w:cs="Arial"/>
                <w:b w:val="0"/>
              </w:rPr>
              <w:t>HFAP</w:t>
            </w:r>
          </w:p>
        </w:tc>
        <w:tc>
          <w:tcPr>
            <w:tcW w:w="5812" w:type="dxa"/>
          </w:tcPr>
          <w:p w14:paraId="2BCC44D5" w14:textId="77777777" w:rsidR="00467A91" w:rsidRPr="000643D7" w:rsidRDefault="00467A91" w:rsidP="00650DEF">
            <w:pPr>
              <w:pStyle w:val="Heading5"/>
              <w:spacing w:line="360" w:lineRule="auto"/>
              <w:outlineLvl w:val="4"/>
              <w:rPr>
                <w:rFonts w:ascii="Arial" w:eastAsia="Arial" w:hAnsi="Arial" w:cs="Arial"/>
                <w:b w:val="0"/>
              </w:rPr>
            </w:pPr>
            <w:r w:rsidRPr="000643D7">
              <w:rPr>
                <w:rFonts w:ascii="Arial" w:eastAsia="Arial" w:hAnsi="Arial" w:cs="Arial"/>
                <w:b w:val="0"/>
              </w:rPr>
              <w:t>10.01.03; 30.00.18</w:t>
            </w:r>
          </w:p>
        </w:tc>
      </w:tr>
      <w:tr w:rsidR="00467A91" w:rsidRPr="00244CCE" w14:paraId="6B5F1A71" w14:textId="77777777" w:rsidTr="00650DEF">
        <w:tc>
          <w:tcPr>
            <w:tcW w:w="2376" w:type="dxa"/>
          </w:tcPr>
          <w:p w14:paraId="0CA7F0F8" w14:textId="77777777" w:rsidR="00467A91" w:rsidRPr="000643D7" w:rsidRDefault="00467A91" w:rsidP="00650DEF">
            <w:pPr>
              <w:pStyle w:val="Heading5"/>
              <w:spacing w:line="360" w:lineRule="auto"/>
              <w:outlineLvl w:val="4"/>
              <w:rPr>
                <w:rFonts w:ascii="Arial" w:hAnsi="Arial" w:cs="Arial"/>
                <w:sz w:val="22"/>
                <w:szCs w:val="22"/>
                <w:u w:val="single"/>
                <w:lang w:eastAsia="en-AU"/>
              </w:rPr>
            </w:pPr>
          </w:p>
        </w:tc>
        <w:tc>
          <w:tcPr>
            <w:tcW w:w="1701" w:type="dxa"/>
          </w:tcPr>
          <w:p w14:paraId="21D40AE0" w14:textId="77777777" w:rsidR="00467A91" w:rsidRPr="000643D7" w:rsidRDefault="00467A91" w:rsidP="00650DEF">
            <w:pPr>
              <w:pStyle w:val="Heading5"/>
              <w:spacing w:line="360" w:lineRule="auto"/>
              <w:outlineLvl w:val="4"/>
              <w:rPr>
                <w:rFonts w:ascii="Arial" w:eastAsia="Arial" w:hAnsi="Arial" w:cs="Arial"/>
                <w:b w:val="0"/>
              </w:rPr>
            </w:pPr>
            <w:r w:rsidRPr="000643D7">
              <w:rPr>
                <w:rFonts w:ascii="Arial" w:eastAsia="Arial" w:hAnsi="Arial" w:cs="Arial"/>
                <w:b w:val="0"/>
              </w:rPr>
              <w:t>NIAHO</w:t>
            </w:r>
          </w:p>
        </w:tc>
        <w:tc>
          <w:tcPr>
            <w:tcW w:w="5812" w:type="dxa"/>
          </w:tcPr>
          <w:p w14:paraId="5EB1F05D" w14:textId="77777777" w:rsidR="00467A91" w:rsidRPr="000643D7" w:rsidRDefault="00467A91" w:rsidP="00650DEF">
            <w:pPr>
              <w:pStyle w:val="Heading5"/>
              <w:spacing w:line="360" w:lineRule="auto"/>
              <w:outlineLvl w:val="4"/>
              <w:rPr>
                <w:rFonts w:ascii="Arial" w:eastAsia="Arial" w:hAnsi="Arial" w:cs="Arial"/>
                <w:b w:val="0"/>
              </w:rPr>
            </w:pPr>
            <w:r w:rsidRPr="000643D7">
              <w:rPr>
                <w:rFonts w:ascii="Arial" w:eastAsia="Arial" w:hAnsi="Arial" w:cs="Arial"/>
                <w:b w:val="0"/>
              </w:rPr>
              <w:t>SS.6; SS.8 (SR.1 - SR.3); AN.3 (SR.2c, SR.2d1); MR.5; MR.7</w:t>
            </w:r>
          </w:p>
        </w:tc>
      </w:tr>
      <w:tr w:rsidR="00467A91" w:rsidRPr="00244CCE" w14:paraId="5A7DF5F1" w14:textId="77777777" w:rsidTr="00650DEF">
        <w:tc>
          <w:tcPr>
            <w:tcW w:w="2376" w:type="dxa"/>
          </w:tcPr>
          <w:p w14:paraId="3A864827" w14:textId="77777777" w:rsidR="00467A91" w:rsidRPr="000643D7" w:rsidRDefault="00467A91" w:rsidP="00650DEF">
            <w:pPr>
              <w:pStyle w:val="Heading5"/>
              <w:spacing w:line="360" w:lineRule="auto"/>
              <w:outlineLvl w:val="4"/>
              <w:rPr>
                <w:rFonts w:ascii="Arial" w:hAnsi="Arial" w:cs="Arial"/>
                <w:sz w:val="22"/>
                <w:szCs w:val="22"/>
                <w:u w:val="single"/>
                <w:lang w:eastAsia="en-AU"/>
              </w:rPr>
            </w:pPr>
          </w:p>
        </w:tc>
        <w:tc>
          <w:tcPr>
            <w:tcW w:w="1701" w:type="dxa"/>
          </w:tcPr>
          <w:p w14:paraId="4C8AD79C" w14:textId="77777777" w:rsidR="00467A91" w:rsidRPr="000643D7" w:rsidRDefault="00467A91" w:rsidP="00650DEF">
            <w:pPr>
              <w:pStyle w:val="Heading5"/>
              <w:spacing w:line="360" w:lineRule="auto"/>
              <w:outlineLvl w:val="4"/>
              <w:rPr>
                <w:rFonts w:ascii="Arial" w:eastAsia="Arial" w:hAnsi="Arial" w:cs="Arial"/>
                <w:b w:val="0"/>
              </w:rPr>
            </w:pPr>
            <w:r w:rsidRPr="000643D7">
              <w:rPr>
                <w:rFonts w:ascii="Arial" w:hAnsi="Arial" w:cs="Arial"/>
                <w:b w:val="0"/>
              </w:rPr>
              <w:t>TJC-H</w:t>
            </w:r>
          </w:p>
        </w:tc>
        <w:tc>
          <w:tcPr>
            <w:tcW w:w="5812" w:type="dxa"/>
          </w:tcPr>
          <w:p w14:paraId="057E548A" w14:textId="77777777" w:rsidR="00467A91" w:rsidRPr="000643D7" w:rsidRDefault="00467A91" w:rsidP="00650DEF">
            <w:pPr>
              <w:pStyle w:val="Heading5"/>
              <w:spacing w:line="360" w:lineRule="auto"/>
              <w:outlineLvl w:val="4"/>
              <w:rPr>
                <w:rFonts w:ascii="Arial" w:eastAsia="Arial" w:hAnsi="Arial" w:cs="Arial"/>
                <w:b w:val="0"/>
              </w:rPr>
            </w:pPr>
            <w:r w:rsidRPr="000643D7">
              <w:rPr>
                <w:rFonts w:ascii="Arial" w:hAnsi="Arial" w:cs="Arial"/>
                <w:b w:val="0"/>
              </w:rPr>
              <w:t>RC.01.01.01; RC.02.01.01</w:t>
            </w:r>
          </w:p>
        </w:tc>
      </w:tr>
      <w:tr w:rsidR="00467A91" w:rsidRPr="00244CCE" w14:paraId="6EF5ED7F" w14:textId="77777777" w:rsidTr="00650DEF">
        <w:tc>
          <w:tcPr>
            <w:tcW w:w="2376" w:type="dxa"/>
          </w:tcPr>
          <w:p w14:paraId="2D510727" w14:textId="77777777" w:rsidR="00467A91" w:rsidRPr="000643D7" w:rsidRDefault="00467A91" w:rsidP="00650DEF">
            <w:pPr>
              <w:pStyle w:val="Heading5"/>
              <w:spacing w:line="360" w:lineRule="auto"/>
              <w:outlineLvl w:val="4"/>
              <w:rPr>
                <w:rFonts w:ascii="Arial" w:hAnsi="Arial" w:cs="Arial"/>
                <w:sz w:val="2"/>
                <w:szCs w:val="2"/>
                <w:u w:val="single"/>
                <w:lang w:eastAsia="en-AU"/>
              </w:rPr>
            </w:pPr>
          </w:p>
        </w:tc>
        <w:tc>
          <w:tcPr>
            <w:tcW w:w="1701" w:type="dxa"/>
          </w:tcPr>
          <w:p w14:paraId="188C2C87" w14:textId="77777777" w:rsidR="00467A91" w:rsidRPr="000643D7" w:rsidRDefault="00467A91" w:rsidP="00650DEF">
            <w:pPr>
              <w:pStyle w:val="Heading5"/>
              <w:spacing w:line="360" w:lineRule="auto"/>
              <w:outlineLvl w:val="4"/>
              <w:rPr>
                <w:rFonts w:ascii="Arial" w:eastAsia="Arial" w:hAnsi="Arial" w:cs="Arial"/>
                <w:b w:val="0"/>
                <w:sz w:val="2"/>
                <w:szCs w:val="2"/>
              </w:rPr>
            </w:pPr>
          </w:p>
        </w:tc>
        <w:tc>
          <w:tcPr>
            <w:tcW w:w="5812" w:type="dxa"/>
          </w:tcPr>
          <w:p w14:paraId="5494E3D9" w14:textId="77777777" w:rsidR="00467A91" w:rsidRPr="000643D7" w:rsidRDefault="00467A91" w:rsidP="00650DEF">
            <w:pPr>
              <w:pStyle w:val="Heading5"/>
              <w:spacing w:line="360" w:lineRule="auto"/>
              <w:outlineLvl w:val="4"/>
              <w:rPr>
                <w:rFonts w:ascii="Arial" w:eastAsia="Arial" w:hAnsi="Arial" w:cs="Arial"/>
                <w:b w:val="0"/>
                <w:sz w:val="2"/>
                <w:szCs w:val="2"/>
              </w:rPr>
            </w:pPr>
          </w:p>
        </w:tc>
      </w:tr>
      <w:tr w:rsidR="00467A91" w:rsidRPr="00244CCE" w14:paraId="074E5B56" w14:textId="77777777" w:rsidTr="00650DEF">
        <w:tc>
          <w:tcPr>
            <w:tcW w:w="2376" w:type="dxa"/>
          </w:tcPr>
          <w:p w14:paraId="6BA51007" w14:textId="77777777" w:rsidR="00467A91" w:rsidRPr="000643D7" w:rsidRDefault="00467A91" w:rsidP="00650DEF">
            <w:pPr>
              <w:pStyle w:val="Heading5"/>
              <w:spacing w:line="360" w:lineRule="auto"/>
              <w:outlineLvl w:val="4"/>
              <w:rPr>
                <w:rFonts w:ascii="Arial" w:hAnsi="Arial" w:cs="Arial"/>
                <w:sz w:val="22"/>
                <w:szCs w:val="22"/>
                <w:u w:val="single"/>
                <w:lang w:eastAsia="en-AU"/>
              </w:rPr>
            </w:pPr>
            <w:r w:rsidRPr="000643D7">
              <w:rPr>
                <w:rFonts w:ascii="Arial" w:hAnsi="Arial" w:cs="Arial"/>
                <w:sz w:val="22"/>
                <w:szCs w:val="22"/>
                <w:u w:val="single"/>
                <w:lang w:eastAsia="en-AU"/>
              </w:rPr>
              <w:t>Dot point 3, Appendix C</w:t>
            </w:r>
          </w:p>
        </w:tc>
        <w:tc>
          <w:tcPr>
            <w:tcW w:w="1701" w:type="dxa"/>
          </w:tcPr>
          <w:p w14:paraId="3664D627" w14:textId="77777777" w:rsidR="00467A91" w:rsidRPr="000643D7" w:rsidRDefault="00467A91" w:rsidP="00650DEF">
            <w:pPr>
              <w:pStyle w:val="Heading5"/>
              <w:spacing w:line="360" w:lineRule="auto"/>
              <w:outlineLvl w:val="4"/>
              <w:rPr>
                <w:rFonts w:ascii="Arial" w:eastAsia="Arial" w:hAnsi="Arial" w:cs="Arial"/>
                <w:b w:val="0"/>
              </w:rPr>
            </w:pPr>
            <w:r w:rsidRPr="000643D7">
              <w:rPr>
                <w:rFonts w:ascii="Arial" w:eastAsia="Arial" w:hAnsi="Arial" w:cs="Arial"/>
                <w:b w:val="0"/>
              </w:rPr>
              <w:t>AABB</w:t>
            </w:r>
          </w:p>
        </w:tc>
        <w:tc>
          <w:tcPr>
            <w:tcW w:w="5812" w:type="dxa"/>
          </w:tcPr>
          <w:p w14:paraId="55786883" w14:textId="77777777" w:rsidR="00467A91" w:rsidRPr="000643D7" w:rsidRDefault="00467A91" w:rsidP="00650DEF">
            <w:pPr>
              <w:pStyle w:val="Heading5"/>
              <w:spacing w:line="360" w:lineRule="auto"/>
              <w:outlineLvl w:val="4"/>
              <w:rPr>
                <w:rFonts w:ascii="Arial" w:eastAsia="Arial" w:hAnsi="Arial" w:cs="Arial"/>
                <w:b w:val="0"/>
              </w:rPr>
            </w:pPr>
            <w:r w:rsidRPr="000643D7">
              <w:rPr>
                <w:rFonts w:ascii="Arial" w:eastAsia="Arial" w:hAnsi="Arial" w:cs="Arial"/>
                <w:b w:val="0"/>
              </w:rPr>
              <w:t>6.2.4</w:t>
            </w:r>
          </w:p>
        </w:tc>
      </w:tr>
      <w:tr w:rsidR="00467A91" w:rsidRPr="00244CCE" w14:paraId="4B86FC36" w14:textId="77777777" w:rsidTr="00650DEF">
        <w:tc>
          <w:tcPr>
            <w:tcW w:w="2376" w:type="dxa"/>
          </w:tcPr>
          <w:p w14:paraId="64129B60" w14:textId="77777777" w:rsidR="00467A91" w:rsidRPr="000643D7" w:rsidRDefault="00467A91" w:rsidP="00650DEF">
            <w:pPr>
              <w:pStyle w:val="Heading5"/>
              <w:spacing w:line="360" w:lineRule="auto"/>
              <w:outlineLvl w:val="4"/>
              <w:rPr>
                <w:rFonts w:ascii="Arial" w:hAnsi="Arial" w:cs="Arial"/>
                <w:sz w:val="22"/>
                <w:szCs w:val="22"/>
                <w:u w:val="single"/>
                <w:lang w:eastAsia="en-AU"/>
              </w:rPr>
            </w:pPr>
          </w:p>
        </w:tc>
        <w:tc>
          <w:tcPr>
            <w:tcW w:w="1701" w:type="dxa"/>
          </w:tcPr>
          <w:p w14:paraId="38DFA75D" w14:textId="77777777" w:rsidR="00467A91" w:rsidRPr="000643D7" w:rsidRDefault="00467A91" w:rsidP="00650DEF">
            <w:pPr>
              <w:pStyle w:val="Heading5"/>
              <w:spacing w:line="360" w:lineRule="auto"/>
              <w:outlineLvl w:val="4"/>
              <w:rPr>
                <w:rFonts w:ascii="Arial" w:eastAsia="Arial" w:hAnsi="Arial" w:cs="Arial"/>
                <w:b w:val="0"/>
              </w:rPr>
            </w:pPr>
            <w:r w:rsidRPr="000643D7">
              <w:rPr>
                <w:rFonts w:ascii="Arial" w:eastAsia="Arial" w:hAnsi="Arial" w:cs="Arial"/>
                <w:b w:val="0"/>
              </w:rPr>
              <w:t>CIHQ</w:t>
            </w:r>
          </w:p>
        </w:tc>
        <w:tc>
          <w:tcPr>
            <w:tcW w:w="5812" w:type="dxa"/>
          </w:tcPr>
          <w:p w14:paraId="77246D6E" w14:textId="77777777" w:rsidR="00467A91" w:rsidRPr="000643D7" w:rsidRDefault="00467A91" w:rsidP="00650DEF">
            <w:pPr>
              <w:pStyle w:val="Heading5"/>
              <w:spacing w:line="360" w:lineRule="auto"/>
              <w:outlineLvl w:val="4"/>
              <w:rPr>
                <w:rFonts w:ascii="Arial" w:eastAsia="Arial" w:hAnsi="Arial" w:cs="Arial"/>
                <w:b w:val="0"/>
              </w:rPr>
            </w:pPr>
            <w:r w:rsidRPr="000643D7">
              <w:rPr>
                <w:rFonts w:ascii="Arial" w:eastAsia="Arial" w:hAnsi="Arial" w:cs="Arial"/>
                <w:b w:val="0"/>
              </w:rPr>
              <w:t>AN-2</w:t>
            </w:r>
          </w:p>
        </w:tc>
      </w:tr>
      <w:tr w:rsidR="00467A91" w:rsidRPr="00244CCE" w14:paraId="34C0F685" w14:textId="77777777" w:rsidTr="00650DEF">
        <w:tc>
          <w:tcPr>
            <w:tcW w:w="2376" w:type="dxa"/>
          </w:tcPr>
          <w:p w14:paraId="14868926" w14:textId="77777777" w:rsidR="00467A91" w:rsidRPr="000643D7" w:rsidRDefault="00467A91" w:rsidP="00650DEF">
            <w:pPr>
              <w:pStyle w:val="Heading5"/>
              <w:spacing w:line="360" w:lineRule="auto"/>
              <w:outlineLvl w:val="4"/>
              <w:rPr>
                <w:rFonts w:ascii="Arial" w:hAnsi="Arial" w:cs="Arial"/>
                <w:sz w:val="22"/>
                <w:szCs w:val="22"/>
                <w:u w:val="single"/>
                <w:lang w:eastAsia="en-AU"/>
              </w:rPr>
            </w:pPr>
          </w:p>
        </w:tc>
        <w:tc>
          <w:tcPr>
            <w:tcW w:w="1701" w:type="dxa"/>
          </w:tcPr>
          <w:p w14:paraId="08482F01" w14:textId="77777777" w:rsidR="00467A91" w:rsidRPr="000643D7" w:rsidRDefault="00467A91" w:rsidP="00650DEF">
            <w:pPr>
              <w:pStyle w:val="Heading5"/>
              <w:spacing w:line="360" w:lineRule="auto"/>
              <w:outlineLvl w:val="4"/>
              <w:rPr>
                <w:rFonts w:ascii="Arial" w:eastAsia="Arial" w:hAnsi="Arial" w:cs="Arial"/>
                <w:b w:val="0"/>
              </w:rPr>
            </w:pPr>
            <w:r w:rsidRPr="000643D7">
              <w:rPr>
                <w:rFonts w:ascii="Arial" w:eastAsia="Arial" w:hAnsi="Arial" w:cs="Arial"/>
                <w:b w:val="0"/>
              </w:rPr>
              <w:t>CMS-H</w:t>
            </w:r>
          </w:p>
        </w:tc>
        <w:tc>
          <w:tcPr>
            <w:tcW w:w="5812" w:type="dxa"/>
          </w:tcPr>
          <w:p w14:paraId="543FF5AE" w14:textId="77777777" w:rsidR="00467A91" w:rsidRPr="000643D7" w:rsidRDefault="00467A91" w:rsidP="00650DEF">
            <w:pPr>
              <w:pStyle w:val="Heading5"/>
              <w:spacing w:line="360" w:lineRule="auto"/>
              <w:outlineLvl w:val="4"/>
              <w:rPr>
                <w:rFonts w:ascii="Arial" w:eastAsia="Arial" w:hAnsi="Arial" w:cs="Arial"/>
                <w:b w:val="0"/>
              </w:rPr>
            </w:pPr>
            <w:r w:rsidRPr="000643D7">
              <w:rPr>
                <w:rStyle w:val="rtin10"/>
                <w:rFonts w:ascii="Arial" w:hAnsi="Arial" w:cs="Arial"/>
                <w:b w:val="0"/>
              </w:rPr>
              <w:t>§482.24; §482.52</w:t>
            </w:r>
          </w:p>
        </w:tc>
      </w:tr>
      <w:tr w:rsidR="00467A91" w:rsidRPr="00244CCE" w14:paraId="3EBCF302" w14:textId="77777777" w:rsidTr="00650DEF">
        <w:tc>
          <w:tcPr>
            <w:tcW w:w="2376" w:type="dxa"/>
          </w:tcPr>
          <w:p w14:paraId="69BE0BC7" w14:textId="77777777" w:rsidR="00467A91" w:rsidRPr="000643D7" w:rsidRDefault="00467A91" w:rsidP="00650DEF">
            <w:pPr>
              <w:pStyle w:val="Heading5"/>
              <w:spacing w:line="360" w:lineRule="auto"/>
              <w:outlineLvl w:val="4"/>
              <w:rPr>
                <w:rFonts w:ascii="Arial" w:hAnsi="Arial" w:cs="Arial"/>
                <w:sz w:val="22"/>
                <w:szCs w:val="22"/>
                <w:u w:val="single"/>
                <w:lang w:eastAsia="en-AU"/>
              </w:rPr>
            </w:pPr>
          </w:p>
        </w:tc>
        <w:tc>
          <w:tcPr>
            <w:tcW w:w="1701" w:type="dxa"/>
          </w:tcPr>
          <w:p w14:paraId="3AD6CBBA" w14:textId="77777777" w:rsidR="00467A91" w:rsidRPr="000643D7" w:rsidRDefault="00467A91" w:rsidP="00650DEF">
            <w:pPr>
              <w:pStyle w:val="Heading5"/>
              <w:spacing w:line="360" w:lineRule="auto"/>
              <w:outlineLvl w:val="4"/>
              <w:rPr>
                <w:rFonts w:ascii="Arial" w:eastAsia="Arial" w:hAnsi="Arial" w:cs="Arial"/>
                <w:b w:val="0"/>
              </w:rPr>
            </w:pPr>
            <w:r w:rsidRPr="000643D7">
              <w:rPr>
                <w:rFonts w:ascii="Arial" w:eastAsia="Arial" w:hAnsi="Arial" w:cs="Arial"/>
                <w:b w:val="0"/>
              </w:rPr>
              <w:t>HFAP</w:t>
            </w:r>
          </w:p>
        </w:tc>
        <w:tc>
          <w:tcPr>
            <w:tcW w:w="5812" w:type="dxa"/>
          </w:tcPr>
          <w:p w14:paraId="5D5270C4" w14:textId="77777777" w:rsidR="00467A91" w:rsidRPr="000643D7" w:rsidRDefault="00467A91" w:rsidP="00650DEF">
            <w:pPr>
              <w:pStyle w:val="Heading5"/>
              <w:spacing w:line="360" w:lineRule="auto"/>
              <w:outlineLvl w:val="4"/>
              <w:rPr>
                <w:rFonts w:ascii="Arial" w:eastAsia="Arial" w:hAnsi="Arial" w:cs="Arial"/>
                <w:b w:val="0"/>
              </w:rPr>
            </w:pPr>
            <w:r w:rsidRPr="000643D7">
              <w:rPr>
                <w:rFonts w:ascii="Arial" w:eastAsia="Arial" w:hAnsi="Arial" w:cs="Arial"/>
                <w:b w:val="0"/>
              </w:rPr>
              <w:t>0.01.03; 30.00.19</w:t>
            </w:r>
          </w:p>
        </w:tc>
      </w:tr>
      <w:tr w:rsidR="00467A91" w:rsidRPr="00244CCE" w14:paraId="7AC7A191" w14:textId="77777777" w:rsidTr="00650DEF">
        <w:tc>
          <w:tcPr>
            <w:tcW w:w="2376" w:type="dxa"/>
          </w:tcPr>
          <w:p w14:paraId="71C36B77" w14:textId="77777777" w:rsidR="00467A91" w:rsidRPr="000643D7" w:rsidRDefault="00467A91" w:rsidP="00650DEF">
            <w:pPr>
              <w:pStyle w:val="Heading5"/>
              <w:spacing w:line="360" w:lineRule="auto"/>
              <w:outlineLvl w:val="4"/>
              <w:rPr>
                <w:rFonts w:ascii="Arial" w:hAnsi="Arial" w:cs="Arial"/>
                <w:sz w:val="22"/>
                <w:szCs w:val="22"/>
                <w:u w:val="single"/>
                <w:lang w:eastAsia="en-AU"/>
              </w:rPr>
            </w:pPr>
          </w:p>
        </w:tc>
        <w:tc>
          <w:tcPr>
            <w:tcW w:w="1701" w:type="dxa"/>
          </w:tcPr>
          <w:p w14:paraId="70FEA8F7" w14:textId="77777777" w:rsidR="00467A91" w:rsidRPr="000643D7" w:rsidRDefault="00467A91" w:rsidP="00650DEF">
            <w:pPr>
              <w:pStyle w:val="Heading5"/>
              <w:spacing w:line="360" w:lineRule="auto"/>
              <w:outlineLvl w:val="4"/>
              <w:rPr>
                <w:rFonts w:ascii="Arial" w:eastAsia="Arial" w:hAnsi="Arial" w:cs="Arial"/>
                <w:b w:val="0"/>
              </w:rPr>
            </w:pPr>
            <w:r w:rsidRPr="000643D7">
              <w:rPr>
                <w:rFonts w:ascii="Arial" w:eastAsia="Arial" w:hAnsi="Arial" w:cs="Arial"/>
                <w:b w:val="0"/>
              </w:rPr>
              <w:t>NIAHO</w:t>
            </w:r>
          </w:p>
        </w:tc>
        <w:tc>
          <w:tcPr>
            <w:tcW w:w="5812" w:type="dxa"/>
          </w:tcPr>
          <w:p w14:paraId="74A50BEE" w14:textId="77777777" w:rsidR="00467A91" w:rsidRPr="000643D7" w:rsidRDefault="00467A91" w:rsidP="00650DEF">
            <w:pPr>
              <w:pStyle w:val="Heading5"/>
              <w:spacing w:line="360" w:lineRule="auto"/>
              <w:outlineLvl w:val="4"/>
              <w:rPr>
                <w:rFonts w:ascii="Arial" w:eastAsia="Arial" w:hAnsi="Arial" w:cs="Arial"/>
                <w:b w:val="0"/>
              </w:rPr>
            </w:pPr>
            <w:r w:rsidRPr="000643D7">
              <w:rPr>
                <w:rFonts w:ascii="Arial" w:eastAsia="Arial" w:hAnsi="Arial" w:cs="Arial"/>
                <w:b w:val="0"/>
              </w:rPr>
              <w:t>SS.6; SS.8 (SR.1 – SR.3); AN.3 (SR.2c, SR.2d1); MR.5_SR.1c; MR.7</w:t>
            </w:r>
          </w:p>
        </w:tc>
      </w:tr>
      <w:tr w:rsidR="00467A91" w:rsidRPr="00244CCE" w14:paraId="529116BA" w14:textId="77777777" w:rsidTr="00650DEF">
        <w:tc>
          <w:tcPr>
            <w:tcW w:w="2376" w:type="dxa"/>
          </w:tcPr>
          <w:p w14:paraId="578E3E78" w14:textId="77777777" w:rsidR="00467A91" w:rsidRPr="000643D7" w:rsidRDefault="00467A91" w:rsidP="00650DEF">
            <w:pPr>
              <w:pStyle w:val="Heading5"/>
              <w:spacing w:line="360" w:lineRule="auto"/>
              <w:outlineLvl w:val="4"/>
              <w:rPr>
                <w:rFonts w:ascii="Arial" w:hAnsi="Arial" w:cs="Arial"/>
                <w:sz w:val="22"/>
                <w:szCs w:val="22"/>
                <w:u w:val="single"/>
                <w:lang w:eastAsia="en-AU"/>
              </w:rPr>
            </w:pPr>
          </w:p>
        </w:tc>
        <w:tc>
          <w:tcPr>
            <w:tcW w:w="1701" w:type="dxa"/>
          </w:tcPr>
          <w:p w14:paraId="06FF791C" w14:textId="77777777" w:rsidR="00467A91" w:rsidRPr="000643D7" w:rsidRDefault="00467A91" w:rsidP="00650DEF">
            <w:pPr>
              <w:pStyle w:val="Heading5"/>
              <w:spacing w:line="360" w:lineRule="auto"/>
              <w:outlineLvl w:val="4"/>
              <w:rPr>
                <w:rFonts w:ascii="Arial" w:eastAsia="Arial" w:hAnsi="Arial" w:cs="Arial"/>
                <w:b w:val="0"/>
              </w:rPr>
            </w:pPr>
            <w:r w:rsidRPr="000643D7">
              <w:rPr>
                <w:rFonts w:ascii="Arial" w:hAnsi="Arial" w:cs="Arial"/>
                <w:b w:val="0"/>
              </w:rPr>
              <w:t>TJC-H</w:t>
            </w:r>
          </w:p>
        </w:tc>
        <w:tc>
          <w:tcPr>
            <w:tcW w:w="5812" w:type="dxa"/>
          </w:tcPr>
          <w:p w14:paraId="11D5CFC9" w14:textId="77777777" w:rsidR="00467A91" w:rsidRPr="000643D7" w:rsidRDefault="00467A91" w:rsidP="00650DEF">
            <w:pPr>
              <w:pStyle w:val="Heading5"/>
              <w:spacing w:line="360" w:lineRule="auto"/>
              <w:outlineLvl w:val="4"/>
              <w:rPr>
                <w:rFonts w:ascii="Arial" w:eastAsia="Arial" w:hAnsi="Arial" w:cs="Arial"/>
                <w:b w:val="0"/>
              </w:rPr>
            </w:pPr>
            <w:r w:rsidRPr="000643D7">
              <w:rPr>
                <w:rFonts w:ascii="Arial" w:hAnsi="Arial" w:cs="Arial"/>
                <w:b w:val="0"/>
              </w:rPr>
              <w:t>RC.01.01.01_EP7</w:t>
            </w:r>
          </w:p>
        </w:tc>
      </w:tr>
      <w:tr w:rsidR="00467A91" w:rsidRPr="00244CCE" w14:paraId="2DD16340" w14:textId="77777777" w:rsidTr="00650DEF">
        <w:tc>
          <w:tcPr>
            <w:tcW w:w="2376" w:type="dxa"/>
          </w:tcPr>
          <w:p w14:paraId="2321CD11" w14:textId="77777777" w:rsidR="00467A91" w:rsidRPr="000643D7" w:rsidRDefault="00467A91" w:rsidP="00650DEF">
            <w:pPr>
              <w:pStyle w:val="Heading5"/>
              <w:spacing w:line="360" w:lineRule="auto"/>
              <w:outlineLvl w:val="4"/>
              <w:rPr>
                <w:rFonts w:ascii="Arial" w:hAnsi="Arial" w:cs="Arial"/>
                <w:sz w:val="22"/>
                <w:szCs w:val="22"/>
                <w:u w:val="single"/>
                <w:lang w:eastAsia="en-AU"/>
              </w:rPr>
            </w:pPr>
          </w:p>
        </w:tc>
        <w:tc>
          <w:tcPr>
            <w:tcW w:w="1701" w:type="dxa"/>
          </w:tcPr>
          <w:p w14:paraId="62C4C370" w14:textId="77777777" w:rsidR="00467A91" w:rsidRPr="000643D7" w:rsidRDefault="00467A91" w:rsidP="00650DEF">
            <w:pPr>
              <w:pStyle w:val="Heading5"/>
              <w:spacing w:line="360" w:lineRule="auto"/>
              <w:outlineLvl w:val="4"/>
              <w:rPr>
                <w:rFonts w:ascii="Arial" w:eastAsia="Arial" w:hAnsi="Arial" w:cs="Arial"/>
                <w:b w:val="0"/>
              </w:rPr>
            </w:pPr>
          </w:p>
        </w:tc>
        <w:tc>
          <w:tcPr>
            <w:tcW w:w="5812" w:type="dxa"/>
          </w:tcPr>
          <w:p w14:paraId="318A9DB8" w14:textId="77777777" w:rsidR="00467A91" w:rsidRPr="000643D7" w:rsidRDefault="00467A91" w:rsidP="00650DEF">
            <w:pPr>
              <w:pStyle w:val="Heading5"/>
              <w:spacing w:line="360" w:lineRule="auto"/>
              <w:outlineLvl w:val="4"/>
              <w:rPr>
                <w:rFonts w:ascii="Arial" w:eastAsia="Arial" w:hAnsi="Arial" w:cs="Arial"/>
                <w:b w:val="0"/>
              </w:rPr>
            </w:pPr>
          </w:p>
        </w:tc>
      </w:tr>
      <w:tr w:rsidR="00467A91" w:rsidRPr="00244CCE" w14:paraId="657FD6CB" w14:textId="77777777" w:rsidTr="00650DEF">
        <w:tc>
          <w:tcPr>
            <w:tcW w:w="2376" w:type="dxa"/>
          </w:tcPr>
          <w:p w14:paraId="54D96C0F" w14:textId="77777777" w:rsidR="00467A91" w:rsidRPr="000643D7" w:rsidRDefault="00467A91" w:rsidP="00650DEF">
            <w:pPr>
              <w:pStyle w:val="Heading5"/>
              <w:spacing w:line="360" w:lineRule="auto"/>
              <w:outlineLvl w:val="4"/>
              <w:rPr>
                <w:rFonts w:ascii="Arial" w:hAnsi="Arial" w:cs="Arial"/>
                <w:sz w:val="22"/>
                <w:szCs w:val="22"/>
                <w:u w:val="single"/>
                <w:lang w:eastAsia="en-AU"/>
              </w:rPr>
            </w:pPr>
            <w:r w:rsidRPr="000643D7">
              <w:rPr>
                <w:rFonts w:ascii="Arial" w:hAnsi="Arial" w:cs="Arial"/>
                <w:sz w:val="22"/>
                <w:szCs w:val="22"/>
                <w:u w:val="single"/>
                <w:lang w:eastAsia="en-AU"/>
              </w:rPr>
              <w:lastRenderedPageBreak/>
              <w:t>Dot point 4, Appendix D</w:t>
            </w:r>
          </w:p>
        </w:tc>
        <w:tc>
          <w:tcPr>
            <w:tcW w:w="1701" w:type="dxa"/>
          </w:tcPr>
          <w:p w14:paraId="3413652D" w14:textId="77777777" w:rsidR="00467A91" w:rsidRPr="000643D7" w:rsidRDefault="00467A91" w:rsidP="00650DEF">
            <w:pPr>
              <w:pStyle w:val="Heading5"/>
              <w:spacing w:line="360" w:lineRule="auto"/>
              <w:outlineLvl w:val="4"/>
              <w:rPr>
                <w:rFonts w:ascii="Arial" w:eastAsia="Arial" w:hAnsi="Arial" w:cs="Arial"/>
                <w:b w:val="0"/>
              </w:rPr>
            </w:pPr>
            <w:r w:rsidRPr="000643D7">
              <w:rPr>
                <w:rFonts w:ascii="Arial" w:eastAsia="Arial" w:hAnsi="Arial" w:cs="Arial"/>
                <w:b w:val="0"/>
              </w:rPr>
              <w:t>CAP-C</w:t>
            </w:r>
          </w:p>
        </w:tc>
        <w:tc>
          <w:tcPr>
            <w:tcW w:w="5812" w:type="dxa"/>
          </w:tcPr>
          <w:p w14:paraId="671D2E23" w14:textId="77777777" w:rsidR="00467A91" w:rsidRPr="000643D7" w:rsidRDefault="00467A91" w:rsidP="00650DEF">
            <w:pPr>
              <w:pStyle w:val="Heading5"/>
              <w:spacing w:line="360" w:lineRule="auto"/>
              <w:outlineLvl w:val="4"/>
              <w:rPr>
                <w:rFonts w:ascii="Arial" w:eastAsia="Arial" w:hAnsi="Arial" w:cs="Arial"/>
                <w:b w:val="0"/>
              </w:rPr>
            </w:pPr>
            <w:r w:rsidRPr="000643D7">
              <w:rPr>
                <w:rFonts w:ascii="Arial" w:eastAsia="Arial" w:hAnsi="Arial" w:cs="Arial"/>
                <w:b w:val="0"/>
              </w:rPr>
              <w:t>COM.29950</w:t>
            </w:r>
          </w:p>
        </w:tc>
      </w:tr>
      <w:tr w:rsidR="00467A91" w:rsidRPr="00244CCE" w14:paraId="2BA67D17" w14:textId="77777777" w:rsidTr="00650DEF">
        <w:tc>
          <w:tcPr>
            <w:tcW w:w="2376" w:type="dxa"/>
            <w:shd w:val="clear" w:color="auto" w:fill="FFFFFF" w:themeFill="background1"/>
          </w:tcPr>
          <w:p w14:paraId="74602107" w14:textId="77777777" w:rsidR="00467A91" w:rsidRPr="000643D7" w:rsidRDefault="00467A91" w:rsidP="00650DEF">
            <w:pPr>
              <w:pStyle w:val="Heading5"/>
              <w:spacing w:line="360" w:lineRule="auto"/>
              <w:outlineLvl w:val="4"/>
              <w:rPr>
                <w:rFonts w:ascii="Arial" w:hAnsi="Arial" w:cs="Arial"/>
                <w:sz w:val="22"/>
                <w:szCs w:val="22"/>
                <w:u w:val="single"/>
                <w:lang w:eastAsia="en-AU"/>
              </w:rPr>
            </w:pPr>
          </w:p>
        </w:tc>
        <w:tc>
          <w:tcPr>
            <w:tcW w:w="1701" w:type="dxa"/>
          </w:tcPr>
          <w:p w14:paraId="26E01057" w14:textId="77777777" w:rsidR="00467A91" w:rsidRPr="000643D7" w:rsidRDefault="00467A91" w:rsidP="00650DEF">
            <w:pPr>
              <w:pStyle w:val="Heading5"/>
              <w:spacing w:line="360" w:lineRule="auto"/>
              <w:outlineLvl w:val="4"/>
              <w:rPr>
                <w:rFonts w:ascii="Arial" w:eastAsia="Arial" w:hAnsi="Arial" w:cs="Arial"/>
                <w:b w:val="0"/>
              </w:rPr>
            </w:pPr>
            <w:r w:rsidRPr="000643D7">
              <w:rPr>
                <w:rFonts w:ascii="Arial" w:eastAsia="Arial" w:hAnsi="Arial" w:cs="Arial"/>
                <w:b w:val="0"/>
              </w:rPr>
              <w:t>CIHQ</w:t>
            </w:r>
          </w:p>
        </w:tc>
        <w:tc>
          <w:tcPr>
            <w:tcW w:w="5812" w:type="dxa"/>
          </w:tcPr>
          <w:p w14:paraId="7CDFAAC0" w14:textId="77777777" w:rsidR="00467A91" w:rsidRPr="000643D7" w:rsidRDefault="00467A91" w:rsidP="00650DEF">
            <w:pPr>
              <w:pStyle w:val="Heading5"/>
              <w:spacing w:line="360" w:lineRule="auto"/>
              <w:outlineLvl w:val="4"/>
              <w:rPr>
                <w:rFonts w:ascii="Arial" w:eastAsia="Arial" w:hAnsi="Arial" w:cs="Arial"/>
                <w:b w:val="0"/>
              </w:rPr>
            </w:pPr>
            <w:r w:rsidRPr="000643D7">
              <w:rPr>
                <w:rFonts w:ascii="Arial" w:eastAsia="Arial" w:hAnsi="Arial" w:cs="Arial"/>
                <w:b w:val="0"/>
              </w:rPr>
              <w:t>AN-2</w:t>
            </w:r>
          </w:p>
        </w:tc>
      </w:tr>
      <w:tr w:rsidR="00467A91" w:rsidRPr="00244CCE" w14:paraId="61FB1CCD" w14:textId="77777777" w:rsidTr="00650DEF">
        <w:tc>
          <w:tcPr>
            <w:tcW w:w="2376" w:type="dxa"/>
            <w:shd w:val="clear" w:color="auto" w:fill="FFFFFF" w:themeFill="background1"/>
          </w:tcPr>
          <w:p w14:paraId="2D19A037" w14:textId="77777777" w:rsidR="00467A91" w:rsidRPr="000643D7" w:rsidRDefault="00467A91" w:rsidP="00650DEF">
            <w:pPr>
              <w:pStyle w:val="Heading5"/>
              <w:spacing w:line="360" w:lineRule="auto"/>
              <w:outlineLvl w:val="4"/>
              <w:rPr>
                <w:rFonts w:ascii="Arial" w:hAnsi="Arial" w:cs="Arial"/>
                <w:sz w:val="22"/>
                <w:szCs w:val="22"/>
                <w:u w:val="single"/>
                <w:lang w:eastAsia="en-AU"/>
              </w:rPr>
            </w:pPr>
          </w:p>
        </w:tc>
        <w:tc>
          <w:tcPr>
            <w:tcW w:w="1701" w:type="dxa"/>
          </w:tcPr>
          <w:p w14:paraId="4B24350C" w14:textId="77777777" w:rsidR="00467A91" w:rsidRPr="000643D7" w:rsidRDefault="00467A91" w:rsidP="00650DEF">
            <w:pPr>
              <w:pStyle w:val="Heading5"/>
              <w:spacing w:line="360" w:lineRule="auto"/>
              <w:outlineLvl w:val="4"/>
              <w:rPr>
                <w:rFonts w:ascii="Arial" w:eastAsia="Arial" w:hAnsi="Arial" w:cs="Arial"/>
                <w:b w:val="0"/>
              </w:rPr>
            </w:pPr>
            <w:r w:rsidRPr="000643D7">
              <w:rPr>
                <w:rFonts w:ascii="Arial" w:eastAsia="Arial" w:hAnsi="Arial" w:cs="Arial"/>
                <w:b w:val="0"/>
              </w:rPr>
              <w:t>CMS-H</w:t>
            </w:r>
          </w:p>
        </w:tc>
        <w:tc>
          <w:tcPr>
            <w:tcW w:w="5812" w:type="dxa"/>
          </w:tcPr>
          <w:p w14:paraId="4713E9BF" w14:textId="77777777" w:rsidR="00467A91" w:rsidRPr="000643D7" w:rsidRDefault="00467A91" w:rsidP="00650DEF">
            <w:pPr>
              <w:pStyle w:val="Heading5"/>
              <w:spacing w:line="360" w:lineRule="auto"/>
              <w:outlineLvl w:val="4"/>
              <w:rPr>
                <w:rFonts w:ascii="Arial" w:eastAsia="Arial" w:hAnsi="Arial" w:cs="Arial"/>
                <w:b w:val="0"/>
              </w:rPr>
            </w:pPr>
            <w:r w:rsidRPr="000643D7">
              <w:rPr>
                <w:rStyle w:val="rtin10"/>
                <w:rFonts w:ascii="Arial" w:hAnsi="Arial" w:cs="Arial"/>
                <w:b w:val="0"/>
              </w:rPr>
              <w:t>§482.24</w:t>
            </w:r>
          </w:p>
        </w:tc>
      </w:tr>
      <w:tr w:rsidR="00467A91" w:rsidRPr="00244CCE" w14:paraId="7DD715C7" w14:textId="77777777" w:rsidTr="00650DEF">
        <w:tc>
          <w:tcPr>
            <w:tcW w:w="2376" w:type="dxa"/>
            <w:shd w:val="clear" w:color="auto" w:fill="FFFFFF" w:themeFill="background1"/>
          </w:tcPr>
          <w:p w14:paraId="798CCB32" w14:textId="77777777" w:rsidR="00467A91" w:rsidRPr="000643D7" w:rsidRDefault="00467A91" w:rsidP="00650DEF">
            <w:pPr>
              <w:pStyle w:val="Heading5"/>
              <w:spacing w:line="360" w:lineRule="auto"/>
              <w:outlineLvl w:val="4"/>
              <w:rPr>
                <w:rFonts w:ascii="Arial" w:hAnsi="Arial" w:cs="Arial"/>
                <w:sz w:val="22"/>
                <w:szCs w:val="22"/>
                <w:u w:val="single"/>
                <w:lang w:eastAsia="en-AU"/>
              </w:rPr>
            </w:pPr>
          </w:p>
        </w:tc>
        <w:tc>
          <w:tcPr>
            <w:tcW w:w="1701" w:type="dxa"/>
          </w:tcPr>
          <w:p w14:paraId="295C3E7E" w14:textId="77777777" w:rsidR="00467A91" w:rsidRPr="000643D7" w:rsidRDefault="00467A91" w:rsidP="00650DEF">
            <w:pPr>
              <w:pStyle w:val="Heading5"/>
              <w:spacing w:line="360" w:lineRule="auto"/>
              <w:outlineLvl w:val="4"/>
              <w:rPr>
                <w:rFonts w:ascii="Arial" w:eastAsia="Arial" w:hAnsi="Arial" w:cs="Arial"/>
                <w:b w:val="0"/>
              </w:rPr>
            </w:pPr>
            <w:r w:rsidRPr="000643D7">
              <w:rPr>
                <w:rFonts w:ascii="Arial" w:eastAsia="Arial" w:hAnsi="Arial" w:cs="Arial"/>
                <w:b w:val="0"/>
              </w:rPr>
              <w:t>HFAP</w:t>
            </w:r>
          </w:p>
        </w:tc>
        <w:tc>
          <w:tcPr>
            <w:tcW w:w="5812" w:type="dxa"/>
          </w:tcPr>
          <w:p w14:paraId="52D62F08" w14:textId="77777777" w:rsidR="00467A91" w:rsidRPr="000643D7" w:rsidRDefault="00467A91" w:rsidP="00650DEF">
            <w:pPr>
              <w:pStyle w:val="Heading5"/>
              <w:spacing w:line="360" w:lineRule="auto"/>
              <w:outlineLvl w:val="4"/>
              <w:rPr>
                <w:rFonts w:ascii="Arial" w:eastAsia="Arial" w:hAnsi="Arial" w:cs="Arial"/>
                <w:b w:val="0"/>
              </w:rPr>
            </w:pPr>
            <w:r w:rsidRPr="000643D7">
              <w:rPr>
                <w:rFonts w:ascii="Arial" w:eastAsia="Arial" w:hAnsi="Arial" w:cs="Arial"/>
                <w:b w:val="0"/>
              </w:rPr>
              <w:t>10.01.03; 30.00.19</w:t>
            </w:r>
          </w:p>
        </w:tc>
      </w:tr>
      <w:tr w:rsidR="00467A91" w:rsidRPr="00244CCE" w14:paraId="26D19873" w14:textId="77777777" w:rsidTr="00650DEF">
        <w:tc>
          <w:tcPr>
            <w:tcW w:w="2376" w:type="dxa"/>
            <w:shd w:val="clear" w:color="auto" w:fill="FFFFFF" w:themeFill="background1"/>
          </w:tcPr>
          <w:p w14:paraId="3F6B6542" w14:textId="77777777" w:rsidR="00467A91" w:rsidRPr="000643D7" w:rsidRDefault="00467A91" w:rsidP="00650DEF">
            <w:pPr>
              <w:pStyle w:val="Heading5"/>
              <w:spacing w:line="360" w:lineRule="auto"/>
              <w:outlineLvl w:val="4"/>
              <w:rPr>
                <w:rFonts w:ascii="Arial" w:hAnsi="Arial" w:cs="Arial"/>
                <w:sz w:val="22"/>
                <w:szCs w:val="22"/>
                <w:u w:val="single"/>
                <w:lang w:eastAsia="en-AU"/>
              </w:rPr>
            </w:pPr>
          </w:p>
        </w:tc>
        <w:tc>
          <w:tcPr>
            <w:tcW w:w="1701" w:type="dxa"/>
          </w:tcPr>
          <w:p w14:paraId="16187975" w14:textId="77777777" w:rsidR="00467A91" w:rsidRPr="000643D7" w:rsidRDefault="00467A91" w:rsidP="00650DEF">
            <w:pPr>
              <w:pStyle w:val="Heading5"/>
              <w:spacing w:line="360" w:lineRule="auto"/>
              <w:outlineLvl w:val="4"/>
              <w:rPr>
                <w:rFonts w:ascii="Arial" w:eastAsia="Arial" w:hAnsi="Arial" w:cs="Arial"/>
                <w:b w:val="0"/>
              </w:rPr>
            </w:pPr>
            <w:r w:rsidRPr="000643D7">
              <w:rPr>
                <w:rFonts w:ascii="Arial" w:eastAsia="Arial" w:hAnsi="Arial" w:cs="Arial"/>
                <w:b w:val="0"/>
              </w:rPr>
              <w:t>NIAHO</w:t>
            </w:r>
          </w:p>
        </w:tc>
        <w:tc>
          <w:tcPr>
            <w:tcW w:w="5812" w:type="dxa"/>
          </w:tcPr>
          <w:p w14:paraId="43F8473C" w14:textId="77777777" w:rsidR="00467A91" w:rsidRPr="000643D7" w:rsidRDefault="00467A91" w:rsidP="00650DEF">
            <w:pPr>
              <w:pStyle w:val="Heading5"/>
              <w:spacing w:line="360" w:lineRule="auto"/>
              <w:outlineLvl w:val="4"/>
              <w:rPr>
                <w:rFonts w:ascii="Arial" w:eastAsia="Arial" w:hAnsi="Arial" w:cs="Arial"/>
                <w:b w:val="0"/>
              </w:rPr>
            </w:pPr>
            <w:r w:rsidRPr="000643D7">
              <w:rPr>
                <w:rFonts w:ascii="Arial" w:eastAsia="Arial" w:hAnsi="Arial" w:cs="Arial"/>
                <w:b w:val="0"/>
              </w:rPr>
              <w:t>SS.6; SS.8 (SR.1 - SR.3); AN.3 (SR.2c, SR.2d1); MR.5_SR.1c; MR.7</w:t>
            </w:r>
          </w:p>
        </w:tc>
      </w:tr>
      <w:tr w:rsidR="00467A91" w:rsidRPr="00244CCE" w14:paraId="12574097" w14:textId="77777777" w:rsidTr="00650DEF">
        <w:tc>
          <w:tcPr>
            <w:tcW w:w="2376" w:type="dxa"/>
            <w:shd w:val="clear" w:color="auto" w:fill="FFFFFF" w:themeFill="background1"/>
          </w:tcPr>
          <w:p w14:paraId="51D22A79" w14:textId="77777777" w:rsidR="00467A91" w:rsidRPr="000643D7" w:rsidRDefault="00467A91" w:rsidP="00650DEF">
            <w:pPr>
              <w:pStyle w:val="Heading5"/>
              <w:spacing w:line="360" w:lineRule="auto"/>
              <w:outlineLvl w:val="4"/>
              <w:rPr>
                <w:rFonts w:ascii="Arial" w:hAnsi="Arial" w:cs="Arial"/>
                <w:sz w:val="22"/>
                <w:szCs w:val="22"/>
                <w:u w:val="single"/>
                <w:lang w:eastAsia="en-AU"/>
              </w:rPr>
            </w:pPr>
          </w:p>
        </w:tc>
        <w:tc>
          <w:tcPr>
            <w:tcW w:w="1701" w:type="dxa"/>
          </w:tcPr>
          <w:p w14:paraId="06B454BA" w14:textId="77777777" w:rsidR="00467A91" w:rsidRPr="000643D7" w:rsidRDefault="00467A91" w:rsidP="00650DEF">
            <w:pPr>
              <w:pStyle w:val="Heading5"/>
              <w:spacing w:line="360" w:lineRule="auto"/>
              <w:outlineLvl w:val="4"/>
              <w:rPr>
                <w:rFonts w:ascii="Arial" w:eastAsia="Arial" w:hAnsi="Arial" w:cs="Arial"/>
                <w:b w:val="0"/>
              </w:rPr>
            </w:pPr>
            <w:r w:rsidRPr="000643D7">
              <w:rPr>
                <w:rFonts w:ascii="Arial" w:hAnsi="Arial" w:cs="Arial"/>
                <w:b w:val="0"/>
              </w:rPr>
              <w:t>TJC-H</w:t>
            </w:r>
          </w:p>
        </w:tc>
        <w:tc>
          <w:tcPr>
            <w:tcW w:w="5812" w:type="dxa"/>
          </w:tcPr>
          <w:p w14:paraId="4F232535" w14:textId="77777777" w:rsidR="00467A91" w:rsidRPr="000643D7" w:rsidRDefault="00467A91" w:rsidP="00650DEF">
            <w:pPr>
              <w:pStyle w:val="Heading5"/>
              <w:spacing w:line="360" w:lineRule="auto"/>
              <w:outlineLvl w:val="4"/>
              <w:rPr>
                <w:rFonts w:ascii="Arial" w:eastAsia="Arial" w:hAnsi="Arial" w:cs="Arial"/>
                <w:b w:val="0"/>
              </w:rPr>
            </w:pPr>
            <w:r w:rsidRPr="000643D7">
              <w:rPr>
                <w:rFonts w:ascii="Arial" w:hAnsi="Arial" w:cs="Arial"/>
                <w:b w:val="0"/>
              </w:rPr>
              <w:t>RC.01.01.01_EP7</w:t>
            </w:r>
          </w:p>
        </w:tc>
      </w:tr>
      <w:tr w:rsidR="00467A91" w:rsidRPr="00244CCE" w14:paraId="0F6C806F" w14:textId="77777777" w:rsidTr="00650DEF">
        <w:tc>
          <w:tcPr>
            <w:tcW w:w="2376" w:type="dxa"/>
            <w:shd w:val="clear" w:color="auto" w:fill="FFFFFF" w:themeFill="background1"/>
          </w:tcPr>
          <w:p w14:paraId="3855AEA2" w14:textId="77777777" w:rsidR="00467A91" w:rsidRPr="000643D7" w:rsidRDefault="00467A91" w:rsidP="00650DEF">
            <w:pPr>
              <w:pStyle w:val="Heading5"/>
              <w:spacing w:line="360" w:lineRule="auto"/>
              <w:outlineLvl w:val="4"/>
              <w:rPr>
                <w:rFonts w:ascii="Arial" w:hAnsi="Arial" w:cs="Arial"/>
                <w:sz w:val="22"/>
                <w:szCs w:val="22"/>
                <w:u w:val="single"/>
                <w:lang w:eastAsia="en-AU"/>
              </w:rPr>
            </w:pPr>
            <w:r w:rsidRPr="000643D7">
              <w:rPr>
                <w:rFonts w:ascii="Arial" w:hAnsi="Arial" w:cs="Arial"/>
                <w:sz w:val="22"/>
                <w:szCs w:val="22"/>
                <w:u w:val="single"/>
                <w:lang w:eastAsia="en-AU"/>
              </w:rPr>
              <w:t xml:space="preserve">Dot point 5 </w:t>
            </w:r>
          </w:p>
        </w:tc>
        <w:tc>
          <w:tcPr>
            <w:tcW w:w="1701" w:type="dxa"/>
          </w:tcPr>
          <w:p w14:paraId="4A194528" w14:textId="77777777" w:rsidR="00467A91" w:rsidRPr="000643D7" w:rsidRDefault="00467A91" w:rsidP="00650DEF">
            <w:pPr>
              <w:pStyle w:val="Heading5"/>
              <w:spacing w:line="360" w:lineRule="auto"/>
              <w:outlineLvl w:val="4"/>
              <w:rPr>
                <w:rFonts w:ascii="Arial" w:eastAsia="Arial" w:hAnsi="Arial" w:cs="Arial"/>
                <w:b w:val="0"/>
              </w:rPr>
            </w:pPr>
          </w:p>
        </w:tc>
        <w:tc>
          <w:tcPr>
            <w:tcW w:w="5812" w:type="dxa"/>
          </w:tcPr>
          <w:p w14:paraId="467EF43C" w14:textId="77777777" w:rsidR="00467A91" w:rsidRPr="000643D7" w:rsidRDefault="00467A91" w:rsidP="00650DEF">
            <w:pPr>
              <w:pStyle w:val="Heading5"/>
              <w:spacing w:line="360" w:lineRule="auto"/>
              <w:outlineLvl w:val="4"/>
              <w:rPr>
                <w:rFonts w:ascii="Arial" w:eastAsia="Arial" w:hAnsi="Arial" w:cs="Arial"/>
                <w:b w:val="0"/>
              </w:rPr>
            </w:pPr>
          </w:p>
        </w:tc>
      </w:tr>
      <w:tr w:rsidR="00467A91" w:rsidRPr="00244CCE" w14:paraId="13B9AB64" w14:textId="77777777" w:rsidTr="00650DEF">
        <w:tc>
          <w:tcPr>
            <w:tcW w:w="2376" w:type="dxa"/>
            <w:shd w:val="clear" w:color="auto" w:fill="FFFFFF" w:themeFill="background1"/>
          </w:tcPr>
          <w:p w14:paraId="5087E59C" w14:textId="77777777" w:rsidR="00467A91" w:rsidRPr="000643D7" w:rsidRDefault="00467A91" w:rsidP="00650DEF">
            <w:pPr>
              <w:pStyle w:val="Heading5"/>
              <w:spacing w:line="360" w:lineRule="auto"/>
              <w:outlineLvl w:val="4"/>
              <w:rPr>
                <w:rFonts w:ascii="Arial" w:hAnsi="Arial" w:cs="Arial"/>
                <w:sz w:val="22"/>
                <w:szCs w:val="22"/>
                <w:u w:val="single"/>
                <w:lang w:eastAsia="en-AU"/>
              </w:rPr>
            </w:pPr>
          </w:p>
        </w:tc>
        <w:tc>
          <w:tcPr>
            <w:tcW w:w="1701" w:type="dxa"/>
          </w:tcPr>
          <w:p w14:paraId="08806FDC" w14:textId="77777777" w:rsidR="00467A91" w:rsidRPr="000643D7" w:rsidRDefault="00467A91" w:rsidP="00650DEF">
            <w:pPr>
              <w:pStyle w:val="Heading5"/>
              <w:spacing w:line="360" w:lineRule="auto"/>
              <w:outlineLvl w:val="4"/>
              <w:rPr>
                <w:rFonts w:ascii="Arial" w:eastAsia="Arial" w:hAnsi="Arial" w:cs="Arial"/>
                <w:b w:val="0"/>
              </w:rPr>
            </w:pPr>
            <w:r w:rsidRPr="000643D7">
              <w:rPr>
                <w:rFonts w:ascii="Arial" w:hAnsi="Arial" w:cs="Arial"/>
                <w:b w:val="0"/>
              </w:rPr>
              <w:t>AABB</w:t>
            </w:r>
          </w:p>
        </w:tc>
        <w:tc>
          <w:tcPr>
            <w:tcW w:w="5812" w:type="dxa"/>
          </w:tcPr>
          <w:p w14:paraId="42500AC3" w14:textId="77777777" w:rsidR="00467A91" w:rsidRPr="000643D7" w:rsidRDefault="00467A91" w:rsidP="00650DEF">
            <w:pPr>
              <w:pStyle w:val="Heading5"/>
              <w:spacing w:line="360" w:lineRule="auto"/>
              <w:outlineLvl w:val="4"/>
              <w:rPr>
                <w:rFonts w:ascii="Arial" w:eastAsia="Arial" w:hAnsi="Arial" w:cs="Arial"/>
                <w:b w:val="0"/>
              </w:rPr>
            </w:pPr>
            <w:r w:rsidRPr="000643D7">
              <w:rPr>
                <w:rFonts w:ascii="Arial" w:hAnsi="Arial" w:cs="Arial"/>
                <w:b w:val="0"/>
              </w:rPr>
              <w:t>6.2.4</w:t>
            </w:r>
          </w:p>
        </w:tc>
      </w:tr>
      <w:tr w:rsidR="00467A91" w:rsidRPr="00244CCE" w14:paraId="797A80FE" w14:textId="77777777" w:rsidTr="00650DEF">
        <w:tc>
          <w:tcPr>
            <w:tcW w:w="2376" w:type="dxa"/>
            <w:shd w:val="clear" w:color="auto" w:fill="FFFFFF" w:themeFill="background1"/>
          </w:tcPr>
          <w:p w14:paraId="54F0D8EB" w14:textId="77777777" w:rsidR="00467A91" w:rsidRPr="000643D7" w:rsidRDefault="00467A91" w:rsidP="00650DEF">
            <w:pPr>
              <w:pStyle w:val="Heading5"/>
              <w:spacing w:line="360" w:lineRule="auto"/>
              <w:outlineLvl w:val="4"/>
              <w:rPr>
                <w:rFonts w:ascii="Arial" w:hAnsi="Arial" w:cs="Arial"/>
                <w:sz w:val="22"/>
                <w:szCs w:val="22"/>
                <w:u w:val="single"/>
                <w:lang w:eastAsia="en-AU"/>
              </w:rPr>
            </w:pPr>
          </w:p>
        </w:tc>
        <w:tc>
          <w:tcPr>
            <w:tcW w:w="1701" w:type="dxa"/>
          </w:tcPr>
          <w:p w14:paraId="36BE950D" w14:textId="77777777" w:rsidR="00467A91" w:rsidRPr="000643D7" w:rsidRDefault="00467A91" w:rsidP="00650DEF">
            <w:pPr>
              <w:pStyle w:val="Heading5"/>
              <w:spacing w:line="360" w:lineRule="auto"/>
              <w:outlineLvl w:val="4"/>
              <w:rPr>
                <w:rFonts w:ascii="Arial" w:eastAsia="Arial" w:hAnsi="Arial" w:cs="Arial"/>
                <w:b w:val="0"/>
              </w:rPr>
            </w:pPr>
            <w:r w:rsidRPr="000643D7">
              <w:rPr>
                <w:rFonts w:ascii="Arial" w:hAnsi="Arial" w:cs="Arial"/>
                <w:b w:val="0"/>
              </w:rPr>
              <w:t>CAP-P</w:t>
            </w:r>
          </w:p>
        </w:tc>
        <w:tc>
          <w:tcPr>
            <w:tcW w:w="5812" w:type="dxa"/>
          </w:tcPr>
          <w:p w14:paraId="4868D9DB" w14:textId="77777777" w:rsidR="00467A91" w:rsidRPr="000643D7" w:rsidRDefault="00467A91" w:rsidP="00650DEF">
            <w:pPr>
              <w:pStyle w:val="Heading5"/>
              <w:spacing w:line="360" w:lineRule="auto"/>
              <w:outlineLvl w:val="4"/>
              <w:rPr>
                <w:rFonts w:ascii="Arial" w:eastAsia="Arial" w:hAnsi="Arial" w:cs="Arial"/>
                <w:b w:val="0"/>
              </w:rPr>
            </w:pPr>
            <w:r w:rsidRPr="000643D7">
              <w:rPr>
                <w:rFonts w:ascii="Arial" w:hAnsi="Arial" w:cs="Arial"/>
                <w:b w:val="0"/>
              </w:rPr>
              <w:t>POC.04700</w:t>
            </w:r>
          </w:p>
        </w:tc>
      </w:tr>
      <w:tr w:rsidR="00467A91" w:rsidRPr="00244CCE" w14:paraId="78569A92" w14:textId="77777777" w:rsidTr="00650DEF">
        <w:tc>
          <w:tcPr>
            <w:tcW w:w="2376" w:type="dxa"/>
            <w:shd w:val="clear" w:color="auto" w:fill="FFFFFF" w:themeFill="background1"/>
          </w:tcPr>
          <w:p w14:paraId="6BB399B1" w14:textId="77777777" w:rsidR="00467A91" w:rsidRPr="000643D7" w:rsidRDefault="00467A91">
            <w:pPr>
              <w:pStyle w:val="Heading5"/>
              <w:spacing w:line="360" w:lineRule="auto"/>
              <w:outlineLvl w:val="4"/>
              <w:rPr>
                <w:rFonts w:ascii="Arial" w:hAnsi="Arial" w:cs="Arial"/>
                <w:sz w:val="22"/>
                <w:szCs w:val="22"/>
                <w:u w:val="single"/>
                <w:lang w:eastAsia="en-AU"/>
              </w:rPr>
            </w:pPr>
          </w:p>
        </w:tc>
        <w:tc>
          <w:tcPr>
            <w:tcW w:w="1701" w:type="dxa"/>
          </w:tcPr>
          <w:p w14:paraId="641BFA3C" w14:textId="77777777" w:rsidR="00467A91" w:rsidRPr="000643D7" w:rsidRDefault="00467A91">
            <w:pPr>
              <w:pStyle w:val="Heading5"/>
              <w:spacing w:line="360" w:lineRule="auto"/>
              <w:outlineLvl w:val="4"/>
              <w:rPr>
                <w:rFonts w:ascii="Arial" w:eastAsia="Arial" w:hAnsi="Arial" w:cs="Arial"/>
                <w:b w:val="0"/>
              </w:rPr>
            </w:pPr>
            <w:r w:rsidRPr="000643D7">
              <w:rPr>
                <w:rFonts w:ascii="Arial" w:hAnsi="Arial" w:cs="Arial"/>
                <w:b w:val="0"/>
              </w:rPr>
              <w:t>CIHQ</w:t>
            </w:r>
          </w:p>
        </w:tc>
        <w:tc>
          <w:tcPr>
            <w:tcW w:w="5812" w:type="dxa"/>
          </w:tcPr>
          <w:p w14:paraId="205BAF08" w14:textId="77777777" w:rsidR="00467A91" w:rsidRPr="000643D7" w:rsidRDefault="00467A91" w:rsidP="00650DEF">
            <w:pPr>
              <w:pStyle w:val="Heading5"/>
              <w:spacing w:line="360" w:lineRule="auto"/>
              <w:outlineLvl w:val="4"/>
              <w:rPr>
                <w:rFonts w:ascii="Arial" w:eastAsia="Arial" w:hAnsi="Arial" w:cs="Arial"/>
                <w:b w:val="0"/>
              </w:rPr>
            </w:pPr>
            <w:r w:rsidRPr="000643D7">
              <w:rPr>
                <w:rFonts w:ascii="Arial" w:hAnsi="Arial" w:cs="Arial"/>
                <w:b w:val="0"/>
              </w:rPr>
              <w:t>MR-4</w:t>
            </w:r>
          </w:p>
        </w:tc>
      </w:tr>
      <w:tr w:rsidR="00467A91" w:rsidRPr="00244CCE" w14:paraId="1D9EF010" w14:textId="77777777" w:rsidTr="00650DEF">
        <w:tc>
          <w:tcPr>
            <w:tcW w:w="2376" w:type="dxa"/>
            <w:shd w:val="clear" w:color="auto" w:fill="FFFFFF" w:themeFill="background1"/>
          </w:tcPr>
          <w:p w14:paraId="2D74DCFC" w14:textId="77777777" w:rsidR="00467A91" w:rsidRPr="000643D7" w:rsidRDefault="00467A91" w:rsidP="00650DEF">
            <w:pPr>
              <w:pStyle w:val="Heading5"/>
              <w:spacing w:line="360" w:lineRule="auto"/>
              <w:outlineLvl w:val="4"/>
              <w:rPr>
                <w:rFonts w:ascii="Arial" w:hAnsi="Arial" w:cs="Arial"/>
                <w:sz w:val="22"/>
                <w:szCs w:val="22"/>
                <w:u w:val="single"/>
                <w:lang w:eastAsia="en-AU"/>
              </w:rPr>
            </w:pPr>
          </w:p>
        </w:tc>
        <w:tc>
          <w:tcPr>
            <w:tcW w:w="1701" w:type="dxa"/>
          </w:tcPr>
          <w:p w14:paraId="774E7274" w14:textId="77777777" w:rsidR="00467A91" w:rsidRPr="000643D7" w:rsidRDefault="00467A91" w:rsidP="00650DEF">
            <w:pPr>
              <w:pStyle w:val="Heading5"/>
              <w:spacing w:line="360" w:lineRule="auto"/>
              <w:outlineLvl w:val="4"/>
              <w:rPr>
                <w:rFonts w:ascii="Arial" w:eastAsia="Arial" w:hAnsi="Arial" w:cs="Arial"/>
                <w:b w:val="0"/>
              </w:rPr>
            </w:pPr>
            <w:r w:rsidRPr="000643D7">
              <w:rPr>
                <w:rFonts w:ascii="Arial" w:eastAsia="Arial" w:hAnsi="Arial" w:cs="Arial"/>
                <w:b w:val="0"/>
              </w:rPr>
              <w:t>CMS-H</w:t>
            </w:r>
          </w:p>
        </w:tc>
        <w:tc>
          <w:tcPr>
            <w:tcW w:w="5812" w:type="dxa"/>
          </w:tcPr>
          <w:p w14:paraId="1789D437" w14:textId="77777777" w:rsidR="00467A91" w:rsidRPr="000643D7" w:rsidRDefault="00467A91" w:rsidP="00650DEF">
            <w:pPr>
              <w:pStyle w:val="Heading5"/>
              <w:spacing w:line="360" w:lineRule="auto"/>
              <w:outlineLvl w:val="4"/>
              <w:rPr>
                <w:rFonts w:ascii="Arial" w:eastAsia="Arial" w:hAnsi="Arial" w:cs="Arial"/>
                <w:b w:val="0"/>
              </w:rPr>
            </w:pPr>
            <w:r w:rsidRPr="000643D7">
              <w:rPr>
                <w:rStyle w:val="rtin10"/>
                <w:rFonts w:ascii="Arial" w:hAnsi="Arial" w:cs="Arial"/>
                <w:b w:val="0"/>
              </w:rPr>
              <w:t>§482.23; §482.24; §482.51</w:t>
            </w:r>
          </w:p>
        </w:tc>
      </w:tr>
      <w:tr w:rsidR="00467A91" w:rsidRPr="00244CCE" w14:paraId="47C31385" w14:textId="77777777" w:rsidTr="00650DEF">
        <w:tc>
          <w:tcPr>
            <w:tcW w:w="2376" w:type="dxa"/>
            <w:shd w:val="clear" w:color="auto" w:fill="FFFFFF" w:themeFill="background1"/>
          </w:tcPr>
          <w:p w14:paraId="756C647C" w14:textId="77777777" w:rsidR="00467A91" w:rsidRPr="000643D7" w:rsidRDefault="00467A91" w:rsidP="00650DEF">
            <w:pPr>
              <w:pStyle w:val="Heading5"/>
              <w:spacing w:line="360" w:lineRule="auto"/>
              <w:outlineLvl w:val="4"/>
              <w:rPr>
                <w:rFonts w:ascii="Arial" w:hAnsi="Arial" w:cs="Arial"/>
                <w:sz w:val="22"/>
                <w:szCs w:val="22"/>
                <w:u w:val="single"/>
                <w:lang w:eastAsia="en-AU"/>
              </w:rPr>
            </w:pPr>
          </w:p>
        </w:tc>
        <w:tc>
          <w:tcPr>
            <w:tcW w:w="1701" w:type="dxa"/>
          </w:tcPr>
          <w:p w14:paraId="5A57DE9C" w14:textId="77777777" w:rsidR="00467A91" w:rsidRPr="000643D7" w:rsidRDefault="00467A91" w:rsidP="00650DEF">
            <w:pPr>
              <w:pStyle w:val="Heading5"/>
              <w:spacing w:line="360" w:lineRule="auto"/>
              <w:outlineLvl w:val="4"/>
              <w:rPr>
                <w:rFonts w:ascii="Arial" w:eastAsia="Arial" w:hAnsi="Arial" w:cs="Arial"/>
                <w:b w:val="0"/>
              </w:rPr>
            </w:pPr>
            <w:r w:rsidRPr="000643D7">
              <w:rPr>
                <w:rFonts w:ascii="Arial" w:eastAsia="Arial" w:hAnsi="Arial" w:cs="Arial"/>
                <w:b w:val="0"/>
              </w:rPr>
              <w:t>HFAP</w:t>
            </w:r>
          </w:p>
        </w:tc>
        <w:tc>
          <w:tcPr>
            <w:tcW w:w="5812" w:type="dxa"/>
          </w:tcPr>
          <w:p w14:paraId="7803E05C" w14:textId="77777777" w:rsidR="00467A91" w:rsidRPr="000643D7" w:rsidRDefault="00467A91" w:rsidP="00650DEF">
            <w:pPr>
              <w:pStyle w:val="Heading5"/>
              <w:spacing w:line="360" w:lineRule="auto"/>
              <w:outlineLvl w:val="4"/>
              <w:rPr>
                <w:rFonts w:ascii="Arial" w:eastAsia="Arial" w:hAnsi="Arial" w:cs="Arial"/>
                <w:b w:val="0"/>
              </w:rPr>
            </w:pPr>
            <w:r w:rsidRPr="000643D7">
              <w:rPr>
                <w:rFonts w:ascii="Arial" w:eastAsia="Arial" w:hAnsi="Arial" w:cs="Arial"/>
                <w:b w:val="0"/>
              </w:rPr>
              <w:t>10.01.03; 10.01.04; 30.00.19</w:t>
            </w:r>
          </w:p>
        </w:tc>
      </w:tr>
      <w:tr w:rsidR="00467A91" w:rsidRPr="00244CCE" w14:paraId="1D107C79" w14:textId="77777777" w:rsidTr="00650DEF">
        <w:tc>
          <w:tcPr>
            <w:tcW w:w="2376" w:type="dxa"/>
            <w:shd w:val="clear" w:color="auto" w:fill="FFFFFF" w:themeFill="background1"/>
          </w:tcPr>
          <w:p w14:paraId="21D0B6F3" w14:textId="77777777" w:rsidR="00467A91" w:rsidRPr="000643D7" w:rsidRDefault="00467A91" w:rsidP="00650DEF">
            <w:pPr>
              <w:pStyle w:val="Heading5"/>
              <w:spacing w:line="360" w:lineRule="auto"/>
              <w:outlineLvl w:val="4"/>
              <w:rPr>
                <w:rFonts w:ascii="Arial" w:hAnsi="Arial" w:cs="Arial"/>
                <w:sz w:val="22"/>
                <w:szCs w:val="22"/>
                <w:u w:val="single"/>
                <w:lang w:eastAsia="en-AU"/>
              </w:rPr>
            </w:pPr>
          </w:p>
        </w:tc>
        <w:tc>
          <w:tcPr>
            <w:tcW w:w="1701" w:type="dxa"/>
          </w:tcPr>
          <w:p w14:paraId="5F0755C0" w14:textId="77777777" w:rsidR="00467A91" w:rsidRPr="000643D7" w:rsidRDefault="00467A91" w:rsidP="00650DEF">
            <w:pPr>
              <w:pStyle w:val="Heading5"/>
              <w:spacing w:line="360" w:lineRule="auto"/>
              <w:outlineLvl w:val="4"/>
              <w:rPr>
                <w:rFonts w:ascii="Arial" w:eastAsia="Arial" w:hAnsi="Arial" w:cs="Arial"/>
                <w:b w:val="0"/>
              </w:rPr>
            </w:pPr>
            <w:r w:rsidRPr="000643D7">
              <w:rPr>
                <w:rFonts w:ascii="Arial" w:eastAsia="Arial" w:hAnsi="Arial" w:cs="Arial"/>
                <w:b w:val="0"/>
              </w:rPr>
              <w:t>NIAHO</w:t>
            </w:r>
          </w:p>
        </w:tc>
        <w:tc>
          <w:tcPr>
            <w:tcW w:w="5812" w:type="dxa"/>
          </w:tcPr>
          <w:p w14:paraId="37719FE9" w14:textId="77777777" w:rsidR="00467A91" w:rsidRPr="000643D7" w:rsidRDefault="00467A91" w:rsidP="00650DEF">
            <w:pPr>
              <w:pStyle w:val="Heading5"/>
              <w:spacing w:line="360" w:lineRule="auto"/>
              <w:outlineLvl w:val="4"/>
              <w:rPr>
                <w:rFonts w:ascii="Arial" w:eastAsia="Arial" w:hAnsi="Arial" w:cs="Arial"/>
                <w:b w:val="0"/>
              </w:rPr>
            </w:pPr>
            <w:r w:rsidRPr="000643D7">
              <w:rPr>
                <w:rFonts w:ascii="Arial" w:eastAsia="Arial" w:hAnsi="Arial" w:cs="Arial"/>
                <w:b w:val="0"/>
              </w:rPr>
              <w:t>SS.8_SR.2; MR.5 (SR.2b, SR.4, SR.4a); MR.6</w:t>
            </w:r>
          </w:p>
        </w:tc>
      </w:tr>
      <w:tr w:rsidR="00467A91" w:rsidRPr="00244CCE" w14:paraId="007A23B2" w14:textId="77777777" w:rsidTr="00650DEF">
        <w:tc>
          <w:tcPr>
            <w:tcW w:w="2376" w:type="dxa"/>
            <w:shd w:val="clear" w:color="auto" w:fill="FFFFFF" w:themeFill="background1"/>
          </w:tcPr>
          <w:p w14:paraId="1C83E4BB" w14:textId="77777777" w:rsidR="00467A91" w:rsidRPr="000643D7" w:rsidRDefault="00467A91" w:rsidP="00650DEF">
            <w:pPr>
              <w:pStyle w:val="Heading5"/>
              <w:spacing w:line="360" w:lineRule="auto"/>
              <w:outlineLvl w:val="4"/>
              <w:rPr>
                <w:rFonts w:ascii="Arial" w:hAnsi="Arial" w:cs="Arial"/>
                <w:sz w:val="22"/>
                <w:szCs w:val="22"/>
                <w:u w:val="single"/>
                <w:lang w:eastAsia="en-AU"/>
              </w:rPr>
            </w:pPr>
          </w:p>
        </w:tc>
        <w:tc>
          <w:tcPr>
            <w:tcW w:w="1701" w:type="dxa"/>
          </w:tcPr>
          <w:p w14:paraId="0AEAAB4F" w14:textId="77777777" w:rsidR="00467A91" w:rsidRPr="000643D7" w:rsidRDefault="00467A91" w:rsidP="00650DEF">
            <w:pPr>
              <w:pStyle w:val="Heading5"/>
              <w:spacing w:line="360" w:lineRule="auto"/>
              <w:outlineLvl w:val="4"/>
              <w:rPr>
                <w:rFonts w:ascii="Arial" w:eastAsia="Arial" w:hAnsi="Arial" w:cs="Arial"/>
                <w:b w:val="0"/>
              </w:rPr>
            </w:pPr>
            <w:r w:rsidRPr="000643D7">
              <w:rPr>
                <w:rFonts w:ascii="Arial" w:hAnsi="Arial" w:cs="Arial"/>
                <w:b w:val="0"/>
              </w:rPr>
              <w:t>TJC-H</w:t>
            </w:r>
          </w:p>
        </w:tc>
        <w:tc>
          <w:tcPr>
            <w:tcW w:w="5812" w:type="dxa"/>
          </w:tcPr>
          <w:p w14:paraId="67BAB337" w14:textId="77777777" w:rsidR="00467A91" w:rsidRPr="000643D7" w:rsidRDefault="00467A91" w:rsidP="00650DEF">
            <w:pPr>
              <w:pStyle w:val="Heading5"/>
              <w:spacing w:line="360" w:lineRule="auto"/>
              <w:outlineLvl w:val="4"/>
              <w:rPr>
                <w:rFonts w:ascii="Arial" w:eastAsia="Arial" w:hAnsi="Arial" w:cs="Arial"/>
                <w:b w:val="0"/>
              </w:rPr>
            </w:pPr>
            <w:r w:rsidRPr="000643D7">
              <w:rPr>
                <w:rFonts w:ascii="Arial" w:hAnsi="Arial" w:cs="Arial"/>
                <w:b w:val="0"/>
              </w:rPr>
              <w:t>RC.01.02.01; RC.02.03.07_EP1</w:t>
            </w:r>
          </w:p>
        </w:tc>
      </w:tr>
      <w:tr w:rsidR="00CC2478" w:rsidRPr="00244CCE" w14:paraId="4A3C717E" w14:textId="77777777" w:rsidTr="00467A91">
        <w:tc>
          <w:tcPr>
            <w:tcW w:w="2376" w:type="dxa"/>
            <w:shd w:val="clear" w:color="auto" w:fill="FFFFFF" w:themeFill="background1"/>
          </w:tcPr>
          <w:p w14:paraId="68B8078D" w14:textId="77777777" w:rsidR="00CC2478" w:rsidRPr="000643D7" w:rsidRDefault="00CC2478" w:rsidP="007478F4">
            <w:pPr>
              <w:pStyle w:val="Heading5"/>
              <w:spacing w:line="360" w:lineRule="auto"/>
              <w:outlineLvl w:val="4"/>
              <w:rPr>
                <w:rFonts w:ascii="Arial" w:hAnsi="Arial" w:cs="Arial"/>
                <w:sz w:val="2"/>
                <w:szCs w:val="2"/>
                <w:u w:val="single"/>
                <w:lang w:eastAsia="en-AU"/>
              </w:rPr>
            </w:pPr>
          </w:p>
        </w:tc>
        <w:tc>
          <w:tcPr>
            <w:tcW w:w="1701" w:type="dxa"/>
          </w:tcPr>
          <w:p w14:paraId="7706ACA6" w14:textId="77777777" w:rsidR="00CC2478" w:rsidRPr="000643D7" w:rsidRDefault="00CC2478" w:rsidP="007478F4">
            <w:pPr>
              <w:pStyle w:val="Heading5"/>
              <w:spacing w:line="360" w:lineRule="auto"/>
              <w:outlineLvl w:val="4"/>
              <w:rPr>
                <w:rFonts w:ascii="Arial" w:eastAsia="Arial" w:hAnsi="Arial" w:cs="Arial"/>
                <w:b w:val="0"/>
                <w:sz w:val="2"/>
                <w:szCs w:val="2"/>
              </w:rPr>
            </w:pPr>
          </w:p>
        </w:tc>
        <w:tc>
          <w:tcPr>
            <w:tcW w:w="5812" w:type="dxa"/>
          </w:tcPr>
          <w:p w14:paraId="561A4E58" w14:textId="77777777" w:rsidR="00CC2478" w:rsidRPr="000643D7" w:rsidRDefault="00CC2478" w:rsidP="007478F4">
            <w:pPr>
              <w:pStyle w:val="Heading5"/>
              <w:spacing w:line="360" w:lineRule="auto"/>
              <w:outlineLvl w:val="4"/>
              <w:rPr>
                <w:rFonts w:ascii="Arial" w:eastAsia="Arial" w:hAnsi="Arial" w:cs="Arial"/>
                <w:b w:val="0"/>
                <w:sz w:val="2"/>
                <w:szCs w:val="2"/>
              </w:rPr>
            </w:pPr>
          </w:p>
        </w:tc>
      </w:tr>
      <w:tr w:rsidR="00467A91" w:rsidRPr="00244CCE" w14:paraId="6BD15AC6" w14:textId="77777777" w:rsidTr="00650DEF">
        <w:tc>
          <w:tcPr>
            <w:tcW w:w="2376" w:type="dxa"/>
            <w:shd w:val="clear" w:color="auto" w:fill="FFFFFF" w:themeFill="background1"/>
          </w:tcPr>
          <w:p w14:paraId="0BDABB5B" w14:textId="77777777" w:rsidR="00467A91" w:rsidRPr="000643D7" w:rsidRDefault="00467A91" w:rsidP="00650DEF">
            <w:pPr>
              <w:pStyle w:val="Heading5"/>
              <w:spacing w:line="360" w:lineRule="auto"/>
              <w:outlineLvl w:val="4"/>
              <w:rPr>
                <w:rFonts w:ascii="Arial" w:hAnsi="Arial" w:cs="Arial"/>
                <w:sz w:val="22"/>
                <w:szCs w:val="22"/>
                <w:u w:val="single"/>
                <w:lang w:eastAsia="en-AU"/>
              </w:rPr>
            </w:pPr>
            <w:r w:rsidRPr="000643D7">
              <w:rPr>
                <w:rFonts w:ascii="Arial" w:hAnsi="Arial" w:cs="Arial"/>
                <w:sz w:val="22"/>
                <w:szCs w:val="22"/>
                <w:u w:val="single"/>
                <w:lang w:eastAsia="en-AU"/>
              </w:rPr>
              <w:t>Guideline 4.1</w:t>
            </w:r>
          </w:p>
        </w:tc>
        <w:tc>
          <w:tcPr>
            <w:tcW w:w="1701" w:type="dxa"/>
          </w:tcPr>
          <w:p w14:paraId="61523799" w14:textId="77777777" w:rsidR="00467A91" w:rsidRPr="000643D7" w:rsidRDefault="00467A91" w:rsidP="00650DEF">
            <w:pPr>
              <w:pStyle w:val="Heading5"/>
              <w:spacing w:line="360" w:lineRule="auto"/>
              <w:outlineLvl w:val="4"/>
              <w:rPr>
                <w:rFonts w:ascii="Arial" w:eastAsia="Arial" w:hAnsi="Arial" w:cs="Arial"/>
                <w:b w:val="0"/>
              </w:rPr>
            </w:pPr>
            <w:r w:rsidRPr="000643D7">
              <w:rPr>
                <w:rFonts w:ascii="Arial" w:eastAsia="Arial" w:hAnsi="Arial" w:cs="Arial"/>
                <w:b w:val="0"/>
              </w:rPr>
              <w:t>NIAHO</w:t>
            </w:r>
          </w:p>
        </w:tc>
        <w:tc>
          <w:tcPr>
            <w:tcW w:w="5812" w:type="dxa"/>
          </w:tcPr>
          <w:p w14:paraId="2A2BC27F" w14:textId="77777777" w:rsidR="00467A91" w:rsidRPr="000643D7" w:rsidRDefault="00467A91" w:rsidP="00650DEF">
            <w:pPr>
              <w:pStyle w:val="Heading5"/>
              <w:spacing w:line="360" w:lineRule="auto"/>
              <w:outlineLvl w:val="4"/>
              <w:rPr>
                <w:rFonts w:ascii="Arial" w:eastAsia="Arial" w:hAnsi="Arial" w:cs="Arial"/>
                <w:b w:val="0"/>
              </w:rPr>
            </w:pPr>
            <w:r w:rsidRPr="000643D7">
              <w:rPr>
                <w:rFonts w:ascii="Arial" w:eastAsia="Arial" w:hAnsi="Arial" w:cs="Arial"/>
                <w:b w:val="0"/>
              </w:rPr>
              <w:t>MR.5 (SR.2 – SR.5)</w:t>
            </w:r>
          </w:p>
        </w:tc>
      </w:tr>
      <w:tr w:rsidR="00467A91" w:rsidRPr="00244CCE" w14:paraId="410159AD" w14:textId="77777777" w:rsidTr="00650DEF">
        <w:tc>
          <w:tcPr>
            <w:tcW w:w="2376" w:type="dxa"/>
            <w:shd w:val="clear" w:color="auto" w:fill="FFFFFF" w:themeFill="background1"/>
          </w:tcPr>
          <w:p w14:paraId="5994598F" w14:textId="77777777" w:rsidR="00467A91" w:rsidRPr="000643D7" w:rsidRDefault="00467A91" w:rsidP="00650DEF">
            <w:pPr>
              <w:pStyle w:val="Heading5"/>
              <w:spacing w:line="360" w:lineRule="auto"/>
              <w:outlineLvl w:val="4"/>
              <w:rPr>
                <w:rFonts w:ascii="Arial" w:hAnsi="Arial" w:cs="Arial"/>
                <w:sz w:val="2"/>
                <w:szCs w:val="2"/>
                <w:u w:val="single"/>
                <w:lang w:eastAsia="en-AU"/>
              </w:rPr>
            </w:pPr>
          </w:p>
        </w:tc>
        <w:tc>
          <w:tcPr>
            <w:tcW w:w="1701" w:type="dxa"/>
          </w:tcPr>
          <w:p w14:paraId="2B3CB810" w14:textId="77777777" w:rsidR="00467A91" w:rsidRPr="000643D7" w:rsidRDefault="00467A91" w:rsidP="00650DEF">
            <w:pPr>
              <w:pStyle w:val="Heading5"/>
              <w:spacing w:line="360" w:lineRule="auto"/>
              <w:outlineLvl w:val="4"/>
              <w:rPr>
                <w:rFonts w:ascii="Arial" w:eastAsia="Arial" w:hAnsi="Arial" w:cs="Arial"/>
                <w:b w:val="0"/>
                <w:sz w:val="2"/>
                <w:szCs w:val="2"/>
              </w:rPr>
            </w:pPr>
          </w:p>
        </w:tc>
        <w:tc>
          <w:tcPr>
            <w:tcW w:w="5812" w:type="dxa"/>
          </w:tcPr>
          <w:p w14:paraId="536E13FB" w14:textId="77777777" w:rsidR="00467A91" w:rsidRPr="000643D7" w:rsidRDefault="00467A91" w:rsidP="00650DEF">
            <w:pPr>
              <w:pStyle w:val="Heading5"/>
              <w:spacing w:line="360" w:lineRule="auto"/>
              <w:outlineLvl w:val="4"/>
              <w:rPr>
                <w:rFonts w:ascii="Arial" w:eastAsia="Arial" w:hAnsi="Arial" w:cs="Arial"/>
                <w:b w:val="0"/>
                <w:sz w:val="2"/>
                <w:szCs w:val="2"/>
              </w:rPr>
            </w:pPr>
          </w:p>
        </w:tc>
      </w:tr>
      <w:tr w:rsidR="00467A91" w:rsidRPr="00244CCE" w14:paraId="12989011" w14:textId="77777777" w:rsidTr="00650DEF">
        <w:tc>
          <w:tcPr>
            <w:tcW w:w="2376" w:type="dxa"/>
            <w:shd w:val="clear" w:color="auto" w:fill="FFFFFF" w:themeFill="background1"/>
          </w:tcPr>
          <w:p w14:paraId="6BDA255A" w14:textId="77777777" w:rsidR="00467A91" w:rsidRPr="000643D7" w:rsidRDefault="00467A91" w:rsidP="00650DEF">
            <w:pPr>
              <w:pStyle w:val="Heading5"/>
              <w:spacing w:line="360" w:lineRule="auto"/>
              <w:outlineLvl w:val="4"/>
              <w:rPr>
                <w:rFonts w:ascii="Arial" w:hAnsi="Arial" w:cs="Arial"/>
                <w:sz w:val="22"/>
                <w:szCs w:val="22"/>
                <w:u w:val="single"/>
                <w:lang w:eastAsia="en-AU"/>
              </w:rPr>
            </w:pPr>
            <w:r w:rsidRPr="000643D7">
              <w:rPr>
                <w:rFonts w:ascii="Arial" w:hAnsi="Arial" w:cs="Arial"/>
                <w:sz w:val="22"/>
                <w:szCs w:val="22"/>
                <w:u w:val="single"/>
                <w:lang w:eastAsia="en-AU"/>
              </w:rPr>
              <w:t>Guideline 4.2</w:t>
            </w:r>
          </w:p>
        </w:tc>
        <w:tc>
          <w:tcPr>
            <w:tcW w:w="1701" w:type="dxa"/>
          </w:tcPr>
          <w:p w14:paraId="2AD7CFEE" w14:textId="77777777" w:rsidR="00467A91" w:rsidRPr="000643D7" w:rsidRDefault="00467A91" w:rsidP="00650DEF">
            <w:pPr>
              <w:pStyle w:val="Heading5"/>
              <w:spacing w:line="360" w:lineRule="auto"/>
              <w:outlineLvl w:val="4"/>
              <w:rPr>
                <w:rFonts w:ascii="Arial" w:eastAsia="Arial" w:hAnsi="Arial" w:cs="Arial"/>
                <w:b w:val="0"/>
              </w:rPr>
            </w:pPr>
            <w:r w:rsidRPr="000643D7">
              <w:rPr>
                <w:rFonts w:ascii="Arial" w:eastAsia="Arial" w:hAnsi="Arial" w:cs="Arial"/>
                <w:b w:val="0"/>
              </w:rPr>
              <w:t>AABB</w:t>
            </w:r>
          </w:p>
        </w:tc>
        <w:tc>
          <w:tcPr>
            <w:tcW w:w="5812" w:type="dxa"/>
          </w:tcPr>
          <w:p w14:paraId="34509608" w14:textId="77777777" w:rsidR="00467A91" w:rsidRPr="000643D7" w:rsidRDefault="00467A91" w:rsidP="00650DEF">
            <w:pPr>
              <w:pStyle w:val="Heading5"/>
              <w:spacing w:line="360" w:lineRule="auto"/>
              <w:outlineLvl w:val="4"/>
              <w:rPr>
                <w:rFonts w:ascii="Arial" w:eastAsia="Arial" w:hAnsi="Arial" w:cs="Arial"/>
                <w:b w:val="0"/>
              </w:rPr>
            </w:pPr>
            <w:r w:rsidRPr="000643D7">
              <w:rPr>
                <w:rFonts w:ascii="Arial" w:eastAsia="Arial" w:hAnsi="Arial" w:cs="Arial"/>
                <w:b w:val="0"/>
              </w:rPr>
              <w:t>5.2.3</w:t>
            </w:r>
          </w:p>
        </w:tc>
      </w:tr>
      <w:tr w:rsidR="00467A91" w:rsidRPr="00244CCE" w14:paraId="24AC3FD6" w14:textId="77777777" w:rsidTr="00650DEF">
        <w:tc>
          <w:tcPr>
            <w:tcW w:w="2376" w:type="dxa"/>
            <w:shd w:val="clear" w:color="auto" w:fill="FFFFFF" w:themeFill="background1"/>
          </w:tcPr>
          <w:p w14:paraId="01DBA9E1" w14:textId="77777777" w:rsidR="00467A91" w:rsidRPr="000643D7" w:rsidRDefault="00467A91" w:rsidP="00650DEF">
            <w:pPr>
              <w:pStyle w:val="Heading5"/>
              <w:spacing w:line="360" w:lineRule="auto"/>
              <w:outlineLvl w:val="4"/>
              <w:rPr>
                <w:rFonts w:ascii="Arial" w:hAnsi="Arial" w:cs="Arial"/>
                <w:sz w:val="22"/>
                <w:szCs w:val="22"/>
                <w:u w:val="single"/>
                <w:lang w:eastAsia="en-AU"/>
              </w:rPr>
            </w:pPr>
          </w:p>
        </w:tc>
        <w:tc>
          <w:tcPr>
            <w:tcW w:w="1701" w:type="dxa"/>
          </w:tcPr>
          <w:p w14:paraId="6310DE13" w14:textId="77777777" w:rsidR="00467A91" w:rsidRPr="000643D7" w:rsidRDefault="00467A91" w:rsidP="00650DEF">
            <w:pPr>
              <w:pStyle w:val="Heading5"/>
              <w:spacing w:line="360" w:lineRule="auto"/>
              <w:outlineLvl w:val="4"/>
              <w:rPr>
                <w:rFonts w:ascii="Arial" w:eastAsia="Arial" w:hAnsi="Arial" w:cs="Arial"/>
                <w:b w:val="0"/>
              </w:rPr>
            </w:pPr>
            <w:r w:rsidRPr="000643D7">
              <w:rPr>
                <w:rFonts w:ascii="Arial" w:eastAsia="Arial" w:hAnsi="Arial" w:cs="Arial"/>
                <w:b w:val="0"/>
              </w:rPr>
              <w:t>CIQH</w:t>
            </w:r>
          </w:p>
        </w:tc>
        <w:tc>
          <w:tcPr>
            <w:tcW w:w="5812" w:type="dxa"/>
          </w:tcPr>
          <w:p w14:paraId="192467BB" w14:textId="77777777" w:rsidR="00467A91" w:rsidRPr="000643D7" w:rsidRDefault="00467A91" w:rsidP="00650DEF">
            <w:pPr>
              <w:pStyle w:val="Heading5"/>
              <w:spacing w:line="360" w:lineRule="auto"/>
              <w:outlineLvl w:val="4"/>
              <w:rPr>
                <w:rFonts w:ascii="Arial" w:eastAsia="Arial" w:hAnsi="Arial" w:cs="Arial"/>
                <w:b w:val="0"/>
              </w:rPr>
            </w:pPr>
            <w:r w:rsidRPr="000643D7">
              <w:rPr>
                <w:rFonts w:ascii="Arial" w:eastAsia="Arial" w:hAnsi="Arial" w:cs="Arial"/>
                <w:b w:val="0"/>
              </w:rPr>
              <w:t>MR-4</w:t>
            </w:r>
          </w:p>
        </w:tc>
      </w:tr>
      <w:tr w:rsidR="00467A91" w:rsidRPr="00244CCE" w14:paraId="671B1057" w14:textId="77777777" w:rsidTr="00650DEF">
        <w:tc>
          <w:tcPr>
            <w:tcW w:w="2376" w:type="dxa"/>
            <w:shd w:val="clear" w:color="auto" w:fill="FFFFFF" w:themeFill="background1"/>
          </w:tcPr>
          <w:p w14:paraId="7F19B27B" w14:textId="77777777" w:rsidR="00467A91" w:rsidRPr="000643D7" w:rsidRDefault="00467A91" w:rsidP="00650DEF">
            <w:pPr>
              <w:pStyle w:val="Heading5"/>
              <w:spacing w:line="360" w:lineRule="auto"/>
              <w:outlineLvl w:val="4"/>
              <w:rPr>
                <w:rFonts w:ascii="Arial" w:hAnsi="Arial" w:cs="Arial"/>
                <w:sz w:val="22"/>
                <w:szCs w:val="22"/>
                <w:u w:val="single"/>
                <w:lang w:eastAsia="en-AU"/>
              </w:rPr>
            </w:pPr>
          </w:p>
        </w:tc>
        <w:tc>
          <w:tcPr>
            <w:tcW w:w="1701" w:type="dxa"/>
          </w:tcPr>
          <w:p w14:paraId="17E10C4D" w14:textId="77777777" w:rsidR="00467A91" w:rsidRPr="000643D7" w:rsidRDefault="00467A91" w:rsidP="00650DEF">
            <w:pPr>
              <w:pStyle w:val="Heading5"/>
              <w:spacing w:line="360" w:lineRule="auto"/>
              <w:outlineLvl w:val="4"/>
              <w:rPr>
                <w:rFonts w:ascii="Arial" w:eastAsia="Arial" w:hAnsi="Arial" w:cs="Arial"/>
                <w:b w:val="0"/>
              </w:rPr>
            </w:pPr>
            <w:r w:rsidRPr="000643D7">
              <w:rPr>
                <w:rFonts w:ascii="Arial" w:eastAsia="Arial" w:hAnsi="Arial" w:cs="Arial"/>
                <w:b w:val="0"/>
              </w:rPr>
              <w:t>CMS-H</w:t>
            </w:r>
          </w:p>
        </w:tc>
        <w:tc>
          <w:tcPr>
            <w:tcW w:w="5812" w:type="dxa"/>
          </w:tcPr>
          <w:p w14:paraId="2FA1A3F1" w14:textId="77777777" w:rsidR="00467A91" w:rsidRPr="000643D7" w:rsidRDefault="00467A91" w:rsidP="00650DEF">
            <w:pPr>
              <w:pStyle w:val="Heading5"/>
              <w:spacing w:line="360" w:lineRule="auto"/>
              <w:outlineLvl w:val="4"/>
              <w:rPr>
                <w:rFonts w:ascii="Arial" w:eastAsia="Arial" w:hAnsi="Arial" w:cs="Arial"/>
                <w:b w:val="0"/>
              </w:rPr>
            </w:pPr>
            <w:r w:rsidRPr="000643D7">
              <w:rPr>
                <w:rStyle w:val="rtin10"/>
                <w:rFonts w:ascii="Arial" w:hAnsi="Arial" w:cs="Arial"/>
                <w:b w:val="0"/>
              </w:rPr>
              <w:t>§482.23; §482.24; §482.51</w:t>
            </w:r>
          </w:p>
        </w:tc>
      </w:tr>
      <w:tr w:rsidR="00467A91" w:rsidRPr="00244CCE" w14:paraId="39BE0F5F" w14:textId="77777777" w:rsidTr="00650DEF">
        <w:tc>
          <w:tcPr>
            <w:tcW w:w="2376" w:type="dxa"/>
            <w:shd w:val="clear" w:color="auto" w:fill="FFFFFF" w:themeFill="background1"/>
          </w:tcPr>
          <w:p w14:paraId="144ED7DD" w14:textId="77777777" w:rsidR="00467A91" w:rsidRPr="000643D7" w:rsidRDefault="00467A91" w:rsidP="00650DEF">
            <w:pPr>
              <w:pStyle w:val="Heading5"/>
              <w:spacing w:line="360" w:lineRule="auto"/>
              <w:outlineLvl w:val="4"/>
              <w:rPr>
                <w:rFonts w:ascii="Arial" w:hAnsi="Arial" w:cs="Arial"/>
                <w:sz w:val="22"/>
                <w:szCs w:val="22"/>
                <w:u w:val="single"/>
                <w:lang w:eastAsia="en-AU"/>
              </w:rPr>
            </w:pPr>
          </w:p>
        </w:tc>
        <w:tc>
          <w:tcPr>
            <w:tcW w:w="1701" w:type="dxa"/>
          </w:tcPr>
          <w:p w14:paraId="2FBBEF3C" w14:textId="77777777" w:rsidR="00467A91" w:rsidRPr="000643D7" w:rsidRDefault="00467A91" w:rsidP="00650DEF">
            <w:pPr>
              <w:pStyle w:val="Heading5"/>
              <w:spacing w:line="360" w:lineRule="auto"/>
              <w:outlineLvl w:val="4"/>
              <w:rPr>
                <w:rFonts w:ascii="Arial" w:eastAsia="Arial" w:hAnsi="Arial" w:cs="Arial"/>
                <w:b w:val="0"/>
              </w:rPr>
            </w:pPr>
            <w:r w:rsidRPr="000643D7">
              <w:rPr>
                <w:rFonts w:ascii="Arial" w:eastAsia="Arial" w:hAnsi="Arial" w:cs="Arial"/>
                <w:b w:val="0"/>
              </w:rPr>
              <w:t>COLA</w:t>
            </w:r>
          </w:p>
        </w:tc>
        <w:tc>
          <w:tcPr>
            <w:tcW w:w="5812" w:type="dxa"/>
          </w:tcPr>
          <w:p w14:paraId="57D5A23E" w14:textId="77777777" w:rsidR="00467A91" w:rsidRPr="000643D7" w:rsidRDefault="00467A91" w:rsidP="00650DEF">
            <w:pPr>
              <w:pStyle w:val="Heading5"/>
              <w:spacing w:line="360" w:lineRule="auto"/>
              <w:outlineLvl w:val="4"/>
              <w:rPr>
                <w:rFonts w:ascii="Arial" w:eastAsia="Arial" w:hAnsi="Arial" w:cs="Arial"/>
                <w:b w:val="0"/>
              </w:rPr>
            </w:pPr>
            <w:r w:rsidRPr="000643D7">
              <w:rPr>
                <w:rFonts w:ascii="Arial" w:hAnsi="Arial" w:cs="Arial"/>
                <w:b w:val="0"/>
              </w:rPr>
              <w:t>WAV 9 R</w:t>
            </w:r>
          </w:p>
        </w:tc>
      </w:tr>
      <w:tr w:rsidR="00467A91" w:rsidRPr="00244CCE" w14:paraId="48875C63" w14:textId="77777777" w:rsidTr="00650DEF">
        <w:tc>
          <w:tcPr>
            <w:tcW w:w="2376" w:type="dxa"/>
            <w:shd w:val="clear" w:color="auto" w:fill="FFFFFF" w:themeFill="background1"/>
          </w:tcPr>
          <w:p w14:paraId="4B608A1A" w14:textId="77777777" w:rsidR="00467A91" w:rsidRPr="000643D7" w:rsidRDefault="00467A91" w:rsidP="00650DEF">
            <w:pPr>
              <w:pStyle w:val="Heading5"/>
              <w:spacing w:line="360" w:lineRule="auto"/>
              <w:outlineLvl w:val="4"/>
              <w:rPr>
                <w:rFonts w:ascii="Arial" w:hAnsi="Arial" w:cs="Arial"/>
                <w:sz w:val="22"/>
                <w:szCs w:val="22"/>
                <w:u w:val="single"/>
                <w:lang w:eastAsia="en-AU"/>
              </w:rPr>
            </w:pPr>
          </w:p>
        </w:tc>
        <w:tc>
          <w:tcPr>
            <w:tcW w:w="1701" w:type="dxa"/>
          </w:tcPr>
          <w:p w14:paraId="519ED213" w14:textId="77777777" w:rsidR="00467A91" w:rsidRPr="000643D7" w:rsidRDefault="00467A91" w:rsidP="00650DEF">
            <w:pPr>
              <w:pStyle w:val="Heading5"/>
              <w:spacing w:line="360" w:lineRule="auto"/>
              <w:outlineLvl w:val="4"/>
              <w:rPr>
                <w:rFonts w:ascii="Arial" w:hAnsi="Arial" w:cs="Arial"/>
                <w:b w:val="0"/>
              </w:rPr>
            </w:pPr>
            <w:r w:rsidRPr="000643D7">
              <w:rPr>
                <w:rFonts w:ascii="Arial" w:eastAsia="Arial" w:hAnsi="Arial" w:cs="Arial"/>
                <w:b w:val="0"/>
              </w:rPr>
              <w:t>HFAP</w:t>
            </w:r>
          </w:p>
        </w:tc>
        <w:tc>
          <w:tcPr>
            <w:tcW w:w="5812" w:type="dxa"/>
          </w:tcPr>
          <w:p w14:paraId="54EDF972" w14:textId="77777777" w:rsidR="00467A91" w:rsidRPr="000643D7" w:rsidRDefault="00467A91" w:rsidP="00650DEF">
            <w:pPr>
              <w:pStyle w:val="Heading5"/>
              <w:spacing w:line="360" w:lineRule="auto"/>
              <w:outlineLvl w:val="4"/>
              <w:rPr>
                <w:rFonts w:ascii="Arial" w:hAnsi="Arial" w:cs="Arial"/>
                <w:b w:val="0"/>
              </w:rPr>
            </w:pPr>
            <w:r w:rsidRPr="000643D7">
              <w:rPr>
                <w:rFonts w:ascii="Arial" w:hAnsi="Arial" w:cs="Arial"/>
                <w:b w:val="0"/>
              </w:rPr>
              <w:t>10.01.03; 10.01.04; 30.00.19</w:t>
            </w:r>
          </w:p>
        </w:tc>
      </w:tr>
      <w:tr w:rsidR="00467A91" w:rsidRPr="00244CCE" w14:paraId="58DAF905" w14:textId="77777777" w:rsidTr="00650DEF">
        <w:tc>
          <w:tcPr>
            <w:tcW w:w="2376" w:type="dxa"/>
            <w:shd w:val="clear" w:color="auto" w:fill="FFFFFF" w:themeFill="background1"/>
          </w:tcPr>
          <w:p w14:paraId="0BF010DE" w14:textId="77777777" w:rsidR="00467A91" w:rsidRPr="000643D7" w:rsidRDefault="00467A91" w:rsidP="00650DEF">
            <w:pPr>
              <w:pStyle w:val="Heading5"/>
              <w:spacing w:line="360" w:lineRule="auto"/>
              <w:outlineLvl w:val="4"/>
              <w:rPr>
                <w:rFonts w:ascii="Arial" w:hAnsi="Arial" w:cs="Arial"/>
                <w:sz w:val="22"/>
                <w:szCs w:val="22"/>
                <w:u w:val="single"/>
                <w:lang w:eastAsia="en-AU"/>
              </w:rPr>
            </w:pPr>
          </w:p>
        </w:tc>
        <w:tc>
          <w:tcPr>
            <w:tcW w:w="1701" w:type="dxa"/>
          </w:tcPr>
          <w:p w14:paraId="13C3D264" w14:textId="77777777" w:rsidR="00467A91" w:rsidRPr="000643D7" w:rsidRDefault="00467A91" w:rsidP="00650DEF">
            <w:pPr>
              <w:pStyle w:val="Heading5"/>
              <w:spacing w:line="360" w:lineRule="auto"/>
              <w:outlineLvl w:val="4"/>
              <w:rPr>
                <w:rFonts w:ascii="Arial" w:hAnsi="Arial" w:cs="Arial"/>
                <w:b w:val="0"/>
              </w:rPr>
            </w:pPr>
            <w:r w:rsidRPr="000643D7">
              <w:rPr>
                <w:rFonts w:ascii="Arial" w:eastAsia="Arial" w:hAnsi="Arial" w:cs="Arial"/>
                <w:b w:val="0"/>
              </w:rPr>
              <w:t>NIAHO</w:t>
            </w:r>
          </w:p>
        </w:tc>
        <w:tc>
          <w:tcPr>
            <w:tcW w:w="5812" w:type="dxa"/>
          </w:tcPr>
          <w:p w14:paraId="5A6B1394" w14:textId="77777777" w:rsidR="00467A91" w:rsidRPr="000643D7" w:rsidRDefault="00467A91" w:rsidP="00650DEF">
            <w:pPr>
              <w:pStyle w:val="Heading5"/>
              <w:spacing w:line="360" w:lineRule="auto"/>
              <w:outlineLvl w:val="4"/>
              <w:rPr>
                <w:rFonts w:ascii="Arial" w:hAnsi="Arial" w:cs="Arial"/>
                <w:b w:val="0"/>
              </w:rPr>
            </w:pPr>
            <w:r w:rsidRPr="000643D7">
              <w:rPr>
                <w:rFonts w:ascii="Arial" w:eastAsia="Arial" w:hAnsi="Arial" w:cs="Arial"/>
                <w:b w:val="0"/>
              </w:rPr>
              <w:t>MR.5 (SR.2b, SR.3, SR.4, SR.5)</w:t>
            </w:r>
          </w:p>
        </w:tc>
      </w:tr>
      <w:tr w:rsidR="00467A91" w:rsidRPr="00244CCE" w14:paraId="03466889" w14:textId="77777777" w:rsidTr="00650DEF">
        <w:tc>
          <w:tcPr>
            <w:tcW w:w="2376" w:type="dxa"/>
            <w:shd w:val="clear" w:color="auto" w:fill="FFFFFF" w:themeFill="background1"/>
          </w:tcPr>
          <w:p w14:paraId="63901001" w14:textId="77777777" w:rsidR="00467A91" w:rsidRPr="000643D7" w:rsidRDefault="00467A91" w:rsidP="00650DEF">
            <w:pPr>
              <w:pStyle w:val="Heading5"/>
              <w:spacing w:line="360" w:lineRule="auto"/>
              <w:outlineLvl w:val="4"/>
              <w:rPr>
                <w:rFonts w:ascii="Arial" w:hAnsi="Arial" w:cs="Arial"/>
                <w:sz w:val="22"/>
                <w:szCs w:val="22"/>
                <w:u w:val="single"/>
                <w:lang w:eastAsia="en-AU"/>
              </w:rPr>
            </w:pPr>
          </w:p>
        </w:tc>
        <w:tc>
          <w:tcPr>
            <w:tcW w:w="1701" w:type="dxa"/>
          </w:tcPr>
          <w:p w14:paraId="28C2D261" w14:textId="77777777" w:rsidR="00467A91" w:rsidRPr="000643D7" w:rsidRDefault="00467A91" w:rsidP="00650DEF">
            <w:pPr>
              <w:pStyle w:val="Heading5"/>
              <w:spacing w:line="360" w:lineRule="auto"/>
              <w:outlineLvl w:val="4"/>
              <w:rPr>
                <w:rFonts w:ascii="Arial" w:hAnsi="Arial" w:cs="Arial"/>
                <w:b w:val="0"/>
              </w:rPr>
            </w:pPr>
            <w:r w:rsidRPr="000643D7">
              <w:rPr>
                <w:rFonts w:ascii="Arial" w:hAnsi="Arial" w:cs="Arial"/>
                <w:b w:val="0"/>
              </w:rPr>
              <w:t>TJC-H</w:t>
            </w:r>
          </w:p>
        </w:tc>
        <w:tc>
          <w:tcPr>
            <w:tcW w:w="5812" w:type="dxa"/>
          </w:tcPr>
          <w:p w14:paraId="550D88D0" w14:textId="77777777" w:rsidR="00467A91" w:rsidRPr="000643D7" w:rsidRDefault="00467A91" w:rsidP="00650DEF">
            <w:pPr>
              <w:pStyle w:val="Heading5"/>
              <w:spacing w:line="360" w:lineRule="auto"/>
              <w:outlineLvl w:val="4"/>
              <w:rPr>
                <w:rFonts w:ascii="Arial" w:hAnsi="Arial" w:cs="Arial"/>
                <w:b w:val="0"/>
              </w:rPr>
            </w:pPr>
            <w:r w:rsidRPr="000643D7">
              <w:rPr>
                <w:rFonts w:ascii="Arial" w:hAnsi="Arial" w:cs="Arial"/>
                <w:b w:val="0"/>
              </w:rPr>
              <w:t>RC.01.02.01; RC.02.03.07</w:t>
            </w:r>
          </w:p>
        </w:tc>
      </w:tr>
      <w:tr w:rsidR="00467A91" w:rsidRPr="00244CCE" w14:paraId="7FD3DA19" w14:textId="77777777" w:rsidTr="00650DEF">
        <w:tc>
          <w:tcPr>
            <w:tcW w:w="2376" w:type="dxa"/>
            <w:shd w:val="clear" w:color="auto" w:fill="FFFFFF" w:themeFill="background1"/>
          </w:tcPr>
          <w:p w14:paraId="3F25027F" w14:textId="77777777" w:rsidR="00467A91" w:rsidRPr="000643D7" w:rsidRDefault="00467A91" w:rsidP="007478F4">
            <w:pPr>
              <w:pStyle w:val="Heading5"/>
              <w:spacing w:line="360" w:lineRule="auto"/>
              <w:outlineLvl w:val="4"/>
              <w:rPr>
                <w:rFonts w:ascii="Arial" w:hAnsi="Arial" w:cs="Arial"/>
                <w:sz w:val="2"/>
                <w:szCs w:val="2"/>
                <w:u w:val="single"/>
                <w:lang w:eastAsia="en-AU"/>
              </w:rPr>
            </w:pPr>
          </w:p>
        </w:tc>
        <w:tc>
          <w:tcPr>
            <w:tcW w:w="1701" w:type="dxa"/>
          </w:tcPr>
          <w:p w14:paraId="09DD9ADC" w14:textId="77777777" w:rsidR="00467A91" w:rsidRPr="000643D7" w:rsidRDefault="00467A91" w:rsidP="007478F4">
            <w:pPr>
              <w:pStyle w:val="Heading5"/>
              <w:spacing w:line="360" w:lineRule="auto"/>
              <w:outlineLvl w:val="4"/>
              <w:rPr>
                <w:rFonts w:ascii="Arial" w:hAnsi="Arial" w:cs="Arial"/>
                <w:b w:val="0"/>
                <w:sz w:val="2"/>
                <w:szCs w:val="2"/>
              </w:rPr>
            </w:pPr>
          </w:p>
        </w:tc>
        <w:tc>
          <w:tcPr>
            <w:tcW w:w="5812" w:type="dxa"/>
          </w:tcPr>
          <w:p w14:paraId="158A9070" w14:textId="77777777" w:rsidR="00467A91" w:rsidRPr="000643D7" w:rsidRDefault="00467A91" w:rsidP="007478F4">
            <w:pPr>
              <w:pStyle w:val="Heading5"/>
              <w:spacing w:line="360" w:lineRule="auto"/>
              <w:outlineLvl w:val="4"/>
              <w:rPr>
                <w:rFonts w:ascii="Arial" w:hAnsi="Arial" w:cs="Arial"/>
                <w:b w:val="0"/>
                <w:sz w:val="2"/>
                <w:szCs w:val="2"/>
              </w:rPr>
            </w:pPr>
          </w:p>
        </w:tc>
      </w:tr>
      <w:tr w:rsidR="00467A91" w:rsidRPr="00244CCE" w14:paraId="0E823D7E" w14:textId="77777777" w:rsidTr="00650DEF">
        <w:tc>
          <w:tcPr>
            <w:tcW w:w="2376" w:type="dxa"/>
            <w:shd w:val="clear" w:color="auto" w:fill="FFFFFF" w:themeFill="background1"/>
          </w:tcPr>
          <w:p w14:paraId="7D62E0DF" w14:textId="77777777" w:rsidR="00467A91" w:rsidRPr="000643D7" w:rsidRDefault="00467A91" w:rsidP="007478F4">
            <w:pPr>
              <w:pStyle w:val="Heading5"/>
              <w:spacing w:line="360" w:lineRule="auto"/>
              <w:outlineLvl w:val="4"/>
              <w:rPr>
                <w:rFonts w:ascii="Arial" w:hAnsi="Arial" w:cs="Arial"/>
                <w:sz w:val="22"/>
                <w:szCs w:val="22"/>
                <w:u w:val="single"/>
                <w:lang w:eastAsia="en-AU"/>
              </w:rPr>
            </w:pPr>
            <w:r w:rsidRPr="000643D7">
              <w:rPr>
                <w:rFonts w:ascii="Arial" w:hAnsi="Arial" w:cs="Arial"/>
                <w:sz w:val="22"/>
                <w:szCs w:val="22"/>
                <w:u w:val="single"/>
                <w:lang w:eastAsia="en-AU"/>
              </w:rPr>
              <w:t>Guideline 4.3</w:t>
            </w:r>
          </w:p>
        </w:tc>
        <w:tc>
          <w:tcPr>
            <w:tcW w:w="1701" w:type="dxa"/>
          </w:tcPr>
          <w:p w14:paraId="5559CB83" w14:textId="77777777" w:rsidR="00467A91" w:rsidRPr="000643D7" w:rsidRDefault="00467A91" w:rsidP="007478F4">
            <w:pPr>
              <w:pStyle w:val="Heading5"/>
              <w:spacing w:line="360" w:lineRule="auto"/>
              <w:outlineLvl w:val="4"/>
              <w:rPr>
                <w:rFonts w:ascii="Arial" w:hAnsi="Arial" w:cs="Arial"/>
                <w:b w:val="0"/>
              </w:rPr>
            </w:pPr>
            <w:r w:rsidRPr="000643D7">
              <w:rPr>
                <w:rFonts w:ascii="Arial" w:hAnsi="Arial" w:cs="Arial"/>
                <w:b w:val="0"/>
              </w:rPr>
              <w:t>AABB</w:t>
            </w:r>
          </w:p>
        </w:tc>
        <w:tc>
          <w:tcPr>
            <w:tcW w:w="5812" w:type="dxa"/>
          </w:tcPr>
          <w:p w14:paraId="70E14E35" w14:textId="77777777" w:rsidR="00467A91" w:rsidRPr="000643D7" w:rsidRDefault="00467A91" w:rsidP="007478F4">
            <w:pPr>
              <w:pStyle w:val="Heading5"/>
              <w:spacing w:line="360" w:lineRule="auto"/>
              <w:outlineLvl w:val="4"/>
              <w:rPr>
                <w:rFonts w:ascii="Arial" w:hAnsi="Arial" w:cs="Arial"/>
                <w:b w:val="0"/>
              </w:rPr>
            </w:pPr>
            <w:r w:rsidRPr="000643D7">
              <w:rPr>
                <w:rFonts w:ascii="Arial" w:hAnsi="Arial" w:cs="Arial"/>
                <w:b w:val="0"/>
              </w:rPr>
              <w:t>6.2.8; 6.2.9</w:t>
            </w:r>
          </w:p>
        </w:tc>
      </w:tr>
      <w:tr w:rsidR="00467A91" w:rsidRPr="00244CCE" w14:paraId="1999748D" w14:textId="77777777" w:rsidTr="00650DEF">
        <w:tc>
          <w:tcPr>
            <w:tcW w:w="2376" w:type="dxa"/>
            <w:shd w:val="clear" w:color="auto" w:fill="FFFFFF" w:themeFill="background1"/>
          </w:tcPr>
          <w:p w14:paraId="357DD687" w14:textId="77777777" w:rsidR="00467A91" w:rsidRPr="000643D7" w:rsidRDefault="00467A91" w:rsidP="007478F4">
            <w:pPr>
              <w:pStyle w:val="Heading5"/>
              <w:spacing w:line="360" w:lineRule="auto"/>
              <w:outlineLvl w:val="4"/>
              <w:rPr>
                <w:rFonts w:ascii="Arial" w:hAnsi="Arial" w:cs="Arial"/>
                <w:sz w:val="22"/>
                <w:szCs w:val="22"/>
                <w:u w:val="single"/>
                <w:lang w:eastAsia="en-AU"/>
              </w:rPr>
            </w:pPr>
          </w:p>
        </w:tc>
        <w:tc>
          <w:tcPr>
            <w:tcW w:w="1701" w:type="dxa"/>
          </w:tcPr>
          <w:p w14:paraId="379BC505" w14:textId="77777777" w:rsidR="00467A91" w:rsidRPr="000643D7" w:rsidRDefault="00467A91" w:rsidP="007478F4">
            <w:pPr>
              <w:pStyle w:val="Heading5"/>
              <w:spacing w:line="360" w:lineRule="auto"/>
              <w:outlineLvl w:val="4"/>
              <w:rPr>
                <w:rFonts w:ascii="Arial" w:hAnsi="Arial" w:cs="Arial"/>
                <w:b w:val="0"/>
              </w:rPr>
            </w:pPr>
            <w:r w:rsidRPr="000643D7">
              <w:rPr>
                <w:rFonts w:ascii="Arial" w:hAnsi="Arial" w:cs="Arial"/>
                <w:b w:val="0"/>
              </w:rPr>
              <w:t>CAP-G</w:t>
            </w:r>
          </w:p>
        </w:tc>
        <w:tc>
          <w:tcPr>
            <w:tcW w:w="5812" w:type="dxa"/>
          </w:tcPr>
          <w:p w14:paraId="6DE231B2" w14:textId="77777777" w:rsidR="00467A91" w:rsidRPr="000643D7" w:rsidRDefault="00467A91" w:rsidP="007478F4">
            <w:pPr>
              <w:pStyle w:val="Heading5"/>
              <w:spacing w:line="360" w:lineRule="auto"/>
              <w:outlineLvl w:val="4"/>
              <w:rPr>
                <w:rFonts w:ascii="Arial" w:hAnsi="Arial" w:cs="Arial"/>
                <w:b w:val="0"/>
              </w:rPr>
            </w:pPr>
            <w:r w:rsidRPr="000643D7">
              <w:rPr>
                <w:rFonts w:ascii="Arial" w:hAnsi="Arial" w:cs="Arial"/>
                <w:b w:val="0"/>
              </w:rPr>
              <w:t>GEN.20377; 20425</w:t>
            </w:r>
          </w:p>
        </w:tc>
      </w:tr>
      <w:tr w:rsidR="00467A91" w:rsidRPr="00244CCE" w14:paraId="6ACD63D0" w14:textId="77777777" w:rsidTr="00650DEF">
        <w:tc>
          <w:tcPr>
            <w:tcW w:w="2376" w:type="dxa"/>
            <w:shd w:val="clear" w:color="auto" w:fill="FFFFFF" w:themeFill="background1"/>
          </w:tcPr>
          <w:p w14:paraId="2F18F481" w14:textId="77777777" w:rsidR="00467A91" w:rsidRPr="000643D7" w:rsidRDefault="00467A91" w:rsidP="007478F4">
            <w:pPr>
              <w:pStyle w:val="Heading5"/>
              <w:spacing w:line="360" w:lineRule="auto"/>
              <w:outlineLvl w:val="4"/>
              <w:rPr>
                <w:rFonts w:ascii="Arial" w:hAnsi="Arial" w:cs="Arial"/>
                <w:sz w:val="22"/>
                <w:szCs w:val="22"/>
                <w:u w:val="single"/>
                <w:lang w:eastAsia="en-AU"/>
              </w:rPr>
            </w:pPr>
          </w:p>
        </w:tc>
        <w:tc>
          <w:tcPr>
            <w:tcW w:w="1701" w:type="dxa"/>
          </w:tcPr>
          <w:p w14:paraId="6B68C3F0" w14:textId="77777777" w:rsidR="00467A91" w:rsidRPr="000643D7" w:rsidRDefault="00467A91" w:rsidP="007478F4">
            <w:pPr>
              <w:pStyle w:val="Heading5"/>
              <w:spacing w:line="360" w:lineRule="auto"/>
              <w:outlineLvl w:val="4"/>
              <w:rPr>
                <w:rFonts w:ascii="Arial" w:hAnsi="Arial" w:cs="Arial"/>
                <w:b w:val="0"/>
              </w:rPr>
            </w:pPr>
            <w:r w:rsidRPr="000643D7">
              <w:rPr>
                <w:rFonts w:ascii="Arial" w:hAnsi="Arial" w:cs="Arial"/>
                <w:b w:val="0"/>
              </w:rPr>
              <w:t>CIHQ</w:t>
            </w:r>
          </w:p>
        </w:tc>
        <w:tc>
          <w:tcPr>
            <w:tcW w:w="5812" w:type="dxa"/>
          </w:tcPr>
          <w:p w14:paraId="2D31CE8B" w14:textId="77777777" w:rsidR="00467A91" w:rsidRPr="000643D7" w:rsidRDefault="00467A91" w:rsidP="007478F4">
            <w:pPr>
              <w:pStyle w:val="Heading5"/>
              <w:spacing w:line="360" w:lineRule="auto"/>
              <w:outlineLvl w:val="4"/>
              <w:rPr>
                <w:rFonts w:ascii="Arial" w:hAnsi="Arial" w:cs="Arial"/>
                <w:b w:val="0"/>
              </w:rPr>
            </w:pPr>
            <w:r w:rsidRPr="000643D7">
              <w:rPr>
                <w:rFonts w:ascii="Arial" w:hAnsi="Arial" w:cs="Arial"/>
                <w:b w:val="0"/>
              </w:rPr>
              <w:t>MR-3</w:t>
            </w:r>
          </w:p>
        </w:tc>
      </w:tr>
      <w:tr w:rsidR="00467A91" w:rsidRPr="00244CCE" w14:paraId="0B6ED4C5" w14:textId="77777777" w:rsidTr="00650DEF">
        <w:tc>
          <w:tcPr>
            <w:tcW w:w="2376" w:type="dxa"/>
            <w:shd w:val="clear" w:color="auto" w:fill="FFFFFF" w:themeFill="background1"/>
          </w:tcPr>
          <w:p w14:paraId="647B210A" w14:textId="77777777" w:rsidR="00467A91" w:rsidRPr="000643D7" w:rsidRDefault="00467A91" w:rsidP="007478F4">
            <w:pPr>
              <w:pStyle w:val="Heading5"/>
              <w:spacing w:line="360" w:lineRule="auto"/>
              <w:outlineLvl w:val="4"/>
              <w:rPr>
                <w:rFonts w:ascii="Arial" w:hAnsi="Arial" w:cs="Arial"/>
                <w:sz w:val="22"/>
                <w:szCs w:val="22"/>
                <w:u w:val="single"/>
                <w:lang w:eastAsia="en-AU"/>
              </w:rPr>
            </w:pPr>
          </w:p>
        </w:tc>
        <w:tc>
          <w:tcPr>
            <w:tcW w:w="1701" w:type="dxa"/>
          </w:tcPr>
          <w:p w14:paraId="62AF6DD9" w14:textId="77777777" w:rsidR="00467A91" w:rsidRPr="000643D7" w:rsidRDefault="00467A91" w:rsidP="007478F4">
            <w:pPr>
              <w:pStyle w:val="Heading5"/>
              <w:spacing w:line="360" w:lineRule="auto"/>
              <w:outlineLvl w:val="4"/>
              <w:rPr>
                <w:rFonts w:ascii="Arial" w:hAnsi="Arial" w:cs="Arial"/>
                <w:b w:val="0"/>
              </w:rPr>
            </w:pPr>
            <w:r w:rsidRPr="000643D7">
              <w:rPr>
                <w:rFonts w:ascii="Arial" w:hAnsi="Arial" w:cs="Arial"/>
                <w:b w:val="0"/>
              </w:rPr>
              <w:t>CMS-H</w:t>
            </w:r>
          </w:p>
        </w:tc>
        <w:tc>
          <w:tcPr>
            <w:tcW w:w="5812" w:type="dxa"/>
          </w:tcPr>
          <w:p w14:paraId="7F160947" w14:textId="77777777" w:rsidR="00467A91" w:rsidRPr="000643D7" w:rsidRDefault="00467A91" w:rsidP="007478F4">
            <w:pPr>
              <w:pStyle w:val="Heading5"/>
              <w:spacing w:line="360" w:lineRule="auto"/>
              <w:outlineLvl w:val="4"/>
              <w:rPr>
                <w:rFonts w:ascii="Arial" w:hAnsi="Arial" w:cs="Arial"/>
                <w:b w:val="0"/>
              </w:rPr>
            </w:pPr>
            <w:r w:rsidRPr="000643D7">
              <w:rPr>
                <w:rStyle w:val="rtin10"/>
                <w:rFonts w:ascii="Arial" w:hAnsi="Arial" w:cs="Arial"/>
                <w:b w:val="0"/>
              </w:rPr>
              <w:t>§482.23; §482.24</w:t>
            </w:r>
          </w:p>
        </w:tc>
      </w:tr>
      <w:tr w:rsidR="00467A91" w:rsidRPr="00244CCE" w14:paraId="22A84A75" w14:textId="77777777" w:rsidTr="00650DEF">
        <w:tc>
          <w:tcPr>
            <w:tcW w:w="2376" w:type="dxa"/>
            <w:shd w:val="clear" w:color="auto" w:fill="FFFFFF" w:themeFill="background1"/>
          </w:tcPr>
          <w:p w14:paraId="35E5334D" w14:textId="77777777" w:rsidR="00467A91" w:rsidRPr="000643D7" w:rsidRDefault="00467A91" w:rsidP="007478F4">
            <w:pPr>
              <w:pStyle w:val="Heading5"/>
              <w:spacing w:line="360" w:lineRule="auto"/>
              <w:outlineLvl w:val="4"/>
              <w:rPr>
                <w:rFonts w:ascii="Arial" w:hAnsi="Arial" w:cs="Arial"/>
                <w:sz w:val="22"/>
                <w:szCs w:val="22"/>
                <w:u w:val="single"/>
                <w:lang w:eastAsia="en-AU"/>
              </w:rPr>
            </w:pPr>
          </w:p>
        </w:tc>
        <w:tc>
          <w:tcPr>
            <w:tcW w:w="1701" w:type="dxa"/>
          </w:tcPr>
          <w:p w14:paraId="34EDF17B" w14:textId="77777777" w:rsidR="00467A91" w:rsidRPr="000643D7" w:rsidRDefault="00467A91" w:rsidP="007478F4">
            <w:pPr>
              <w:pStyle w:val="Heading5"/>
              <w:spacing w:line="360" w:lineRule="auto"/>
              <w:outlineLvl w:val="4"/>
              <w:rPr>
                <w:rFonts w:ascii="Arial" w:hAnsi="Arial" w:cs="Arial"/>
                <w:b w:val="0"/>
              </w:rPr>
            </w:pPr>
            <w:r w:rsidRPr="000643D7">
              <w:rPr>
                <w:rStyle w:val="rtin10"/>
                <w:rFonts w:ascii="Arial" w:hAnsi="Arial" w:cs="Arial"/>
                <w:b w:val="0"/>
              </w:rPr>
              <w:t>CMS-L</w:t>
            </w:r>
          </w:p>
        </w:tc>
        <w:tc>
          <w:tcPr>
            <w:tcW w:w="5812" w:type="dxa"/>
          </w:tcPr>
          <w:p w14:paraId="2755D3BA" w14:textId="77777777" w:rsidR="00467A91" w:rsidRPr="000643D7" w:rsidRDefault="00467A91" w:rsidP="007478F4">
            <w:pPr>
              <w:pStyle w:val="Heading5"/>
              <w:spacing w:line="360" w:lineRule="auto"/>
              <w:outlineLvl w:val="4"/>
              <w:rPr>
                <w:rFonts w:ascii="Arial" w:hAnsi="Arial" w:cs="Arial"/>
                <w:b w:val="0"/>
              </w:rPr>
            </w:pPr>
            <w:r w:rsidRPr="000643D7">
              <w:rPr>
                <w:rStyle w:val="rtin10"/>
                <w:rFonts w:ascii="Arial" w:hAnsi="Arial" w:cs="Arial"/>
                <w:b w:val="0"/>
              </w:rPr>
              <w:t>§493.1101; §493.1105</w:t>
            </w:r>
          </w:p>
        </w:tc>
      </w:tr>
      <w:tr w:rsidR="00467A91" w:rsidRPr="00244CCE" w14:paraId="2E1EC44E" w14:textId="77777777" w:rsidTr="00650DEF">
        <w:tc>
          <w:tcPr>
            <w:tcW w:w="2376" w:type="dxa"/>
            <w:shd w:val="clear" w:color="auto" w:fill="FFFFFF" w:themeFill="background1"/>
          </w:tcPr>
          <w:p w14:paraId="2D3D33B6" w14:textId="77777777" w:rsidR="00467A91" w:rsidRPr="000643D7" w:rsidRDefault="00467A91" w:rsidP="007478F4">
            <w:pPr>
              <w:pStyle w:val="Heading5"/>
              <w:spacing w:line="360" w:lineRule="auto"/>
              <w:outlineLvl w:val="4"/>
              <w:rPr>
                <w:rFonts w:ascii="Arial" w:hAnsi="Arial" w:cs="Arial"/>
                <w:sz w:val="22"/>
                <w:szCs w:val="22"/>
                <w:u w:val="single"/>
                <w:lang w:eastAsia="en-AU"/>
              </w:rPr>
            </w:pPr>
          </w:p>
        </w:tc>
        <w:tc>
          <w:tcPr>
            <w:tcW w:w="1701" w:type="dxa"/>
          </w:tcPr>
          <w:p w14:paraId="1FF5925A" w14:textId="77777777" w:rsidR="00467A91" w:rsidRPr="000643D7" w:rsidRDefault="00467A91" w:rsidP="007478F4">
            <w:pPr>
              <w:pStyle w:val="Heading5"/>
              <w:spacing w:line="360" w:lineRule="auto"/>
              <w:outlineLvl w:val="4"/>
              <w:rPr>
                <w:rFonts w:ascii="Arial" w:hAnsi="Arial" w:cs="Arial"/>
                <w:b w:val="0"/>
              </w:rPr>
            </w:pPr>
            <w:r w:rsidRPr="000643D7">
              <w:rPr>
                <w:rFonts w:ascii="Arial" w:eastAsia="Arial" w:hAnsi="Arial" w:cs="Arial"/>
                <w:b w:val="0"/>
              </w:rPr>
              <w:t>COLA</w:t>
            </w:r>
          </w:p>
        </w:tc>
        <w:tc>
          <w:tcPr>
            <w:tcW w:w="5812" w:type="dxa"/>
          </w:tcPr>
          <w:p w14:paraId="2AFC5A3E" w14:textId="77777777" w:rsidR="00467A91" w:rsidRPr="000643D7" w:rsidRDefault="00467A91" w:rsidP="007478F4">
            <w:pPr>
              <w:pStyle w:val="Heading5"/>
              <w:spacing w:line="360" w:lineRule="auto"/>
              <w:outlineLvl w:val="4"/>
              <w:rPr>
                <w:rFonts w:ascii="Arial" w:hAnsi="Arial" w:cs="Arial"/>
                <w:b w:val="0"/>
              </w:rPr>
            </w:pPr>
            <w:r w:rsidRPr="000643D7">
              <w:rPr>
                <w:rFonts w:ascii="Arial" w:hAnsi="Arial" w:cs="Arial"/>
                <w:b w:val="0"/>
              </w:rPr>
              <w:t>WAV 9 R</w:t>
            </w:r>
          </w:p>
        </w:tc>
      </w:tr>
      <w:tr w:rsidR="00467A91" w:rsidRPr="00244CCE" w14:paraId="2475FBB3" w14:textId="77777777" w:rsidTr="00650DEF">
        <w:tc>
          <w:tcPr>
            <w:tcW w:w="2376" w:type="dxa"/>
            <w:shd w:val="clear" w:color="auto" w:fill="FFFFFF" w:themeFill="background1"/>
          </w:tcPr>
          <w:p w14:paraId="6D5DBE9F" w14:textId="77777777" w:rsidR="00467A91" w:rsidRPr="000643D7" w:rsidRDefault="00467A91" w:rsidP="007478F4">
            <w:pPr>
              <w:pStyle w:val="Heading5"/>
              <w:spacing w:line="360" w:lineRule="auto"/>
              <w:outlineLvl w:val="4"/>
              <w:rPr>
                <w:rFonts w:ascii="Arial" w:hAnsi="Arial" w:cs="Arial"/>
                <w:sz w:val="22"/>
                <w:szCs w:val="22"/>
                <w:u w:val="single"/>
                <w:lang w:eastAsia="en-AU"/>
              </w:rPr>
            </w:pPr>
          </w:p>
        </w:tc>
        <w:tc>
          <w:tcPr>
            <w:tcW w:w="1701" w:type="dxa"/>
          </w:tcPr>
          <w:p w14:paraId="4066D53E" w14:textId="77777777" w:rsidR="00467A91" w:rsidRPr="000643D7" w:rsidRDefault="00467A91" w:rsidP="007478F4">
            <w:pPr>
              <w:pStyle w:val="Heading5"/>
              <w:spacing w:line="360" w:lineRule="auto"/>
              <w:outlineLvl w:val="4"/>
              <w:rPr>
                <w:rFonts w:ascii="Arial" w:hAnsi="Arial" w:cs="Arial"/>
                <w:b w:val="0"/>
              </w:rPr>
            </w:pPr>
            <w:r w:rsidRPr="000643D7">
              <w:rPr>
                <w:rFonts w:ascii="Arial" w:eastAsia="Arial" w:hAnsi="Arial" w:cs="Arial"/>
                <w:b w:val="0"/>
              </w:rPr>
              <w:t>HFAP</w:t>
            </w:r>
          </w:p>
        </w:tc>
        <w:tc>
          <w:tcPr>
            <w:tcW w:w="5812" w:type="dxa"/>
          </w:tcPr>
          <w:p w14:paraId="440F928D" w14:textId="77777777" w:rsidR="00467A91" w:rsidRPr="000643D7" w:rsidRDefault="00467A91" w:rsidP="007478F4">
            <w:pPr>
              <w:pStyle w:val="Heading5"/>
              <w:spacing w:line="360" w:lineRule="auto"/>
              <w:outlineLvl w:val="4"/>
              <w:rPr>
                <w:rFonts w:ascii="Arial" w:hAnsi="Arial" w:cs="Arial"/>
                <w:b w:val="0"/>
              </w:rPr>
            </w:pPr>
            <w:r w:rsidRPr="000643D7">
              <w:rPr>
                <w:rFonts w:ascii="Arial" w:hAnsi="Arial" w:cs="Arial"/>
                <w:b w:val="0"/>
              </w:rPr>
              <w:t>10.00.03</w:t>
            </w:r>
          </w:p>
        </w:tc>
      </w:tr>
      <w:tr w:rsidR="00467A91" w:rsidRPr="00244CCE" w14:paraId="4E2EB7A3" w14:textId="77777777" w:rsidTr="00650DEF">
        <w:tc>
          <w:tcPr>
            <w:tcW w:w="2376" w:type="dxa"/>
            <w:shd w:val="clear" w:color="auto" w:fill="FFFFFF" w:themeFill="background1"/>
          </w:tcPr>
          <w:p w14:paraId="5D45B8A6" w14:textId="77777777" w:rsidR="00467A91" w:rsidRPr="000643D7" w:rsidRDefault="00467A91" w:rsidP="007478F4">
            <w:pPr>
              <w:pStyle w:val="Heading5"/>
              <w:spacing w:line="360" w:lineRule="auto"/>
              <w:outlineLvl w:val="4"/>
              <w:rPr>
                <w:rFonts w:ascii="Arial" w:hAnsi="Arial" w:cs="Arial"/>
                <w:sz w:val="22"/>
                <w:szCs w:val="22"/>
                <w:u w:val="single"/>
                <w:lang w:eastAsia="en-AU"/>
              </w:rPr>
            </w:pPr>
          </w:p>
        </w:tc>
        <w:tc>
          <w:tcPr>
            <w:tcW w:w="1701" w:type="dxa"/>
          </w:tcPr>
          <w:p w14:paraId="56C9A21A" w14:textId="77777777" w:rsidR="00467A91" w:rsidRPr="000643D7" w:rsidRDefault="00467A91" w:rsidP="007478F4">
            <w:pPr>
              <w:pStyle w:val="Heading5"/>
              <w:spacing w:line="360" w:lineRule="auto"/>
              <w:outlineLvl w:val="4"/>
              <w:rPr>
                <w:rFonts w:ascii="Arial" w:hAnsi="Arial" w:cs="Arial"/>
                <w:b w:val="0"/>
              </w:rPr>
            </w:pPr>
            <w:r w:rsidRPr="000643D7">
              <w:rPr>
                <w:rFonts w:ascii="Arial" w:hAnsi="Arial" w:cs="Arial"/>
                <w:b w:val="0"/>
              </w:rPr>
              <w:t>NIAHO</w:t>
            </w:r>
          </w:p>
        </w:tc>
        <w:tc>
          <w:tcPr>
            <w:tcW w:w="5812" w:type="dxa"/>
          </w:tcPr>
          <w:p w14:paraId="105CAB92" w14:textId="77777777" w:rsidR="00467A91" w:rsidRPr="000643D7" w:rsidRDefault="00467A91" w:rsidP="007478F4">
            <w:pPr>
              <w:pStyle w:val="Heading5"/>
              <w:spacing w:line="360" w:lineRule="auto"/>
              <w:outlineLvl w:val="4"/>
              <w:rPr>
                <w:rFonts w:ascii="Arial" w:hAnsi="Arial" w:cs="Arial"/>
                <w:b w:val="0"/>
              </w:rPr>
            </w:pPr>
            <w:r w:rsidRPr="000643D7">
              <w:rPr>
                <w:rFonts w:ascii="Arial" w:hAnsi="Arial" w:cs="Arial"/>
                <w:b w:val="0"/>
              </w:rPr>
              <w:t>MR.3 (SR.1 – SR.2)</w:t>
            </w:r>
          </w:p>
        </w:tc>
      </w:tr>
      <w:tr w:rsidR="00467A91" w:rsidRPr="00244CCE" w14:paraId="3DBD3EC2" w14:textId="77777777" w:rsidTr="00650DEF">
        <w:tc>
          <w:tcPr>
            <w:tcW w:w="2376" w:type="dxa"/>
            <w:shd w:val="clear" w:color="auto" w:fill="FFFFFF" w:themeFill="background1"/>
          </w:tcPr>
          <w:p w14:paraId="7147B982" w14:textId="77777777" w:rsidR="00467A91" w:rsidRPr="000643D7" w:rsidRDefault="00467A91" w:rsidP="007478F4">
            <w:pPr>
              <w:pStyle w:val="Heading5"/>
              <w:spacing w:line="360" w:lineRule="auto"/>
              <w:outlineLvl w:val="4"/>
              <w:rPr>
                <w:rFonts w:ascii="Arial" w:hAnsi="Arial" w:cs="Arial"/>
                <w:sz w:val="22"/>
                <w:szCs w:val="22"/>
                <w:u w:val="single"/>
                <w:lang w:eastAsia="en-AU"/>
              </w:rPr>
            </w:pPr>
          </w:p>
        </w:tc>
        <w:tc>
          <w:tcPr>
            <w:tcW w:w="1701" w:type="dxa"/>
          </w:tcPr>
          <w:p w14:paraId="67A4B380" w14:textId="77777777" w:rsidR="00467A91" w:rsidRPr="000643D7" w:rsidRDefault="00467A91" w:rsidP="007478F4">
            <w:pPr>
              <w:pStyle w:val="Heading5"/>
              <w:spacing w:line="360" w:lineRule="auto"/>
              <w:outlineLvl w:val="4"/>
              <w:rPr>
                <w:rFonts w:ascii="Arial" w:hAnsi="Arial" w:cs="Arial"/>
                <w:b w:val="0"/>
              </w:rPr>
            </w:pPr>
            <w:r w:rsidRPr="000643D7">
              <w:rPr>
                <w:rFonts w:ascii="Arial" w:hAnsi="Arial" w:cs="Arial"/>
                <w:b w:val="0"/>
              </w:rPr>
              <w:t>TJC-H</w:t>
            </w:r>
          </w:p>
        </w:tc>
        <w:tc>
          <w:tcPr>
            <w:tcW w:w="5812" w:type="dxa"/>
          </w:tcPr>
          <w:p w14:paraId="34871855" w14:textId="77777777" w:rsidR="00467A91" w:rsidRPr="000643D7" w:rsidRDefault="00467A91" w:rsidP="007478F4">
            <w:pPr>
              <w:pStyle w:val="Heading5"/>
              <w:spacing w:line="360" w:lineRule="auto"/>
              <w:outlineLvl w:val="4"/>
              <w:rPr>
                <w:rFonts w:ascii="Arial" w:hAnsi="Arial" w:cs="Arial"/>
                <w:b w:val="0"/>
              </w:rPr>
            </w:pPr>
            <w:r w:rsidRPr="000643D7">
              <w:rPr>
                <w:rFonts w:ascii="Arial" w:hAnsi="Arial" w:cs="Arial"/>
                <w:b w:val="0"/>
              </w:rPr>
              <w:t>RC.01.05.01</w:t>
            </w:r>
          </w:p>
        </w:tc>
      </w:tr>
      <w:tr w:rsidR="00467A91" w:rsidRPr="00244CCE" w14:paraId="21BA6953" w14:textId="77777777" w:rsidTr="00650DEF">
        <w:tc>
          <w:tcPr>
            <w:tcW w:w="2376" w:type="dxa"/>
            <w:shd w:val="clear" w:color="auto" w:fill="FFFFFF" w:themeFill="background1"/>
          </w:tcPr>
          <w:p w14:paraId="201D7610" w14:textId="77777777" w:rsidR="00467A91" w:rsidRPr="000643D7" w:rsidRDefault="00467A91" w:rsidP="007478F4">
            <w:pPr>
              <w:pStyle w:val="Heading5"/>
              <w:spacing w:line="360" w:lineRule="auto"/>
              <w:outlineLvl w:val="4"/>
              <w:rPr>
                <w:rFonts w:ascii="Arial" w:hAnsi="Arial" w:cs="Arial"/>
                <w:sz w:val="22"/>
                <w:szCs w:val="22"/>
                <w:u w:val="single"/>
                <w:lang w:eastAsia="en-AU"/>
              </w:rPr>
            </w:pPr>
          </w:p>
        </w:tc>
        <w:tc>
          <w:tcPr>
            <w:tcW w:w="1701" w:type="dxa"/>
          </w:tcPr>
          <w:p w14:paraId="254718A2" w14:textId="77777777" w:rsidR="00467A91" w:rsidRPr="000643D7" w:rsidRDefault="00467A91" w:rsidP="007478F4">
            <w:pPr>
              <w:pStyle w:val="Heading5"/>
              <w:spacing w:line="360" w:lineRule="auto"/>
              <w:outlineLvl w:val="4"/>
              <w:rPr>
                <w:rFonts w:ascii="Arial" w:hAnsi="Arial" w:cs="Arial"/>
                <w:b w:val="0"/>
              </w:rPr>
            </w:pPr>
            <w:r w:rsidRPr="000643D7">
              <w:rPr>
                <w:rFonts w:ascii="Arial" w:hAnsi="Arial" w:cs="Arial"/>
                <w:b w:val="0"/>
              </w:rPr>
              <w:t>TJC-L</w:t>
            </w:r>
          </w:p>
        </w:tc>
        <w:tc>
          <w:tcPr>
            <w:tcW w:w="5812" w:type="dxa"/>
          </w:tcPr>
          <w:p w14:paraId="3388CA01" w14:textId="77777777" w:rsidR="00467A91" w:rsidRPr="000643D7" w:rsidRDefault="00467A91" w:rsidP="007478F4">
            <w:pPr>
              <w:pStyle w:val="Heading5"/>
              <w:spacing w:line="360" w:lineRule="auto"/>
              <w:outlineLvl w:val="4"/>
              <w:rPr>
                <w:rFonts w:ascii="Arial" w:hAnsi="Arial" w:cs="Arial"/>
                <w:b w:val="0"/>
              </w:rPr>
            </w:pPr>
            <w:r w:rsidRPr="000643D7">
              <w:rPr>
                <w:rFonts w:ascii="Arial" w:hAnsi="Arial" w:cs="Arial"/>
                <w:b w:val="0"/>
              </w:rPr>
              <w:t>DC.02.04.01</w:t>
            </w:r>
          </w:p>
        </w:tc>
      </w:tr>
      <w:tr w:rsidR="00467A91" w:rsidRPr="00244CCE" w14:paraId="4851E342" w14:textId="77777777" w:rsidTr="00650DEF">
        <w:tc>
          <w:tcPr>
            <w:tcW w:w="2376" w:type="dxa"/>
            <w:shd w:val="clear" w:color="auto" w:fill="FFFFFF" w:themeFill="background1"/>
          </w:tcPr>
          <w:p w14:paraId="07674A48" w14:textId="77777777" w:rsidR="00467A91" w:rsidRPr="000643D7" w:rsidRDefault="00467A91" w:rsidP="007478F4">
            <w:pPr>
              <w:pStyle w:val="Heading5"/>
              <w:spacing w:line="360" w:lineRule="auto"/>
              <w:outlineLvl w:val="4"/>
              <w:rPr>
                <w:rFonts w:ascii="Arial" w:hAnsi="Arial" w:cs="Arial"/>
                <w:sz w:val="2"/>
                <w:szCs w:val="2"/>
                <w:u w:val="single"/>
                <w:lang w:eastAsia="en-AU"/>
              </w:rPr>
            </w:pPr>
          </w:p>
          <w:p w14:paraId="20995751" w14:textId="77777777" w:rsidR="00CC2478" w:rsidRPr="000643D7" w:rsidRDefault="00CC2478" w:rsidP="007478F4">
            <w:pPr>
              <w:pStyle w:val="Heading5"/>
              <w:spacing w:line="360" w:lineRule="auto"/>
              <w:outlineLvl w:val="4"/>
              <w:rPr>
                <w:rFonts w:ascii="Arial" w:hAnsi="Arial" w:cs="Arial"/>
                <w:sz w:val="2"/>
                <w:szCs w:val="2"/>
                <w:u w:val="single"/>
                <w:lang w:eastAsia="en-AU"/>
              </w:rPr>
            </w:pPr>
          </w:p>
        </w:tc>
        <w:tc>
          <w:tcPr>
            <w:tcW w:w="1701" w:type="dxa"/>
          </w:tcPr>
          <w:p w14:paraId="35B789E1" w14:textId="77777777" w:rsidR="00467A91" w:rsidRPr="000643D7" w:rsidRDefault="00467A91" w:rsidP="007478F4">
            <w:pPr>
              <w:pStyle w:val="Heading5"/>
              <w:spacing w:line="360" w:lineRule="auto"/>
              <w:outlineLvl w:val="4"/>
              <w:rPr>
                <w:rFonts w:ascii="Arial" w:hAnsi="Arial" w:cs="Arial"/>
                <w:b w:val="0"/>
                <w:sz w:val="2"/>
                <w:szCs w:val="2"/>
              </w:rPr>
            </w:pPr>
          </w:p>
        </w:tc>
        <w:tc>
          <w:tcPr>
            <w:tcW w:w="5812" w:type="dxa"/>
          </w:tcPr>
          <w:p w14:paraId="5D315334" w14:textId="77777777" w:rsidR="00467A91" w:rsidRPr="000643D7" w:rsidRDefault="00467A91" w:rsidP="007478F4">
            <w:pPr>
              <w:pStyle w:val="Heading5"/>
              <w:spacing w:line="360" w:lineRule="auto"/>
              <w:outlineLvl w:val="4"/>
              <w:rPr>
                <w:rFonts w:ascii="Arial" w:hAnsi="Arial" w:cs="Arial"/>
                <w:b w:val="0"/>
                <w:sz w:val="2"/>
                <w:szCs w:val="2"/>
              </w:rPr>
            </w:pPr>
          </w:p>
        </w:tc>
      </w:tr>
      <w:tr w:rsidR="00467A91" w:rsidRPr="00244CCE" w14:paraId="123C0962" w14:textId="77777777" w:rsidTr="00650DEF">
        <w:tc>
          <w:tcPr>
            <w:tcW w:w="2376" w:type="dxa"/>
            <w:shd w:val="clear" w:color="auto" w:fill="FFFFFF" w:themeFill="background1"/>
          </w:tcPr>
          <w:p w14:paraId="08882E00" w14:textId="77777777" w:rsidR="00467A91" w:rsidRPr="000643D7" w:rsidRDefault="00467A91" w:rsidP="007478F4">
            <w:pPr>
              <w:pStyle w:val="Heading5"/>
              <w:spacing w:line="360" w:lineRule="auto"/>
              <w:outlineLvl w:val="4"/>
              <w:rPr>
                <w:rFonts w:ascii="Arial" w:hAnsi="Arial" w:cs="Arial"/>
                <w:sz w:val="22"/>
                <w:szCs w:val="22"/>
                <w:u w:val="single"/>
                <w:lang w:eastAsia="en-AU"/>
              </w:rPr>
            </w:pPr>
            <w:r w:rsidRPr="000643D7">
              <w:rPr>
                <w:rFonts w:ascii="Arial" w:hAnsi="Arial" w:cs="Arial"/>
                <w:sz w:val="22"/>
                <w:szCs w:val="22"/>
                <w:u w:val="single"/>
                <w:lang w:eastAsia="en-AU"/>
              </w:rPr>
              <w:t>Standard 5.1</w:t>
            </w:r>
          </w:p>
        </w:tc>
        <w:tc>
          <w:tcPr>
            <w:tcW w:w="1701" w:type="dxa"/>
          </w:tcPr>
          <w:p w14:paraId="6B59735D" w14:textId="77777777" w:rsidR="00467A91" w:rsidRPr="000643D7" w:rsidRDefault="00467A91" w:rsidP="007478F4">
            <w:pPr>
              <w:pStyle w:val="Heading5"/>
              <w:spacing w:line="360" w:lineRule="auto"/>
              <w:outlineLvl w:val="4"/>
              <w:rPr>
                <w:rFonts w:ascii="Arial" w:hAnsi="Arial" w:cs="Arial"/>
                <w:b w:val="0"/>
              </w:rPr>
            </w:pPr>
            <w:r w:rsidRPr="000643D7">
              <w:rPr>
                <w:rFonts w:ascii="Arial" w:hAnsi="Arial" w:cs="Arial"/>
                <w:b w:val="0"/>
              </w:rPr>
              <w:t>TJC-H</w:t>
            </w:r>
          </w:p>
        </w:tc>
        <w:tc>
          <w:tcPr>
            <w:tcW w:w="5812" w:type="dxa"/>
          </w:tcPr>
          <w:p w14:paraId="61ABADEB" w14:textId="77777777" w:rsidR="00467A91" w:rsidRPr="000643D7" w:rsidRDefault="00467A91" w:rsidP="007478F4">
            <w:pPr>
              <w:pStyle w:val="Heading5"/>
              <w:spacing w:line="360" w:lineRule="auto"/>
              <w:outlineLvl w:val="4"/>
              <w:rPr>
                <w:rFonts w:ascii="Arial" w:hAnsi="Arial" w:cs="Arial"/>
                <w:b w:val="0"/>
              </w:rPr>
            </w:pPr>
            <w:r w:rsidRPr="000643D7">
              <w:rPr>
                <w:rFonts w:ascii="Arial" w:hAnsi="Arial" w:cs="Arial"/>
                <w:b w:val="0"/>
              </w:rPr>
              <w:t>UP.01.01.01</w:t>
            </w:r>
          </w:p>
        </w:tc>
      </w:tr>
      <w:tr w:rsidR="00467A91" w:rsidRPr="00244CCE" w14:paraId="55983849" w14:textId="77777777" w:rsidTr="00650DEF">
        <w:tc>
          <w:tcPr>
            <w:tcW w:w="2376" w:type="dxa"/>
            <w:shd w:val="clear" w:color="auto" w:fill="FFFFFF" w:themeFill="background1"/>
          </w:tcPr>
          <w:p w14:paraId="2440B57E" w14:textId="77777777" w:rsidR="00467A91" w:rsidRPr="000643D7" w:rsidRDefault="00467A91" w:rsidP="007478F4">
            <w:pPr>
              <w:pStyle w:val="Heading5"/>
              <w:spacing w:line="360" w:lineRule="auto"/>
              <w:outlineLvl w:val="4"/>
              <w:rPr>
                <w:rFonts w:ascii="Arial" w:hAnsi="Arial" w:cs="Arial"/>
                <w:sz w:val="2"/>
                <w:szCs w:val="2"/>
                <w:u w:val="single"/>
                <w:lang w:eastAsia="en-AU"/>
              </w:rPr>
            </w:pPr>
          </w:p>
        </w:tc>
        <w:tc>
          <w:tcPr>
            <w:tcW w:w="1701" w:type="dxa"/>
          </w:tcPr>
          <w:p w14:paraId="617F61C9" w14:textId="77777777" w:rsidR="00467A91" w:rsidRPr="000643D7" w:rsidRDefault="00467A91" w:rsidP="007478F4">
            <w:pPr>
              <w:pStyle w:val="Heading5"/>
              <w:spacing w:line="360" w:lineRule="auto"/>
              <w:outlineLvl w:val="4"/>
              <w:rPr>
                <w:rFonts w:ascii="Arial" w:hAnsi="Arial" w:cs="Arial"/>
                <w:b w:val="0"/>
                <w:sz w:val="2"/>
                <w:szCs w:val="2"/>
              </w:rPr>
            </w:pPr>
          </w:p>
        </w:tc>
        <w:tc>
          <w:tcPr>
            <w:tcW w:w="5812" w:type="dxa"/>
          </w:tcPr>
          <w:p w14:paraId="6ED75301" w14:textId="77777777" w:rsidR="00467A91" w:rsidRPr="000643D7" w:rsidRDefault="00467A91" w:rsidP="007478F4">
            <w:pPr>
              <w:pStyle w:val="Heading5"/>
              <w:spacing w:line="360" w:lineRule="auto"/>
              <w:outlineLvl w:val="4"/>
              <w:rPr>
                <w:rFonts w:ascii="Arial" w:hAnsi="Arial" w:cs="Arial"/>
                <w:b w:val="0"/>
                <w:sz w:val="2"/>
                <w:szCs w:val="2"/>
              </w:rPr>
            </w:pPr>
          </w:p>
        </w:tc>
      </w:tr>
      <w:tr w:rsidR="00467A91" w:rsidRPr="00244CCE" w14:paraId="045E5C7D" w14:textId="77777777" w:rsidTr="00650DEF">
        <w:tc>
          <w:tcPr>
            <w:tcW w:w="2376" w:type="dxa"/>
            <w:shd w:val="clear" w:color="auto" w:fill="FFFFFF" w:themeFill="background1"/>
          </w:tcPr>
          <w:p w14:paraId="4BB42A27" w14:textId="77777777" w:rsidR="00467A91" w:rsidRPr="000643D7" w:rsidRDefault="00467A91" w:rsidP="007478F4">
            <w:pPr>
              <w:pStyle w:val="Heading5"/>
              <w:spacing w:line="360" w:lineRule="auto"/>
              <w:outlineLvl w:val="4"/>
              <w:rPr>
                <w:rFonts w:ascii="Arial" w:hAnsi="Arial" w:cs="Arial"/>
                <w:sz w:val="22"/>
                <w:szCs w:val="22"/>
                <w:u w:val="single"/>
                <w:lang w:eastAsia="en-AU"/>
              </w:rPr>
            </w:pPr>
            <w:r w:rsidRPr="000643D7">
              <w:rPr>
                <w:rFonts w:ascii="Arial" w:hAnsi="Arial" w:cs="Arial"/>
                <w:sz w:val="22"/>
                <w:szCs w:val="22"/>
                <w:u w:val="single"/>
                <w:lang w:eastAsia="en-AU"/>
              </w:rPr>
              <w:t>Standard 6</w:t>
            </w:r>
          </w:p>
        </w:tc>
        <w:tc>
          <w:tcPr>
            <w:tcW w:w="1701" w:type="dxa"/>
          </w:tcPr>
          <w:p w14:paraId="59C1E7A4" w14:textId="77777777" w:rsidR="00467A91" w:rsidRPr="000643D7" w:rsidRDefault="00467A91" w:rsidP="007478F4">
            <w:pPr>
              <w:pStyle w:val="Heading5"/>
              <w:spacing w:line="360" w:lineRule="auto"/>
              <w:outlineLvl w:val="4"/>
              <w:rPr>
                <w:rFonts w:ascii="Arial" w:hAnsi="Arial" w:cs="Arial"/>
                <w:b w:val="0"/>
              </w:rPr>
            </w:pPr>
            <w:r w:rsidRPr="000643D7">
              <w:rPr>
                <w:rFonts w:ascii="Arial" w:hAnsi="Arial" w:cs="Arial"/>
                <w:b w:val="0"/>
              </w:rPr>
              <w:t>NIAHO</w:t>
            </w:r>
          </w:p>
        </w:tc>
        <w:tc>
          <w:tcPr>
            <w:tcW w:w="5812" w:type="dxa"/>
          </w:tcPr>
          <w:p w14:paraId="7EE077BC" w14:textId="77777777" w:rsidR="00467A91" w:rsidRPr="000643D7" w:rsidRDefault="00467A91" w:rsidP="007478F4">
            <w:pPr>
              <w:pStyle w:val="Heading5"/>
              <w:spacing w:line="360" w:lineRule="auto"/>
              <w:outlineLvl w:val="4"/>
              <w:rPr>
                <w:rFonts w:ascii="Arial" w:hAnsi="Arial" w:cs="Arial"/>
                <w:b w:val="0"/>
              </w:rPr>
            </w:pPr>
            <w:r w:rsidRPr="000643D7">
              <w:rPr>
                <w:rFonts w:ascii="Arial" w:hAnsi="Arial" w:cs="Arial"/>
                <w:b w:val="0"/>
              </w:rPr>
              <w:t>SS.1; AS.1</w:t>
            </w:r>
          </w:p>
        </w:tc>
      </w:tr>
      <w:tr w:rsidR="00467A91" w:rsidRPr="00244CCE" w14:paraId="0EAFA2F5" w14:textId="77777777" w:rsidTr="00650DEF">
        <w:tc>
          <w:tcPr>
            <w:tcW w:w="2376" w:type="dxa"/>
            <w:shd w:val="clear" w:color="auto" w:fill="FFFFFF" w:themeFill="background1"/>
          </w:tcPr>
          <w:p w14:paraId="330EDE2F" w14:textId="77777777" w:rsidR="00467A91" w:rsidRPr="000643D7" w:rsidRDefault="00467A91" w:rsidP="007478F4">
            <w:pPr>
              <w:pStyle w:val="Heading5"/>
              <w:spacing w:line="360" w:lineRule="auto"/>
              <w:outlineLvl w:val="4"/>
              <w:rPr>
                <w:rFonts w:ascii="Arial" w:hAnsi="Arial" w:cs="Arial"/>
                <w:sz w:val="22"/>
                <w:szCs w:val="22"/>
                <w:u w:val="single"/>
                <w:lang w:eastAsia="en-AU"/>
              </w:rPr>
            </w:pPr>
          </w:p>
        </w:tc>
        <w:tc>
          <w:tcPr>
            <w:tcW w:w="1701" w:type="dxa"/>
          </w:tcPr>
          <w:p w14:paraId="5C6E8272" w14:textId="77777777" w:rsidR="00467A91" w:rsidRPr="000643D7" w:rsidRDefault="00467A91" w:rsidP="007478F4">
            <w:pPr>
              <w:pStyle w:val="Heading5"/>
              <w:spacing w:line="360" w:lineRule="auto"/>
              <w:outlineLvl w:val="4"/>
              <w:rPr>
                <w:rFonts w:ascii="Arial" w:hAnsi="Arial" w:cs="Arial"/>
                <w:b w:val="0"/>
              </w:rPr>
            </w:pPr>
            <w:r w:rsidRPr="000643D7">
              <w:rPr>
                <w:rFonts w:ascii="Arial" w:hAnsi="Arial" w:cs="Arial"/>
                <w:b w:val="0"/>
              </w:rPr>
              <w:t>TJC-H</w:t>
            </w:r>
          </w:p>
        </w:tc>
        <w:tc>
          <w:tcPr>
            <w:tcW w:w="5812" w:type="dxa"/>
          </w:tcPr>
          <w:p w14:paraId="168F334C" w14:textId="77777777" w:rsidR="00467A91" w:rsidRPr="000643D7" w:rsidRDefault="00467A91" w:rsidP="007478F4">
            <w:pPr>
              <w:pStyle w:val="Heading5"/>
              <w:spacing w:line="360" w:lineRule="auto"/>
              <w:outlineLvl w:val="4"/>
              <w:rPr>
                <w:rFonts w:ascii="Arial" w:hAnsi="Arial" w:cs="Arial"/>
                <w:b w:val="0"/>
              </w:rPr>
            </w:pPr>
            <w:r w:rsidRPr="000643D7">
              <w:rPr>
                <w:rFonts w:ascii="Arial" w:hAnsi="Arial" w:cs="Arial"/>
                <w:b w:val="0"/>
              </w:rPr>
              <w:t>NPSG.06.01.01; LD.04.04.05</w:t>
            </w:r>
          </w:p>
        </w:tc>
      </w:tr>
      <w:tr w:rsidR="00467A91" w:rsidRPr="00244CCE" w14:paraId="52E5FEA5" w14:textId="77777777" w:rsidTr="00650DEF">
        <w:tc>
          <w:tcPr>
            <w:tcW w:w="2376" w:type="dxa"/>
            <w:shd w:val="clear" w:color="auto" w:fill="FFFFFF" w:themeFill="background1"/>
          </w:tcPr>
          <w:p w14:paraId="030B5B43" w14:textId="77777777" w:rsidR="00467A91" w:rsidRPr="000643D7" w:rsidRDefault="00467A91" w:rsidP="007478F4">
            <w:pPr>
              <w:pStyle w:val="Heading5"/>
              <w:spacing w:line="360" w:lineRule="auto"/>
              <w:outlineLvl w:val="4"/>
              <w:rPr>
                <w:rFonts w:ascii="Arial" w:hAnsi="Arial" w:cs="Arial"/>
                <w:sz w:val="2"/>
                <w:szCs w:val="2"/>
                <w:u w:val="single"/>
                <w:lang w:eastAsia="en-AU"/>
              </w:rPr>
            </w:pPr>
          </w:p>
        </w:tc>
        <w:tc>
          <w:tcPr>
            <w:tcW w:w="1701" w:type="dxa"/>
          </w:tcPr>
          <w:p w14:paraId="65B8CD0A" w14:textId="77777777" w:rsidR="00467A91" w:rsidRPr="000643D7" w:rsidRDefault="00467A91" w:rsidP="007478F4">
            <w:pPr>
              <w:pStyle w:val="Heading5"/>
              <w:spacing w:line="360" w:lineRule="auto"/>
              <w:outlineLvl w:val="4"/>
              <w:rPr>
                <w:rFonts w:ascii="Arial" w:hAnsi="Arial" w:cs="Arial"/>
                <w:b w:val="0"/>
                <w:sz w:val="2"/>
                <w:szCs w:val="2"/>
              </w:rPr>
            </w:pPr>
          </w:p>
        </w:tc>
        <w:tc>
          <w:tcPr>
            <w:tcW w:w="5812" w:type="dxa"/>
          </w:tcPr>
          <w:p w14:paraId="7D9EDF35" w14:textId="77777777" w:rsidR="00467A91" w:rsidRPr="000643D7" w:rsidRDefault="00467A91" w:rsidP="007478F4">
            <w:pPr>
              <w:pStyle w:val="Heading5"/>
              <w:spacing w:line="360" w:lineRule="auto"/>
              <w:outlineLvl w:val="4"/>
              <w:rPr>
                <w:rFonts w:ascii="Arial" w:hAnsi="Arial" w:cs="Arial"/>
                <w:b w:val="0"/>
                <w:sz w:val="2"/>
                <w:szCs w:val="2"/>
              </w:rPr>
            </w:pPr>
          </w:p>
        </w:tc>
      </w:tr>
      <w:tr w:rsidR="00467A91" w:rsidRPr="00244CCE" w14:paraId="1D4AAFAE" w14:textId="77777777" w:rsidTr="00650DEF">
        <w:tc>
          <w:tcPr>
            <w:tcW w:w="2376" w:type="dxa"/>
            <w:shd w:val="clear" w:color="auto" w:fill="FFFFFF" w:themeFill="background1"/>
          </w:tcPr>
          <w:p w14:paraId="5C66ECA9" w14:textId="77777777" w:rsidR="00467A91" w:rsidRPr="000643D7" w:rsidRDefault="00467A91" w:rsidP="007478F4">
            <w:pPr>
              <w:pStyle w:val="Heading5"/>
              <w:spacing w:line="360" w:lineRule="auto"/>
              <w:outlineLvl w:val="4"/>
              <w:rPr>
                <w:rFonts w:ascii="Arial" w:hAnsi="Arial" w:cs="Arial"/>
                <w:sz w:val="22"/>
                <w:szCs w:val="22"/>
                <w:u w:val="single"/>
                <w:lang w:eastAsia="en-AU"/>
              </w:rPr>
            </w:pPr>
            <w:r w:rsidRPr="000643D7">
              <w:rPr>
                <w:rFonts w:ascii="Arial" w:hAnsi="Arial" w:cs="Arial"/>
                <w:sz w:val="22"/>
                <w:szCs w:val="22"/>
                <w:u w:val="single"/>
                <w:lang w:eastAsia="en-AU"/>
              </w:rPr>
              <w:t>Standard 6.1</w:t>
            </w:r>
          </w:p>
        </w:tc>
        <w:tc>
          <w:tcPr>
            <w:tcW w:w="1701" w:type="dxa"/>
          </w:tcPr>
          <w:p w14:paraId="7391FEBC" w14:textId="77777777" w:rsidR="00467A91" w:rsidRPr="000643D7" w:rsidRDefault="00467A91" w:rsidP="007478F4">
            <w:pPr>
              <w:pStyle w:val="Heading5"/>
              <w:spacing w:line="360" w:lineRule="auto"/>
              <w:outlineLvl w:val="4"/>
              <w:rPr>
                <w:rFonts w:ascii="Arial" w:hAnsi="Arial" w:cs="Arial"/>
                <w:b w:val="0"/>
              </w:rPr>
            </w:pPr>
            <w:r w:rsidRPr="000643D7">
              <w:rPr>
                <w:rFonts w:ascii="Arial" w:eastAsia="Arial" w:hAnsi="Arial" w:cs="Arial"/>
                <w:b w:val="0"/>
                <w:bCs w:val="0"/>
                <w:spacing w:val="-1"/>
              </w:rPr>
              <w:t>CIQH</w:t>
            </w:r>
          </w:p>
        </w:tc>
        <w:tc>
          <w:tcPr>
            <w:tcW w:w="5812" w:type="dxa"/>
          </w:tcPr>
          <w:p w14:paraId="42E66F5A" w14:textId="77777777" w:rsidR="00467A91" w:rsidRPr="000643D7" w:rsidRDefault="00467A91" w:rsidP="007478F4">
            <w:pPr>
              <w:pStyle w:val="Heading5"/>
              <w:spacing w:line="360" w:lineRule="auto"/>
              <w:outlineLvl w:val="4"/>
              <w:rPr>
                <w:rFonts w:ascii="Arial" w:hAnsi="Arial" w:cs="Arial"/>
                <w:b w:val="0"/>
              </w:rPr>
            </w:pPr>
            <w:r w:rsidRPr="000643D7">
              <w:rPr>
                <w:rFonts w:ascii="Arial" w:eastAsia="Arial" w:hAnsi="Arial" w:cs="Arial"/>
                <w:b w:val="0"/>
                <w:bCs w:val="0"/>
                <w:spacing w:val="-1"/>
              </w:rPr>
              <w:t>QS-9</w:t>
            </w:r>
          </w:p>
        </w:tc>
      </w:tr>
      <w:tr w:rsidR="00467A91" w:rsidRPr="00244CCE" w14:paraId="01A3D2F5" w14:textId="77777777" w:rsidTr="00650DEF">
        <w:tc>
          <w:tcPr>
            <w:tcW w:w="2376" w:type="dxa"/>
            <w:shd w:val="clear" w:color="auto" w:fill="FFFFFF" w:themeFill="background1"/>
          </w:tcPr>
          <w:p w14:paraId="554273D6" w14:textId="77777777" w:rsidR="00467A91" w:rsidRPr="000643D7" w:rsidRDefault="00467A91" w:rsidP="007478F4">
            <w:pPr>
              <w:pStyle w:val="Heading5"/>
              <w:spacing w:line="360" w:lineRule="auto"/>
              <w:outlineLvl w:val="4"/>
              <w:rPr>
                <w:rFonts w:ascii="Arial" w:hAnsi="Arial" w:cs="Arial"/>
                <w:sz w:val="22"/>
                <w:szCs w:val="22"/>
                <w:u w:val="single"/>
                <w:lang w:eastAsia="en-AU"/>
              </w:rPr>
            </w:pPr>
          </w:p>
        </w:tc>
        <w:tc>
          <w:tcPr>
            <w:tcW w:w="1701" w:type="dxa"/>
          </w:tcPr>
          <w:p w14:paraId="7162B979" w14:textId="77777777" w:rsidR="00467A91" w:rsidRPr="000643D7" w:rsidRDefault="00467A91" w:rsidP="007478F4">
            <w:pPr>
              <w:pStyle w:val="Heading5"/>
              <w:spacing w:line="360" w:lineRule="auto"/>
              <w:outlineLvl w:val="4"/>
              <w:rPr>
                <w:rFonts w:ascii="Arial" w:hAnsi="Arial" w:cs="Arial"/>
                <w:b w:val="0"/>
              </w:rPr>
            </w:pPr>
            <w:r w:rsidRPr="000643D7">
              <w:rPr>
                <w:rFonts w:ascii="Arial" w:hAnsi="Arial" w:cs="Arial"/>
                <w:b w:val="0"/>
              </w:rPr>
              <w:t>TJC-H</w:t>
            </w:r>
          </w:p>
        </w:tc>
        <w:tc>
          <w:tcPr>
            <w:tcW w:w="5812" w:type="dxa"/>
          </w:tcPr>
          <w:p w14:paraId="737243E6" w14:textId="77777777" w:rsidR="00467A91" w:rsidRPr="000643D7" w:rsidRDefault="00467A91" w:rsidP="007478F4">
            <w:pPr>
              <w:pStyle w:val="Heading5"/>
              <w:spacing w:line="360" w:lineRule="auto"/>
              <w:outlineLvl w:val="4"/>
              <w:rPr>
                <w:rFonts w:ascii="Arial" w:hAnsi="Arial" w:cs="Arial"/>
                <w:b w:val="0"/>
              </w:rPr>
            </w:pPr>
            <w:r w:rsidRPr="000643D7">
              <w:rPr>
                <w:rFonts w:ascii="Arial" w:hAnsi="Arial" w:cs="Arial"/>
                <w:b w:val="0"/>
              </w:rPr>
              <w:t>NPSG.06.01.01</w:t>
            </w:r>
          </w:p>
        </w:tc>
      </w:tr>
      <w:tr w:rsidR="00467A91" w:rsidRPr="00244CCE" w14:paraId="40B4A421" w14:textId="77777777" w:rsidTr="00650DEF">
        <w:tc>
          <w:tcPr>
            <w:tcW w:w="2376" w:type="dxa"/>
            <w:shd w:val="clear" w:color="auto" w:fill="FFFFFF" w:themeFill="background1"/>
          </w:tcPr>
          <w:p w14:paraId="04E0B2FC" w14:textId="77777777" w:rsidR="00467A91" w:rsidRPr="000643D7" w:rsidRDefault="00467A91" w:rsidP="007478F4">
            <w:pPr>
              <w:pStyle w:val="Heading5"/>
              <w:spacing w:line="360" w:lineRule="auto"/>
              <w:outlineLvl w:val="4"/>
              <w:rPr>
                <w:rFonts w:ascii="Arial" w:hAnsi="Arial" w:cs="Arial"/>
                <w:sz w:val="2"/>
                <w:szCs w:val="2"/>
                <w:u w:val="single"/>
                <w:lang w:eastAsia="en-AU"/>
              </w:rPr>
            </w:pPr>
          </w:p>
        </w:tc>
        <w:tc>
          <w:tcPr>
            <w:tcW w:w="1701" w:type="dxa"/>
          </w:tcPr>
          <w:p w14:paraId="3B3F26F2" w14:textId="77777777" w:rsidR="00467A91" w:rsidRPr="000643D7" w:rsidRDefault="00467A91" w:rsidP="007478F4">
            <w:pPr>
              <w:pStyle w:val="Heading5"/>
              <w:spacing w:line="360" w:lineRule="auto"/>
              <w:outlineLvl w:val="4"/>
              <w:rPr>
                <w:rFonts w:ascii="Arial" w:hAnsi="Arial" w:cs="Arial"/>
                <w:b w:val="0"/>
                <w:sz w:val="2"/>
                <w:szCs w:val="2"/>
              </w:rPr>
            </w:pPr>
          </w:p>
        </w:tc>
        <w:tc>
          <w:tcPr>
            <w:tcW w:w="5812" w:type="dxa"/>
          </w:tcPr>
          <w:p w14:paraId="00C5D623" w14:textId="77777777" w:rsidR="00467A91" w:rsidRPr="000643D7" w:rsidRDefault="00467A91" w:rsidP="007478F4">
            <w:pPr>
              <w:pStyle w:val="Heading5"/>
              <w:spacing w:line="360" w:lineRule="auto"/>
              <w:outlineLvl w:val="4"/>
              <w:rPr>
                <w:rFonts w:ascii="Arial" w:hAnsi="Arial" w:cs="Arial"/>
                <w:b w:val="0"/>
                <w:sz w:val="2"/>
                <w:szCs w:val="2"/>
              </w:rPr>
            </w:pPr>
          </w:p>
        </w:tc>
      </w:tr>
      <w:tr w:rsidR="00467A91" w:rsidRPr="00244CCE" w14:paraId="1A4C9470" w14:textId="77777777" w:rsidTr="00650DEF">
        <w:tc>
          <w:tcPr>
            <w:tcW w:w="2376" w:type="dxa"/>
            <w:shd w:val="clear" w:color="auto" w:fill="FFFFFF" w:themeFill="background1"/>
          </w:tcPr>
          <w:p w14:paraId="6D094E4B" w14:textId="77777777" w:rsidR="00467A91" w:rsidRPr="000643D7" w:rsidRDefault="00467A91" w:rsidP="007478F4">
            <w:pPr>
              <w:pStyle w:val="Heading5"/>
              <w:spacing w:line="360" w:lineRule="auto"/>
              <w:outlineLvl w:val="4"/>
              <w:rPr>
                <w:rFonts w:ascii="Arial" w:hAnsi="Arial" w:cs="Arial"/>
                <w:sz w:val="22"/>
                <w:szCs w:val="22"/>
                <w:u w:val="single"/>
                <w:lang w:eastAsia="en-AU"/>
              </w:rPr>
            </w:pPr>
            <w:r w:rsidRPr="000643D7">
              <w:rPr>
                <w:rFonts w:ascii="Arial" w:hAnsi="Arial" w:cs="Arial"/>
                <w:sz w:val="22"/>
                <w:szCs w:val="22"/>
                <w:u w:val="single"/>
                <w:lang w:eastAsia="en-AU"/>
              </w:rPr>
              <w:t>Standard 6.2</w:t>
            </w:r>
          </w:p>
        </w:tc>
        <w:tc>
          <w:tcPr>
            <w:tcW w:w="1701" w:type="dxa"/>
          </w:tcPr>
          <w:p w14:paraId="190D836B" w14:textId="77777777" w:rsidR="00467A91" w:rsidRPr="000643D7" w:rsidRDefault="00467A91" w:rsidP="007478F4">
            <w:pPr>
              <w:pStyle w:val="Heading5"/>
              <w:spacing w:line="360" w:lineRule="auto"/>
              <w:outlineLvl w:val="4"/>
              <w:rPr>
                <w:rFonts w:ascii="Arial" w:hAnsi="Arial" w:cs="Arial"/>
                <w:b w:val="0"/>
              </w:rPr>
            </w:pPr>
            <w:r w:rsidRPr="000643D7">
              <w:rPr>
                <w:rFonts w:ascii="Arial" w:eastAsia="Arial" w:hAnsi="Arial" w:cs="Arial"/>
                <w:b w:val="0"/>
                <w:bCs w:val="0"/>
                <w:spacing w:val="-1"/>
              </w:rPr>
              <w:t>CIQH</w:t>
            </w:r>
          </w:p>
        </w:tc>
        <w:tc>
          <w:tcPr>
            <w:tcW w:w="5812" w:type="dxa"/>
          </w:tcPr>
          <w:p w14:paraId="36775033" w14:textId="77777777" w:rsidR="00467A91" w:rsidRPr="000643D7" w:rsidRDefault="00467A91" w:rsidP="007478F4">
            <w:pPr>
              <w:pStyle w:val="Heading5"/>
              <w:spacing w:line="360" w:lineRule="auto"/>
              <w:outlineLvl w:val="4"/>
              <w:rPr>
                <w:rFonts w:ascii="Arial" w:hAnsi="Arial" w:cs="Arial"/>
                <w:b w:val="0"/>
              </w:rPr>
            </w:pPr>
            <w:r w:rsidRPr="000643D7">
              <w:rPr>
                <w:rFonts w:ascii="Arial" w:eastAsia="Arial" w:hAnsi="Arial" w:cs="Arial"/>
                <w:b w:val="0"/>
                <w:bCs w:val="0"/>
                <w:spacing w:val="-1"/>
              </w:rPr>
              <w:t>QS-9</w:t>
            </w:r>
          </w:p>
        </w:tc>
      </w:tr>
      <w:tr w:rsidR="00467A91" w:rsidRPr="00244CCE" w14:paraId="49C08067" w14:textId="77777777" w:rsidTr="00650DEF">
        <w:tc>
          <w:tcPr>
            <w:tcW w:w="2376" w:type="dxa"/>
            <w:shd w:val="clear" w:color="auto" w:fill="FFFFFF" w:themeFill="background1"/>
          </w:tcPr>
          <w:p w14:paraId="06E75359" w14:textId="77777777" w:rsidR="00467A91" w:rsidRPr="000643D7" w:rsidRDefault="00467A91" w:rsidP="007478F4">
            <w:pPr>
              <w:pStyle w:val="Heading5"/>
              <w:spacing w:line="360" w:lineRule="auto"/>
              <w:outlineLvl w:val="4"/>
              <w:rPr>
                <w:rFonts w:ascii="Arial" w:hAnsi="Arial" w:cs="Arial"/>
                <w:sz w:val="22"/>
                <w:szCs w:val="22"/>
                <w:u w:val="single"/>
                <w:lang w:eastAsia="en-AU"/>
              </w:rPr>
            </w:pPr>
          </w:p>
        </w:tc>
        <w:tc>
          <w:tcPr>
            <w:tcW w:w="1701" w:type="dxa"/>
          </w:tcPr>
          <w:p w14:paraId="73753BD2" w14:textId="77777777" w:rsidR="00467A91" w:rsidRPr="000643D7" w:rsidRDefault="00467A91" w:rsidP="007478F4">
            <w:pPr>
              <w:pStyle w:val="Heading5"/>
              <w:spacing w:line="360" w:lineRule="auto"/>
              <w:outlineLvl w:val="4"/>
              <w:rPr>
                <w:rFonts w:ascii="Arial" w:hAnsi="Arial" w:cs="Arial"/>
                <w:b w:val="0"/>
              </w:rPr>
            </w:pPr>
            <w:r w:rsidRPr="000643D7">
              <w:rPr>
                <w:rFonts w:ascii="Arial" w:hAnsi="Arial" w:cs="Arial"/>
                <w:b w:val="0"/>
              </w:rPr>
              <w:t>TJC-H</w:t>
            </w:r>
          </w:p>
        </w:tc>
        <w:tc>
          <w:tcPr>
            <w:tcW w:w="5812" w:type="dxa"/>
          </w:tcPr>
          <w:p w14:paraId="7384D3DB" w14:textId="77777777" w:rsidR="00467A91" w:rsidRPr="000643D7" w:rsidRDefault="00467A91" w:rsidP="007478F4">
            <w:pPr>
              <w:pStyle w:val="Heading5"/>
              <w:spacing w:line="360" w:lineRule="auto"/>
              <w:outlineLvl w:val="4"/>
              <w:rPr>
                <w:rFonts w:ascii="Arial" w:hAnsi="Arial" w:cs="Arial"/>
                <w:b w:val="0"/>
              </w:rPr>
            </w:pPr>
            <w:r w:rsidRPr="000643D7">
              <w:rPr>
                <w:rFonts w:ascii="Arial" w:hAnsi="Arial" w:cs="Arial"/>
                <w:b w:val="0"/>
              </w:rPr>
              <w:t>NPSG.06.01.01</w:t>
            </w:r>
          </w:p>
        </w:tc>
      </w:tr>
      <w:tr w:rsidR="00467A91" w:rsidRPr="00244CCE" w14:paraId="304F7ABD" w14:textId="77777777" w:rsidTr="00650DEF">
        <w:tc>
          <w:tcPr>
            <w:tcW w:w="2376" w:type="dxa"/>
            <w:shd w:val="clear" w:color="auto" w:fill="FFFFFF" w:themeFill="background1"/>
          </w:tcPr>
          <w:p w14:paraId="790AD564" w14:textId="77777777" w:rsidR="00467A91" w:rsidRPr="000643D7" w:rsidRDefault="00467A91" w:rsidP="007478F4">
            <w:pPr>
              <w:pStyle w:val="Heading5"/>
              <w:spacing w:line="360" w:lineRule="auto"/>
              <w:outlineLvl w:val="4"/>
              <w:rPr>
                <w:rFonts w:ascii="Arial" w:hAnsi="Arial" w:cs="Arial"/>
                <w:sz w:val="2"/>
                <w:szCs w:val="2"/>
                <w:u w:val="single"/>
                <w:lang w:eastAsia="en-AU"/>
              </w:rPr>
            </w:pPr>
          </w:p>
        </w:tc>
        <w:tc>
          <w:tcPr>
            <w:tcW w:w="1701" w:type="dxa"/>
          </w:tcPr>
          <w:p w14:paraId="2FA965B3" w14:textId="77777777" w:rsidR="00467A91" w:rsidRPr="000643D7" w:rsidRDefault="00467A91" w:rsidP="007478F4">
            <w:pPr>
              <w:pStyle w:val="Heading5"/>
              <w:spacing w:line="360" w:lineRule="auto"/>
              <w:outlineLvl w:val="4"/>
              <w:rPr>
                <w:rFonts w:ascii="Arial" w:hAnsi="Arial" w:cs="Arial"/>
                <w:b w:val="0"/>
                <w:sz w:val="2"/>
                <w:szCs w:val="2"/>
              </w:rPr>
            </w:pPr>
          </w:p>
        </w:tc>
        <w:tc>
          <w:tcPr>
            <w:tcW w:w="5812" w:type="dxa"/>
          </w:tcPr>
          <w:p w14:paraId="10AF4DFC" w14:textId="77777777" w:rsidR="00467A91" w:rsidRPr="000643D7" w:rsidRDefault="00467A91" w:rsidP="007478F4">
            <w:pPr>
              <w:pStyle w:val="Heading5"/>
              <w:spacing w:line="360" w:lineRule="auto"/>
              <w:outlineLvl w:val="4"/>
              <w:rPr>
                <w:rFonts w:ascii="Arial" w:hAnsi="Arial" w:cs="Arial"/>
                <w:b w:val="0"/>
                <w:sz w:val="2"/>
                <w:szCs w:val="2"/>
              </w:rPr>
            </w:pPr>
          </w:p>
        </w:tc>
      </w:tr>
      <w:tr w:rsidR="00467A91" w:rsidRPr="00244CCE" w14:paraId="4ED97B5D" w14:textId="77777777" w:rsidTr="00650DEF">
        <w:tc>
          <w:tcPr>
            <w:tcW w:w="2376" w:type="dxa"/>
            <w:shd w:val="clear" w:color="auto" w:fill="FFFFFF" w:themeFill="background1"/>
          </w:tcPr>
          <w:p w14:paraId="7424755B" w14:textId="77777777" w:rsidR="00467A91" w:rsidRPr="000643D7" w:rsidRDefault="00467A91" w:rsidP="007478F4">
            <w:pPr>
              <w:pStyle w:val="Heading5"/>
              <w:spacing w:line="360" w:lineRule="auto"/>
              <w:outlineLvl w:val="4"/>
              <w:rPr>
                <w:rFonts w:ascii="Arial" w:hAnsi="Arial" w:cs="Arial"/>
                <w:sz w:val="22"/>
                <w:szCs w:val="22"/>
                <w:u w:val="single"/>
                <w:lang w:eastAsia="en-AU"/>
              </w:rPr>
            </w:pPr>
            <w:r w:rsidRPr="000643D7">
              <w:rPr>
                <w:rFonts w:ascii="Arial" w:hAnsi="Arial" w:cs="Arial"/>
                <w:sz w:val="22"/>
                <w:szCs w:val="22"/>
                <w:u w:val="single"/>
                <w:lang w:eastAsia="en-AU"/>
              </w:rPr>
              <w:t>Standard 6.3</w:t>
            </w:r>
          </w:p>
        </w:tc>
        <w:tc>
          <w:tcPr>
            <w:tcW w:w="1701" w:type="dxa"/>
          </w:tcPr>
          <w:p w14:paraId="35B715F3" w14:textId="77777777" w:rsidR="00467A91" w:rsidRPr="000643D7" w:rsidRDefault="00467A91" w:rsidP="007478F4">
            <w:pPr>
              <w:pStyle w:val="Heading5"/>
              <w:spacing w:line="360" w:lineRule="auto"/>
              <w:outlineLvl w:val="4"/>
              <w:rPr>
                <w:rFonts w:ascii="Arial" w:hAnsi="Arial" w:cs="Arial"/>
                <w:b w:val="0"/>
              </w:rPr>
            </w:pPr>
            <w:r w:rsidRPr="000643D7">
              <w:rPr>
                <w:rFonts w:ascii="Arial" w:eastAsia="Arial" w:hAnsi="Arial" w:cs="Arial"/>
                <w:b w:val="0"/>
                <w:bCs w:val="0"/>
                <w:spacing w:val="-1"/>
              </w:rPr>
              <w:t>CIQH</w:t>
            </w:r>
          </w:p>
        </w:tc>
        <w:tc>
          <w:tcPr>
            <w:tcW w:w="5812" w:type="dxa"/>
          </w:tcPr>
          <w:p w14:paraId="4BD1E8B6" w14:textId="77777777" w:rsidR="00467A91" w:rsidRPr="000643D7" w:rsidRDefault="00467A91" w:rsidP="007478F4">
            <w:pPr>
              <w:pStyle w:val="Heading5"/>
              <w:spacing w:line="360" w:lineRule="auto"/>
              <w:outlineLvl w:val="4"/>
              <w:rPr>
                <w:rFonts w:ascii="Arial" w:hAnsi="Arial" w:cs="Arial"/>
                <w:b w:val="0"/>
              </w:rPr>
            </w:pPr>
            <w:r w:rsidRPr="000643D7">
              <w:rPr>
                <w:rFonts w:ascii="Arial" w:eastAsia="Arial" w:hAnsi="Arial" w:cs="Arial"/>
                <w:b w:val="0"/>
                <w:bCs w:val="0"/>
                <w:spacing w:val="-1"/>
              </w:rPr>
              <w:t>QS-9</w:t>
            </w:r>
          </w:p>
        </w:tc>
      </w:tr>
      <w:tr w:rsidR="00467A91" w:rsidRPr="00244CCE" w14:paraId="1E7FA54A" w14:textId="77777777" w:rsidTr="00650DEF">
        <w:tc>
          <w:tcPr>
            <w:tcW w:w="2376" w:type="dxa"/>
            <w:shd w:val="clear" w:color="auto" w:fill="FFFFFF" w:themeFill="background1"/>
          </w:tcPr>
          <w:p w14:paraId="085E722F" w14:textId="77777777" w:rsidR="00467A91" w:rsidRPr="000643D7" w:rsidRDefault="00467A91" w:rsidP="007478F4">
            <w:pPr>
              <w:pStyle w:val="Heading5"/>
              <w:spacing w:line="360" w:lineRule="auto"/>
              <w:outlineLvl w:val="4"/>
              <w:rPr>
                <w:rFonts w:ascii="Arial" w:hAnsi="Arial" w:cs="Arial"/>
                <w:sz w:val="22"/>
                <w:szCs w:val="22"/>
                <w:u w:val="single"/>
                <w:lang w:eastAsia="en-AU"/>
              </w:rPr>
            </w:pPr>
          </w:p>
        </w:tc>
        <w:tc>
          <w:tcPr>
            <w:tcW w:w="1701" w:type="dxa"/>
          </w:tcPr>
          <w:p w14:paraId="2A4F2EEC" w14:textId="77777777" w:rsidR="00467A91" w:rsidRPr="000643D7" w:rsidRDefault="00467A91" w:rsidP="007478F4">
            <w:pPr>
              <w:pStyle w:val="Heading5"/>
              <w:spacing w:line="360" w:lineRule="auto"/>
              <w:outlineLvl w:val="4"/>
              <w:rPr>
                <w:rFonts w:ascii="Arial" w:hAnsi="Arial" w:cs="Arial"/>
                <w:b w:val="0"/>
              </w:rPr>
            </w:pPr>
            <w:r w:rsidRPr="000643D7">
              <w:rPr>
                <w:rFonts w:ascii="Arial" w:hAnsi="Arial" w:cs="Arial"/>
                <w:b w:val="0"/>
              </w:rPr>
              <w:t>TJC-H</w:t>
            </w:r>
          </w:p>
        </w:tc>
        <w:tc>
          <w:tcPr>
            <w:tcW w:w="5812" w:type="dxa"/>
          </w:tcPr>
          <w:p w14:paraId="3AC7CFE7" w14:textId="77777777" w:rsidR="00467A91" w:rsidRPr="000643D7" w:rsidRDefault="00467A91" w:rsidP="007478F4">
            <w:pPr>
              <w:pStyle w:val="Heading5"/>
              <w:spacing w:line="360" w:lineRule="auto"/>
              <w:outlineLvl w:val="4"/>
              <w:rPr>
                <w:rFonts w:ascii="Arial" w:hAnsi="Arial" w:cs="Arial"/>
                <w:b w:val="0"/>
              </w:rPr>
            </w:pPr>
            <w:r w:rsidRPr="000643D7">
              <w:rPr>
                <w:rFonts w:ascii="Arial" w:hAnsi="Arial" w:cs="Arial"/>
                <w:b w:val="0"/>
              </w:rPr>
              <w:t>NPSG.06.01.01</w:t>
            </w:r>
          </w:p>
        </w:tc>
      </w:tr>
      <w:tr w:rsidR="00467A91" w:rsidRPr="00244CCE" w14:paraId="69A55B24" w14:textId="77777777" w:rsidTr="00650DEF">
        <w:tc>
          <w:tcPr>
            <w:tcW w:w="2376" w:type="dxa"/>
            <w:shd w:val="clear" w:color="auto" w:fill="FFFFFF" w:themeFill="background1"/>
          </w:tcPr>
          <w:p w14:paraId="21F4CF97" w14:textId="77777777" w:rsidR="00467A91" w:rsidRPr="000643D7" w:rsidRDefault="00467A91" w:rsidP="007478F4">
            <w:pPr>
              <w:pStyle w:val="Heading5"/>
              <w:spacing w:line="360" w:lineRule="auto"/>
              <w:outlineLvl w:val="4"/>
              <w:rPr>
                <w:rFonts w:ascii="Arial" w:hAnsi="Arial" w:cs="Arial"/>
                <w:sz w:val="2"/>
                <w:szCs w:val="2"/>
                <w:u w:val="single"/>
                <w:lang w:eastAsia="en-AU"/>
              </w:rPr>
            </w:pPr>
          </w:p>
        </w:tc>
        <w:tc>
          <w:tcPr>
            <w:tcW w:w="1701" w:type="dxa"/>
          </w:tcPr>
          <w:p w14:paraId="47CCA72D" w14:textId="77777777" w:rsidR="00467A91" w:rsidRPr="000643D7" w:rsidRDefault="00467A91" w:rsidP="007478F4">
            <w:pPr>
              <w:pStyle w:val="Heading5"/>
              <w:spacing w:line="360" w:lineRule="auto"/>
              <w:outlineLvl w:val="4"/>
              <w:rPr>
                <w:rFonts w:ascii="Arial" w:hAnsi="Arial" w:cs="Arial"/>
                <w:b w:val="0"/>
                <w:sz w:val="2"/>
                <w:szCs w:val="2"/>
              </w:rPr>
            </w:pPr>
          </w:p>
        </w:tc>
        <w:tc>
          <w:tcPr>
            <w:tcW w:w="5812" w:type="dxa"/>
          </w:tcPr>
          <w:p w14:paraId="11364297" w14:textId="77777777" w:rsidR="00467A91" w:rsidRPr="000643D7" w:rsidRDefault="00467A91" w:rsidP="007478F4">
            <w:pPr>
              <w:pStyle w:val="Heading5"/>
              <w:spacing w:line="360" w:lineRule="auto"/>
              <w:outlineLvl w:val="4"/>
              <w:rPr>
                <w:rFonts w:ascii="Arial" w:hAnsi="Arial" w:cs="Arial"/>
                <w:b w:val="0"/>
                <w:sz w:val="2"/>
                <w:szCs w:val="2"/>
              </w:rPr>
            </w:pPr>
          </w:p>
        </w:tc>
      </w:tr>
      <w:tr w:rsidR="00467A91" w:rsidRPr="00244CCE" w14:paraId="3D5D5131" w14:textId="77777777" w:rsidTr="00650DEF">
        <w:tc>
          <w:tcPr>
            <w:tcW w:w="2376" w:type="dxa"/>
            <w:shd w:val="clear" w:color="auto" w:fill="FFFFFF" w:themeFill="background1"/>
          </w:tcPr>
          <w:p w14:paraId="07A66E71" w14:textId="77777777" w:rsidR="00467A91" w:rsidRPr="000643D7" w:rsidRDefault="00467A91" w:rsidP="007478F4">
            <w:pPr>
              <w:pStyle w:val="Heading5"/>
              <w:spacing w:line="360" w:lineRule="auto"/>
              <w:outlineLvl w:val="4"/>
              <w:rPr>
                <w:rFonts w:ascii="Arial" w:hAnsi="Arial" w:cs="Arial"/>
                <w:sz w:val="22"/>
                <w:szCs w:val="22"/>
                <w:u w:val="single"/>
                <w:lang w:eastAsia="en-AU"/>
              </w:rPr>
            </w:pPr>
            <w:r w:rsidRPr="000643D7">
              <w:rPr>
                <w:rFonts w:ascii="Arial" w:hAnsi="Arial" w:cs="Arial"/>
                <w:sz w:val="22"/>
                <w:szCs w:val="22"/>
                <w:u w:val="single"/>
                <w:lang w:eastAsia="en-AU"/>
              </w:rPr>
              <w:t>Standard 6.4</w:t>
            </w:r>
          </w:p>
        </w:tc>
        <w:tc>
          <w:tcPr>
            <w:tcW w:w="1701" w:type="dxa"/>
          </w:tcPr>
          <w:p w14:paraId="16E789EB" w14:textId="77777777" w:rsidR="00467A91" w:rsidRPr="000643D7" w:rsidRDefault="00467A91" w:rsidP="007478F4">
            <w:pPr>
              <w:pStyle w:val="Heading5"/>
              <w:spacing w:line="360" w:lineRule="auto"/>
              <w:outlineLvl w:val="4"/>
              <w:rPr>
                <w:rFonts w:ascii="Arial" w:hAnsi="Arial" w:cs="Arial"/>
                <w:b w:val="0"/>
              </w:rPr>
            </w:pPr>
            <w:r w:rsidRPr="000643D7">
              <w:rPr>
                <w:rFonts w:ascii="Arial" w:eastAsia="Arial" w:hAnsi="Arial" w:cs="Arial"/>
                <w:b w:val="0"/>
                <w:bCs w:val="0"/>
                <w:spacing w:val="-1"/>
              </w:rPr>
              <w:t>CIQH</w:t>
            </w:r>
          </w:p>
        </w:tc>
        <w:tc>
          <w:tcPr>
            <w:tcW w:w="5812" w:type="dxa"/>
          </w:tcPr>
          <w:p w14:paraId="4BA2BDEF" w14:textId="77777777" w:rsidR="00467A91" w:rsidRPr="000643D7" w:rsidRDefault="00467A91" w:rsidP="007478F4">
            <w:pPr>
              <w:pStyle w:val="Heading5"/>
              <w:spacing w:line="360" w:lineRule="auto"/>
              <w:outlineLvl w:val="4"/>
              <w:rPr>
                <w:rFonts w:ascii="Arial" w:hAnsi="Arial" w:cs="Arial"/>
                <w:b w:val="0"/>
              </w:rPr>
            </w:pPr>
            <w:r w:rsidRPr="000643D7">
              <w:rPr>
                <w:rFonts w:ascii="Arial" w:eastAsia="Arial" w:hAnsi="Arial" w:cs="Arial"/>
                <w:b w:val="0"/>
                <w:bCs w:val="0"/>
                <w:spacing w:val="-1"/>
              </w:rPr>
              <w:t>QS-9</w:t>
            </w:r>
          </w:p>
        </w:tc>
      </w:tr>
      <w:tr w:rsidR="00467A91" w:rsidRPr="00244CCE" w14:paraId="25B33F63" w14:textId="77777777" w:rsidTr="00650DEF">
        <w:tc>
          <w:tcPr>
            <w:tcW w:w="2376" w:type="dxa"/>
            <w:shd w:val="clear" w:color="auto" w:fill="FFFFFF" w:themeFill="background1"/>
          </w:tcPr>
          <w:p w14:paraId="400096B3" w14:textId="77777777" w:rsidR="00467A91" w:rsidRPr="000643D7" w:rsidRDefault="00467A91" w:rsidP="00650DEF">
            <w:pPr>
              <w:pStyle w:val="Heading5"/>
              <w:spacing w:line="360" w:lineRule="auto"/>
              <w:outlineLvl w:val="4"/>
              <w:rPr>
                <w:rFonts w:ascii="Arial" w:hAnsi="Arial" w:cs="Arial"/>
                <w:sz w:val="22"/>
                <w:szCs w:val="22"/>
                <w:u w:val="single"/>
                <w:lang w:eastAsia="en-AU"/>
              </w:rPr>
            </w:pPr>
          </w:p>
        </w:tc>
        <w:tc>
          <w:tcPr>
            <w:tcW w:w="1701" w:type="dxa"/>
          </w:tcPr>
          <w:p w14:paraId="71A218F5" w14:textId="77777777" w:rsidR="00467A91" w:rsidRPr="000643D7" w:rsidRDefault="00467A91" w:rsidP="00650DEF">
            <w:pPr>
              <w:pStyle w:val="Heading5"/>
              <w:spacing w:line="360" w:lineRule="auto"/>
              <w:outlineLvl w:val="4"/>
              <w:rPr>
                <w:rFonts w:ascii="Arial" w:hAnsi="Arial" w:cs="Arial"/>
                <w:b w:val="0"/>
              </w:rPr>
            </w:pPr>
            <w:r w:rsidRPr="000643D7">
              <w:rPr>
                <w:rFonts w:ascii="Arial" w:hAnsi="Arial" w:cs="Arial"/>
                <w:b w:val="0"/>
              </w:rPr>
              <w:t>TJC-H</w:t>
            </w:r>
          </w:p>
        </w:tc>
        <w:tc>
          <w:tcPr>
            <w:tcW w:w="5812" w:type="dxa"/>
          </w:tcPr>
          <w:p w14:paraId="72A4573A" w14:textId="77777777" w:rsidR="00467A91" w:rsidRPr="000643D7" w:rsidRDefault="00467A91" w:rsidP="00650DEF">
            <w:pPr>
              <w:pStyle w:val="Heading5"/>
              <w:spacing w:line="360" w:lineRule="auto"/>
              <w:outlineLvl w:val="4"/>
              <w:rPr>
                <w:rFonts w:ascii="Arial" w:hAnsi="Arial" w:cs="Arial"/>
                <w:b w:val="0"/>
              </w:rPr>
            </w:pPr>
            <w:r w:rsidRPr="000643D7">
              <w:rPr>
                <w:rFonts w:ascii="Arial" w:hAnsi="Arial" w:cs="Arial"/>
                <w:b w:val="0"/>
              </w:rPr>
              <w:t>NPSG.06.01.01</w:t>
            </w:r>
          </w:p>
        </w:tc>
      </w:tr>
      <w:tr w:rsidR="00467A91" w:rsidRPr="00244CCE" w14:paraId="56615AA8" w14:textId="77777777" w:rsidTr="00650DEF">
        <w:tc>
          <w:tcPr>
            <w:tcW w:w="2376" w:type="dxa"/>
            <w:shd w:val="clear" w:color="auto" w:fill="FFFFFF" w:themeFill="background1"/>
          </w:tcPr>
          <w:p w14:paraId="6893816B" w14:textId="77777777" w:rsidR="00467A91" w:rsidRPr="000643D7" w:rsidRDefault="00467A91" w:rsidP="00650DEF">
            <w:pPr>
              <w:pStyle w:val="Heading5"/>
              <w:spacing w:line="360" w:lineRule="auto"/>
              <w:outlineLvl w:val="4"/>
              <w:rPr>
                <w:rFonts w:ascii="Arial" w:hAnsi="Arial" w:cs="Arial"/>
                <w:sz w:val="2"/>
                <w:szCs w:val="2"/>
                <w:u w:val="single"/>
                <w:lang w:eastAsia="en-AU"/>
              </w:rPr>
            </w:pPr>
          </w:p>
        </w:tc>
        <w:tc>
          <w:tcPr>
            <w:tcW w:w="1701" w:type="dxa"/>
          </w:tcPr>
          <w:p w14:paraId="7DD8D882" w14:textId="77777777" w:rsidR="00467A91" w:rsidRPr="000643D7" w:rsidRDefault="00467A91" w:rsidP="00650DEF">
            <w:pPr>
              <w:pStyle w:val="Heading5"/>
              <w:spacing w:line="360" w:lineRule="auto"/>
              <w:outlineLvl w:val="4"/>
              <w:rPr>
                <w:rFonts w:ascii="Arial" w:hAnsi="Arial" w:cs="Arial"/>
                <w:b w:val="0"/>
                <w:sz w:val="2"/>
                <w:szCs w:val="2"/>
              </w:rPr>
            </w:pPr>
          </w:p>
        </w:tc>
        <w:tc>
          <w:tcPr>
            <w:tcW w:w="5812" w:type="dxa"/>
          </w:tcPr>
          <w:p w14:paraId="02F6EFFC" w14:textId="77777777" w:rsidR="00467A91" w:rsidRPr="000643D7" w:rsidRDefault="00467A91" w:rsidP="00650DEF">
            <w:pPr>
              <w:pStyle w:val="Heading5"/>
              <w:spacing w:line="360" w:lineRule="auto"/>
              <w:outlineLvl w:val="4"/>
              <w:rPr>
                <w:rFonts w:ascii="Arial" w:hAnsi="Arial" w:cs="Arial"/>
                <w:b w:val="0"/>
                <w:sz w:val="2"/>
                <w:szCs w:val="2"/>
              </w:rPr>
            </w:pPr>
          </w:p>
        </w:tc>
      </w:tr>
      <w:tr w:rsidR="00467A91" w:rsidRPr="00244CCE" w14:paraId="1C3BA7C4" w14:textId="77777777" w:rsidTr="00650DEF">
        <w:tc>
          <w:tcPr>
            <w:tcW w:w="2376" w:type="dxa"/>
          </w:tcPr>
          <w:p w14:paraId="6FDFBD24" w14:textId="77777777" w:rsidR="00467A91" w:rsidRPr="000643D7" w:rsidRDefault="00467A91" w:rsidP="00650DEF">
            <w:pPr>
              <w:pStyle w:val="Heading5"/>
              <w:spacing w:line="360" w:lineRule="auto"/>
              <w:outlineLvl w:val="4"/>
              <w:rPr>
                <w:rFonts w:ascii="Arial" w:hAnsi="Arial" w:cs="Arial"/>
                <w:sz w:val="22"/>
                <w:szCs w:val="22"/>
                <w:u w:val="single"/>
                <w:lang w:eastAsia="en-AU"/>
              </w:rPr>
            </w:pPr>
            <w:r w:rsidRPr="000643D7">
              <w:rPr>
                <w:rFonts w:ascii="Arial" w:hAnsi="Arial" w:cs="Arial"/>
                <w:sz w:val="22"/>
                <w:szCs w:val="22"/>
                <w:u w:val="single"/>
                <w:lang w:eastAsia="en-AU"/>
              </w:rPr>
              <w:t>Standard 6.7</w:t>
            </w:r>
          </w:p>
        </w:tc>
        <w:tc>
          <w:tcPr>
            <w:tcW w:w="1701" w:type="dxa"/>
          </w:tcPr>
          <w:p w14:paraId="75680450" w14:textId="77777777" w:rsidR="00467A91" w:rsidRPr="000643D7" w:rsidRDefault="00467A91" w:rsidP="00650DEF">
            <w:pPr>
              <w:pStyle w:val="Heading5"/>
              <w:spacing w:line="360" w:lineRule="auto"/>
              <w:outlineLvl w:val="4"/>
              <w:rPr>
                <w:rFonts w:ascii="Arial" w:hAnsi="Arial" w:cs="Arial"/>
                <w:b w:val="0"/>
              </w:rPr>
            </w:pPr>
            <w:r w:rsidRPr="000643D7">
              <w:rPr>
                <w:rFonts w:ascii="Arial" w:eastAsia="Arial" w:hAnsi="Arial" w:cs="Arial"/>
                <w:b w:val="0"/>
                <w:bCs w:val="0"/>
                <w:spacing w:val="-1"/>
              </w:rPr>
              <w:t>CIQH</w:t>
            </w:r>
          </w:p>
        </w:tc>
        <w:tc>
          <w:tcPr>
            <w:tcW w:w="5812" w:type="dxa"/>
          </w:tcPr>
          <w:p w14:paraId="327A632E" w14:textId="77777777" w:rsidR="00467A91" w:rsidRPr="000643D7" w:rsidRDefault="00467A91" w:rsidP="00650DEF">
            <w:pPr>
              <w:pStyle w:val="Heading5"/>
              <w:spacing w:line="360" w:lineRule="auto"/>
              <w:outlineLvl w:val="4"/>
              <w:rPr>
                <w:rFonts w:ascii="Arial" w:hAnsi="Arial" w:cs="Arial"/>
                <w:b w:val="0"/>
              </w:rPr>
            </w:pPr>
            <w:r w:rsidRPr="000643D7">
              <w:rPr>
                <w:rFonts w:ascii="Arial" w:eastAsia="Arial" w:hAnsi="Arial" w:cs="Arial"/>
                <w:b w:val="0"/>
                <w:bCs w:val="0"/>
                <w:spacing w:val="-1"/>
              </w:rPr>
              <w:t>QS-9</w:t>
            </w:r>
          </w:p>
        </w:tc>
      </w:tr>
      <w:tr w:rsidR="00467A91" w:rsidRPr="00244CCE" w14:paraId="1FA475EB" w14:textId="77777777" w:rsidTr="00650DEF">
        <w:tc>
          <w:tcPr>
            <w:tcW w:w="2376" w:type="dxa"/>
          </w:tcPr>
          <w:p w14:paraId="379FCBB1" w14:textId="77777777" w:rsidR="00467A91" w:rsidRPr="000643D7" w:rsidRDefault="00467A91" w:rsidP="00650DEF">
            <w:pPr>
              <w:pStyle w:val="Heading5"/>
              <w:spacing w:line="360" w:lineRule="auto"/>
              <w:outlineLvl w:val="4"/>
              <w:rPr>
                <w:rFonts w:ascii="Arial" w:hAnsi="Arial" w:cs="Arial"/>
                <w:sz w:val="22"/>
                <w:szCs w:val="22"/>
                <w:u w:val="single"/>
                <w:lang w:eastAsia="en-AU"/>
              </w:rPr>
            </w:pPr>
          </w:p>
        </w:tc>
        <w:tc>
          <w:tcPr>
            <w:tcW w:w="1701" w:type="dxa"/>
          </w:tcPr>
          <w:p w14:paraId="085615B4" w14:textId="77777777" w:rsidR="00467A91" w:rsidRPr="000643D7" w:rsidRDefault="00467A91" w:rsidP="00650DEF">
            <w:pPr>
              <w:pStyle w:val="Heading5"/>
              <w:spacing w:line="360" w:lineRule="auto"/>
              <w:outlineLvl w:val="4"/>
              <w:rPr>
                <w:rFonts w:ascii="Arial" w:hAnsi="Arial" w:cs="Arial"/>
                <w:b w:val="0"/>
              </w:rPr>
            </w:pPr>
            <w:r w:rsidRPr="000643D7">
              <w:rPr>
                <w:rFonts w:ascii="Arial" w:hAnsi="Arial" w:cs="Arial"/>
                <w:b w:val="0"/>
              </w:rPr>
              <w:t>TJC-H</w:t>
            </w:r>
          </w:p>
        </w:tc>
        <w:tc>
          <w:tcPr>
            <w:tcW w:w="5812" w:type="dxa"/>
          </w:tcPr>
          <w:p w14:paraId="698B4A0B" w14:textId="77777777" w:rsidR="00467A91" w:rsidRPr="000643D7" w:rsidRDefault="00467A91" w:rsidP="00650DEF">
            <w:pPr>
              <w:pStyle w:val="Heading5"/>
              <w:spacing w:line="360" w:lineRule="auto"/>
              <w:outlineLvl w:val="4"/>
              <w:rPr>
                <w:rFonts w:ascii="Arial" w:hAnsi="Arial" w:cs="Arial"/>
                <w:b w:val="0"/>
              </w:rPr>
            </w:pPr>
            <w:r w:rsidRPr="000643D7">
              <w:rPr>
                <w:rFonts w:ascii="Arial" w:hAnsi="Arial" w:cs="Arial"/>
                <w:b w:val="0"/>
              </w:rPr>
              <w:t>NPSG.06.01.01</w:t>
            </w:r>
          </w:p>
        </w:tc>
      </w:tr>
      <w:tr w:rsidR="00467A91" w:rsidRPr="00244CCE" w14:paraId="3F06D64E" w14:textId="77777777" w:rsidTr="00650DEF">
        <w:tc>
          <w:tcPr>
            <w:tcW w:w="2376" w:type="dxa"/>
            <w:shd w:val="clear" w:color="auto" w:fill="FFFFFF" w:themeFill="background1"/>
          </w:tcPr>
          <w:p w14:paraId="034C7DC2" w14:textId="77777777" w:rsidR="00467A91" w:rsidRPr="000643D7" w:rsidRDefault="00467A91" w:rsidP="007478F4">
            <w:pPr>
              <w:pStyle w:val="Heading5"/>
              <w:spacing w:line="360" w:lineRule="auto"/>
              <w:outlineLvl w:val="4"/>
              <w:rPr>
                <w:rFonts w:ascii="Arial" w:hAnsi="Arial" w:cs="Arial"/>
                <w:sz w:val="2"/>
                <w:szCs w:val="2"/>
                <w:u w:val="single"/>
                <w:lang w:eastAsia="en-AU"/>
              </w:rPr>
            </w:pPr>
          </w:p>
        </w:tc>
        <w:tc>
          <w:tcPr>
            <w:tcW w:w="1701" w:type="dxa"/>
          </w:tcPr>
          <w:p w14:paraId="28813699" w14:textId="77777777" w:rsidR="00467A91" w:rsidRPr="000643D7" w:rsidRDefault="00467A91" w:rsidP="007478F4">
            <w:pPr>
              <w:pStyle w:val="Heading5"/>
              <w:spacing w:line="360" w:lineRule="auto"/>
              <w:outlineLvl w:val="4"/>
              <w:rPr>
                <w:rFonts w:ascii="Arial" w:hAnsi="Arial" w:cs="Arial"/>
                <w:b w:val="0"/>
                <w:sz w:val="2"/>
                <w:szCs w:val="2"/>
              </w:rPr>
            </w:pPr>
          </w:p>
        </w:tc>
        <w:tc>
          <w:tcPr>
            <w:tcW w:w="5812" w:type="dxa"/>
          </w:tcPr>
          <w:p w14:paraId="00184B21" w14:textId="77777777" w:rsidR="00467A91" w:rsidRPr="000643D7" w:rsidRDefault="00467A91" w:rsidP="007478F4">
            <w:pPr>
              <w:pStyle w:val="Heading5"/>
              <w:spacing w:line="360" w:lineRule="auto"/>
              <w:outlineLvl w:val="4"/>
              <w:rPr>
                <w:rFonts w:ascii="Arial" w:hAnsi="Arial" w:cs="Arial"/>
                <w:b w:val="0"/>
                <w:sz w:val="2"/>
                <w:szCs w:val="2"/>
              </w:rPr>
            </w:pPr>
          </w:p>
        </w:tc>
      </w:tr>
      <w:tr w:rsidR="00467A91" w:rsidRPr="00244CCE" w14:paraId="4E90FC36" w14:textId="77777777" w:rsidTr="00650DEF">
        <w:tc>
          <w:tcPr>
            <w:tcW w:w="2376" w:type="dxa"/>
            <w:shd w:val="clear" w:color="auto" w:fill="FFFFFF" w:themeFill="background1"/>
          </w:tcPr>
          <w:p w14:paraId="0458335A" w14:textId="77777777" w:rsidR="00467A91" w:rsidRPr="000643D7" w:rsidRDefault="00467A91" w:rsidP="007478F4">
            <w:pPr>
              <w:pStyle w:val="Heading5"/>
              <w:spacing w:line="360" w:lineRule="auto"/>
              <w:outlineLvl w:val="4"/>
              <w:rPr>
                <w:rFonts w:ascii="Arial" w:hAnsi="Arial" w:cs="Arial"/>
                <w:sz w:val="22"/>
                <w:szCs w:val="22"/>
                <w:u w:val="single"/>
                <w:lang w:eastAsia="en-AU"/>
              </w:rPr>
            </w:pPr>
            <w:r w:rsidRPr="000643D7">
              <w:rPr>
                <w:rFonts w:ascii="Arial" w:hAnsi="Arial" w:cs="Arial"/>
                <w:sz w:val="22"/>
                <w:szCs w:val="22"/>
                <w:u w:val="single"/>
                <w:lang w:eastAsia="en-AU"/>
              </w:rPr>
              <w:t>Guideline 6.2</w:t>
            </w:r>
          </w:p>
        </w:tc>
        <w:tc>
          <w:tcPr>
            <w:tcW w:w="1701" w:type="dxa"/>
          </w:tcPr>
          <w:p w14:paraId="46B6A99C" w14:textId="77777777" w:rsidR="00467A91" w:rsidRPr="000643D7" w:rsidRDefault="00467A91" w:rsidP="007478F4">
            <w:pPr>
              <w:pStyle w:val="Heading5"/>
              <w:spacing w:line="360" w:lineRule="auto"/>
              <w:outlineLvl w:val="4"/>
              <w:rPr>
                <w:rFonts w:ascii="Arial" w:hAnsi="Arial" w:cs="Arial"/>
                <w:b w:val="0"/>
              </w:rPr>
            </w:pPr>
            <w:r w:rsidRPr="000643D7">
              <w:rPr>
                <w:rFonts w:ascii="Arial" w:eastAsia="Arial" w:hAnsi="Arial" w:cs="Arial"/>
                <w:b w:val="0"/>
                <w:bCs w:val="0"/>
                <w:spacing w:val="-1"/>
              </w:rPr>
              <w:t>CIQH</w:t>
            </w:r>
          </w:p>
        </w:tc>
        <w:tc>
          <w:tcPr>
            <w:tcW w:w="5812" w:type="dxa"/>
          </w:tcPr>
          <w:p w14:paraId="68959C10" w14:textId="77777777" w:rsidR="00467A91" w:rsidRPr="000643D7" w:rsidRDefault="00467A91" w:rsidP="007478F4">
            <w:pPr>
              <w:pStyle w:val="Heading5"/>
              <w:spacing w:line="360" w:lineRule="auto"/>
              <w:outlineLvl w:val="4"/>
              <w:rPr>
                <w:rFonts w:ascii="Arial" w:hAnsi="Arial" w:cs="Arial"/>
                <w:b w:val="0"/>
              </w:rPr>
            </w:pPr>
            <w:r w:rsidRPr="000643D7">
              <w:rPr>
                <w:rFonts w:ascii="Arial" w:eastAsia="Arial" w:hAnsi="Arial" w:cs="Arial"/>
                <w:b w:val="0"/>
                <w:bCs w:val="0"/>
                <w:spacing w:val="-1"/>
              </w:rPr>
              <w:t>QS-9</w:t>
            </w:r>
          </w:p>
        </w:tc>
      </w:tr>
      <w:tr w:rsidR="00467A91" w:rsidRPr="00244CCE" w14:paraId="3CAECF96" w14:textId="77777777" w:rsidTr="00650DEF">
        <w:tc>
          <w:tcPr>
            <w:tcW w:w="2376" w:type="dxa"/>
            <w:shd w:val="clear" w:color="auto" w:fill="FFFFFF" w:themeFill="background1"/>
          </w:tcPr>
          <w:p w14:paraId="2B287AC3" w14:textId="77777777" w:rsidR="00467A91" w:rsidRPr="000643D7" w:rsidRDefault="00467A91" w:rsidP="007478F4">
            <w:pPr>
              <w:pStyle w:val="Heading5"/>
              <w:spacing w:line="360" w:lineRule="auto"/>
              <w:outlineLvl w:val="4"/>
              <w:rPr>
                <w:rFonts w:ascii="Arial" w:hAnsi="Arial" w:cs="Arial"/>
                <w:sz w:val="22"/>
                <w:szCs w:val="22"/>
                <w:u w:val="single"/>
                <w:lang w:eastAsia="en-AU"/>
              </w:rPr>
            </w:pPr>
          </w:p>
        </w:tc>
        <w:tc>
          <w:tcPr>
            <w:tcW w:w="1701" w:type="dxa"/>
          </w:tcPr>
          <w:p w14:paraId="4AFA47D5" w14:textId="77777777" w:rsidR="00467A91" w:rsidRPr="000643D7" w:rsidRDefault="00467A91" w:rsidP="007478F4">
            <w:pPr>
              <w:pStyle w:val="Heading5"/>
              <w:spacing w:line="360" w:lineRule="auto"/>
              <w:outlineLvl w:val="4"/>
              <w:rPr>
                <w:rFonts w:ascii="Arial" w:hAnsi="Arial" w:cs="Arial"/>
                <w:b w:val="0"/>
              </w:rPr>
            </w:pPr>
            <w:r w:rsidRPr="000643D7">
              <w:rPr>
                <w:rFonts w:ascii="Arial" w:hAnsi="Arial" w:cs="Arial"/>
                <w:b w:val="0"/>
              </w:rPr>
              <w:t>TJC-H</w:t>
            </w:r>
          </w:p>
        </w:tc>
        <w:tc>
          <w:tcPr>
            <w:tcW w:w="5812" w:type="dxa"/>
          </w:tcPr>
          <w:p w14:paraId="7EA28AAB" w14:textId="77777777" w:rsidR="00467A91" w:rsidRPr="000643D7" w:rsidRDefault="00467A91" w:rsidP="007478F4">
            <w:pPr>
              <w:pStyle w:val="Heading5"/>
              <w:spacing w:line="360" w:lineRule="auto"/>
              <w:outlineLvl w:val="4"/>
              <w:rPr>
                <w:rFonts w:ascii="Arial" w:hAnsi="Arial" w:cs="Arial"/>
                <w:b w:val="0"/>
              </w:rPr>
            </w:pPr>
            <w:r w:rsidRPr="000643D7">
              <w:rPr>
                <w:rFonts w:ascii="Arial" w:hAnsi="Arial" w:cs="Arial"/>
                <w:b w:val="0"/>
              </w:rPr>
              <w:t>NPSG.06.01.01</w:t>
            </w:r>
          </w:p>
        </w:tc>
      </w:tr>
      <w:tr w:rsidR="00467A91" w:rsidRPr="00244CCE" w14:paraId="4C4541C5" w14:textId="77777777" w:rsidTr="00650DEF">
        <w:tc>
          <w:tcPr>
            <w:tcW w:w="2376" w:type="dxa"/>
            <w:shd w:val="clear" w:color="auto" w:fill="FFFFFF" w:themeFill="background1"/>
          </w:tcPr>
          <w:p w14:paraId="195E84F0" w14:textId="77777777" w:rsidR="00467A91" w:rsidRPr="000643D7" w:rsidRDefault="00467A91" w:rsidP="007478F4">
            <w:pPr>
              <w:pStyle w:val="Heading5"/>
              <w:spacing w:line="360" w:lineRule="auto"/>
              <w:outlineLvl w:val="4"/>
              <w:rPr>
                <w:rFonts w:ascii="Arial" w:hAnsi="Arial" w:cs="Arial"/>
                <w:sz w:val="2"/>
                <w:szCs w:val="2"/>
                <w:u w:val="single"/>
                <w:lang w:eastAsia="en-AU"/>
              </w:rPr>
            </w:pPr>
          </w:p>
        </w:tc>
        <w:tc>
          <w:tcPr>
            <w:tcW w:w="1701" w:type="dxa"/>
          </w:tcPr>
          <w:p w14:paraId="5A1E9DB0" w14:textId="77777777" w:rsidR="00467A91" w:rsidRPr="000643D7" w:rsidRDefault="00467A91" w:rsidP="007478F4">
            <w:pPr>
              <w:pStyle w:val="Heading5"/>
              <w:spacing w:line="360" w:lineRule="auto"/>
              <w:outlineLvl w:val="4"/>
              <w:rPr>
                <w:rFonts w:ascii="Arial" w:hAnsi="Arial" w:cs="Arial"/>
                <w:b w:val="0"/>
                <w:sz w:val="2"/>
                <w:szCs w:val="2"/>
              </w:rPr>
            </w:pPr>
          </w:p>
        </w:tc>
        <w:tc>
          <w:tcPr>
            <w:tcW w:w="5812" w:type="dxa"/>
          </w:tcPr>
          <w:p w14:paraId="6394531C" w14:textId="77777777" w:rsidR="00467A91" w:rsidRPr="000643D7" w:rsidRDefault="00467A91" w:rsidP="007478F4">
            <w:pPr>
              <w:pStyle w:val="Heading5"/>
              <w:spacing w:line="360" w:lineRule="auto"/>
              <w:outlineLvl w:val="4"/>
              <w:rPr>
                <w:rFonts w:ascii="Arial" w:hAnsi="Arial" w:cs="Arial"/>
                <w:b w:val="0"/>
                <w:sz w:val="2"/>
                <w:szCs w:val="2"/>
              </w:rPr>
            </w:pPr>
          </w:p>
        </w:tc>
      </w:tr>
      <w:tr w:rsidR="00CC2478" w:rsidRPr="00244CCE" w14:paraId="7FFEE4D6" w14:textId="77777777" w:rsidTr="00650DEF">
        <w:tc>
          <w:tcPr>
            <w:tcW w:w="2376" w:type="dxa"/>
            <w:shd w:val="clear" w:color="auto" w:fill="FFFFCC"/>
          </w:tcPr>
          <w:p w14:paraId="17F9124A" w14:textId="77777777" w:rsidR="00CC2478" w:rsidRPr="000643D7" w:rsidRDefault="00CC2478">
            <w:pPr>
              <w:pStyle w:val="Heading5"/>
              <w:spacing w:line="360" w:lineRule="auto"/>
              <w:outlineLvl w:val="4"/>
              <w:rPr>
                <w:rFonts w:ascii="Arial" w:hAnsi="Arial" w:cs="Arial"/>
                <w:sz w:val="22"/>
                <w:szCs w:val="22"/>
                <w:u w:val="single"/>
                <w:lang w:eastAsia="en-AU"/>
              </w:rPr>
            </w:pPr>
            <w:r w:rsidRPr="000643D7">
              <w:rPr>
                <w:rFonts w:ascii="Arial" w:hAnsi="Arial" w:cs="Arial"/>
                <w:sz w:val="22"/>
                <w:szCs w:val="22"/>
                <w:u w:val="single"/>
                <w:lang w:eastAsia="en-AU"/>
              </w:rPr>
              <w:t>Standard 7</w:t>
            </w:r>
          </w:p>
        </w:tc>
        <w:tc>
          <w:tcPr>
            <w:tcW w:w="1701" w:type="dxa"/>
          </w:tcPr>
          <w:p w14:paraId="493F4DB1" w14:textId="77777777" w:rsidR="00CC2478" w:rsidRPr="000643D7" w:rsidRDefault="00CC2478" w:rsidP="007478F4">
            <w:pPr>
              <w:pStyle w:val="Heading5"/>
              <w:spacing w:line="360" w:lineRule="auto"/>
              <w:outlineLvl w:val="4"/>
              <w:rPr>
                <w:rFonts w:ascii="Arial" w:hAnsi="Arial" w:cs="Arial"/>
                <w:b w:val="0"/>
              </w:rPr>
            </w:pPr>
            <w:r w:rsidRPr="000643D7">
              <w:rPr>
                <w:rFonts w:ascii="Arial" w:hAnsi="Arial" w:cs="Arial"/>
                <w:b w:val="0"/>
              </w:rPr>
              <w:t>CIHQ</w:t>
            </w:r>
          </w:p>
        </w:tc>
        <w:tc>
          <w:tcPr>
            <w:tcW w:w="5812" w:type="dxa"/>
          </w:tcPr>
          <w:p w14:paraId="1C944A9B" w14:textId="77777777" w:rsidR="00CC2478" w:rsidRPr="000643D7" w:rsidRDefault="00CC2478">
            <w:pPr>
              <w:pStyle w:val="Heading5"/>
              <w:spacing w:line="360" w:lineRule="auto"/>
              <w:outlineLvl w:val="4"/>
              <w:rPr>
                <w:rFonts w:ascii="Arial" w:hAnsi="Arial" w:cs="Arial"/>
                <w:b w:val="0"/>
              </w:rPr>
            </w:pPr>
            <w:r w:rsidRPr="000643D7">
              <w:rPr>
                <w:rFonts w:ascii="Arial" w:hAnsi="Arial" w:cs="Arial"/>
                <w:b w:val="0"/>
              </w:rPr>
              <w:t>AN-2 E</w:t>
            </w:r>
          </w:p>
        </w:tc>
      </w:tr>
      <w:tr w:rsidR="00CC2478" w:rsidRPr="00244CCE" w14:paraId="0F6B8153" w14:textId="77777777" w:rsidTr="00650DEF">
        <w:tc>
          <w:tcPr>
            <w:tcW w:w="2376" w:type="dxa"/>
          </w:tcPr>
          <w:p w14:paraId="709DDF59"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738E520A" w14:textId="77777777" w:rsidR="00CC2478" w:rsidRPr="000643D7" w:rsidRDefault="00CC2478" w:rsidP="00650DEF">
            <w:pPr>
              <w:pStyle w:val="Heading5"/>
              <w:spacing w:line="360" w:lineRule="auto"/>
              <w:outlineLvl w:val="4"/>
              <w:rPr>
                <w:rFonts w:ascii="Arial" w:hAnsi="Arial" w:cs="Arial"/>
                <w:b w:val="0"/>
              </w:rPr>
            </w:pPr>
            <w:r w:rsidRPr="000643D7">
              <w:rPr>
                <w:rFonts w:ascii="Arial" w:hAnsi="Arial" w:cs="Arial"/>
                <w:b w:val="0"/>
              </w:rPr>
              <w:t>HFAP</w:t>
            </w:r>
          </w:p>
        </w:tc>
        <w:tc>
          <w:tcPr>
            <w:tcW w:w="5812" w:type="dxa"/>
          </w:tcPr>
          <w:p w14:paraId="35EE3B73" w14:textId="77777777" w:rsidR="00CC2478" w:rsidRPr="000643D7" w:rsidRDefault="00CC2478" w:rsidP="00650DEF">
            <w:pPr>
              <w:pStyle w:val="Heading5"/>
              <w:spacing w:line="360" w:lineRule="auto"/>
              <w:outlineLvl w:val="4"/>
              <w:rPr>
                <w:rFonts w:ascii="Arial" w:hAnsi="Arial" w:cs="Arial"/>
                <w:b w:val="0"/>
              </w:rPr>
            </w:pPr>
            <w:r w:rsidRPr="000643D7">
              <w:rPr>
                <w:rFonts w:ascii="Arial" w:hAnsi="Arial" w:cs="Arial"/>
                <w:b w:val="0"/>
              </w:rPr>
              <w:t>15.02.17</w:t>
            </w:r>
          </w:p>
        </w:tc>
      </w:tr>
      <w:tr w:rsidR="00CC2478" w:rsidRPr="00244CCE" w14:paraId="08922175" w14:textId="77777777" w:rsidTr="00650DEF">
        <w:tc>
          <w:tcPr>
            <w:tcW w:w="2376" w:type="dxa"/>
          </w:tcPr>
          <w:p w14:paraId="2A4CF8C3"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65F01FBD" w14:textId="77777777" w:rsidR="00CC2478" w:rsidRPr="000643D7" w:rsidRDefault="00CC2478" w:rsidP="00650DEF">
            <w:pPr>
              <w:pStyle w:val="Heading5"/>
              <w:spacing w:line="360" w:lineRule="auto"/>
              <w:outlineLvl w:val="4"/>
              <w:rPr>
                <w:rFonts w:ascii="Arial" w:hAnsi="Arial" w:cs="Arial"/>
                <w:b w:val="0"/>
              </w:rPr>
            </w:pPr>
            <w:r w:rsidRPr="000643D7">
              <w:rPr>
                <w:rFonts w:ascii="Arial" w:hAnsi="Arial" w:cs="Arial"/>
                <w:b w:val="0"/>
              </w:rPr>
              <w:t>NIAHO</w:t>
            </w:r>
          </w:p>
        </w:tc>
        <w:tc>
          <w:tcPr>
            <w:tcW w:w="5812" w:type="dxa"/>
          </w:tcPr>
          <w:p w14:paraId="47FE79C4" w14:textId="77777777" w:rsidR="00CC2478" w:rsidRPr="000643D7" w:rsidRDefault="00CC2478" w:rsidP="00650DEF">
            <w:pPr>
              <w:pStyle w:val="Heading5"/>
              <w:spacing w:line="360" w:lineRule="auto"/>
              <w:outlineLvl w:val="4"/>
              <w:rPr>
                <w:rFonts w:ascii="Arial" w:hAnsi="Arial" w:cs="Arial"/>
                <w:b w:val="0"/>
              </w:rPr>
            </w:pPr>
            <w:r w:rsidRPr="000643D7">
              <w:rPr>
                <w:rFonts w:ascii="Arial" w:hAnsi="Arial" w:cs="Arial"/>
                <w:b w:val="0"/>
              </w:rPr>
              <w:t>AS.3_SR.2</w:t>
            </w:r>
            <w:proofErr w:type="gramStart"/>
            <w:r w:rsidRPr="000643D7">
              <w:rPr>
                <w:rFonts w:ascii="Arial" w:hAnsi="Arial" w:cs="Arial"/>
                <w:b w:val="0"/>
              </w:rPr>
              <w:t>d(</w:t>
            </w:r>
            <w:proofErr w:type="gramEnd"/>
            <w:r w:rsidRPr="000643D7">
              <w:rPr>
                <w:rFonts w:ascii="Arial" w:hAnsi="Arial" w:cs="Arial"/>
                <w:b w:val="0"/>
              </w:rPr>
              <w:t>1)</w:t>
            </w:r>
          </w:p>
        </w:tc>
      </w:tr>
      <w:tr w:rsidR="00CC2478" w:rsidRPr="00244CCE" w14:paraId="6584FCAF" w14:textId="77777777" w:rsidTr="00650DEF">
        <w:tc>
          <w:tcPr>
            <w:tcW w:w="2376" w:type="dxa"/>
          </w:tcPr>
          <w:p w14:paraId="691A4364"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2F9854E1" w14:textId="77777777" w:rsidR="00CC2478" w:rsidRPr="000643D7" w:rsidRDefault="00CC2478" w:rsidP="00650DEF">
            <w:pPr>
              <w:pStyle w:val="Heading5"/>
              <w:spacing w:line="360" w:lineRule="auto"/>
              <w:outlineLvl w:val="4"/>
              <w:rPr>
                <w:rFonts w:ascii="Arial" w:hAnsi="Arial" w:cs="Arial"/>
                <w:b w:val="0"/>
              </w:rPr>
            </w:pPr>
            <w:r w:rsidRPr="000643D7">
              <w:rPr>
                <w:rFonts w:ascii="Arial" w:hAnsi="Arial" w:cs="Arial"/>
                <w:b w:val="0"/>
              </w:rPr>
              <w:t>TJC-H</w:t>
            </w:r>
          </w:p>
        </w:tc>
        <w:tc>
          <w:tcPr>
            <w:tcW w:w="5812" w:type="dxa"/>
          </w:tcPr>
          <w:p w14:paraId="01FD17C1" w14:textId="77777777" w:rsidR="00CC2478" w:rsidRPr="000643D7" w:rsidRDefault="00CC2478" w:rsidP="00650DEF">
            <w:pPr>
              <w:pStyle w:val="Heading5"/>
              <w:spacing w:line="360" w:lineRule="auto"/>
              <w:outlineLvl w:val="4"/>
              <w:rPr>
                <w:rFonts w:ascii="Arial" w:hAnsi="Arial" w:cs="Arial"/>
                <w:b w:val="0"/>
              </w:rPr>
            </w:pPr>
            <w:r w:rsidRPr="000643D7">
              <w:rPr>
                <w:rFonts w:ascii="Arial" w:hAnsi="Arial" w:cs="Arial"/>
                <w:b w:val="0"/>
              </w:rPr>
              <w:t>PC.01.02.01</w:t>
            </w:r>
          </w:p>
        </w:tc>
      </w:tr>
      <w:tr w:rsidR="00CC2478" w:rsidRPr="00244CCE" w14:paraId="41202FBE" w14:textId="77777777" w:rsidTr="00650DEF">
        <w:tc>
          <w:tcPr>
            <w:tcW w:w="2376" w:type="dxa"/>
          </w:tcPr>
          <w:p w14:paraId="39DEC0E9"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319B7460" w14:textId="77777777" w:rsidR="00CC2478" w:rsidRPr="000643D7" w:rsidRDefault="00CC2478" w:rsidP="00650DEF">
            <w:pPr>
              <w:pStyle w:val="Heading5"/>
              <w:spacing w:line="360" w:lineRule="auto"/>
              <w:outlineLvl w:val="4"/>
              <w:rPr>
                <w:rFonts w:ascii="Arial" w:hAnsi="Arial" w:cs="Arial"/>
                <w:b w:val="0"/>
              </w:rPr>
            </w:pPr>
          </w:p>
        </w:tc>
        <w:tc>
          <w:tcPr>
            <w:tcW w:w="5812" w:type="dxa"/>
          </w:tcPr>
          <w:p w14:paraId="33CC5686" w14:textId="77777777" w:rsidR="00CC2478" w:rsidRPr="000643D7" w:rsidRDefault="00CC2478" w:rsidP="00650DEF">
            <w:pPr>
              <w:pStyle w:val="Heading5"/>
              <w:spacing w:line="360" w:lineRule="auto"/>
              <w:outlineLvl w:val="4"/>
              <w:rPr>
                <w:rFonts w:ascii="Arial" w:hAnsi="Arial" w:cs="Arial"/>
                <w:b w:val="0"/>
              </w:rPr>
            </w:pPr>
          </w:p>
        </w:tc>
      </w:tr>
      <w:tr w:rsidR="00CC2478" w:rsidRPr="00244CCE" w14:paraId="25A65726" w14:textId="77777777" w:rsidTr="00650DEF">
        <w:tc>
          <w:tcPr>
            <w:tcW w:w="2376" w:type="dxa"/>
            <w:shd w:val="clear" w:color="auto" w:fill="FFFFCC"/>
          </w:tcPr>
          <w:p w14:paraId="0AD4566E" w14:textId="77777777" w:rsidR="00CC2478" w:rsidRPr="000643D7" w:rsidRDefault="00CC2478" w:rsidP="00650DEF">
            <w:pPr>
              <w:pStyle w:val="Heading5"/>
              <w:spacing w:line="360" w:lineRule="auto"/>
              <w:outlineLvl w:val="4"/>
              <w:rPr>
                <w:rFonts w:ascii="Arial" w:hAnsi="Arial" w:cs="Arial"/>
                <w:sz w:val="22"/>
                <w:szCs w:val="22"/>
                <w:u w:val="single"/>
                <w:lang w:eastAsia="en-AU"/>
              </w:rPr>
            </w:pPr>
            <w:r w:rsidRPr="000643D7">
              <w:rPr>
                <w:rFonts w:ascii="Arial" w:hAnsi="Arial" w:cs="Arial"/>
                <w:sz w:val="22"/>
                <w:szCs w:val="22"/>
                <w:u w:val="single"/>
                <w:lang w:eastAsia="en-AU"/>
              </w:rPr>
              <w:t>Standard 8</w:t>
            </w:r>
          </w:p>
        </w:tc>
        <w:tc>
          <w:tcPr>
            <w:tcW w:w="1701" w:type="dxa"/>
          </w:tcPr>
          <w:p w14:paraId="0F047B9A" w14:textId="77777777" w:rsidR="00CC2478" w:rsidRPr="000643D7" w:rsidRDefault="00CC2478" w:rsidP="00650DEF">
            <w:pPr>
              <w:pStyle w:val="Heading5"/>
              <w:spacing w:line="360" w:lineRule="auto"/>
              <w:outlineLvl w:val="4"/>
              <w:rPr>
                <w:rFonts w:ascii="Arial" w:hAnsi="Arial" w:cs="Arial"/>
                <w:b w:val="0"/>
              </w:rPr>
            </w:pPr>
            <w:r w:rsidRPr="000643D7">
              <w:rPr>
                <w:rFonts w:ascii="Arial" w:hAnsi="Arial" w:cs="Arial"/>
                <w:b w:val="0"/>
              </w:rPr>
              <w:t>TJC</w:t>
            </w:r>
          </w:p>
        </w:tc>
        <w:tc>
          <w:tcPr>
            <w:tcW w:w="5812" w:type="dxa"/>
          </w:tcPr>
          <w:p w14:paraId="3A067AEB" w14:textId="77777777" w:rsidR="00CC2478" w:rsidRPr="000643D7" w:rsidRDefault="00CC2478" w:rsidP="00650DEF">
            <w:pPr>
              <w:pStyle w:val="Heading5"/>
              <w:spacing w:line="360" w:lineRule="auto"/>
              <w:outlineLvl w:val="4"/>
              <w:rPr>
                <w:rFonts w:ascii="Arial" w:hAnsi="Arial" w:cs="Arial"/>
                <w:b w:val="0"/>
              </w:rPr>
            </w:pPr>
            <w:r w:rsidRPr="000643D7">
              <w:rPr>
                <w:rFonts w:ascii="Arial" w:hAnsi="Arial" w:cs="Arial"/>
                <w:b w:val="0"/>
              </w:rPr>
              <w:t>NPSG.03.05.01</w:t>
            </w:r>
          </w:p>
        </w:tc>
      </w:tr>
      <w:tr w:rsidR="00CC2478" w:rsidRPr="00244CCE" w14:paraId="35AE9574" w14:textId="77777777" w:rsidTr="00650DEF">
        <w:tc>
          <w:tcPr>
            <w:tcW w:w="2376" w:type="dxa"/>
          </w:tcPr>
          <w:p w14:paraId="796A151B" w14:textId="77777777" w:rsidR="00CC2478" w:rsidRPr="000643D7" w:rsidRDefault="00CC2478" w:rsidP="00650DEF">
            <w:pPr>
              <w:pStyle w:val="Heading5"/>
              <w:spacing w:line="360" w:lineRule="auto"/>
              <w:outlineLvl w:val="4"/>
              <w:rPr>
                <w:rFonts w:ascii="Arial" w:hAnsi="Arial" w:cs="Arial"/>
                <w:sz w:val="2"/>
                <w:szCs w:val="2"/>
                <w:u w:val="single"/>
                <w:lang w:eastAsia="en-AU"/>
              </w:rPr>
            </w:pPr>
          </w:p>
        </w:tc>
        <w:tc>
          <w:tcPr>
            <w:tcW w:w="1701" w:type="dxa"/>
          </w:tcPr>
          <w:p w14:paraId="75B8B7DF" w14:textId="77777777" w:rsidR="00CC2478" w:rsidRPr="000643D7" w:rsidRDefault="00CC2478" w:rsidP="00650DEF">
            <w:pPr>
              <w:pStyle w:val="Heading5"/>
              <w:spacing w:line="360" w:lineRule="auto"/>
              <w:outlineLvl w:val="4"/>
              <w:rPr>
                <w:rFonts w:ascii="Arial" w:hAnsi="Arial" w:cs="Arial"/>
                <w:b w:val="0"/>
                <w:sz w:val="2"/>
                <w:szCs w:val="2"/>
              </w:rPr>
            </w:pPr>
          </w:p>
        </w:tc>
        <w:tc>
          <w:tcPr>
            <w:tcW w:w="5812" w:type="dxa"/>
          </w:tcPr>
          <w:p w14:paraId="4A72EB02" w14:textId="77777777" w:rsidR="00CC2478" w:rsidRPr="000643D7" w:rsidRDefault="00CC2478" w:rsidP="00650DEF">
            <w:pPr>
              <w:pStyle w:val="Heading5"/>
              <w:spacing w:line="360" w:lineRule="auto"/>
              <w:outlineLvl w:val="4"/>
              <w:rPr>
                <w:rFonts w:ascii="Arial" w:hAnsi="Arial" w:cs="Arial"/>
                <w:b w:val="0"/>
                <w:sz w:val="2"/>
                <w:szCs w:val="2"/>
              </w:rPr>
            </w:pPr>
          </w:p>
        </w:tc>
      </w:tr>
      <w:tr w:rsidR="00CC2478" w:rsidRPr="00244CCE" w14:paraId="3B5F0B4E" w14:textId="77777777" w:rsidTr="00650DEF">
        <w:tc>
          <w:tcPr>
            <w:tcW w:w="2376" w:type="dxa"/>
          </w:tcPr>
          <w:p w14:paraId="05A841EF" w14:textId="77777777" w:rsidR="00CC2478" w:rsidRPr="000643D7" w:rsidRDefault="00CC2478" w:rsidP="00650DEF">
            <w:pPr>
              <w:pStyle w:val="Heading5"/>
              <w:spacing w:line="360" w:lineRule="auto"/>
              <w:outlineLvl w:val="4"/>
              <w:rPr>
                <w:rFonts w:ascii="Arial" w:hAnsi="Arial" w:cs="Arial"/>
                <w:sz w:val="22"/>
                <w:szCs w:val="22"/>
                <w:u w:val="single"/>
                <w:lang w:eastAsia="en-AU"/>
              </w:rPr>
            </w:pPr>
            <w:r w:rsidRPr="000643D7">
              <w:rPr>
                <w:rFonts w:ascii="Arial" w:hAnsi="Arial" w:cs="Arial"/>
                <w:sz w:val="22"/>
                <w:szCs w:val="22"/>
                <w:u w:val="single"/>
                <w:lang w:eastAsia="en-AU"/>
              </w:rPr>
              <w:t>Standard 8.1</w:t>
            </w:r>
          </w:p>
        </w:tc>
        <w:tc>
          <w:tcPr>
            <w:tcW w:w="1701" w:type="dxa"/>
          </w:tcPr>
          <w:p w14:paraId="22F6298B" w14:textId="77777777" w:rsidR="00CC2478" w:rsidRPr="000643D7" w:rsidRDefault="00CC2478" w:rsidP="00650DEF">
            <w:pPr>
              <w:pStyle w:val="Heading5"/>
              <w:spacing w:line="360" w:lineRule="auto"/>
              <w:outlineLvl w:val="4"/>
              <w:rPr>
                <w:rFonts w:ascii="Arial" w:hAnsi="Arial" w:cs="Arial"/>
                <w:b w:val="0"/>
              </w:rPr>
            </w:pPr>
            <w:r w:rsidRPr="000643D7">
              <w:rPr>
                <w:rFonts w:ascii="Arial" w:eastAsia="Arial" w:hAnsi="Arial" w:cs="Arial"/>
                <w:b w:val="0"/>
              </w:rPr>
              <w:t>CIHQ</w:t>
            </w:r>
          </w:p>
        </w:tc>
        <w:tc>
          <w:tcPr>
            <w:tcW w:w="5812" w:type="dxa"/>
          </w:tcPr>
          <w:p w14:paraId="58A48A6B" w14:textId="77777777" w:rsidR="00CC2478" w:rsidRPr="000643D7" w:rsidRDefault="00CC2478" w:rsidP="00650DEF">
            <w:pPr>
              <w:pStyle w:val="Heading5"/>
              <w:spacing w:line="360" w:lineRule="auto"/>
              <w:outlineLvl w:val="4"/>
              <w:rPr>
                <w:rFonts w:ascii="Arial" w:hAnsi="Arial" w:cs="Arial"/>
                <w:b w:val="0"/>
              </w:rPr>
            </w:pPr>
            <w:r w:rsidRPr="000643D7">
              <w:rPr>
                <w:rFonts w:ascii="Arial" w:eastAsia="Arial" w:hAnsi="Arial" w:cs="Arial"/>
                <w:b w:val="0"/>
              </w:rPr>
              <w:t>NS-3</w:t>
            </w:r>
          </w:p>
        </w:tc>
      </w:tr>
      <w:tr w:rsidR="00CC2478" w:rsidRPr="00244CCE" w14:paraId="1CD669C2" w14:textId="77777777" w:rsidTr="00650DEF">
        <w:tc>
          <w:tcPr>
            <w:tcW w:w="2376" w:type="dxa"/>
          </w:tcPr>
          <w:p w14:paraId="48418068"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13E80427" w14:textId="77777777" w:rsidR="00CC2478" w:rsidRPr="000643D7" w:rsidRDefault="00CC2478" w:rsidP="00650DEF">
            <w:pPr>
              <w:pStyle w:val="Heading5"/>
              <w:spacing w:line="360" w:lineRule="auto"/>
              <w:outlineLvl w:val="4"/>
              <w:rPr>
                <w:rFonts w:ascii="Arial" w:hAnsi="Arial" w:cs="Arial"/>
                <w:b w:val="0"/>
              </w:rPr>
            </w:pPr>
            <w:r w:rsidRPr="000643D7">
              <w:rPr>
                <w:rFonts w:ascii="Arial" w:eastAsia="Arial" w:hAnsi="Arial" w:cs="Arial"/>
                <w:b w:val="0"/>
              </w:rPr>
              <w:t>CMS-H</w:t>
            </w:r>
          </w:p>
        </w:tc>
        <w:tc>
          <w:tcPr>
            <w:tcW w:w="5812" w:type="dxa"/>
          </w:tcPr>
          <w:p w14:paraId="46F41500" w14:textId="77777777" w:rsidR="00CC2478" w:rsidRPr="000643D7" w:rsidRDefault="00CC2478" w:rsidP="00650DEF">
            <w:pPr>
              <w:pStyle w:val="Heading5"/>
              <w:spacing w:line="360" w:lineRule="auto"/>
              <w:outlineLvl w:val="4"/>
              <w:rPr>
                <w:rFonts w:ascii="Arial" w:hAnsi="Arial" w:cs="Arial"/>
                <w:b w:val="0"/>
              </w:rPr>
            </w:pPr>
            <w:r w:rsidRPr="000643D7">
              <w:rPr>
                <w:rStyle w:val="rtin10"/>
                <w:rFonts w:ascii="Arial" w:hAnsi="Arial" w:cs="Arial"/>
                <w:b w:val="0"/>
              </w:rPr>
              <w:t>§482.23(b)(4)</w:t>
            </w:r>
          </w:p>
        </w:tc>
      </w:tr>
      <w:tr w:rsidR="00CC2478" w:rsidRPr="00244CCE" w14:paraId="7DFB4917" w14:textId="77777777" w:rsidTr="00650DEF">
        <w:tc>
          <w:tcPr>
            <w:tcW w:w="2376" w:type="dxa"/>
          </w:tcPr>
          <w:p w14:paraId="68A3F943"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759E6B9C" w14:textId="77777777" w:rsidR="00CC2478" w:rsidRPr="000643D7" w:rsidRDefault="00CC2478" w:rsidP="00650DEF">
            <w:pPr>
              <w:pStyle w:val="Heading5"/>
              <w:spacing w:line="360" w:lineRule="auto"/>
              <w:outlineLvl w:val="4"/>
              <w:rPr>
                <w:rFonts w:ascii="Arial" w:hAnsi="Arial" w:cs="Arial"/>
                <w:b w:val="0"/>
              </w:rPr>
            </w:pPr>
            <w:r w:rsidRPr="000643D7">
              <w:rPr>
                <w:rFonts w:ascii="Arial" w:eastAsia="Arial" w:hAnsi="Arial" w:cs="Arial"/>
                <w:b w:val="0"/>
              </w:rPr>
              <w:t>HFAP</w:t>
            </w:r>
          </w:p>
        </w:tc>
        <w:tc>
          <w:tcPr>
            <w:tcW w:w="5812" w:type="dxa"/>
          </w:tcPr>
          <w:p w14:paraId="59932B91" w14:textId="77777777" w:rsidR="00CC2478" w:rsidRPr="000643D7" w:rsidRDefault="00CC2478" w:rsidP="00650DEF">
            <w:pPr>
              <w:pStyle w:val="Heading5"/>
              <w:spacing w:line="360" w:lineRule="auto"/>
              <w:outlineLvl w:val="4"/>
              <w:rPr>
                <w:rFonts w:ascii="Arial" w:hAnsi="Arial" w:cs="Arial"/>
                <w:b w:val="0"/>
              </w:rPr>
            </w:pPr>
            <w:r w:rsidRPr="000643D7">
              <w:rPr>
                <w:rFonts w:ascii="Arial" w:eastAsia="Arial" w:hAnsi="Arial" w:cs="Arial"/>
                <w:b w:val="0"/>
              </w:rPr>
              <w:t>10.00.03; 10.01.26; 10.01.28; 16.00.10; 26.00.08; 26.0.11; 27.01.18</w:t>
            </w:r>
          </w:p>
        </w:tc>
      </w:tr>
      <w:tr w:rsidR="00CC2478" w:rsidRPr="00244CCE" w14:paraId="70229783" w14:textId="77777777" w:rsidTr="00650DEF">
        <w:tc>
          <w:tcPr>
            <w:tcW w:w="2376" w:type="dxa"/>
          </w:tcPr>
          <w:p w14:paraId="2C2FFB61"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47CB942D" w14:textId="77777777" w:rsidR="00CC2478" w:rsidRPr="000643D7" w:rsidRDefault="00CC2478" w:rsidP="00650DEF">
            <w:pPr>
              <w:pStyle w:val="Heading5"/>
              <w:spacing w:line="360" w:lineRule="auto"/>
              <w:outlineLvl w:val="4"/>
              <w:rPr>
                <w:rFonts w:ascii="Arial" w:hAnsi="Arial" w:cs="Arial"/>
                <w:b w:val="0"/>
              </w:rPr>
            </w:pPr>
            <w:r w:rsidRPr="000643D7">
              <w:rPr>
                <w:rFonts w:ascii="Arial" w:eastAsia="Arial" w:hAnsi="Arial" w:cs="Arial"/>
                <w:b w:val="0"/>
              </w:rPr>
              <w:t>NIAHO</w:t>
            </w:r>
          </w:p>
        </w:tc>
        <w:tc>
          <w:tcPr>
            <w:tcW w:w="5812" w:type="dxa"/>
          </w:tcPr>
          <w:p w14:paraId="68005750" w14:textId="77777777" w:rsidR="00CC2478" w:rsidRPr="000643D7" w:rsidRDefault="00CC2478" w:rsidP="00650DEF">
            <w:pPr>
              <w:pStyle w:val="Heading5"/>
              <w:spacing w:line="360" w:lineRule="auto"/>
              <w:outlineLvl w:val="4"/>
              <w:rPr>
                <w:rFonts w:ascii="Arial" w:hAnsi="Arial" w:cs="Arial"/>
                <w:b w:val="0"/>
              </w:rPr>
            </w:pPr>
            <w:r w:rsidRPr="000643D7">
              <w:rPr>
                <w:rFonts w:ascii="Arial" w:eastAsia="Arial" w:hAnsi="Arial" w:cs="Arial"/>
                <w:b w:val="0"/>
              </w:rPr>
              <w:t>NS.3_SR.1</w:t>
            </w:r>
          </w:p>
        </w:tc>
      </w:tr>
      <w:tr w:rsidR="00CC2478" w:rsidRPr="00244CCE" w14:paraId="60107064" w14:textId="77777777" w:rsidTr="00650DEF">
        <w:tc>
          <w:tcPr>
            <w:tcW w:w="2376" w:type="dxa"/>
          </w:tcPr>
          <w:p w14:paraId="7A1B7BAA"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0B642B5D" w14:textId="77777777" w:rsidR="00CC2478" w:rsidRPr="000643D7" w:rsidRDefault="00CC2478" w:rsidP="00650DEF">
            <w:pPr>
              <w:pStyle w:val="Heading5"/>
              <w:spacing w:line="360" w:lineRule="auto"/>
              <w:outlineLvl w:val="4"/>
              <w:rPr>
                <w:rFonts w:ascii="Arial" w:hAnsi="Arial" w:cs="Arial"/>
                <w:b w:val="0"/>
              </w:rPr>
            </w:pPr>
            <w:r w:rsidRPr="000643D7">
              <w:rPr>
                <w:rFonts w:ascii="Arial" w:eastAsia="Arial" w:hAnsi="Arial" w:cs="Arial"/>
                <w:b w:val="0"/>
              </w:rPr>
              <w:t>TJC- HAP</w:t>
            </w:r>
          </w:p>
        </w:tc>
        <w:tc>
          <w:tcPr>
            <w:tcW w:w="5812" w:type="dxa"/>
          </w:tcPr>
          <w:p w14:paraId="1CE032FA" w14:textId="77777777" w:rsidR="00CC2478" w:rsidRPr="000643D7" w:rsidRDefault="00CC2478" w:rsidP="00650DEF">
            <w:pPr>
              <w:pStyle w:val="Heading5"/>
              <w:spacing w:line="360" w:lineRule="auto"/>
              <w:outlineLvl w:val="4"/>
              <w:rPr>
                <w:rFonts w:ascii="Arial" w:hAnsi="Arial" w:cs="Arial"/>
                <w:b w:val="0"/>
              </w:rPr>
            </w:pPr>
            <w:r w:rsidRPr="000643D7">
              <w:rPr>
                <w:rFonts w:ascii="Arial" w:hAnsi="Arial" w:cs="Arial"/>
                <w:b w:val="0"/>
              </w:rPr>
              <w:t>PC.01.03.01_EP1, EP3; PC.02.01.01_EP1; PC.02.02.01_EP1-EP2; UP01.03.01_EP1-EP5</w:t>
            </w:r>
          </w:p>
        </w:tc>
      </w:tr>
      <w:tr w:rsidR="00CC2478" w:rsidRPr="00244CCE" w14:paraId="24AF301F" w14:textId="77777777" w:rsidTr="00650DEF">
        <w:tc>
          <w:tcPr>
            <w:tcW w:w="2376" w:type="dxa"/>
          </w:tcPr>
          <w:p w14:paraId="71B4A8C8" w14:textId="77777777" w:rsidR="00CC2478" w:rsidRPr="000643D7" w:rsidRDefault="00CC2478" w:rsidP="00650DEF">
            <w:pPr>
              <w:pStyle w:val="Heading5"/>
              <w:spacing w:line="360" w:lineRule="auto"/>
              <w:outlineLvl w:val="4"/>
              <w:rPr>
                <w:rFonts w:ascii="Arial" w:hAnsi="Arial" w:cs="Arial"/>
                <w:sz w:val="2"/>
                <w:szCs w:val="2"/>
                <w:u w:val="single"/>
                <w:lang w:eastAsia="en-AU"/>
              </w:rPr>
            </w:pPr>
          </w:p>
        </w:tc>
        <w:tc>
          <w:tcPr>
            <w:tcW w:w="1701" w:type="dxa"/>
          </w:tcPr>
          <w:p w14:paraId="3ABBF58C" w14:textId="77777777" w:rsidR="00CC2478" w:rsidRPr="000643D7" w:rsidRDefault="00CC2478" w:rsidP="00650DEF">
            <w:pPr>
              <w:pStyle w:val="Heading5"/>
              <w:spacing w:line="360" w:lineRule="auto"/>
              <w:outlineLvl w:val="4"/>
              <w:rPr>
                <w:rFonts w:ascii="Arial" w:hAnsi="Arial" w:cs="Arial"/>
                <w:b w:val="0"/>
                <w:sz w:val="2"/>
                <w:szCs w:val="2"/>
              </w:rPr>
            </w:pPr>
          </w:p>
        </w:tc>
        <w:tc>
          <w:tcPr>
            <w:tcW w:w="5812" w:type="dxa"/>
          </w:tcPr>
          <w:p w14:paraId="57C7BD1F" w14:textId="77777777" w:rsidR="00CC2478" w:rsidRPr="000643D7" w:rsidRDefault="00CC2478" w:rsidP="00650DEF">
            <w:pPr>
              <w:pStyle w:val="Heading5"/>
              <w:spacing w:line="360" w:lineRule="auto"/>
              <w:outlineLvl w:val="4"/>
              <w:rPr>
                <w:rFonts w:ascii="Arial" w:hAnsi="Arial" w:cs="Arial"/>
                <w:b w:val="0"/>
                <w:sz w:val="2"/>
                <w:szCs w:val="2"/>
              </w:rPr>
            </w:pPr>
          </w:p>
        </w:tc>
      </w:tr>
      <w:tr w:rsidR="00CC2478" w:rsidRPr="00244CCE" w14:paraId="51F0867B" w14:textId="77777777" w:rsidTr="00650DEF">
        <w:tc>
          <w:tcPr>
            <w:tcW w:w="2376" w:type="dxa"/>
            <w:shd w:val="clear" w:color="auto" w:fill="FFFFCC"/>
          </w:tcPr>
          <w:p w14:paraId="6FD5D147" w14:textId="77777777" w:rsidR="00CC2478" w:rsidRPr="000643D7" w:rsidRDefault="00CC2478" w:rsidP="00650DEF">
            <w:pPr>
              <w:pStyle w:val="Heading5"/>
              <w:spacing w:line="360" w:lineRule="auto"/>
              <w:outlineLvl w:val="4"/>
              <w:rPr>
                <w:rFonts w:ascii="Arial" w:hAnsi="Arial" w:cs="Arial"/>
                <w:sz w:val="22"/>
                <w:szCs w:val="22"/>
                <w:u w:val="single"/>
                <w:lang w:eastAsia="en-AU"/>
              </w:rPr>
            </w:pPr>
            <w:r w:rsidRPr="000643D7">
              <w:rPr>
                <w:rFonts w:ascii="Arial" w:hAnsi="Arial" w:cs="Arial"/>
                <w:sz w:val="22"/>
                <w:szCs w:val="22"/>
                <w:u w:val="single"/>
                <w:lang w:eastAsia="en-AU"/>
              </w:rPr>
              <w:t>Standard 9.2</w:t>
            </w:r>
          </w:p>
        </w:tc>
        <w:tc>
          <w:tcPr>
            <w:tcW w:w="1701" w:type="dxa"/>
          </w:tcPr>
          <w:p w14:paraId="78CA7D96"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CAP-C</w:t>
            </w:r>
          </w:p>
        </w:tc>
        <w:tc>
          <w:tcPr>
            <w:tcW w:w="5812" w:type="dxa"/>
          </w:tcPr>
          <w:p w14:paraId="0B40D9CF" w14:textId="77777777" w:rsidR="00CC2478" w:rsidRPr="000643D7" w:rsidRDefault="00CC2478" w:rsidP="00650DEF">
            <w:pPr>
              <w:pStyle w:val="Heading5"/>
              <w:spacing w:line="360" w:lineRule="auto"/>
              <w:outlineLvl w:val="4"/>
              <w:rPr>
                <w:rFonts w:ascii="Arial" w:hAnsi="Arial" w:cs="Arial"/>
                <w:b w:val="0"/>
              </w:rPr>
            </w:pPr>
            <w:r w:rsidRPr="000643D7">
              <w:rPr>
                <w:rFonts w:ascii="Arial" w:eastAsia="Arial" w:hAnsi="Arial" w:cs="Arial"/>
                <w:b w:val="0"/>
              </w:rPr>
              <w:t>COM.40610;</w:t>
            </w:r>
          </w:p>
        </w:tc>
      </w:tr>
      <w:tr w:rsidR="00CC2478" w:rsidRPr="00244CCE" w14:paraId="1687D084" w14:textId="77777777" w:rsidTr="00650DEF">
        <w:tc>
          <w:tcPr>
            <w:tcW w:w="2376" w:type="dxa"/>
          </w:tcPr>
          <w:p w14:paraId="136403F0"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7EF7CD33" w14:textId="77777777" w:rsidR="00CC2478" w:rsidRPr="000643D7" w:rsidRDefault="00CC2478" w:rsidP="00650DEF">
            <w:pPr>
              <w:pStyle w:val="Heading5"/>
              <w:spacing w:line="360" w:lineRule="auto"/>
              <w:outlineLvl w:val="4"/>
              <w:rPr>
                <w:rFonts w:ascii="Arial" w:hAnsi="Arial" w:cs="Arial"/>
                <w:b w:val="0"/>
              </w:rPr>
            </w:pPr>
            <w:r w:rsidRPr="000643D7">
              <w:rPr>
                <w:rFonts w:ascii="Arial" w:eastAsia="Arial" w:hAnsi="Arial" w:cs="Arial"/>
                <w:b w:val="0"/>
              </w:rPr>
              <w:t>CAP-P</w:t>
            </w:r>
          </w:p>
        </w:tc>
        <w:tc>
          <w:tcPr>
            <w:tcW w:w="5812" w:type="dxa"/>
          </w:tcPr>
          <w:p w14:paraId="03881484" w14:textId="77777777" w:rsidR="00CC2478" w:rsidRPr="000643D7" w:rsidRDefault="00CC2478" w:rsidP="00650DEF">
            <w:pPr>
              <w:pStyle w:val="Heading5"/>
              <w:spacing w:line="360" w:lineRule="auto"/>
              <w:outlineLvl w:val="4"/>
              <w:rPr>
                <w:rFonts w:ascii="Arial" w:hAnsi="Arial" w:cs="Arial"/>
                <w:b w:val="0"/>
              </w:rPr>
            </w:pPr>
            <w:r w:rsidRPr="000643D7">
              <w:rPr>
                <w:rFonts w:ascii="Arial" w:eastAsia="Arial" w:hAnsi="Arial" w:cs="Arial"/>
                <w:b w:val="0"/>
              </w:rPr>
              <w:t>POC.07300; POC.07512; POC.07540; POC08980; POC.09035; POC.09090; POC09145</w:t>
            </w:r>
          </w:p>
        </w:tc>
      </w:tr>
      <w:tr w:rsidR="00CC2478" w:rsidRPr="00244CCE" w14:paraId="7F2F8993" w14:textId="77777777" w:rsidTr="00650DEF">
        <w:tc>
          <w:tcPr>
            <w:tcW w:w="2376" w:type="dxa"/>
          </w:tcPr>
          <w:p w14:paraId="73571325"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6E865F4F" w14:textId="77777777" w:rsidR="00CC2478" w:rsidRPr="000643D7" w:rsidRDefault="00CC2478" w:rsidP="00650DEF">
            <w:pPr>
              <w:pStyle w:val="Heading5"/>
              <w:spacing w:line="360" w:lineRule="auto"/>
              <w:outlineLvl w:val="4"/>
              <w:rPr>
                <w:rFonts w:ascii="Arial" w:hAnsi="Arial" w:cs="Arial"/>
                <w:b w:val="0"/>
              </w:rPr>
            </w:pPr>
            <w:r w:rsidRPr="000643D7">
              <w:rPr>
                <w:rFonts w:ascii="Arial" w:eastAsia="Arial" w:hAnsi="Arial" w:cs="Arial"/>
                <w:b w:val="0"/>
              </w:rPr>
              <w:t>COLA</w:t>
            </w:r>
          </w:p>
        </w:tc>
        <w:tc>
          <w:tcPr>
            <w:tcW w:w="5812" w:type="dxa"/>
          </w:tcPr>
          <w:p w14:paraId="3403570E" w14:textId="77777777" w:rsidR="00CC2478" w:rsidRPr="000643D7" w:rsidRDefault="00CC2478" w:rsidP="00650DEF">
            <w:pPr>
              <w:pStyle w:val="Heading5"/>
              <w:spacing w:line="360" w:lineRule="auto"/>
              <w:outlineLvl w:val="4"/>
              <w:rPr>
                <w:rFonts w:ascii="Arial" w:hAnsi="Arial" w:cs="Arial"/>
                <w:b w:val="0"/>
              </w:rPr>
            </w:pPr>
            <w:r w:rsidRPr="000643D7">
              <w:rPr>
                <w:rFonts w:ascii="Arial" w:eastAsia="Arial" w:hAnsi="Arial" w:cs="Arial"/>
                <w:b w:val="0"/>
              </w:rPr>
              <w:t>LDR 2 E; QC 1 E; CA 1 R</w:t>
            </w:r>
          </w:p>
        </w:tc>
      </w:tr>
      <w:tr w:rsidR="00CC2478" w:rsidRPr="00244CCE" w14:paraId="03F0BCCA" w14:textId="77777777" w:rsidTr="00650DEF">
        <w:tc>
          <w:tcPr>
            <w:tcW w:w="2376" w:type="dxa"/>
          </w:tcPr>
          <w:p w14:paraId="5DBDD645"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56D1F74C" w14:textId="77777777" w:rsidR="00CC2478" w:rsidRPr="000643D7" w:rsidRDefault="00CC2478" w:rsidP="00650DEF">
            <w:pPr>
              <w:pStyle w:val="Heading5"/>
              <w:spacing w:line="360" w:lineRule="auto"/>
              <w:outlineLvl w:val="4"/>
              <w:rPr>
                <w:rFonts w:ascii="Arial" w:hAnsi="Arial" w:cs="Arial"/>
                <w:b w:val="0"/>
              </w:rPr>
            </w:pPr>
            <w:r w:rsidRPr="000643D7">
              <w:rPr>
                <w:rFonts w:ascii="Arial" w:eastAsia="Arial" w:hAnsi="Arial" w:cs="Arial"/>
                <w:b w:val="0"/>
              </w:rPr>
              <w:t>TJC-L</w:t>
            </w:r>
          </w:p>
        </w:tc>
        <w:tc>
          <w:tcPr>
            <w:tcW w:w="5812" w:type="dxa"/>
          </w:tcPr>
          <w:p w14:paraId="5008FD78" w14:textId="77777777" w:rsidR="00CC2478" w:rsidRPr="000643D7" w:rsidRDefault="00CC2478" w:rsidP="00650DEF">
            <w:pPr>
              <w:pStyle w:val="Heading5"/>
              <w:spacing w:line="360" w:lineRule="auto"/>
              <w:outlineLvl w:val="4"/>
              <w:rPr>
                <w:rFonts w:ascii="Arial" w:hAnsi="Arial" w:cs="Arial"/>
                <w:b w:val="0"/>
              </w:rPr>
            </w:pPr>
            <w:r w:rsidRPr="000643D7">
              <w:rPr>
                <w:rFonts w:ascii="Arial" w:eastAsia="Arial" w:hAnsi="Arial" w:cs="Arial"/>
                <w:b w:val="0"/>
              </w:rPr>
              <w:t>EC.02.04.03; QSA.02.02.01; QSA.02.03.01</w:t>
            </w:r>
          </w:p>
        </w:tc>
      </w:tr>
      <w:tr w:rsidR="00CC2478" w:rsidRPr="00244CCE" w14:paraId="100BEE5B" w14:textId="77777777" w:rsidTr="00650DEF">
        <w:tc>
          <w:tcPr>
            <w:tcW w:w="2376" w:type="dxa"/>
          </w:tcPr>
          <w:p w14:paraId="45873CD7" w14:textId="77777777" w:rsidR="00CC2478" w:rsidRPr="000643D7" w:rsidRDefault="00CC2478" w:rsidP="00650DEF">
            <w:pPr>
              <w:pStyle w:val="Heading5"/>
              <w:spacing w:line="360" w:lineRule="auto"/>
              <w:outlineLvl w:val="4"/>
              <w:rPr>
                <w:rFonts w:ascii="Arial" w:hAnsi="Arial" w:cs="Arial"/>
                <w:sz w:val="2"/>
                <w:szCs w:val="2"/>
                <w:u w:val="single"/>
                <w:lang w:eastAsia="en-AU"/>
              </w:rPr>
            </w:pPr>
          </w:p>
        </w:tc>
        <w:tc>
          <w:tcPr>
            <w:tcW w:w="1701" w:type="dxa"/>
          </w:tcPr>
          <w:p w14:paraId="7035EB6E" w14:textId="77777777" w:rsidR="00CC2478" w:rsidRPr="000643D7" w:rsidRDefault="00CC2478" w:rsidP="00650DEF">
            <w:pPr>
              <w:pStyle w:val="Heading5"/>
              <w:spacing w:line="360" w:lineRule="auto"/>
              <w:outlineLvl w:val="4"/>
              <w:rPr>
                <w:rFonts w:ascii="Arial" w:hAnsi="Arial" w:cs="Arial"/>
                <w:b w:val="0"/>
                <w:sz w:val="2"/>
                <w:szCs w:val="2"/>
              </w:rPr>
            </w:pPr>
          </w:p>
        </w:tc>
        <w:tc>
          <w:tcPr>
            <w:tcW w:w="5812" w:type="dxa"/>
          </w:tcPr>
          <w:p w14:paraId="5F95C74E" w14:textId="77777777" w:rsidR="00CC2478" w:rsidRPr="000643D7" w:rsidRDefault="00CC2478" w:rsidP="00650DEF">
            <w:pPr>
              <w:pStyle w:val="Heading5"/>
              <w:spacing w:line="360" w:lineRule="auto"/>
              <w:outlineLvl w:val="4"/>
              <w:rPr>
                <w:rFonts w:ascii="Arial" w:hAnsi="Arial" w:cs="Arial"/>
                <w:b w:val="0"/>
                <w:sz w:val="2"/>
                <w:szCs w:val="2"/>
              </w:rPr>
            </w:pPr>
          </w:p>
        </w:tc>
      </w:tr>
      <w:tr w:rsidR="00CC2478" w:rsidRPr="00244CCE" w14:paraId="23FD1F6C" w14:textId="77777777" w:rsidTr="00650DEF">
        <w:tc>
          <w:tcPr>
            <w:tcW w:w="2376" w:type="dxa"/>
          </w:tcPr>
          <w:p w14:paraId="34C3C591" w14:textId="77777777" w:rsidR="00CC2478" w:rsidRPr="000643D7" w:rsidRDefault="00CC2478" w:rsidP="00650DEF">
            <w:pPr>
              <w:pStyle w:val="Heading5"/>
              <w:spacing w:line="360" w:lineRule="auto"/>
              <w:outlineLvl w:val="4"/>
              <w:rPr>
                <w:rFonts w:ascii="Arial" w:hAnsi="Arial" w:cs="Arial"/>
                <w:sz w:val="22"/>
                <w:szCs w:val="22"/>
                <w:u w:val="single"/>
                <w:lang w:eastAsia="en-AU"/>
              </w:rPr>
            </w:pPr>
            <w:r w:rsidRPr="000643D7">
              <w:rPr>
                <w:rFonts w:ascii="Arial" w:hAnsi="Arial" w:cs="Arial"/>
                <w:sz w:val="22"/>
                <w:szCs w:val="22"/>
                <w:u w:val="single"/>
                <w:lang w:eastAsia="en-AU"/>
              </w:rPr>
              <w:t>Standard 9.3</w:t>
            </w:r>
          </w:p>
        </w:tc>
        <w:tc>
          <w:tcPr>
            <w:tcW w:w="1701" w:type="dxa"/>
          </w:tcPr>
          <w:p w14:paraId="557F2178" w14:textId="77777777" w:rsidR="00CC2478" w:rsidRPr="000643D7" w:rsidRDefault="00CC2478" w:rsidP="00650DEF">
            <w:pPr>
              <w:pStyle w:val="Heading5"/>
              <w:spacing w:line="360" w:lineRule="auto"/>
              <w:outlineLvl w:val="4"/>
              <w:rPr>
                <w:rFonts w:ascii="Arial" w:hAnsi="Arial" w:cs="Arial"/>
                <w:b w:val="0"/>
              </w:rPr>
            </w:pPr>
            <w:r w:rsidRPr="000643D7">
              <w:rPr>
                <w:rFonts w:ascii="Arial" w:eastAsia="Arial" w:hAnsi="Arial" w:cs="Arial"/>
                <w:b w:val="0"/>
              </w:rPr>
              <w:t>CAP-G</w:t>
            </w:r>
          </w:p>
        </w:tc>
        <w:tc>
          <w:tcPr>
            <w:tcW w:w="5812" w:type="dxa"/>
          </w:tcPr>
          <w:p w14:paraId="0933D19D" w14:textId="77777777" w:rsidR="00CC2478" w:rsidRPr="000643D7" w:rsidRDefault="00CC2478" w:rsidP="00650DEF">
            <w:pPr>
              <w:pStyle w:val="Heading5"/>
              <w:spacing w:line="360" w:lineRule="auto"/>
              <w:outlineLvl w:val="4"/>
              <w:rPr>
                <w:rFonts w:ascii="Arial" w:hAnsi="Arial" w:cs="Arial"/>
                <w:b w:val="0"/>
              </w:rPr>
            </w:pPr>
            <w:r w:rsidRPr="000643D7">
              <w:rPr>
                <w:rFonts w:ascii="Arial" w:eastAsia="Arial" w:hAnsi="Arial" w:cs="Arial"/>
                <w:b w:val="0"/>
              </w:rPr>
              <w:t>GEN.41304;</w:t>
            </w:r>
          </w:p>
        </w:tc>
      </w:tr>
      <w:tr w:rsidR="00CC2478" w:rsidRPr="00244CCE" w14:paraId="0AEC69CD" w14:textId="77777777" w:rsidTr="00650DEF">
        <w:tc>
          <w:tcPr>
            <w:tcW w:w="2376" w:type="dxa"/>
          </w:tcPr>
          <w:p w14:paraId="40AB2C3B"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01CC9D8B" w14:textId="77777777" w:rsidR="00CC2478" w:rsidRPr="000643D7" w:rsidRDefault="00CC2478" w:rsidP="00650DEF">
            <w:pPr>
              <w:pStyle w:val="Heading5"/>
              <w:spacing w:line="360" w:lineRule="auto"/>
              <w:outlineLvl w:val="4"/>
              <w:rPr>
                <w:rFonts w:ascii="Arial" w:hAnsi="Arial" w:cs="Arial"/>
                <w:b w:val="0"/>
              </w:rPr>
            </w:pPr>
            <w:r w:rsidRPr="000643D7">
              <w:rPr>
                <w:rFonts w:ascii="Arial" w:eastAsia="Arial" w:hAnsi="Arial" w:cs="Arial"/>
                <w:b w:val="0"/>
              </w:rPr>
              <w:t>CAP-P</w:t>
            </w:r>
          </w:p>
        </w:tc>
        <w:tc>
          <w:tcPr>
            <w:tcW w:w="5812" w:type="dxa"/>
          </w:tcPr>
          <w:p w14:paraId="21C48343" w14:textId="77777777" w:rsidR="00CC2478" w:rsidRPr="000643D7" w:rsidRDefault="00CC2478" w:rsidP="00650DEF">
            <w:pPr>
              <w:pStyle w:val="Heading5"/>
              <w:spacing w:line="360" w:lineRule="auto"/>
              <w:outlineLvl w:val="4"/>
              <w:rPr>
                <w:rFonts w:ascii="Arial" w:hAnsi="Arial" w:cs="Arial"/>
                <w:b w:val="0"/>
              </w:rPr>
            </w:pPr>
            <w:r w:rsidRPr="000643D7">
              <w:rPr>
                <w:rFonts w:ascii="Arial" w:eastAsia="Arial" w:hAnsi="Arial" w:cs="Arial"/>
                <w:b w:val="0"/>
              </w:rPr>
              <w:t>POC.04400; POC.04700</w:t>
            </w:r>
          </w:p>
        </w:tc>
      </w:tr>
      <w:tr w:rsidR="00CC2478" w:rsidRPr="00244CCE" w14:paraId="707561E4" w14:textId="77777777" w:rsidTr="00650DEF">
        <w:tc>
          <w:tcPr>
            <w:tcW w:w="2376" w:type="dxa"/>
          </w:tcPr>
          <w:p w14:paraId="2AA39A64"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6166BBA7" w14:textId="77777777" w:rsidR="00CC2478" w:rsidRPr="000643D7" w:rsidRDefault="00CC2478" w:rsidP="00650DEF">
            <w:pPr>
              <w:pStyle w:val="Heading5"/>
              <w:spacing w:line="360" w:lineRule="auto"/>
              <w:outlineLvl w:val="4"/>
              <w:rPr>
                <w:rFonts w:ascii="Arial" w:hAnsi="Arial" w:cs="Arial"/>
                <w:b w:val="0"/>
              </w:rPr>
            </w:pPr>
            <w:r w:rsidRPr="000643D7">
              <w:rPr>
                <w:rFonts w:ascii="Arial" w:eastAsia="Arial" w:hAnsi="Arial" w:cs="Arial"/>
                <w:b w:val="0"/>
              </w:rPr>
              <w:t>COLA</w:t>
            </w:r>
          </w:p>
        </w:tc>
        <w:tc>
          <w:tcPr>
            <w:tcW w:w="5812" w:type="dxa"/>
          </w:tcPr>
          <w:p w14:paraId="3D39E0E4" w14:textId="77777777" w:rsidR="00CC2478" w:rsidRPr="000643D7" w:rsidRDefault="00CC2478" w:rsidP="00650DEF">
            <w:pPr>
              <w:pStyle w:val="Heading5"/>
              <w:spacing w:line="360" w:lineRule="auto"/>
              <w:outlineLvl w:val="4"/>
              <w:rPr>
                <w:rFonts w:ascii="Arial" w:hAnsi="Arial" w:cs="Arial"/>
                <w:b w:val="0"/>
              </w:rPr>
            </w:pPr>
            <w:r w:rsidRPr="000643D7">
              <w:rPr>
                <w:rFonts w:ascii="Arial" w:eastAsia="Arial" w:hAnsi="Arial" w:cs="Arial"/>
                <w:b w:val="0"/>
              </w:rPr>
              <w:t>LIS 2.7; APM 18 (PST) R</w:t>
            </w:r>
          </w:p>
        </w:tc>
      </w:tr>
      <w:tr w:rsidR="00CC2478" w:rsidRPr="00244CCE" w14:paraId="1793948B" w14:textId="77777777" w:rsidTr="00650DEF">
        <w:tc>
          <w:tcPr>
            <w:tcW w:w="2376" w:type="dxa"/>
          </w:tcPr>
          <w:p w14:paraId="62396A94"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4FBA8841" w14:textId="77777777" w:rsidR="00CC2478" w:rsidRPr="000643D7" w:rsidRDefault="00CC2478" w:rsidP="00650DEF">
            <w:pPr>
              <w:pStyle w:val="Heading5"/>
              <w:spacing w:line="360" w:lineRule="auto"/>
              <w:outlineLvl w:val="4"/>
              <w:rPr>
                <w:rFonts w:ascii="Arial" w:hAnsi="Arial" w:cs="Arial"/>
                <w:b w:val="0"/>
              </w:rPr>
            </w:pPr>
            <w:r w:rsidRPr="000643D7">
              <w:rPr>
                <w:rFonts w:ascii="Arial" w:eastAsia="Arial" w:hAnsi="Arial" w:cs="Arial"/>
                <w:b w:val="0"/>
              </w:rPr>
              <w:t>TJC-L</w:t>
            </w:r>
          </w:p>
        </w:tc>
        <w:tc>
          <w:tcPr>
            <w:tcW w:w="5812" w:type="dxa"/>
          </w:tcPr>
          <w:p w14:paraId="420A134F" w14:textId="77777777" w:rsidR="00CC2478" w:rsidRPr="000643D7" w:rsidRDefault="00CC2478" w:rsidP="00650DEF">
            <w:pPr>
              <w:pStyle w:val="Heading5"/>
              <w:spacing w:line="360" w:lineRule="auto"/>
              <w:outlineLvl w:val="4"/>
              <w:rPr>
                <w:rFonts w:ascii="Arial" w:hAnsi="Arial" w:cs="Arial"/>
                <w:b w:val="0"/>
              </w:rPr>
            </w:pPr>
            <w:r w:rsidRPr="000643D7">
              <w:rPr>
                <w:rFonts w:ascii="Arial" w:eastAsia="Arial" w:hAnsi="Arial" w:cs="Arial"/>
                <w:b w:val="0"/>
              </w:rPr>
              <w:t>DC.02.03.01</w:t>
            </w:r>
          </w:p>
        </w:tc>
      </w:tr>
      <w:tr w:rsidR="00CC2478" w:rsidRPr="00244CCE" w14:paraId="5EE9E59A" w14:textId="77777777" w:rsidTr="00650DEF">
        <w:tc>
          <w:tcPr>
            <w:tcW w:w="2376" w:type="dxa"/>
          </w:tcPr>
          <w:p w14:paraId="13B65FFB" w14:textId="77777777" w:rsidR="00CC2478" w:rsidRPr="000643D7" w:rsidRDefault="00CC2478" w:rsidP="00650DEF">
            <w:pPr>
              <w:pStyle w:val="Heading5"/>
              <w:spacing w:line="360" w:lineRule="auto"/>
              <w:outlineLvl w:val="4"/>
              <w:rPr>
                <w:rFonts w:ascii="Arial" w:hAnsi="Arial" w:cs="Arial"/>
                <w:sz w:val="2"/>
                <w:szCs w:val="2"/>
                <w:u w:val="single"/>
                <w:lang w:eastAsia="en-AU"/>
              </w:rPr>
            </w:pPr>
          </w:p>
        </w:tc>
        <w:tc>
          <w:tcPr>
            <w:tcW w:w="1701" w:type="dxa"/>
          </w:tcPr>
          <w:p w14:paraId="568CDE99" w14:textId="77777777" w:rsidR="00CC2478" w:rsidRPr="000643D7" w:rsidRDefault="00CC2478" w:rsidP="00650DEF">
            <w:pPr>
              <w:pStyle w:val="Heading5"/>
              <w:spacing w:line="360" w:lineRule="auto"/>
              <w:outlineLvl w:val="4"/>
              <w:rPr>
                <w:rFonts w:ascii="Arial" w:eastAsia="Arial" w:hAnsi="Arial" w:cs="Arial"/>
                <w:b w:val="0"/>
                <w:sz w:val="2"/>
                <w:szCs w:val="2"/>
              </w:rPr>
            </w:pPr>
          </w:p>
        </w:tc>
        <w:tc>
          <w:tcPr>
            <w:tcW w:w="5812" w:type="dxa"/>
          </w:tcPr>
          <w:p w14:paraId="7544792F" w14:textId="77777777" w:rsidR="00CC2478" w:rsidRPr="000643D7" w:rsidRDefault="00CC2478" w:rsidP="00650DEF">
            <w:pPr>
              <w:pStyle w:val="Heading5"/>
              <w:spacing w:line="360" w:lineRule="auto"/>
              <w:outlineLvl w:val="4"/>
              <w:rPr>
                <w:rFonts w:ascii="Arial" w:eastAsia="Arial" w:hAnsi="Arial" w:cs="Arial"/>
                <w:b w:val="0"/>
                <w:sz w:val="2"/>
                <w:szCs w:val="2"/>
              </w:rPr>
            </w:pPr>
          </w:p>
        </w:tc>
      </w:tr>
      <w:tr w:rsidR="00CC2478" w:rsidRPr="00244CCE" w14:paraId="637BEA80" w14:textId="77777777" w:rsidTr="00650DEF">
        <w:tc>
          <w:tcPr>
            <w:tcW w:w="2376" w:type="dxa"/>
          </w:tcPr>
          <w:p w14:paraId="4E1A2394" w14:textId="77777777" w:rsidR="00CC2478" w:rsidRPr="000643D7" w:rsidRDefault="00CC2478" w:rsidP="00650DEF">
            <w:pPr>
              <w:pStyle w:val="Heading5"/>
              <w:spacing w:line="360" w:lineRule="auto"/>
              <w:outlineLvl w:val="4"/>
              <w:rPr>
                <w:rFonts w:ascii="Arial" w:hAnsi="Arial" w:cs="Arial"/>
                <w:sz w:val="22"/>
                <w:szCs w:val="22"/>
                <w:u w:val="single"/>
                <w:lang w:eastAsia="en-AU"/>
              </w:rPr>
            </w:pPr>
            <w:r w:rsidRPr="000643D7">
              <w:rPr>
                <w:rFonts w:ascii="Arial" w:hAnsi="Arial" w:cs="Arial"/>
                <w:sz w:val="22"/>
                <w:szCs w:val="22"/>
                <w:u w:val="single"/>
                <w:lang w:eastAsia="en-AU"/>
              </w:rPr>
              <w:t>Guideline 9.1</w:t>
            </w:r>
          </w:p>
        </w:tc>
        <w:tc>
          <w:tcPr>
            <w:tcW w:w="1701" w:type="dxa"/>
          </w:tcPr>
          <w:p w14:paraId="5BD3CE6A"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CAP-G</w:t>
            </w:r>
          </w:p>
        </w:tc>
        <w:tc>
          <w:tcPr>
            <w:tcW w:w="5812" w:type="dxa"/>
          </w:tcPr>
          <w:p w14:paraId="67A296B1"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GEN.41304; GEN.41345</w:t>
            </w:r>
          </w:p>
        </w:tc>
      </w:tr>
      <w:tr w:rsidR="00CC2478" w:rsidRPr="00244CCE" w14:paraId="2AFFF5F9" w14:textId="77777777" w:rsidTr="00650DEF">
        <w:tc>
          <w:tcPr>
            <w:tcW w:w="2376" w:type="dxa"/>
          </w:tcPr>
          <w:p w14:paraId="23E0276A"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6954CB19"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TJC-L</w:t>
            </w:r>
          </w:p>
        </w:tc>
        <w:tc>
          <w:tcPr>
            <w:tcW w:w="5812" w:type="dxa"/>
          </w:tcPr>
          <w:p w14:paraId="750063C2"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QSA.02.10.01; QSA.06.01.01; DC.02.03.01</w:t>
            </w:r>
          </w:p>
        </w:tc>
      </w:tr>
      <w:tr w:rsidR="00CC2478" w:rsidRPr="00244CCE" w14:paraId="4CC3F5C8" w14:textId="77777777" w:rsidTr="00650DEF">
        <w:tc>
          <w:tcPr>
            <w:tcW w:w="2376" w:type="dxa"/>
          </w:tcPr>
          <w:p w14:paraId="388C2BE5" w14:textId="77777777" w:rsidR="00CC2478" w:rsidRPr="000643D7" w:rsidRDefault="00CC2478" w:rsidP="00650DEF">
            <w:pPr>
              <w:pStyle w:val="Heading5"/>
              <w:spacing w:line="360" w:lineRule="auto"/>
              <w:outlineLvl w:val="4"/>
              <w:rPr>
                <w:rFonts w:ascii="Arial" w:hAnsi="Arial" w:cs="Arial"/>
                <w:sz w:val="2"/>
                <w:szCs w:val="2"/>
                <w:u w:val="single"/>
                <w:lang w:eastAsia="en-AU"/>
              </w:rPr>
            </w:pPr>
          </w:p>
        </w:tc>
        <w:tc>
          <w:tcPr>
            <w:tcW w:w="1701" w:type="dxa"/>
          </w:tcPr>
          <w:p w14:paraId="747CD33E" w14:textId="77777777" w:rsidR="00CC2478" w:rsidRPr="000643D7" w:rsidRDefault="00CC2478" w:rsidP="00650DEF">
            <w:pPr>
              <w:pStyle w:val="Heading5"/>
              <w:spacing w:line="360" w:lineRule="auto"/>
              <w:outlineLvl w:val="4"/>
              <w:rPr>
                <w:rFonts w:ascii="Arial" w:eastAsia="Arial" w:hAnsi="Arial" w:cs="Arial"/>
                <w:b w:val="0"/>
                <w:sz w:val="2"/>
                <w:szCs w:val="2"/>
              </w:rPr>
            </w:pPr>
          </w:p>
        </w:tc>
        <w:tc>
          <w:tcPr>
            <w:tcW w:w="5812" w:type="dxa"/>
          </w:tcPr>
          <w:p w14:paraId="73C0F6AB" w14:textId="77777777" w:rsidR="00CC2478" w:rsidRPr="000643D7" w:rsidRDefault="00CC2478" w:rsidP="00650DEF">
            <w:pPr>
              <w:pStyle w:val="Heading5"/>
              <w:spacing w:line="360" w:lineRule="auto"/>
              <w:outlineLvl w:val="4"/>
              <w:rPr>
                <w:rFonts w:ascii="Arial" w:eastAsia="Arial" w:hAnsi="Arial" w:cs="Arial"/>
                <w:b w:val="0"/>
                <w:sz w:val="2"/>
                <w:szCs w:val="2"/>
              </w:rPr>
            </w:pPr>
          </w:p>
        </w:tc>
      </w:tr>
      <w:tr w:rsidR="00CC2478" w:rsidRPr="00244CCE" w14:paraId="7336BD98" w14:textId="77777777" w:rsidTr="00650DEF">
        <w:tc>
          <w:tcPr>
            <w:tcW w:w="2376" w:type="dxa"/>
            <w:shd w:val="clear" w:color="auto" w:fill="FFFFCC"/>
          </w:tcPr>
          <w:p w14:paraId="14B8D6A5" w14:textId="77777777" w:rsidR="00CC2478" w:rsidRPr="000643D7" w:rsidRDefault="00CC2478" w:rsidP="00650DEF">
            <w:pPr>
              <w:pStyle w:val="Heading5"/>
              <w:spacing w:line="360" w:lineRule="auto"/>
              <w:outlineLvl w:val="4"/>
              <w:rPr>
                <w:rFonts w:ascii="Arial" w:hAnsi="Arial" w:cs="Arial"/>
                <w:sz w:val="22"/>
                <w:szCs w:val="22"/>
                <w:u w:val="single"/>
                <w:lang w:eastAsia="en-AU"/>
              </w:rPr>
            </w:pPr>
            <w:r w:rsidRPr="000643D7">
              <w:rPr>
                <w:rFonts w:ascii="Arial" w:hAnsi="Arial" w:cs="Arial"/>
                <w:sz w:val="22"/>
                <w:szCs w:val="22"/>
                <w:u w:val="single"/>
                <w:lang w:eastAsia="en-AU"/>
              </w:rPr>
              <w:t>Standard 10.1</w:t>
            </w:r>
          </w:p>
        </w:tc>
        <w:tc>
          <w:tcPr>
            <w:tcW w:w="1701" w:type="dxa"/>
          </w:tcPr>
          <w:p w14:paraId="120F3B61"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CIHQ</w:t>
            </w:r>
          </w:p>
        </w:tc>
        <w:tc>
          <w:tcPr>
            <w:tcW w:w="5812" w:type="dxa"/>
          </w:tcPr>
          <w:p w14:paraId="6D65BDFE"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NS-3</w:t>
            </w:r>
          </w:p>
        </w:tc>
      </w:tr>
      <w:tr w:rsidR="00CC2478" w:rsidRPr="00244CCE" w14:paraId="724F20E3" w14:textId="77777777" w:rsidTr="00650DEF">
        <w:tc>
          <w:tcPr>
            <w:tcW w:w="2376" w:type="dxa"/>
          </w:tcPr>
          <w:p w14:paraId="16146808"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27E7BF78"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CMS-H</w:t>
            </w:r>
          </w:p>
        </w:tc>
        <w:tc>
          <w:tcPr>
            <w:tcW w:w="5812" w:type="dxa"/>
          </w:tcPr>
          <w:p w14:paraId="00A919CB" w14:textId="77777777" w:rsidR="00CC2478" w:rsidRPr="000643D7" w:rsidRDefault="00CC2478" w:rsidP="00650DEF">
            <w:pPr>
              <w:pStyle w:val="Heading5"/>
              <w:spacing w:line="360" w:lineRule="auto"/>
              <w:outlineLvl w:val="4"/>
              <w:rPr>
                <w:rFonts w:ascii="Arial" w:eastAsia="Arial" w:hAnsi="Arial" w:cs="Arial"/>
                <w:b w:val="0"/>
              </w:rPr>
            </w:pPr>
            <w:r w:rsidRPr="000643D7">
              <w:rPr>
                <w:rStyle w:val="rtin10"/>
                <w:rFonts w:ascii="Arial" w:hAnsi="Arial" w:cs="Arial"/>
                <w:b w:val="0"/>
              </w:rPr>
              <w:t>§482.23(b)(4)</w:t>
            </w:r>
          </w:p>
        </w:tc>
      </w:tr>
      <w:tr w:rsidR="00CC2478" w:rsidRPr="00244CCE" w14:paraId="74E38631" w14:textId="77777777" w:rsidTr="00650DEF">
        <w:tc>
          <w:tcPr>
            <w:tcW w:w="2376" w:type="dxa"/>
          </w:tcPr>
          <w:p w14:paraId="60ADA1BF"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0022F661"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HFAP</w:t>
            </w:r>
          </w:p>
        </w:tc>
        <w:tc>
          <w:tcPr>
            <w:tcW w:w="5812" w:type="dxa"/>
          </w:tcPr>
          <w:p w14:paraId="5852A07B"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10.00.03; 10.01.26; 10.01.28; 16.00.10; 26.00.08; 26.0.11; 27.01.18</w:t>
            </w:r>
          </w:p>
        </w:tc>
      </w:tr>
      <w:tr w:rsidR="00CC2478" w:rsidRPr="00244CCE" w14:paraId="0760AEEF" w14:textId="77777777" w:rsidTr="00650DEF">
        <w:tc>
          <w:tcPr>
            <w:tcW w:w="2376" w:type="dxa"/>
          </w:tcPr>
          <w:p w14:paraId="57A00986"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319A401C"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NIAHO</w:t>
            </w:r>
          </w:p>
        </w:tc>
        <w:tc>
          <w:tcPr>
            <w:tcW w:w="5812" w:type="dxa"/>
          </w:tcPr>
          <w:p w14:paraId="059A3144"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NS.3_SR.1</w:t>
            </w:r>
          </w:p>
        </w:tc>
      </w:tr>
      <w:tr w:rsidR="00CC2478" w:rsidRPr="00244CCE" w14:paraId="53753A2F" w14:textId="77777777" w:rsidTr="00650DEF">
        <w:tc>
          <w:tcPr>
            <w:tcW w:w="2376" w:type="dxa"/>
          </w:tcPr>
          <w:p w14:paraId="2323C744"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2EA03746"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TJC- HAP</w:t>
            </w:r>
          </w:p>
        </w:tc>
        <w:tc>
          <w:tcPr>
            <w:tcW w:w="5812" w:type="dxa"/>
          </w:tcPr>
          <w:p w14:paraId="53753B6A"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PC.01.03.01_EP1</w:t>
            </w:r>
            <w:r w:rsidR="00EC798D" w:rsidRPr="000643D7">
              <w:rPr>
                <w:rFonts w:ascii="Arial" w:eastAsia="Arial" w:hAnsi="Arial" w:cs="Arial"/>
                <w:b w:val="0"/>
              </w:rPr>
              <w:t xml:space="preserve">, </w:t>
            </w:r>
            <w:r w:rsidRPr="000643D7">
              <w:rPr>
                <w:rFonts w:ascii="Arial" w:eastAsia="Arial" w:hAnsi="Arial" w:cs="Arial"/>
                <w:b w:val="0"/>
              </w:rPr>
              <w:t>EP3; PC.02.01.01_EP1; PC.02.02.01_EP1-EP2; UP.01.03.01_EP1-EP5</w:t>
            </w:r>
          </w:p>
        </w:tc>
      </w:tr>
      <w:tr w:rsidR="00CC2478" w:rsidRPr="00244CCE" w14:paraId="7774146B" w14:textId="77777777" w:rsidTr="00650DEF">
        <w:tc>
          <w:tcPr>
            <w:tcW w:w="2376" w:type="dxa"/>
          </w:tcPr>
          <w:p w14:paraId="5345ED66" w14:textId="77777777" w:rsidR="00CC2478" w:rsidRPr="000643D7" w:rsidRDefault="00CC2478" w:rsidP="00650DEF">
            <w:pPr>
              <w:pStyle w:val="Heading5"/>
              <w:spacing w:line="360" w:lineRule="auto"/>
              <w:outlineLvl w:val="4"/>
              <w:rPr>
                <w:rFonts w:ascii="Arial" w:hAnsi="Arial" w:cs="Arial"/>
                <w:sz w:val="2"/>
                <w:szCs w:val="2"/>
                <w:u w:val="single"/>
                <w:lang w:eastAsia="en-AU"/>
              </w:rPr>
            </w:pPr>
          </w:p>
        </w:tc>
        <w:tc>
          <w:tcPr>
            <w:tcW w:w="1701" w:type="dxa"/>
          </w:tcPr>
          <w:p w14:paraId="3CB1311B" w14:textId="77777777" w:rsidR="00CC2478" w:rsidRPr="000643D7" w:rsidRDefault="00CC2478" w:rsidP="00650DEF">
            <w:pPr>
              <w:pStyle w:val="Heading5"/>
              <w:spacing w:line="360" w:lineRule="auto"/>
              <w:outlineLvl w:val="4"/>
              <w:rPr>
                <w:rFonts w:ascii="Arial" w:eastAsia="Arial" w:hAnsi="Arial" w:cs="Arial"/>
                <w:b w:val="0"/>
                <w:sz w:val="2"/>
                <w:szCs w:val="2"/>
              </w:rPr>
            </w:pPr>
          </w:p>
        </w:tc>
        <w:tc>
          <w:tcPr>
            <w:tcW w:w="5812" w:type="dxa"/>
          </w:tcPr>
          <w:p w14:paraId="74B5A47C" w14:textId="77777777" w:rsidR="00CC2478" w:rsidRPr="000643D7" w:rsidRDefault="00CC2478" w:rsidP="00650DEF">
            <w:pPr>
              <w:pStyle w:val="Heading5"/>
              <w:spacing w:line="360" w:lineRule="auto"/>
              <w:outlineLvl w:val="4"/>
              <w:rPr>
                <w:rFonts w:ascii="Arial" w:eastAsia="Arial" w:hAnsi="Arial" w:cs="Arial"/>
                <w:b w:val="0"/>
                <w:sz w:val="2"/>
                <w:szCs w:val="2"/>
              </w:rPr>
            </w:pPr>
          </w:p>
        </w:tc>
      </w:tr>
      <w:tr w:rsidR="00CC2478" w:rsidRPr="00244CCE" w14:paraId="69AB9575" w14:textId="77777777" w:rsidTr="00650DEF">
        <w:tc>
          <w:tcPr>
            <w:tcW w:w="2376" w:type="dxa"/>
            <w:shd w:val="clear" w:color="auto" w:fill="FFFFCC"/>
          </w:tcPr>
          <w:p w14:paraId="3B4031F3" w14:textId="77777777" w:rsidR="00CC2478" w:rsidRPr="000643D7" w:rsidRDefault="00CC2478" w:rsidP="00650DEF">
            <w:pPr>
              <w:pStyle w:val="Heading5"/>
              <w:spacing w:line="360" w:lineRule="auto"/>
              <w:outlineLvl w:val="4"/>
              <w:rPr>
                <w:rFonts w:ascii="Arial" w:hAnsi="Arial" w:cs="Arial"/>
                <w:sz w:val="22"/>
                <w:szCs w:val="22"/>
                <w:u w:val="single"/>
                <w:lang w:eastAsia="en-AU"/>
              </w:rPr>
            </w:pPr>
            <w:r w:rsidRPr="000643D7">
              <w:rPr>
                <w:rFonts w:ascii="Arial" w:hAnsi="Arial" w:cs="Arial"/>
                <w:sz w:val="22"/>
                <w:szCs w:val="22"/>
                <w:u w:val="single"/>
                <w:lang w:eastAsia="en-AU"/>
              </w:rPr>
              <w:t>Standard 11.1</w:t>
            </w:r>
          </w:p>
        </w:tc>
        <w:tc>
          <w:tcPr>
            <w:tcW w:w="1701" w:type="dxa"/>
          </w:tcPr>
          <w:p w14:paraId="28C91278"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CIHQ</w:t>
            </w:r>
          </w:p>
        </w:tc>
        <w:tc>
          <w:tcPr>
            <w:tcW w:w="5812" w:type="dxa"/>
          </w:tcPr>
          <w:p w14:paraId="44D63B3E"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NS-3</w:t>
            </w:r>
          </w:p>
        </w:tc>
      </w:tr>
      <w:tr w:rsidR="00CC2478" w:rsidRPr="00244CCE" w14:paraId="796C76D3" w14:textId="77777777" w:rsidTr="00650DEF">
        <w:tc>
          <w:tcPr>
            <w:tcW w:w="2376" w:type="dxa"/>
          </w:tcPr>
          <w:p w14:paraId="7691A4D5"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4C6D7ED5"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CMS-H</w:t>
            </w:r>
          </w:p>
        </w:tc>
        <w:tc>
          <w:tcPr>
            <w:tcW w:w="5812" w:type="dxa"/>
          </w:tcPr>
          <w:p w14:paraId="1FA78A2C" w14:textId="77777777" w:rsidR="00CC2478" w:rsidRPr="000643D7" w:rsidRDefault="00CC2478" w:rsidP="00650DEF">
            <w:pPr>
              <w:pStyle w:val="Heading5"/>
              <w:spacing w:line="360" w:lineRule="auto"/>
              <w:outlineLvl w:val="4"/>
              <w:rPr>
                <w:rFonts w:ascii="Arial" w:eastAsia="Arial" w:hAnsi="Arial" w:cs="Arial"/>
                <w:b w:val="0"/>
              </w:rPr>
            </w:pPr>
            <w:r w:rsidRPr="000643D7">
              <w:rPr>
                <w:rStyle w:val="rtin10"/>
                <w:rFonts w:ascii="Arial" w:hAnsi="Arial" w:cs="Arial"/>
                <w:b w:val="0"/>
              </w:rPr>
              <w:t>§482.23(b)(4)</w:t>
            </w:r>
          </w:p>
        </w:tc>
      </w:tr>
      <w:tr w:rsidR="00CC2478" w:rsidRPr="00244CCE" w14:paraId="0673B90D" w14:textId="77777777" w:rsidTr="00650DEF">
        <w:tc>
          <w:tcPr>
            <w:tcW w:w="2376" w:type="dxa"/>
          </w:tcPr>
          <w:p w14:paraId="5117695F"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0A3250EF"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HFAP</w:t>
            </w:r>
          </w:p>
        </w:tc>
        <w:tc>
          <w:tcPr>
            <w:tcW w:w="5812" w:type="dxa"/>
          </w:tcPr>
          <w:p w14:paraId="4757981F"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10.00.03; 10.01.26; 10.01.28; 16.00.10; 26.00.08; 26.0.11; 27.01.18</w:t>
            </w:r>
          </w:p>
        </w:tc>
      </w:tr>
      <w:tr w:rsidR="00CC2478" w:rsidRPr="00244CCE" w14:paraId="000E2086" w14:textId="77777777" w:rsidTr="00650DEF">
        <w:tc>
          <w:tcPr>
            <w:tcW w:w="2376" w:type="dxa"/>
          </w:tcPr>
          <w:p w14:paraId="208EEEC2"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266A4372"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NIAHO</w:t>
            </w:r>
          </w:p>
        </w:tc>
        <w:tc>
          <w:tcPr>
            <w:tcW w:w="5812" w:type="dxa"/>
          </w:tcPr>
          <w:p w14:paraId="55AA4461"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NS.3_SR.1</w:t>
            </w:r>
          </w:p>
        </w:tc>
      </w:tr>
      <w:tr w:rsidR="00CC2478" w:rsidRPr="00244CCE" w14:paraId="68D35AFB" w14:textId="77777777" w:rsidTr="00650DEF">
        <w:tc>
          <w:tcPr>
            <w:tcW w:w="2376" w:type="dxa"/>
          </w:tcPr>
          <w:p w14:paraId="39025BA5"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2A828DCE"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TJC- HAP</w:t>
            </w:r>
          </w:p>
        </w:tc>
        <w:tc>
          <w:tcPr>
            <w:tcW w:w="5812" w:type="dxa"/>
          </w:tcPr>
          <w:p w14:paraId="6D86D62C"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PC.01.03.01_EP1,</w:t>
            </w:r>
            <w:r w:rsidR="00EC798D" w:rsidRPr="000643D7">
              <w:rPr>
                <w:rFonts w:ascii="Arial" w:eastAsia="Arial" w:hAnsi="Arial" w:cs="Arial"/>
                <w:b w:val="0"/>
              </w:rPr>
              <w:t xml:space="preserve"> </w:t>
            </w:r>
            <w:r w:rsidRPr="000643D7">
              <w:rPr>
                <w:rFonts w:ascii="Arial" w:eastAsia="Arial" w:hAnsi="Arial" w:cs="Arial"/>
                <w:b w:val="0"/>
              </w:rPr>
              <w:t>EP3; PC.02.01.01_EP1; PC.02.02.01_EP1-EP2; UP.01.03.01_EP1-EP5</w:t>
            </w:r>
          </w:p>
        </w:tc>
      </w:tr>
      <w:tr w:rsidR="00CC2478" w:rsidRPr="00244CCE" w14:paraId="460D23C7" w14:textId="77777777" w:rsidTr="00650DEF">
        <w:tc>
          <w:tcPr>
            <w:tcW w:w="2376" w:type="dxa"/>
          </w:tcPr>
          <w:p w14:paraId="0F5638E9" w14:textId="77777777" w:rsidR="00CC2478" w:rsidRPr="000643D7" w:rsidRDefault="00CC2478" w:rsidP="00650DEF">
            <w:pPr>
              <w:pStyle w:val="Heading5"/>
              <w:spacing w:line="360" w:lineRule="auto"/>
              <w:outlineLvl w:val="4"/>
              <w:rPr>
                <w:rFonts w:ascii="Arial" w:hAnsi="Arial" w:cs="Arial"/>
                <w:sz w:val="2"/>
                <w:szCs w:val="2"/>
                <w:u w:val="single"/>
                <w:lang w:eastAsia="en-AU"/>
              </w:rPr>
            </w:pPr>
          </w:p>
        </w:tc>
        <w:tc>
          <w:tcPr>
            <w:tcW w:w="1701" w:type="dxa"/>
          </w:tcPr>
          <w:p w14:paraId="79D2016E" w14:textId="77777777" w:rsidR="00CC2478" w:rsidRPr="000643D7" w:rsidRDefault="00CC2478" w:rsidP="00650DEF">
            <w:pPr>
              <w:pStyle w:val="Heading5"/>
              <w:spacing w:line="360" w:lineRule="auto"/>
              <w:outlineLvl w:val="4"/>
              <w:rPr>
                <w:rFonts w:ascii="Arial" w:eastAsia="Arial" w:hAnsi="Arial" w:cs="Arial"/>
                <w:b w:val="0"/>
                <w:sz w:val="2"/>
                <w:szCs w:val="2"/>
              </w:rPr>
            </w:pPr>
          </w:p>
        </w:tc>
        <w:tc>
          <w:tcPr>
            <w:tcW w:w="5812" w:type="dxa"/>
          </w:tcPr>
          <w:p w14:paraId="088DE169" w14:textId="77777777" w:rsidR="00CC2478" w:rsidRPr="000643D7" w:rsidRDefault="00CC2478" w:rsidP="00650DEF">
            <w:pPr>
              <w:pStyle w:val="Heading5"/>
              <w:spacing w:line="360" w:lineRule="auto"/>
              <w:outlineLvl w:val="4"/>
              <w:rPr>
                <w:rFonts w:ascii="Arial" w:eastAsia="Arial" w:hAnsi="Arial" w:cs="Arial"/>
                <w:b w:val="0"/>
                <w:sz w:val="2"/>
                <w:szCs w:val="2"/>
              </w:rPr>
            </w:pPr>
          </w:p>
        </w:tc>
      </w:tr>
      <w:tr w:rsidR="00CC2478" w:rsidRPr="00244CCE" w14:paraId="5B467B77" w14:textId="77777777" w:rsidTr="00650DEF">
        <w:tc>
          <w:tcPr>
            <w:tcW w:w="2376" w:type="dxa"/>
          </w:tcPr>
          <w:p w14:paraId="012270B3" w14:textId="77777777" w:rsidR="00CC2478" w:rsidRPr="000643D7" w:rsidRDefault="00CC2478" w:rsidP="00650DEF">
            <w:pPr>
              <w:pStyle w:val="Heading5"/>
              <w:spacing w:line="360" w:lineRule="auto"/>
              <w:outlineLvl w:val="4"/>
              <w:rPr>
                <w:rFonts w:ascii="Arial" w:hAnsi="Arial" w:cs="Arial"/>
                <w:sz w:val="22"/>
                <w:szCs w:val="22"/>
                <w:u w:val="single"/>
                <w:lang w:eastAsia="en-AU"/>
              </w:rPr>
            </w:pPr>
            <w:r w:rsidRPr="000643D7">
              <w:rPr>
                <w:rFonts w:ascii="Arial" w:hAnsi="Arial" w:cs="Arial"/>
                <w:sz w:val="22"/>
                <w:szCs w:val="22"/>
                <w:u w:val="single"/>
                <w:lang w:eastAsia="en-AU"/>
              </w:rPr>
              <w:t>Standard 11.2</w:t>
            </w:r>
          </w:p>
        </w:tc>
        <w:tc>
          <w:tcPr>
            <w:tcW w:w="1701" w:type="dxa"/>
          </w:tcPr>
          <w:p w14:paraId="214A299E"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CIHQ</w:t>
            </w:r>
          </w:p>
        </w:tc>
        <w:tc>
          <w:tcPr>
            <w:tcW w:w="5812" w:type="dxa"/>
          </w:tcPr>
          <w:p w14:paraId="352B5AC8"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NS-3</w:t>
            </w:r>
          </w:p>
        </w:tc>
      </w:tr>
      <w:tr w:rsidR="00CC2478" w:rsidRPr="00244CCE" w14:paraId="65BCFE8C" w14:textId="77777777" w:rsidTr="00650DEF">
        <w:tc>
          <w:tcPr>
            <w:tcW w:w="2376" w:type="dxa"/>
          </w:tcPr>
          <w:p w14:paraId="39FB6D65"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7DA07FB9"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CMS-H</w:t>
            </w:r>
          </w:p>
        </w:tc>
        <w:tc>
          <w:tcPr>
            <w:tcW w:w="5812" w:type="dxa"/>
          </w:tcPr>
          <w:p w14:paraId="1150D9B7" w14:textId="77777777" w:rsidR="00CC2478" w:rsidRPr="000643D7" w:rsidRDefault="00CC2478" w:rsidP="00650DEF">
            <w:pPr>
              <w:pStyle w:val="Heading5"/>
              <w:spacing w:line="360" w:lineRule="auto"/>
              <w:outlineLvl w:val="4"/>
              <w:rPr>
                <w:rFonts w:ascii="Arial" w:eastAsia="Arial" w:hAnsi="Arial" w:cs="Arial"/>
                <w:b w:val="0"/>
              </w:rPr>
            </w:pPr>
            <w:r w:rsidRPr="000643D7">
              <w:rPr>
                <w:rStyle w:val="rtin10"/>
                <w:rFonts w:ascii="Arial" w:hAnsi="Arial" w:cs="Arial"/>
                <w:b w:val="0"/>
              </w:rPr>
              <w:t>§482.23(b)(4)</w:t>
            </w:r>
          </w:p>
        </w:tc>
      </w:tr>
      <w:tr w:rsidR="00CC2478" w:rsidRPr="00244CCE" w14:paraId="17B28CF4" w14:textId="77777777" w:rsidTr="00650DEF">
        <w:tc>
          <w:tcPr>
            <w:tcW w:w="2376" w:type="dxa"/>
          </w:tcPr>
          <w:p w14:paraId="1E7E1C20"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6709B43D"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HFAP</w:t>
            </w:r>
          </w:p>
        </w:tc>
        <w:tc>
          <w:tcPr>
            <w:tcW w:w="5812" w:type="dxa"/>
          </w:tcPr>
          <w:p w14:paraId="7A548656"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10.00.03; 10.01.26; 10.01.28; 16.00.10; 26.00.08; 26.0.11; 27.01.18</w:t>
            </w:r>
          </w:p>
        </w:tc>
      </w:tr>
      <w:tr w:rsidR="00CC2478" w:rsidRPr="00244CCE" w14:paraId="5E7BC0D4" w14:textId="77777777" w:rsidTr="00650DEF">
        <w:tc>
          <w:tcPr>
            <w:tcW w:w="2376" w:type="dxa"/>
          </w:tcPr>
          <w:p w14:paraId="37D61BEC"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2BF9F7D0"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NIAHO</w:t>
            </w:r>
          </w:p>
        </w:tc>
        <w:tc>
          <w:tcPr>
            <w:tcW w:w="5812" w:type="dxa"/>
          </w:tcPr>
          <w:p w14:paraId="2FA4C08D"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NS.3_SR.1</w:t>
            </w:r>
          </w:p>
        </w:tc>
      </w:tr>
      <w:tr w:rsidR="00CC2478" w:rsidRPr="00244CCE" w14:paraId="73FC3E2C" w14:textId="77777777" w:rsidTr="00650DEF">
        <w:tc>
          <w:tcPr>
            <w:tcW w:w="2376" w:type="dxa"/>
          </w:tcPr>
          <w:p w14:paraId="4CA17C87"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6A331604"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TJC- HAP</w:t>
            </w:r>
          </w:p>
        </w:tc>
        <w:tc>
          <w:tcPr>
            <w:tcW w:w="5812" w:type="dxa"/>
          </w:tcPr>
          <w:p w14:paraId="44E08287"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PC.01.03.01_EP1,</w:t>
            </w:r>
            <w:r w:rsidR="00EC798D" w:rsidRPr="000643D7">
              <w:rPr>
                <w:rFonts w:ascii="Arial" w:eastAsia="Arial" w:hAnsi="Arial" w:cs="Arial"/>
                <w:b w:val="0"/>
              </w:rPr>
              <w:t xml:space="preserve"> </w:t>
            </w:r>
            <w:r w:rsidRPr="000643D7">
              <w:rPr>
                <w:rFonts w:ascii="Arial" w:eastAsia="Arial" w:hAnsi="Arial" w:cs="Arial"/>
                <w:b w:val="0"/>
              </w:rPr>
              <w:t>EP3; PC.02.01.01_EP1; PC.02.02.01_EP1-EP2; UP.01.03.01_EP1-EP5</w:t>
            </w:r>
          </w:p>
        </w:tc>
      </w:tr>
      <w:tr w:rsidR="00CC2478" w:rsidRPr="00244CCE" w14:paraId="7A7871CF" w14:textId="77777777" w:rsidTr="00650DEF">
        <w:tc>
          <w:tcPr>
            <w:tcW w:w="2376" w:type="dxa"/>
          </w:tcPr>
          <w:p w14:paraId="2EEA029D" w14:textId="77777777" w:rsidR="00CC2478" w:rsidRPr="000643D7" w:rsidRDefault="00CC2478" w:rsidP="00650DEF">
            <w:pPr>
              <w:pStyle w:val="Heading5"/>
              <w:spacing w:line="360" w:lineRule="auto"/>
              <w:outlineLvl w:val="4"/>
              <w:rPr>
                <w:rFonts w:ascii="Arial" w:hAnsi="Arial" w:cs="Arial"/>
                <w:sz w:val="2"/>
                <w:szCs w:val="2"/>
                <w:u w:val="single"/>
                <w:lang w:eastAsia="en-AU"/>
              </w:rPr>
            </w:pPr>
          </w:p>
        </w:tc>
        <w:tc>
          <w:tcPr>
            <w:tcW w:w="1701" w:type="dxa"/>
          </w:tcPr>
          <w:p w14:paraId="627318C6" w14:textId="77777777" w:rsidR="00CC2478" w:rsidRPr="000643D7" w:rsidRDefault="00CC2478" w:rsidP="00650DEF">
            <w:pPr>
              <w:pStyle w:val="Heading5"/>
              <w:spacing w:line="360" w:lineRule="auto"/>
              <w:outlineLvl w:val="4"/>
              <w:rPr>
                <w:rFonts w:ascii="Arial" w:eastAsia="Arial" w:hAnsi="Arial" w:cs="Arial"/>
                <w:b w:val="0"/>
                <w:sz w:val="2"/>
                <w:szCs w:val="2"/>
              </w:rPr>
            </w:pPr>
          </w:p>
        </w:tc>
        <w:tc>
          <w:tcPr>
            <w:tcW w:w="5812" w:type="dxa"/>
          </w:tcPr>
          <w:p w14:paraId="748A58AA" w14:textId="77777777" w:rsidR="00CC2478" w:rsidRPr="000643D7" w:rsidRDefault="00CC2478" w:rsidP="00650DEF">
            <w:pPr>
              <w:pStyle w:val="Heading5"/>
              <w:spacing w:line="360" w:lineRule="auto"/>
              <w:outlineLvl w:val="4"/>
              <w:rPr>
                <w:rFonts w:ascii="Arial" w:eastAsia="Arial" w:hAnsi="Arial" w:cs="Arial"/>
                <w:b w:val="0"/>
                <w:sz w:val="2"/>
                <w:szCs w:val="2"/>
              </w:rPr>
            </w:pPr>
          </w:p>
        </w:tc>
      </w:tr>
      <w:tr w:rsidR="00CC2478" w:rsidRPr="00244CCE" w14:paraId="40973DC3" w14:textId="77777777" w:rsidTr="00650DEF">
        <w:tc>
          <w:tcPr>
            <w:tcW w:w="2376" w:type="dxa"/>
            <w:shd w:val="clear" w:color="auto" w:fill="FFFFCC"/>
          </w:tcPr>
          <w:p w14:paraId="79B2FC5F" w14:textId="77777777" w:rsidR="00CC2478" w:rsidRPr="000643D7" w:rsidRDefault="00CC2478" w:rsidP="00650DEF">
            <w:pPr>
              <w:pStyle w:val="Heading5"/>
              <w:spacing w:line="360" w:lineRule="auto"/>
              <w:outlineLvl w:val="4"/>
              <w:rPr>
                <w:rFonts w:ascii="Arial" w:hAnsi="Arial" w:cs="Arial"/>
                <w:sz w:val="22"/>
                <w:szCs w:val="22"/>
                <w:u w:val="single"/>
                <w:lang w:eastAsia="en-AU"/>
              </w:rPr>
            </w:pPr>
            <w:r w:rsidRPr="000643D7">
              <w:rPr>
                <w:rFonts w:ascii="Arial" w:hAnsi="Arial" w:cs="Arial"/>
                <w:sz w:val="22"/>
                <w:szCs w:val="22"/>
                <w:u w:val="single"/>
                <w:lang w:eastAsia="en-AU"/>
              </w:rPr>
              <w:t>Guideline 11.1</w:t>
            </w:r>
          </w:p>
        </w:tc>
        <w:tc>
          <w:tcPr>
            <w:tcW w:w="1701" w:type="dxa"/>
          </w:tcPr>
          <w:p w14:paraId="6288B12F"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AABB</w:t>
            </w:r>
          </w:p>
        </w:tc>
        <w:tc>
          <w:tcPr>
            <w:tcW w:w="5812" w:type="dxa"/>
          </w:tcPr>
          <w:p w14:paraId="31024ED6"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1.3.1; 5.4.2.2.1</w:t>
            </w:r>
          </w:p>
        </w:tc>
      </w:tr>
      <w:tr w:rsidR="00CC2478" w:rsidRPr="00244CCE" w14:paraId="5A48E486" w14:textId="77777777" w:rsidTr="00650DEF">
        <w:tc>
          <w:tcPr>
            <w:tcW w:w="2376" w:type="dxa"/>
          </w:tcPr>
          <w:p w14:paraId="05292966"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1725F371"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CAP-C</w:t>
            </w:r>
          </w:p>
        </w:tc>
        <w:tc>
          <w:tcPr>
            <w:tcW w:w="5812" w:type="dxa"/>
          </w:tcPr>
          <w:p w14:paraId="25F8F12C"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COM.10000</w:t>
            </w:r>
          </w:p>
        </w:tc>
      </w:tr>
      <w:tr w:rsidR="00CC2478" w:rsidRPr="00244CCE" w14:paraId="29CBF372" w14:textId="77777777" w:rsidTr="00650DEF">
        <w:tc>
          <w:tcPr>
            <w:tcW w:w="2376" w:type="dxa"/>
          </w:tcPr>
          <w:p w14:paraId="3973C3B8"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292837EC"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NIAHO</w:t>
            </w:r>
          </w:p>
        </w:tc>
        <w:tc>
          <w:tcPr>
            <w:tcW w:w="5812" w:type="dxa"/>
          </w:tcPr>
          <w:p w14:paraId="06F6168E"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QM.5</w:t>
            </w:r>
          </w:p>
        </w:tc>
      </w:tr>
      <w:tr w:rsidR="00CC2478" w:rsidRPr="00244CCE" w14:paraId="09F0FC17" w14:textId="77777777" w:rsidTr="00650DEF">
        <w:tc>
          <w:tcPr>
            <w:tcW w:w="2376" w:type="dxa"/>
          </w:tcPr>
          <w:p w14:paraId="10471630"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122AE4A4"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ISO-9001</w:t>
            </w:r>
          </w:p>
        </w:tc>
        <w:tc>
          <w:tcPr>
            <w:tcW w:w="5812" w:type="dxa"/>
          </w:tcPr>
          <w:p w14:paraId="129219B5"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1.2</w:t>
            </w:r>
          </w:p>
        </w:tc>
      </w:tr>
      <w:tr w:rsidR="00CC2478" w:rsidRPr="00244CCE" w14:paraId="34D65464" w14:textId="77777777" w:rsidTr="00650DEF">
        <w:tc>
          <w:tcPr>
            <w:tcW w:w="2376" w:type="dxa"/>
          </w:tcPr>
          <w:p w14:paraId="7D03AED5" w14:textId="77777777" w:rsidR="00CC2478" w:rsidRPr="000643D7" w:rsidRDefault="00CC2478" w:rsidP="00650DEF">
            <w:pPr>
              <w:pStyle w:val="Heading5"/>
              <w:spacing w:line="360" w:lineRule="auto"/>
              <w:outlineLvl w:val="4"/>
              <w:rPr>
                <w:rFonts w:ascii="Arial" w:hAnsi="Arial" w:cs="Arial"/>
                <w:sz w:val="2"/>
                <w:szCs w:val="2"/>
                <w:u w:val="single"/>
                <w:lang w:eastAsia="en-AU"/>
              </w:rPr>
            </w:pPr>
          </w:p>
        </w:tc>
        <w:tc>
          <w:tcPr>
            <w:tcW w:w="1701" w:type="dxa"/>
          </w:tcPr>
          <w:p w14:paraId="11570F3A" w14:textId="77777777" w:rsidR="00CC2478" w:rsidRPr="000643D7" w:rsidRDefault="00CC2478" w:rsidP="00650DEF">
            <w:pPr>
              <w:pStyle w:val="Heading5"/>
              <w:spacing w:line="360" w:lineRule="auto"/>
              <w:outlineLvl w:val="4"/>
              <w:rPr>
                <w:rFonts w:ascii="Arial" w:eastAsia="Arial" w:hAnsi="Arial" w:cs="Arial"/>
                <w:b w:val="0"/>
                <w:sz w:val="2"/>
                <w:szCs w:val="2"/>
              </w:rPr>
            </w:pPr>
          </w:p>
        </w:tc>
        <w:tc>
          <w:tcPr>
            <w:tcW w:w="5812" w:type="dxa"/>
          </w:tcPr>
          <w:p w14:paraId="53EFE2A2" w14:textId="77777777" w:rsidR="00CC2478" w:rsidRPr="000643D7" w:rsidRDefault="00CC2478" w:rsidP="00650DEF">
            <w:pPr>
              <w:pStyle w:val="Heading5"/>
              <w:spacing w:line="360" w:lineRule="auto"/>
              <w:outlineLvl w:val="4"/>
              <w:rPr>
                <w:rFonts w:ascii="Arial" w:eastAsia="Arial" w:hAnsi="Arial" w:cs="Arial"/>
                <w:b w:val="0"/>
                <w:sz w:val="2"/>
                <w:szCs w:val="2"/>
              </w:rPr>
            </w:pPr>
          </w:p>
        </w:tc>
      </w:tr>
      <w:tr w:rsidR="00CC2478" w:rsidRPr="00244CCE" w14:paraId="1CF7FFD8" w14:textId="77777777" w:rsidTr="00650DEF">
        <w:tc>
          <w:tcPr>
            <w:tcW w:w="2376" w:type="dxa"/>
          </w:tcPr>
          <w:p w14:paraId="1D705D9E" w14:textId="77777777" w:rsidR="00CC2478" w:rsidRPr="000643D7" w:rsidRDefault="00CC2478" w:rsidP="00650DEF">
            <w:pPr>
              <w:pStyle w:val="Heading5"/>
              <w:spacing w:line="360" w:lineRule="auto"/>
              <w:outlineLvl w:val="4"/>
              <w:rPr>
                <w:rFonts w:ascii="Arial" w:hAnsi="Arial" w:cs="Arial"/>
                <w:sz w:val="22"/>
                <w:szCs w:val="22"/>
                <w:u w:val="single"/>
                <w:lang w:eastAsia="en-AU"/>
              </w:rPr>
            </w:pPr>
            <w:r w:rsidRPr="000643D7">
              <w:rPr>
                <w:rFonts w:ascii="Arial" w:hAnsi="Arial" w:cs="Arial"/>
                <w:sz w:val="22"/>
                <w:szCs w:val="22"/>
                <w:u w:val="single"/>
                <w:lang w:eastAsia="en-AU"/>
              </w:rPr>
              <w:t>Standard 12.1</w:t>
            </w:r>
          </w:p>
        </w:tc>
        <w:tc>
          <w:tcPr>
            <w:tcW w:w="1701" w:type="dxa"/>
          </w:tcPr>
          <w:p w14:paraId="7AC42F57"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AABB</w:t>
            </w:r>
          </w:p>
        </w:tc>
        <w:tc>
          <w:tcPr>
            <w:tcW w:w="5812" w:type="dxa"/>
          </w:tcPr>
          <w:p w14:paraId="53591E9B"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5.2.3</w:t>
            </w:r>
          </w:p>
        </w:tc>
      </w:tr>
      <w:tr w:rsidR="00CC2478" w:rsidRPr="00244CCE" w14:paraId="6BEFA1A2" w14:textId="77777777" w:rsidTr="00650DEF">
        <w:tc>
          <w:tcPr>
            <w:tcW w:w="2376" w:type="dxa"/>
          </w:tcPr>
          <w:p w14:paraId="711ECBA5"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45777266"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HFAP</w:t>
            </w:r>
          </w:p>
        </w:tc>
        <w:tc>
          <w:tcPr>
            <w:tcW w:w="5812" w:type="dxa"/>
          </w:tcPr>
          <w:p w14:paraId="126C9DD5"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16.01.03; 16.01.04; 16.01.05</w:t>
            </w:r>
          </w:p>
        </w:tc>
      </w:tr>
      <w:tr w:rsidR="00CC2478" w:rsidRPr="00244CCE" w14:paraId="64860BC1" w14:textId="77777777" w:rsidTr="00650DEF">
        <w:tc>
          <w:tcPr>
            <w:tcW w:w="2376" w:type="dxa"/>
          </w:tcPr>
          <w:p w14:paraId="6318B8F6"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467CB1F9"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NIAHO</w:t>
            </w:r>
          </w:p>
        </w:tc>
        <w:tc>
          <w:tcPr>
            <w:tcW w:w="5812" w:type="dxa"/>
          </w:tcPr>
          <w:p w14:paraId="38C479EB"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MM.4_SR.2-SR.4;</w:t>
            </w:r>
          </w:p>
        </w:tc>
      </w:tr>
      <w:tr w:rsidR="00CC2478" w:rsidRPr="00244CCE" w14:paraId="7A7D5C16" w14:textId="77777777" w:rsidTr="00650DEF">
        <w:tc>
          <w:tcPr>
            <w:tcW w:w="2376" w:type="dxa"/>
          </w:tcPr>
          <w:p w14:paraId="057DCDB9"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4649E72E"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TJC- HAP</w:t>
            </w:r>
          </w:p>
        </w:tc>
        <w:tc>
          <w:tcPr>
            <w:tcW w:w="5812" w:type="dxa"/>
          </w:tcPr>
          <w:p w14:paraId="1C36B9A9"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LD.03.04.01_EP1; LD.03.04.02_EP3; LD.03.04.01_EP5</w:t>
            </w:r>
          </w:p>
        </w:tc>
      </w:tr>
      <w:tr w:rsidR="00CC2478" w:rsidRPr="00244CCE" w14:paraId="7932A96C" w14:textId="77777777" w:rsidTr="00650DEF">
        <w:tc>
          <w:tcPr>
            <w:tcW w:w="2376" w:type="dxa"/>
          </w:tcPr>
          <w:p w14:paraId="3642B413" w14:textId="77777777" w:rsidR="00CC2478" w:rsidRPr="000643D7" w:rsidRDefault="00CC2478" w:rsidP="00650DEF">
            <w:pPr>
              <w:pStyle w:val="Heading5"/>
              <w:spacing w:line="360" w:lineRule="auto"/>
              <w:outlineLvl w:val="4"/>
              <w:rPr>
                <w:rFonts w:ascii="Arial" w:hAnsi="Arial" w:cs="Arial"/>
                <w:sz w:val="2"/>
                <w:szCs w:val="2"/>
                <w:u w:val="single"/>
                <w:lang w:eastAsia="en-AU"/>
              </w:rPr>
            </w:pPr>
          </w:p>
        </w:tc>
        <w:tc>
          <w:tcPr>
            <w:tcW w:w="1701" w:type="dxa"/>
          </w:tcPr>
          <w:p w14:paraId="38030EF3" w14:textId="77777777" w:rsidR="00CC2478" w:rsidRPr="000643D7" w:rsidRDefault="00CC2478" w:rsidP="00650DEF">
            <w:pPr>
              <w:pStyle w:val="Heading5"/>
              <w:spacing w:line="360" w:lineRule="auto"/>
              <w:outlineLvl w:val="4"/>
              <w:rPr>
                <w:rFonts w:ascii="Arial" w:eastAsia="Arial" w:hAnsi="Arial" w:cs="Arial"/>
                <w:b w:val="0"/>
                <w:sz w:val="2"/>
                <w:szCs w:val="2"/>
              </w:rPr>
            </w:pPr>
          </w:p>
        </w:tc>
        <w:tc>
          <w:tcPr>
            <w:tcW w:w="5812" w:type="dxa"/>
          </w:tcPr>
          <w:p w14:paraId="68615625" w14:textId="77777777" w:rsidR="00CC2478" w:rsidRPr="000643D7" w:rsidRDefault="00CC2478" w:rsidP="00650DEF">
            <w:pPr>
              <w:pStyle w:val="Heading5"/>
              <w:spacing w:line="360" w:lineRule="auto"/>
              <w:outlineLvl w:val="4"/>
              <w:rPr>
                <w:rFonts w:ascii="Arial" w:eastAsia="Arial" w:hAnsi="Arial" w:cs="Arial"/>
                <w:b w:val="0"/>
                <w:sz w:val="2"/>
                <w:szCs w:val="2"/>
              </w:rPr>
            </w:pPr>
          </w:p>
        </w:tc>
      </w:tr>
      <w:tr w:rsidR="00CC2478" w:rsidRPr="00244CCE" w14:paraId="5EE290E3" w14:textId="77777777" w:rsidTr="00650DEF">
        <w:tc>
          <w:tcPr>
            <w:tcW w:w="2376" w:type="dxa"/>
          </w:tcPr>
          <w:p w14:paraId="279A883A" w14:textId="77777777" w:rsidR="00CC2478" w:rsidRPr="000643D7" w:rsidRDefault="00CC2478" w:rsidP="00650DEF">
            <w:pPr>
              <w:pStyle w:val="Heading5"/>
              <w:spacing w:line="360" w:lineRule="auto"/>
              <w:outlineLvl w:val="4"/>
              <w:rPr>
                <w:rFonts w:ascii="Arial" w:hAnsi="Arial" w:cs="Arial"/>
                <w:sz w:val="22"/>
                <w:szCs w:val="22"/>
                <w:u w:val="single"/>
                <w:lang w:eastAsia="en-AU"/>
              </w:rPr>
            </w:pPr>
            <w:r w:rsidRPr="000643D7">
              <w:rPr>
                <w:rFonts w:ascii="Arial" w:hAnsi="Arial" w:cs="Arial"/>
                <w:sz w:val="22"/>
                <w:szCs w:val="22"/>
                <w:u w:val="single"/>
                <w:lang w:eastAsia="en-AU"/>
              </w:rPr>
              <w:t>Standard 14.1</w:t>
            </w:r>
          </w:p>
        </w:tc>
        <w:tc>
          <w:tcPr>
            <w:tcW w:w="1701" w:type="dxa"/>
          </w:tcPr>
          <w:p w14:paraId="6E68D370"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CIHQ</w:t>
            </w:r>
          </w:p>
        </w:tc>
        <w:tc>
          <w:tcPr>
            <w:tcW w:w="5812" w:type="dxa"/>
          </w:tcPr>
          <w:p w14:paraId="46845CA2"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NS-3</w:t>
            </w:r>
          </w:p>
        </w:tc>
      </w:tr>
      <w:tr w:rsidR="00CC2478" w:rsidRPr="00244CCE" w14:paraId="37B37EDE" w14:textId="77777777" w:rsidTr="00650DEF">
        <w:tc>
          <w:tcPr>
            <w:tcW w:w="2376" w:type="dxa"/>
          </w:tcPr>
          <w:p w14:paraId="34DD2CBB"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2409DABA"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CMS-H</w:t>
            </w:r>
          </w:p>
        </w:tc>
        <w:tc>
          <w:tcPr>
            <w:tcW w:w="5812" w:type="dxa"/>
          </w:tcPr>
          <w:p w14:paraId="2918CE6A"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§482.23(b)(4)</w:t>
            </w:r>
          </w:p>
        </w:tc>
      </w:tr>
      <w:tr w:rsidR="00CC2478" w:rsidRPr="00244CCE" w14:paraId="6E18BC4A" w14:textId="77777777" w:rsidTr="00650DEF">
        <w:tc>
          <w:tcPr>
            <w:tcW w:w="2376" w:type="dxa"/>
          </w:tcPr>
          <w:p w14:paraId="7C16D3A0"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12C19E2F"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HFAP</w:t>
            </w:r>
          </w:p>
        </w:tc>
        <w:tc>
          <w:tcPr>
            <w:tcW w:w="5812" w:type="dxa"/>
          </w:tcPr>
          <w:p w14:paraId="28DE2AB2"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10.00.03; 10.01.26; 10.01.28; 16.00.10; 26.00.08; 26.0.11; 27.01.18</w:t>
            </w:r>
          </w:p>
        </w:tc>
      </w:tr>
      <w:tr w:rsidR="00CC2478" w:rsidRPr="00244CCE" w14:paraId="19B92FE9" w14:textId="77777777" w:rsidTr="00650DEF">
        <w:tc>
          <w:tcPr>
            <w:tcW w:w="2376" w:type="dxa"/>
          </w:tcPr>
          <w:p w14:paraId="45FC439D"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79BACB0D"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NIAHO</w:t>
            </w:r>
          </w:p>
        </w:tc>
        <w:tc>
          <w:tcPr>
            <w:tcW w:w="5812" w:type="dxa"/>
          </w:tcPr>
          <w:p w14:paraId="0E0CBCF1"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NS.3_SR.1</w:t>
            </w:r>
          </w:p>
        </w:tc>
      </w:tr>
      <w:tr w:rsidR="00CC2478" w:rsidRPr="00244CCE" w14:paraId="6DD9B345" w14:textId="77777777" w:rsidTr="00650DEF">
        <w:tc>
          <w:tcPr>
            <w:tcW w:w="2376" w:type="dxa"/>
          </w:tcPr>
          <w:p w14:paraId="706FC69F"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0B23BED2"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TJC- HAP</w:t>
            </w:r>
          </w:p>
        </w:tc>
        <w:tc>
          <w:tcPr>
            <w:tcW w:w="5812" w:type="dxa"/>
          </w:tcPr>
          <w:p w14:paraId="755C37E8"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PC.01.03.01_EP</w:t>
            </w:r>
            <w:proofErr w:type="gramStart"/>
            <w:r w:rsidRPr="000643D7">
              <w:rPr>
                <w:rFonts w:ascii="Arial" w:eastAsia="Arial" w:hAnsi="Arial" w:cs="Arial"/>
                <w:b w:val="0"/>
              </w:rPr>
              <w:t>1,EP</w:t>
            </w:r>
            <w:proofErr w:type="gramEnd"/>
            <w:r w:rsidRPr="000643D7">
              <w:rPr>
                <w:rFonts w:ascii="Arial" w:eastAsia="Arial" w:hAnsi="Arial" w:cs="Arial"/>
                <w:b w:val="0"/>
              </w:rPr>
              <w:t>3; PC.02.01.01_EP1; PC.02.02.01_EP1-EP2; UP.01.03.01_EP1-EP5</w:t>
            </w:r>
          </w:p>
        </w:tc>
      </w:tr>
      <w:tr w:rsidR="00CC2478" w:rsidRPr="00244CCE" w14:paraId="6E81CFD3" w14:textId="77777777" w:rsidTr="00650DEF">
        <w:tc>
          <w:tcPr>
            <w:tcW w:w="2376" w:type="dxa"/>
          </w:tcPr>
          <w:p w14:paraId="53BF3ECC" w14:textId="77777777" w:rsidR="00CC2478" w:rsidRPr="000643D7" w:rsidRDefault="00CC2478" w:rsidP="00650DEF">
            <w:pPr>
              <w:pStyle w:val="Heading5"/>
              <w:spacing w:line="360" w:lineRule="auto"/>
              <w:outlineLvl w:val="4"/>
              <w:rPr>
                <w:rFonts w:ascii="Arial" w:hAnsi="Arial" w:cs="Arial"/>
                <w:sz w:val="2"/>
                <w:szCs w:val="2"/>
                <w:u w:val="single"/>
                <w:lang w:eastAsia="en-AU"/>
              </w:rPr>
            </w:pPr>
          </w:p>
        </w:tc>
        <w:tc>
          <w:tcPr>
            <w:tcW w:w="1701" w:type="dxa"/>
          </w:tcPr>
          <w:p w14:paraId="6AD90521" w14:textId="77777777" w:rsidR="00CC2478" w:rsidRPr="000643D7" w:rsidRDefault="00CC2478" w:rsidP="00650DEF">
            <w:pPr>
              <w:pStyle w:val="Heading5"/>
              <w:spacing w:line="360" w:lineRule="auto"/>
              <w:outlineLvl w:val="4"/>
              <w:rPr>
                <w:rFonts w:ascii="Arial" w:eastAsia="Arial" w:hAnsi="Arial" w:cs="Arial"/>
                <w:b w:val="0"/>
                <w:sz w:val="2"/>
                <w:szCs w:val="2"/>
              </w:rPr>
            </w:pPr>
          </w:p>
        </w:tc>
        <w:tc>
          <w:tcPr>
            <w:tcW w:w="5812" w:type="dxa"/>
          </w:tcPr>
          <w:p w14:paraId="22A6A7D8" w14:textId="77777777" w:rsidR="00CC2478" w:rsidRPr="000643D7" w:rsidRDefault="00CC2478" w:rsidP="00650DEF">
            <w:pPr>
              <w:pStyle w:val="Heading5"/>
              <w:spacing w:line="360" w:lineRule="auto"/>
              <w:outlineLvl w:val="4"/>
              <w:rPr>
                <w:rFonts w:ascii="Arial" w:eastAsia="Arial" w:hAnsi="Arial" w:cs="Arial"/>
                <w:b w:val="0"/>
                <w:sz w:val="2"/>
                <w:szCs w:val="2"/>
              </w:rPr>
            </w:pPr>
          </w:p>
        </w:tc>
      </w:tr>
      <w:tr w:rsidR="00CC2478" w:rsidRPr="00244CCE" w14:paraId="3565C30A" w14:textId="77777777" w:rsidTr="00650DEF">
        <w:tc>
          <w:tcPr>
            <w:tcW w:w="2376" w:type="dxa"/>
          </w:tcPr>
          <w:p w14:paraId="050EC100" w14:textId="77777777" w:rsidR="00CC2478" w:rsidRPr="000643D7" w:rsidRDefault="00CC2478" w:rsidP="00650DEF">
            <w:pPr>
              <w:pStyle w:val="Heading5"/>
              <w:spacing w:line="360" w:lineRule="auto"/>
              <w:outlineLvl w:val="4"/>
              <w:rPr>
                <w:rFonts w:ascii="Arial" w:hAnsi="Arial" w:cs="Arial"/>
                <w:sz w:val="22"/>
                <w:szCs w:val="22"/>
                <w:u w:val="single"/>
                <w:lang w:eastAsia="en-AU"/>
              </w:rPr>
            </w:pPr>
            <w:r w:rsidRPr="000643D7">
              <w:rPr>
                <w:rFonts w:ascii="Arial" w:hAnsi="Arial" w:cs="Arial"/>
                <w:sz w:val="22"/>
                <w:szCs w:val="22"/>
                <w:u w:val="single"/>
                <w:lang w:eastAsia="en-AU"/>
              </w:rPr>
              <w:t>Guideline 14.1</w:t>
            </w:r>
          </w:p>
        </w:tc>
        <w:tc>
          <w:tcPr>
            <w:tcW w:w="1701" w:type="dxa"/>
          </w:tcPr>
          <w:p w14:paraId="220ECD7B"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CIHQ</w:t>
            </w:r>
          </w:p>
        </w:tc>
        <w:tc>
          <w:tcPr>
            <w:tcW w:w="5812" w:type="dxa"/>
          </w:tcPr>
          <w:p w14:paraId="2CEDAF2B"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NS-3</w:t>
            </w:r>
          </w:p>
        </w:tc>
      </w:tr>
      <w:tr w:rsidR="00CC2478" w:rsidRPr="00244CCE" w14:paraId="54CC7DFB" w14:textId="77777777" w:rsidTr="00650DEF">
        <w:tc>
          <w:tcPr>
            <w:tcW w:w="2376" w:type="dxa"/>
          </w:tcPr>
          <w:p w14:paraId="1BF815E0"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176BF18B"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CMS-H</w:t>
            </w:r>
          </w:p>
        </w:tc>
        <w:tc>
          <w:tcPr>
            <w:tcW w:w="5812" w:type="dxa"/>
          </w:tcPr>
          <w:p w14:paraId="231E19B2" w14:textId="77777777" w:rsidR="00CC2478" w:rsidRPr="000643D7" w:rsidRDefault="00CC2478" w:rsidP="00650DEF">
            <w:pPr>
              <w:pStyle w:val="Heading5"/>
              <w:spacing w:line="360" w:lineRule="auto"/>
              <w:outlineLvl w:val="4"/>
              <w:rPr>
                <w:rFonts w:ascii="Arial" w:eastAsia="Arial" w:hAnsi="Arial" w:cs="Arial"/>
                <w:b w:val="0"/>
              </w:rPr>
            </w:pPr>
            <w:r w:rsidRPr="000643D7">
              <w:rPr>
                <w:rStyle w:val="rtin10"/>
                <w:rFonts w:ascii="Arial" w:hAnsi="Arial" w:cs="Arial"/>
                <w:b w:val="0"/>
              </w:rPr>
              <w:t>§482.23(b)(4)</w:t>
            </w:r>
          </w:p>
        </w:tc>
      </w:tr>
      <w:tr w:rsidR="00CC2478" w:rsidRPr="00244CCE" w14:paraId="4304B2A1" w14:textId="77777777" w:rsidTr="00650DEF">
        <w:tc>
          <w:tcPr>
            <w:tcW w:w="2376" w:type="dxa"/>
          </w:tcPr>
          <w:p w14:paraId="4409E87D"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4B28E93D"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HFAP</w:t>
            </w:r>
          </w:p>
        </w:tc>
        <w:tc>
          <w:tcPr>
            <w:tcW w:w="5812" w:type="dxa"/>
          </w:tcPr>
          <w:p w14:paraId="7B889D3A"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10.00.03; 10.01.26; 10.01.28; 16.00.10; 26.00.08; 26.0.11; 27.01.18</w:t>
            </w:r>
          </w:p>
        </w:tc>
      </w:tr>
      <w:tr w:rsidR="00CC2478" w:rsidRPr="00244CCE" w14:paraId="19190C6A" w14:textId="77777777" w:rsidTr="00650DEF">
        <w:tc>
          <w:tcPr>
            <w:tcW w:w="2376" w:type="dxa"/>
          </w:tcPr>
          <w:p w14:paraId="2645AE5F"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5A3F2ADB"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NIAHO</w:t>
            </w:r>
          </w:p>
        </w:tc>
        <w:tc>
          <w:tcPr>
            <w:tcW w:w="5812" w:type="dxa"/>
          </w:tcPr>
          <w:p w14:paraId="445C042D"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NS.3_SR.1</w:t>
            </w:r>
          </w:p>
        </w:tc>
      </w:tr>
      <w:tr w:rsidR="00CC2478" w:rsidRPr="00244CCE" w14:paraId="639117FE" w14:textId="77777777" w:rsidTr="00650DEF">
        <w:tc>
          <w:tcPr>
            <w:tcW w:w="2376" w:type="dxa"/>
          </w:tcPr>
          <w:p w14:paraId="70FDFEB8"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5B21CC3B"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TJC- HAP</w:t>
            </w:r>
          </w:p>
        </w:tc>
        <w:tc>
          <w:tcPr>
            <w:tcW w:w="5812" w:type="dxa"/>
          </w:tcPr>
          <w:p w14:paraId="3AA4E926"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PC.01.03.01_EP1,</w:t>
            </w:r>
            <w:r w:rsidR="00EC798D" w:rsidRPr="000643D7">
              <w:rPr>
                <w:rFonts w:ascii="Arial" w:eastAsia="Arial" w:hAnsi="Arial" w:cs="Arial"/>
                <w:b w:val="0"/>
              </w:rPr>
              <w:t xml:space="preserve"> </w:t>
            </w:r>
            <w:r w:rsidRPr="000643D7">
              <w:rPr>
                <w:rFonts w:ascii="Arial" w:eastAsia="Arial" w:hAnsi="Arial" w:cs="Arial"/>
                <w:b w:val="0"/>
              </w:rPr>
              <w:t>EP3; PC.02.01.01_EP1; PC.02.02.01_EP1-EP2; UP.01.03.01_EP1-EP5</w:t>
            </w:r>
          </w:p>
        </w:tc>
      </w:tr>
      <w:tr w:rsidR="00CC2478" w:rsidRPr="00244CCE" w14:paraId="2EDAA015" w14:textId="77777777" w:rsidTr="00650DEF">
        <w:tc>
          <w:tcPr>
            <w:tcW w:w="2376" w:type="dxa"/>
          </w:tcPr>
          <w:p w14:paraId="50524629" w14:textId="77777777" w:rsidR="00CC2478" w:rsidRPr="000643D7" w:rsidRDefault="00CC2478" w:rsidP="00650DEF">
            <w:pPr>
              <w:pStyle w:val="Heading5"/>
              <w:spacing w:line="360" w:lineRule="auto"/>
              <w:outlineLvl w:val="4"/>
              <w:rPr>
                <w:rFonts w:ascii="Arial" w:hAnsi="Arial" w:cs="Arial"/>
                <w:sz w:val="2"/>
                <w:szCs w:val="2"/>
                <w:u w:val="single"/>
                <w:lang w:eastAsia="en-AU"/>
              </w:rPr>
            </w:pPr>
          </w:p>
        </w:tc>
        <w:tc>
          <w:tcPr>
            <w:tcW w:w="1701" w:type="dxa"/>
          </w:tcPr>
          <w:p w14:paraId="7F5A7965" w14:textId="77777777" w:rsidR="00CC2478" w:rsidRPr="000643D7" w:rsidRDefault="00CC2478" w:rsidP="00650DEF">
            <w:pPr>
              <w:pStyle w:val="Heading5"/>
              <w:spacing w:line="360" w:lineRule="auto"/>
              <w:outlineLvl w:val="4"/>
              <w:rPr>
                <w:rFonts w:ascii="Arial" w:eastAsia="Arial" w:hAnsi="Arial" w:cs="Arial"/>
                <w:b w:val="0"/>
                <w:sz w:val="2"/>
                <w:szCs w:val="2"/>
              </w:rPr>
            </w:pPr>
          </w:p>
        </w:tc>
        <w:tc>
          <w:tcPr>
            <w:tcW w:w="5812" w:type="dxa"/>
          </w:tcPr>
          <w:p w14:paraId="4CF0041D" w14:textId="77777777" w:rsidR="00CC2478" w:rsidRPr="000643D7" w:rsidRDefault="00CC2478" w:rsidP="00650DEF">
            <w:pPr>
              <w:pStyle w:val="Heading5"/>
              <w:spacing w:line="360" w:lineRule="auto"/>
              <w:outlineLvl w:val="4"/>
              <w:rPr>
                <w:rFonts w:ascii="Arial" w:eastAsia="Arial" w:hAnsi="Arial" w:cs="Arial"/>
                <w:b w:val="0"/>
                <w:sz w:val="2"/>
                <w:szCs w:val="2"/>
              </w:rPr>
            </w:pPr>
          </w:p>
        </w:tc>
      </w:tr>
      <w:tr w:rsidR="00CC2478" w:rsidRPr="00244CCE" w14:paraId="29001814" w14:textId="77777777" w:rsidTr="00650DEF">
        <w:tc>
          <w:tcPr>
            <w:tcW w:w="2376" w:type="dxa"/>
            <w:shd w:val="clear" w:color="auto" w:fill="FFFFCC"/>
          </w:tcPr>
          <w:p w14:paraId="143C0D6A" w14:textId="77777777" w:rsidR="00CC2478" w:rsidRPr="000643D7" w:rsidRDefault="00CC2478" w:rsidP="00650DEF">
            <w:pPr>
              <w:pStyle w:val="Heading5"/>
              <w:spacing w:line="360" w:lineRule="auto"/>
              <w:outlineLvl w:val="4"/>
              <w:rPr>
                <w:rFonts w:ascii="Arial" w:hAnsi="Arial" w:cs="Arial"/>
                <w:sz w:val="22"/>
                <w:szCs w:val="22"/>
                <w:u w:val="single"/>
                <w:lang w:eastAsia="en-AU"/>
              </w:rPr>
            </w:pPr>
            <w:r w:rsidRPr="000643D7">
              <w:rPr>
                <w:rFonts w:ascii="Arial" w:hAnsi="Arial" w:cs="Arial"/>
                <w:sz w:val="22"/>
                <w:szCs w:val="22"/>
                <w:u w:val="single"/>
                <w:lang w:eastAsia="en-AU"/>
              </w:rPr>
              <w:t>Standard 17.1</w:t>
            </w:r>
          </w:p>
        </w:tc>
        <w:tc>
          <w:tcPr>
            <w:tcW w:w="1701" w:type="dxa"/>
          </w:tcPr>
          <w:p w14:paraId="5EDB4F6E"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bCs w:val="0"/>
                <w:spacing w:val="-1"/>
              </w:rPr>
              <w:t>AABB</w:t>
            </w:r>
          </w:p>
        </w:tc>
        <w:tc>
          <w:tcPr>
            <w:tcW w:w="5812" w:type="dxa"/>
          </w:tcPr>
          <w:p w14:paraId="1E832A72"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bCs w:val="0"/>
                <w:spacing w:val="-1"/>
              </w:rPr>
              <w:t>5.1.2; 8.2; 9.0</w:t>
            </w:r>
          </w:p>
        </w:tc>
      </w:tr>
      <w:tr w:rsidR="00CC2478" w:rsidRPr="00244CCE" w14:paraId="5AD2FFC8" w14:textId="77777777" w:rsidTr="00650DEF">
        <w:tc>
          <w:tcPr>
            <w:tcW w:w="2376" w:type="dxa"/>
          </w:tcPr>
          <w:p w14:paraId="03A887BE"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736C3AA5"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bCs w:val="0"/>
                <w:spacing w:val="-1"/>
              </w:rPr>
              <w:t>CAP-C</w:t>
            </w:r>
          </w:p>
        </w:tc>
        <w:tc>
          <w:tcPr>
            <w:tcW w:w="5812" w:type="dxa"/>
          </w:tcPr>
          <w:p w14:paraId="1A12B5BE"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bCs w:val="0"/>
                <w:spacing w:val="-1"/>
              </w:rPr>
              <w:t>COM.04000; COM.04200</w:t>
            </w:r>
          </w:p>
        </w:tc>
      </w:tr>
      <w:tr w:rsidR="00CC2478" w:rsidRPr="00244CCE" w14:paraId="6566DA1A" w14:textId="77777777" w:rsidTr="00650DEF">
        <w:tc>
          <w:tcPr>
            <w:tcW w:w="2376" w:type="dxa"/>
          </w:tcPr>
          <w:p w14:paraId="6BAB799D"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2C6573B2"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bCs w:val="0"/>
                <w:spacing w:val="-1"/>
              </w:rPr>
              <w:t>CAP-G</w:t>
            </w:r>
          </w:p>
        </w:tc>
        <w:tc>
          <w:tcPr>
            <w:tcW w:w="5812" w:type="dxa"/>
          </w:tcPr>
          <w:p w14:paraId="4B1450A6"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bCs w:val="0"/>
                <w:spacing w:val="-1"/>
              </w:rPr>
              <w:t>GEN.13806</w:t>
            </w:r>
          </w:p>
        </w:tc>
      </w:tr>
      <w:tr w:rsidR="00CC2478" w:rsidRPr="00244CCE" w14:paraId="17876B81" w14:textId="77777777" w:rsidTr="00650DEF">
        <w:tc>
          <w:tcPr>
            <w:tcW w:w="2376" w:type="dxa"/>
          </w:tcPr>
          <w:p w14:paraId="35CA0391"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21F7AFA3"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bCs w:val="0"/>
                <w:spacing w:val="-1"/>
              </w:rPr>
              <w:t>CIHQ</w:t>
            </w:r>
          </w:p>
        </w:tc>
        <w:tc>
          <w:tcPr>
            <w:tcW w:w="5812" w:type="dxa"/>
          </w:tcPr>
          <w:p w14:paraId="3619D183"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bCs w:val="0"/>
                <w:spacing w:val="-1"/>
              </w:rPr>
              <w:t>QA-1</w:t>
            </w:r>
          </w:p>
        </w:tc>
      </w:tr>
      <w:tr w:rsidR="00CC2478" w:rsidRPr="00244CCE" w14:paraId="756750A1" w14:textId="77777777" w:rsidTr="00650DEF">
        <w:tc>
          <w:tcPr>
            <w:tcW w:w="2376" w:type="dxa"/>
          </w:tcPr>
          <w:p w14:paraId="4133F055"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0097B6C3"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bCs w:val="0"/>
                <w:spacing w:val="-1"/>
              </w:rPr>
              <w:t>CMS-H</w:t>
            </w:r>
          </w:p>
        </w:tc>
        <w:tc>
          <w:tcPr>
            <w:tcW w:w="5812" w:type="dxa"/>
          </w:tcPr>
          <w:p w14:paraId="574B0E10" w14:textId="77777777" w:rsidR="00CC2478" w:rsidRPr="000643D7" w:rsidRDefault="00CC2478" w:rsidP="00650DEF">
            <w:pPr>
              <w:pStyle w:val="Heading5"/>
              <w:spacing w:line="360" w:lineRule="auto"/>
              <w:outlineLvl w:val="4"/>
              <w:rPr>
                <w:rFonts w:ascii="Arial" w:eastAsia="Arial" w:hAnsi="Arial" w:cs="Arial"/>
                <w:b w:val="0"/>
              </w:rPr>
            </w:pPr>
            <w:r w:rsidRPr="000643D7">
              <w:rPr>
                <w:rStyle w:val="rtin10"/>
                <w:rFonts w:ascii="Arial" w:hAnsi="Arial" w:cs="Arial"/>
                <w:b w:val="0"/>
              </w:rPr>
              <w:t>§482.21</w:t>
            </w:r>
          </w:p>
        </w:tc>
      </w:tr>
      <w:tr w:rsidR="00CC2478" w:rsidRPr="00244CCE" w14:paraId="7A0AFE56" w14:textId="77777777" w:rsidTr="00650DEF">
        <w:tc>
          <w:tcPr>
            <w:tcW w:w="2376" w:type="dxa"/>
          </w:tcPr>
          <w:p w14:paraId="178D2D79"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1E162D89"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bCs w:val="0"/>
                <w:spacing w:val="-1"/>
              </w:rPr>
              <w:t>CMS-L</w:t>
            </w:r>
          </w:p>
        </w:tc>
        <w:tc>
          <w:tcPr>
            <w:tcW w:w="5812" w:type="dxa"/>
          </w:tcPr>
          <w:p w14:paraId="53DDAB8C" w14:textId="77777777" w:rsidR="00CC2478" w:rsidRPr="000643D7" w:rsidRDefault="00CC2478" w:rsidP="00650DEF">
            <w:pPr>
              <w:pStyle w:val="Heading5"/>
              <w:spacing w:line="360" w:lineRule="auto"/>
              <w:outlineLvl w:val="4"/>
              <w:rPr>
                <w:rFonts w:ascii="Arial" w:eastAsia="Arial" w:hAnsi="Arial" w:cs="Arial"/>
                <w:b w:val="0"/>
              </w:rPr>
            </w:pPr>
            <w:r w:rsidRPr="000643D7">
              <w:rPr>
                <w:rStyle w:val="rtin10"/>
                <w:rFonts w:ascii="Arial" w:hAnsi="Arial" w:cs="Arial"/>
                <w:b w:val="0"/>
              </w:rPr>
              <w:t>§493.1200; §493.1230; §493.1239</w:t>
            </w:r>
          </w:p>
        </w:tc>
      </w:tr>
      <w:tr w:rsidR="00CC2478" w:rsidRPr="00244CCE" w14:paraId="7069BF3B" w14:textId="77777777" w:rsidTr="00650DEF">
        <w:tc>
          <w:tcPr>
            <w:tcW w:w="2376" w:type="dxa"/>
          </w:tcPr>
          <w:p w14:paraId="12CC1957"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3AF4C7E4"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bCs w:val="0"/>
                <w:spacing w:val="-1"/>
              </w:rPr>
              <w:t>COLA</w:t>
            </w:r>
          </w:p>
        </w:tc>
        <w:tc>
          <w:tcPr>
            <w:tcW w:w="5812" w:type="dxa"/>
          </w:tcPr>
          <w:p w14:paraId="5BA552E3"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QA 1 E</w:t>
            </w:r>
          </w:p>
        </w:tc>
      </w:tr>
      <w:tr w:rsidR="00CC2478" w:rsidRPr="00244CCE" w14:paraId="564F874B" w14:textId="77777777" w:rsidTr="00650DEF">
        <w:tc>
          <w:tcPr>
            <w:tcW w:w="2376" w:type="dxa"/>
          </w:tcPr>
          <w:p w14:paraId="23DA2270"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0267DAAA"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HFAP</w:t>
            </w:r>
          </w:p>
        </w:tc>
        <w:tc>
          <w:tcPr>
            <w:tcW w:w="5812" w:type="dxa"/>
          </w:tcPr>
          <w:p w14:paraId="653C532B"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12.00.00; 12.00.04</w:t>
            </w:r>
          </w:p>
        </w:tc>
      </w:tr>
      <w:tr w:rsidR="00CC2478" w:rsidRPr="00244CCE" w14:paraId="4F2C49DD" w14:textId="77777777" w:rsidTr="00650DEF">
        <w:tc>
          <w:tcPr>
            <w:tcW w:w="2376" w:type="dxa"/>
          </w:tcPr>
          <w:p w14:paraId="44061D97"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39A9FF6D"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NIAHO</w:t>
            </w:r>
          </w:p>
        </w:tc>
        <w:tc>
          <w:tcPr>
            <w:tcW w:w="5812" w:type="dxa"/>
          </w:tcPr>
          <w:p w14:paraId="49B8BCB5"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rPr>
              <w:t>QM.1 (SR.1-SR.2); QM.2; QM.3; QM.6</w:t>
            </w:r>
          </w:p>
        </w:tc>
      </w:tr>
      <w:tr w:rsidR="00CC2478" w:rsidRPr="00244CCE" w14:paraId="4C4EFB91" w14:textId="77777777" w:rsidTr="00650DEF">
        <w:tc>
          <w:tcPr>
            <w:tcW w:w="2376" w:type="dxa"/>
          </w:tcPr>
          <w:p w14:paraId="711A8284"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210DFCFD"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hAnsi="Arial" w:cs="Arial"/>
                <w:b w:val="0"/>
              </w:rPr>
              <w:t>ISO 9001</w:t>
            </w:r>
          </w:p>
        </w:tc>
        <w:tc>
          <w:tcPr>
            <w:tcW w:w="5812" w:type="dxa"/>
          </w:tcPr>
          <w:p w14:paraId="30AF3347"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hAnsi="Arial" w:cs="Arial"/>
                <w:b w:val="0"/>
              </w:rPr>
              <w:t>8.1; 8.2.1; 8.5.1; 8.5.3</w:t>
            </w:r>
          </w:p>
        </w:tc>
      </w:tr>
      <w:tr w:rsidR="00CC2478" w:rsidRPr="00244CCE" w14:paraId="2AEE794F" w14:textId="77777777" w:rsidTr="00650DEF">
        <w:tc>
          <w:tcPr>
            <w:tcW w:w="2376" w:type="dxa"/>
          </w:tcPr>
          <w:p w14:paraId="0D15BC2D"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15E0BD4D"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hAnsi="Arial" w:cs="Arial"/>
                <w:b w:val="0"/>
              </w:rPr>
              <w:t>TJC-H</w:t>
            </w:r>
          </w:p>
        </w:tc>
        <w:tc>
          <w:tcPr>
            <w:tcW w:w="5812" w:type="dxa"/>
          </w:tcPr>
          <w:p w14:paraId="69CAFA3A"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hAnsi="Arial" w:cs="Arial"/>
                <w:b w:val="0"/>
              </w:rPr>
              <w:t>LD.04.04.01 (EP1-EP4); PI.01.01.01 (EP1-EP3)</w:t>
            </w:r>
          </w:p>
        </w:tc>
      </w:tr>
      <w:tr w:rsidR="00CC2478" w:rsidRPr="00244CCE" w14:paraId="4E0EC0C5" w14:textId="77777777" w:rsidTr="00650DEF">
        <w:tc>
          <w:tcPr>
            <w:tcW w:w="2376" w:type="dxa"/>
          </w:tcPr>
          <w:p w14:paraId="19B0974E"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26A94961"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hAnsi="Arial" w:cs="Arial"/>
                <w:b w:val="0"/>
              </w:rPr>
              <w:t>TJC-L</w:t>
            </w:r>
          </w:p>
        </w:tc>
        <w:tc>
          <w:tcPr>
            <w:tcW w:w="5812" w:type="dxa"/>
          </w:tcPr>
          <w:p w14:paraId="4770D100"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hAnsi="Arial" w:cs="Arial"/>
                <w:b w:val="0"/>
              </w:rPr>
              <w:t>PI.01.01.01</w:t>
            </w:r>
          </w:p>
        </w:tc>
      </w:tr>
      <w:tr w:rsidR="00CC2478" w:rsidRPr="00244CCE" w14:paraId="21E10057" w14:textId="77777777" w:rsidTr="00650DEF">
        <w:tc>
          <w:tcPr>
            <w:tcW w:w="2376" w:type="dxa"/>
          </w:tcPr>
          <w:p w14:paraId="27062241" w14:textId="77777777" w:rsidR="00CC2478" w:rsidRPr="000643D7" w:rsidRDefault="00CC2478" w:rsidP="00650DEF">
            <w:pPr>
              <w:pStyle w:val="Heading5"/>
              <w:spacing w:line="360" w:lineRule="auto"/>
              <w:outlineLvl w:val="4"/>
              <w:rPr>
                <w:rFonts w:ascii="Arial" w:hAnsi="Arial" w:cs="Arial"/>
                <w:sz w:val="2"/>
                <w:szCs w:val="2"/>
                <w:u w:val="single"/>
                <w:lang w:eastAsia="en-AU"/>
              </w:rPr>
            </w:pPr>
          </w:p>
        </w:tc>
        <w:tc>
          <w:tcPr>
            <w:tcW w:w="1701" w:type="dxa"/>
          </w:tcPr>
          <w:p w14:paraId="315CE58A" w14:textId="77777777" w:rsidR="00CC2478" w:rsidRPr="000643D7" w:rsidRDefault="00CC2478" w:rsidP="00650DEF">
            <w:pPr>
              <w:pStyle w:val="Heading5"/>
              <w:spacing w:line="360" w:lineRule="auto"/>
              <w:outlineLvl w:val="4"/>
              <w:rPr>
                <w:rFonts w:ascii="Arial" w:eastAsia="Arial" w:hAnsi="Arial" w:cs="Arial"/>
                <w:b w:val="0"/>
                <w:sz w:val="2"/>
                <w:szCs w:val="2"/>
              </w:rPr>
            </w:pPr>
          </w:p>
        </w:tc>
        <w:tc>
          <w:tcPr>
            <w:tcW w:w="5812" w:type="dxa"/>
          </w:tcPr>
          <w:p w14:paraId="53DEB560" w14:textId="77777777" w:rsidR="00CC2478" w:rsidRPr="000643D7" w:rsidRDefault="00CC2478" w:rsidP="00650DEF">
            <w:pPr>
              <w:pStyle w:val="Heading5"/>
              <w:spacing w:line="360" w:lineRule="auto"/>
              <w:outlineLvl w:val="4"/>
              <w:rPr>
                <w:rFonts w:ascii="Arial" w:eastAsia="Arial" w:hAnsi="Arial" w:cs="Arial"/>
                <w:b w:val="0"/>
                <w:sz w:val="2"/>
                <w:szCs w:val="2"/>
              </w:rPr>
            </w:pPr>
          </w:p>
        </w:tc>
      </w:tr>
      <w:tr w:rsidR="00CC2478" w:rsidRPr="00244CCE" w14:paraId="71758416" w14:textId="77777777" w:rsidTr="00650DEF">
        <w:tc>
          <w:tcPr>
            <w:tcW w:w="2376" w:type="dxa"/>
          </w:tcPr>
          <w:p w14:paraId="4FD6C2A0" w14:textId="77777777" w:rsidR="00CC2478" w:rsidRPr="000643D7" w:rsidRDefault="00CC2478" w:rsidP="00650DEF">
            <w:pPr>
              <w:pStyle w:val="Heading5"/>
              <w:spacing w:line="360" w:lineRule="auto"/>
              <w:outlineLvl w:val="4"/>
              <w:rPr>
                <w:rFonts w:ascii="Arial" w:hAnsi="Arial" w:cs="Arial"/>
                <w:sz w:val="22"/>
                <w:szCs w:val="22"/>
                <w:u w:val="single"/>
                <w:lang w:eastAsia="en-AU"/>
              </w:rPr>
            </w:pPr>
            <w:r w:rsidRPr="000643D7">
              <w:rPr>
                <w:rFonts w:ascii="Arial" w:hAnsi="Arial" w:cs="Arial"/>
                <w:sz w:val="22"/>
                <w:szCs w:val="22"/>
                <w:u w:val="single"/>
                <w:lang w:eastAsia="en-AU"/>
              </w:rPr>
              <w:t>Guideline 17.1</w:t>
            </w:r>
          </w:p>
        </w:tc>
        <w:tc>
          <w:tcPr>
            <w:tcW w:w="1701" w:type="dxa"/>
          </w:tcPr>
          <w:p w14:paraId="7CF556BA"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hAnsi="Arial" w:cs="Arial"/>
                <w:b w:val="0"/>
              </w:rPr>
              <w:t>AABB</w:t>
            </w:r>
          </w:p>
        </w:tc>
        <w:tc>
          <w:tcPr>
            <w:tcW w:w="5812" w:type="dxa"/>
          </w:tcPr>
          <w:p w14:paraId="6B0D1F45"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hAnsi="Arial" w:cs="Arial"/>
                <w:b w:val="0"/>
              </w:rPr>
              <w:t>5.1.2.1; 5.1.2.2; 8.3; 9.0; 9.1</w:t>
            </w:r>
          </w:p>
        </w:tc>
      </w:tr>
      <w:tr w:rsidR="00CC2478" w:rsidRPr="00244CCE" w14:paraId="3D22B8E7" w14:textId="77777777" w:rsidTr="00650DEF">
        <w:tc>
          <w:tcPr>
            <w:tcW w:w="2376" w:type="dxa"/>
          </w:tcPr>
          <w:p w14:paraId="44594118"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2F230E5C"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bCs w:val="0"/>
                <w:spacing w:val="-1"/>
              </w:rPr>
              <w:t>CAP-C</w:t>
            </w:r>
          </w:p>
        </w:tc>
        <w:tc>
          <w:tcPr>
            <w:tcW w:w="5812" w:type="dxa"/>
          </w:tcPr>
          <w:p w14:paraId="6EEAB4B0"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bCs w:val="0"/>
                <w:spacing w:val="-1"/>
              </w:rPr>
              <w:t>COM.04200</w:t>
            </w:r>
          </w:p>
        </w:tc>
      </w:tr>
      <w:tr w:rsidR="00CC2478" w:rsidRPr="00244CCE" w14:paraId="1E2F0B05" w14:textId="77777777" w:rsidTr="00650DEF">
        <w:tc>
          <w:tcPr>
            <w:tcW w:w="2376" w:type="dxa"/>
          </w:tcPr>
          <w:p w14:paraId="781C3E38"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6E8BF568"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hAnsi="Arial" w:cs="Arial"/>
                <w:b w:val="0"/>
              </w:rPr>
              <w:t>CAP-G</w:t>
            </w:r>
          </w:p>
        </w:tc>
        <w:tc>
          <w:tcPr>
            <w:tcW w:w="5812" w:type="dxa"/>
          </w:tcPr>
          <w:p w14:paraId="0A529BC8"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hAnsi="Arial" w:cs="Arial"/>
                <w:b w:val="0"/>
              </w:rPr>
              <w:t>GEN.20316</w:t>
            </w:r>
          </w:p>
        </w:tc>
      </w:tr>
      <w:tr w:rsidR="00CC2478" w:rsidRPr="00244CCE" w14:paraId="4E2C5DAF" w14:textId="77777777" w:rsidTr="00650DEF">
        <w:tc>
          <w:tcPr>
            <w:tcW w:w="2376" w:type="dxa"/>
          </w:tcPr>
          <w:p w14:paraId="0DC67D9C"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12CD8565"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hAnsi="Arial" w:cs="Arial"/>
                <w:b w:val="0"/>
              </w:rPr>
              <w:t>CIHQ</w:t>
            </w:r>
          </w:p>
        </w:tc>
        <w:tc>
          <w:tcPr>
            <w:tcW w:w="5812" w:type="dxa"/>
          </w:tcPr>
          <w:p w14:paraId="71831E3F"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hAnsi="Arial" w:cs="Arial"/>
                <w:b w:val="0"/>
              </w:rPr>
              <w:t>QA-2 (A-C)</w:t>
            </w:r>
          </w:p>
        </w:tc>
      </w:tr>
      <w:tr w:rsidR="00CC2478" w:rsidRPr="00244CCE" w14:paraId="2A880227" w14:textId="77777777" w:rsidTr="00650DEF">
        <w:tc>
          <w:tcPr>
            <w:tcW w:w="2376" w:type="dxa"/>
          </w:tcPr>
          <w:p w14:paraId="1712D3B9"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48512F2E"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bCs w:val="0"/>
                <w:spacing w:val="-1"/>
              </w:rPr>
              <w:t>CMS-H</w:t>
            </w:r>
          </w:p>
        </w:tc>
        <w:tc>
          <w:tcPr>
            <w:tcW w:w="5812" w:type="dxa"/>
          </w:tcPr>
          <w:p w14:paraId="6D8BE2C8" w14:textId="77777777" w:rsidR="00CC2478" w:rsidRPr="000643D7" w:rsidRDefault="00CC2478" w:rsidP="00650DEF">
            <w:pPr>
              <w:pStyle w:val="Heading5"/>
              <w:spacing w:line="360" w:lineRule="auto"/>
              <w:outlineLvl w:val="4"/>
              <w:rPr>
                <w:rFonts w:ascii="Arial" w:eastAsia="Arial" w:hAnsi="Arial" w:cs="Arial"/>
                <w:b w:val="0"/>
              </w:rPr>
            </w:pPr>
            <w:r w:rsidRPr="000643D7">
              <w:rPr>
                <w:rStyle w:val="rtin10"/>
                <w:rFonts w:ascii="Arial" w:hAnsi="Arial" w:cs="Arial"/>
                <w:b w:val="0"/>
              </w:rPr>
              <w:t>§482.21</w:t>
            </w:r>
          </w:p>
        </w:tc>
      </w:tr>
      <w:tr w:rsidR="00CC2478" w:rsidRPr="00244CCE" w14:paraId="3C669D19" w14:textId="77777777" w:rsidTr="00650DEF">
        <w:tc>
          <w:tcPr>
            <w:tcW w:w="2376" w:type="dxa"/>
          </w:tcPr>
          <w:p w14:paraId="3EC7506F"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7F6589FD"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hAnsi="Arial" w:cs="Arial"/>
                <w:b w:val="0"/>
              </w:rPr>
              <w:t>COLA</w:t>
            </w:r>
          </w:p>
        </w:tc>
        <w:tc>
          <w:tcPr>
            <w:tcW w:w="5812" w:type="dxa"/>
          </w:tcPr>
          <w:p w14:paraId="756B9CAD"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hAnsi="Arial" w:cs="Arial"/>
                <w:b w:val="0"/>
              </w:rPr>
              <w:t>QA 2 E</w:t>
            </w:r>
          </w:p>
        </w:tc>
      </w:tr>
      <w:tr w:rsidR="00CC2478" w:rsidRPr="00244CCE" w14:paraId="01053B72" w14:textId="77777777" w:rsidTr="00650DEF">
        <w:tc>
          <w:tcPr>
            <w:tcW w:w="2376" w:type="dxa"/>
          </w:tcPr>
          <w:p w14:paraId="47A5927C"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35F1870C"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hAnsi="Arial" w:cs="Arial"/>
                <w:b w:val="0"/>
              </w:rPr>
              <w:t>HFAP</w:t>
            </w:r>
          </w:p>
        </w:tc>
        <w:tc>
          <w:tcPr>
            <w:tcW w:w="5812" w:type="dxa"/>
          </w:tcPr>
          <w:p w14:paraId="0DD6B5B3"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hAnsi="Arial" w:cs="Arial"/>
                <w:b w:val="0"/>
              </w:rPr>
              <w:t>12.00.01; 12.00.04</w:t>
            </w:r>
          </w:p>
        </w:tc>
      </w:tr>
      <w:tr w:rsidR="00CC2478" w:rsidRPr="00244CCE" w14:paraId="3498EFD2" w14:textId="77777777" w:rsidTr="00650DEF">
        <w:tc>
          <w:tcPr>
            <w:tcW w:w="2376" w:type="dxa"/>
          </w:tcPr>
          <w:p w14:paraId="40C6265B"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0CBA55C4"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hAnsi="Arial" w:cs="Arial"/>
                <w:b w:val="0"/>
              </w:rPr>
              <w:t>NIAHO</w:t>
            </w:r>
          </w:p>
        </w:tc>
        <w:tc>
          <w:tcPr>
            <w:tcW w:w="5812" w:type="dxa"/>
          </w:tcPr>
          <w:p w14:paraId="637903F0"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hAnsi="Arial" w:cs="Arial"/>
                <w:b w:val="0"/>
              </w:rPr>
              <w:t>QM.5; QM.7</w:t>
            </w:r>
          </w:p>
        </w:tc>
      </w:tr>
      <w:tr w:rsidR="00CC2478" w:rsidRPr="00244CCE" w14:paraId="743C0BC9" w14:textId="77777777" w:rsidTr="00650DEF">
        <w:tc>
          <w:tcPr>
            <w:tcW w:w="2376" w:type="dxa"/>
          </w:tcPr>
          <w:p w14:paraId="6A3518C3"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1203EA01"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hAnsi="Arial" w:cs="Arial"/>
                <w:b w:val="0"/>
              </w:rPr>
              <w:t>ISO 9001</w:t>
            </w:r>
          </w:p>
        </w:tc>
        <w:tc>
          <w:tcPr>
            <w:tcW w:w="5812" w:type="dxa"/>
          </w:tcPr>
          <w:p w14:paraId="3B34D0D3"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hAnsi="Arial" w:cs="Arial"/>
                <w:b w:val="0"/>
              </w:rPr>
              <w:t>8.2.3</w:t>
            </w:r>
          </w:p>
        </w:tc>
      </w:tr>
      <w:tr w:rsidR="00CC2478" w:rsidRPr="00244CCE" w14:paraId="4BB3C795" w14:textId="77777777" w:rsidTr="00650DEF">
        <w:tc>
          <w:tcPr>
            <w:tcW w:w="2376" w:type="dxa"/>
          </w:tcPr>
          <w:p w14:paraId="3E9D15C1"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2B587125"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hAnsi="Arial" w:cs="Arial"/>
                <w:b w:val="0"/>
              </w:rPr>
              <w:t>TJC-H</w:t>
            </w:r>
          </w:p>
        </w:tc>
        <w:tc>
          <w:tcPr>
            <w:tcW w:w="5812" w:type="dxa"/>
          </w:tcPr>
          <w:p w14:paraId="7AF95EB9"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hAnsi="Arial" w:cs="Arial"/>
                <w:b w:val="0"/>
              </w:rPr>
              <w:t>PI.01.01.01 (EP</w:t>
            </w:r>
          </w:p>
        </w:tc>
      </w:tr>
      <w:tr w:rsidR="00CC2478" w:rsidRPr="00244CCE" w14:paraId="0E31BB49" w14:textId="77777777" w:rsidTr="00650DEF">
        <w:tc>
          <w:tcPr>
            <w:tcW w:w="2376" w:type="dxa"/>
          </w:tcPr>
          <w:p w14:paraId="4AFC7A04"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52E1D1F4"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hAnsi="Arial" w:cs="Arial"/>
                <w:b w:val="0"/>
              </w:rPr>
              <w:t>TJC-L</w:t>
            </w:r>
          </w:p>
        </w:tc>
        <w:tc>
          <w:tcPr>
            <w:tcW w:w="5812" w:type="dxa"/>
          </w:tcPr>
          <w:p w14:paraId="3C406A10"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hAnsi="Arial" w:cs="Arial"/>
                <w:b w:val="0"/>
              </w:rPr>
              <w:t>PI.02.01.01</w:t>
            </w:r>
          </w:p>
        </w:tc>
      </w:tr>
      <w:tr w:rsidR="00CC2478" w:rsidRPr="00244CCE" w14:paraId="38D616AC" w14:textId="77777777" w:rsidTr="00650DEF">
        <w:tc>
          <w:tcPr>
            <w:tcW w:w="2376" w:type="dxa"/>
          </w:tcPr>
          <w:p w14:paraId="24EAA056" w14:textId="77777777" w:rsidR="00CC2478" w:rsidRPr="000643D7" w:rsidRDefault="00CC2478" w:rsidP="00650DEF">
            <w:pPr>
              <w:pStyle w:val="Heading5"/>
              <w:spacing w:line="360" w:lineRule="auto"/>
              <w:outlineLvl w:val="4"/>
              <w:rPr>
                <w:rFonts w:ascii="Arial" w:hAnsi="Arial" w:cs="Arial"/>
                <w:sz w:val="2"/>
                <w:szCs w:val="2"/>
                <w:u w:val="single"/>
                <w:lang w:eastAsia="en-AU"/>
              </w:rPr>
            </w:pPr>
          </w:p>
        </w:tc>
        <w:tc>
          <w:tcPr>
            <w:tcW w:w="1701" w:type="dxa"/>
          </w:tcPr>
          <w:p w14:paraId="5815BB4A" w14:textId="77777777" w:rsidR="00CC2478" w:rsidRPr="000643D7" w:rsidRDefault="00CC2478" w:rsidP="00650DEF">
            <w:pPr>
              <w:pStyle w:val="Heading5"/>
              <w:spacing w:line="360" w:lineRule="auto"/>
              <w:outlineLvl w:val="4"/>
              <w:rPr>
                <w:rFonts w:ascii="Arial" w:eastAsia="Arial" w:hAnsi="Arial" w:cs="Arial"/>
                <w:b w:val="0"/>
                <w:sz w:val="2"/>
                <w:szCs w:val="2"/>
              </w:rPr>
            </w:pPr>
          </w:p>
        </w:tc>
        <w:tc>
          <w:tcPr>
            <w:tcW w:w="5812" w:type="dxa"/>
          </w:tcPr>
          <w:p w14:paraId="54BEDAA0" w14:textId="77777777" w:rsidR="00CC2478" w:rsidRPr="000643D7" w:rsidRDefault="00CC2478" w:rsidP="00650DEF">
            <w:pPr>
              <w:pStyle w:val="Heading5"/>
              <w:spacing w:line="360" w:lineRule="auto"/>
              <w:outlineLvl w:val="4"/>
              <w:rPr>
                <w:rFonts w:ascii="Arial" w:eastAsia="Arial" w:hAnsi="Arial" w:cs="Arial"/>
                <w:b w:val="0"/>
                <w:sz w:val="2"/>
                <w:szCs w:val="2"/>
              </w:rPr>
            </w:pPr>
          </w:p>
        </w:tc>
      </w:tr>
      <w:tr w:rsidR="00CC2478" w:rsidRPr="00244CCE" w14:paraId="4BF129A3" w14:textId="77777777" w:rsidTr="00650DEF">
        <w:tc>
          <w:tcPr>
            <w:tcW w:w="2376" w:type="dxa"/>
          </w:tcPr>
          <w:p w14:paraId="0830A991" w14:textId="77777777" w:rsidR="00CC2478" w:rsidRPr="000643D7" w:rsidRDefault="00CC2478" w:rsidP="00650DEF">
            <w:pPr>
              <w:pStyle w:val="Heading5"/>
              <w:spacing w:line="360" w:lineRule="auto"/>
              <w:outlineLvl w:val="4"/>
              <w:rPr>
                <w:rFonts w:ascii="Arial" w:hAnsi="Arial" w:cs="Arial"/>
                <w:sz w:val="22"/>
                <w:szCs w:val="22"/>
                <w:u w:val="single"/>
                <w:lang w:eastAsia="en-AU"/>
              </w:rPr>
            </w:pPr>
            <w:r w:rsidRPr="000643D7">
              <w:rPr>
                <w:rFonts w:ascii="Arial" w:hAnsi="Arial" w:cs="Arial"/>
                <w:sz w:val="22"/>
                <w:szCs w:val="22"/>
                <w:u w:val="single"/>
                <w:lang w:eastAsia="en-AU"/>
              </w:rPr>
              <w:t>Guideline 17.2</w:t>
            </w:r>
          </w:p>
        </w:tc>
        <w:tc>
          <w:tcPr>
            <w:tcW w:w="1701" w:type="dxa"/>
          </w:tcPr>
          <w:p w14:paraId="4DE5D46D"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hAnsi="Arial" w:cs="Arial"/>
                <w:b w:val="0"/>
              </w:rPr>
              <w:t>AABB</w:t>
            </w:r>
          </w:p>
        </w:tc>
        <w:tc>
          <w:tcPr>
            <w:tcW w:w="5812" w:type="dxa"/>
          </w:tcPr>
          <w:p w14:paraId="05132EA5"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hAnsi="Arial" w:cs="Arial"/>
                <w:b w:val="0"/>
              </w:rPr>
              <w:t>5.1.2.1; 5.1.2.2; 8.3; 9.0; 9.1; 9.2</w:t>
            </w:r>
          </w:p>
        </w:tc>
      </w:tr>
      <w:tr w:rsidR="00CC2478" w:rsidRPr="00244CCE" w14:paraId="767819AD" w14:textId="77777777" w:rsidTr="00650DEF">
        <w:tc>
          <w:tcPr>
            <w:tcW w:w="2376" w:type="dxa"/>
          </w:tcPr>
          <w:p w14:paraId="7DD726CE"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41F8AFD0"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hAnsi="Arial" w:cs="Arial"/>
                <w:b w:val="0"/>
              </w:rPr>
              <w:t>CAP-G</w:t>
            </w:r>
          </w:p>
        </w:tc>
        <w:tc>
          <w:tcPr>
            <w:tcW w:w="5812" w:type="dxa"/>
          </w:tcPr>
          <w:p w14:paraId="7C7D8584"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hAnsi="Arial" w:cs="Arial"/>
                <w:b w:val="0"/>
              </w:rPr>
              <w:t>GEN.16902; GEN.20316</w:t>
            </w:r>
          </w:p>
        </w:tc>
      </w:tr>
      <w:tr w:rsidR="00CC2478" w:rsidRPr="00244CCE" w14:paraId="46C7BE1B" w14:textId="77777777" w:rsidTr="00650DEF">
        <w:tc>
          <w:tcPr>
            <w:tcW w:w="2376" w:type="dxa"/>
          </w:tcPr>
          <w:p w14:paraId="787E0472"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157D7A55"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hAnsi="Arial" w:cs="Arial"/>
                <w:b w:val="0"/>
              </w:rPr>
              <w:t>CIQH</w:t>
            </w:r>
          </w:p>
        </w:tc>
        <w:tc>
          <w:tcPr>
            <w:tcW w:w="5812" w:type="dxa"/>
          </w:tcPr>
          <w:p w14:paraId="09CADE88"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hAnsi="Arial" w:cs="Arial"/>
                <w:b w:val="0"/>
              </w:rPr>
              <w:t>QA-2 (D-E); QA-4; QA-5</w:t>
            </w:r>
          </w:p>
        </w:tc>
      </w:tr>
      <w:tr w:rsidR="00CC2478" w:rsidRPr="00244CCE" w14:paraId="5FD8FC12" w14:textId="77777777" w:rsidTr="00650DEF">
        <w:tc>
          <w:tcPr>
            <w:tcW w:w="2376" w:type="dxa"/>
          </w:tcPr>
          <w:p w14:paraId="77D4DC36"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3C10EB9E"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bCs w:val="0"/>
                <w:spacing w:val="-1"/>
              </w:rPr>
              <w:t>CMS-H</w:t>
            </w:r>
          </w:p>
        </w:tc>
        <w:tc>
          <w:tcPr>
            <w:tcW w:w="5812" w:type="dxa"/>
          </w:tcPr>
          <w:p w14:paraId="702BEABB" w14:textId="77777777" w:rsidR="00CC2478" w:rsidRPr="000643D7" w:rsidRDefault="00CC2478" w:rsidP="00650DEF">
            <w:pPr>
              <w:pStyle w:val="Heading5"/>
              <w:spacing w:line="360" w:lineRule="auto"/>
              <w:outlineLvl w:val="4"/>
              <w:rPr>
                <w:rFonts w:ascii="Arial" w:eastAsia="Arial" w:hAnsi="Arial" w:cs="Arial"/>
                <w:b w:val="0"/>
              </w:rPr>
            </w:pPr>
            <w:r w:rsidRPr="000643D7">
              <w:rPr>
                <w:rStyle w:val="rtin10"/>
                <w:rFonts w:ascii="Arial" w:hAnsi="Arial" w:cs="Arial"/>
                <w:b w:val="0"/>
              </w:rPr>
              <w:t>§482.21</w:t>
            </w:r>
          </w:p>
        </w:tc>
      </w:tr>
      <w:tr w:rsidR="00CC2478" w:rsidRPr="00244CCE" w14:paraId="6C1B3644" w14:textId="77777777" w:rsidTr="00650DEF">
        <w:tc>
          <w:tcPr>
            <w:tcW w:w="2376" w:type="dxa"/>
          </w:tcPr>
          <w:p w14:paraId="224B2D5C"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3917EEB3"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eastAsia="Arial" w:hAnsi="Arial" w:cs="Arial"/>
                <w:b w:val="0"/>
                <w:bCs w:val="0"/>
                <w:spacing w:val="-1"/>
              </w:rPr>
              <w:t>CMS-L</w:t>
            </w:r>
          </w:p>
        </w:tc>
        <w:tc>
          <w:tcPr>
            <w:tcW w:w="5812" w:type="dxa"/>
          </w:tcPr>
          <w:p w14:paraId="662D1F6B" w14:textId="77777777" w:rsidR="00CC2478" w:rsidRPr="000643D7" w:rsidRDefault="00CC2478" w:rsidP="00650DEF">
            <w:pPr>
              <w:pStyle w:val="Heading5"/>
              <w:spacing w:line="360" w:lineRule="auto"/>
              <w:outlineLvl w:val="4"/>
              <w:rPr>
                <w:rFonts w:ascii="Arial" w:eastAsia="Arial" w:hAnsi="Arial" w:cs="Arial"/>
                <w:b w:val="0"/>
              </w:rPr>
            </w:pPr>
            <w:r w:rsidRPr="000643D7">
              <w:rPr>
                <w:rStyle w:val="rtin10"/>
                <w:rFonts w:ascii="Arial" w:hAnsi="Arial" w:cs="Arial"/>
                <w:b w:val="0"/>
              </w:rPr>
              <w:t>§493.1200; §493.1230; §493.1239</w:t>
            </w:r>
          </w:p>
        </w:tc>
      </w:tr>
      <w:tr w:rsidR="00CC2478" w:rsidRPr="00244CCE" w14:paraId="178D8899" w14:textId="77777777" w:rsidTr="00650DEF">
        <w:tc>
          <w:tcPr>
            <w:tcW w:w="2376" w:type="dxa"/>
          </w:tcPr>
          <w:p w14:paraId="6AFDCC35"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258FF0B0"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hAnsi="Arial" w:cs="Arial"/>
                <w:b w:val="0"/>
              </w:rPr>
              <w:t>COLA</w:t>
            </w:r>
          </w:p>
        </w:tc>
        <w:tc>
          <w:tcPr>
            <w:tcW w:w="5812" w:type="dxa"/>
          </w:tcPr>
          <w:p w14:paraId="1E1144EA"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hAnsi="Arial" w:cs="Arial"/>
                <w:b w:val="0"/>
              </w:rPr>
              <w:t>QA 3 R; QA 4 R; QA 5 R</w:t>
            </w:r>
          </w:p>
        </w:tc>
      </w:tr>
      <w:tr w:rsidR="00CC2478" w:rsidRPr="00244CCE" w14:paraId="44E27044" w14:textId="77777777" w:rsidTr="00650DEF">
        <w:tc>
          <w:tcPr>
            <w:tcW w:w="2376" w:type="dxa"/>
          </w:tcPr>
          <w:p w14:paraId="2BBE02EA"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3382A0BA"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hAnsi="Arial" w:cs="Arial"/>
                <w:b w:val="0"/>
              </w:rPr>
              <w:t>HFAP</w:t>
            </w:r>
          </w:p>
        </w:tc>
        <w:tc>
          <w:tcPr>
            <w:tcW w:w="5812" w:type="dxa"/>
          </w:tcPr>
          <w:p w14:paraId="355CD19E"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hAnsi="Arial" w:cs="Arial"/>
                <w:b w:val="0"/>
              </w:rPr>
              <w:t>12.00.02; 12.00.04; 12.01.02</w:t>
            </w:r>
          </w:p>
        </w:tc>
      </w:tr>
      <w:tr w:rsidR="00CC2478" w:rsidRPr="00244CCE" w14:paraId="78CD28F0" w14:textId="77777777" w:rsidTr="00650DEF">
        <w:tc>
          <w:tcPr>
            <w:tcW w:w="2376" w:type="dxa"/>
          </w:tcPr>
          <w:p w14:paraId="3DF9C0B0"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3161ED90"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hAnsi="Arial" w:cs="Arial"/>
                <w:b w:val="0"/>
              </w:rPr>
              <w:t>NIAHO</w:t>
            </w:r>
          </w:p>
        </w:tc>
        <w:tc>
          <w:tcPr>
            <w:tcW w:w="5812" w:type="dxa"/>
          </w:tcPr>
          <w:p w14:paraId="14E38E0C"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hAnsi="Arial" w:cs="Arial"/>
                <w:b w:val="0"/>
              </w:rPr>
              <w:t>QM.7; QM.8</w:t>
            </w:r>
          </w:p>
        </w:tc>
      </w:tr>
      <w:tr w:rsidR="00CC2478" w:rsidRPr="00244CCE" w14:paraId="01CC0D45" w14:textId="77777777" w:rsidTr="00650DEF">
        <w:tc>
          <w:tcPr>
            <w:tcW w:w="2376" w:type="dxa"/>
          </w:tcPr>
          <w:p w14:paraId="71A8836F"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68C72A17"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hAnsi="Arial" w:cs="Arial"/>
                <w:b w:val="0"/>
              </w:rPr>
              <w:t>ISO 9001</w:t>
            </w:r>
          </w:p>
        </w:tc>
        <w:tc>
          <w:tcPr>
            <w:tcW w:w="5812" w:type="dxa"/>
          </w:tcPr>
          <w:p w14:paraId="3BA69C6E"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hAnsi="Arial" w:cs="Arial"/>
                <w:b w:val="0"/>
              </w:rPr>
              <w:t>8.2.2; 8.3; 8.4; 8.5.1; 8.5.2; 8.5.3</w:t>
            </w:r>
          </w:p>
        </w:tc>
      </w:tr>
      <w:tr w:rsidR="00CC2478" w:rsidRPr="00244CCE" w14:paraId="7E4E15D6" w14:textId="77777777" w:rsidTr="00650DEF">
        <w:tc>
          <w:tcPr>
            <w:tcW w:w="2376" w:type="dxa"/>
          </w:tcPr>
          <w:p w14:paraId="0C25B35C"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1D5E991B"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hAnsi="Arial" w:cs="Arial"/>
                <w:b w:val="0"/>
              </w:rPr>
              <w:t>TJC-H</w:t>
            </w:r>
          </w:p>
        </w:tc>
        <w:tc>
          <w:tcPr>
            <w:tcW w:w="5812" w:type="dxa"/>
          </w:tcPr>
          <w:p w14:paraId="5124729F"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hAnsi="Arial" w:cs="Arial"/>
                <w:b w:val="0"/>
              </w:rPr>
              <w:t>PI.02.01.01; PI.03.01.01</w:t>
            </w:r>
          </w:p>
        </w:tc>
      </w:tr>
      <w:tr w:rsidR="00CC2478" w:rsidRPr="00244CCE" w14:paraId="7C6A9C26" w14:textId="77777777" w:rsidTr="00650DEF">
        <w:tc>
          <w:tcPr>
            <w:tcW w:w="2376" w:type="dxa"/>
          </w:tcPr>
          <w:p w14:paraId="14A8B39F"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26FF9E6C"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hAnsi="Arial" w:cs="Arial"/>
                <w:b w:val="0"/>
              </w:rPr>
              <w:t>TJC-L</w:t>
            </w:r>
          </w:p>
        </w:tc>
        <w:tc>
          <w:tcPr>
            <w:tcW w:w="5812" w:type="dxa"/>
          </w:tcPr>
          <w:p w14:paraId="376D6FE6" w14:textId="77777777" w:rsidR="00CC2478" w:rsidRPr="000643D7" w:rsidRDefault="00CC2478" w:rsidP="00650DEF">
            <w:pPr>
              <w:pStyle w:val="Heading5"/>
              <w:spacing w:line="360" w:lineRule="auto"/>
              <w:outlineLvl w:val="4"/>
              <w:rPr>
                <w:rFonts w:ascii="Arial" w:eastAsia="Arial" w:hAnsi="Arial" w:cs="Arial"/>
                <w:b w:val="0"/>
              </w:rPr>
            </w:pPr>
            <w:r w:rsidRPr="000643D7">
              <w:rPr>
                <w:rFonts w:ascii="Arial" w:hAnsi="Arial" w:cs="Arial"/>
                <w:b w:val="0"/>
              </w:rPr>
              <w:t>PI.03.01.01</w:t>
            </w:r>
          </w:p>
        </w:tc>
      </w:tr>
      <w:tr w:rsidR="00CC2478" w:rsidRPr="00244CCE" w14:paraId="798C9DB6" w14:textId="77777777" w:rsidTr="00650DEF">
        <w:tc>
          <w:tcPr>
            <w:tcW w:w="2376" w:type="dxa"/>
          </w:tcPr>
          <w:p w14:paraId="20F55697" w14:textId="77777777" w:rsidR="00CC2478" w:rsidRPr="000643D7" w:rsidRDefault="00CC2478" w:rsidP="00650DEF">
            <w:pPr>
              <w:pStyle w:val="Heading5"/>
              <w:spacing w:line="360" w:lineRule="auto"/>
              <w:outlineLvl w:val="4"/>
              <w:rPr>
                <w:rFonts w:ascii="Arial" w:hAnsi="Arial" w:cs="Arial"/>
                <w:sz w:val="2"/>
                <w:szCs w:val="2"/>
                <w:u w:val="single"/>
                <w:lang w:eastAsia="en-AU"/>
              </w:rPr>
            </w:pPr>
          </w:p>
        </w:tc>
        <w:tc>
          <w:tcPr>
            <w:tcW w:w="1701" w:type="dxa"/>
          </w:tcPr>
          <w:p w14:paraId="7F07B133" w14:textId="77777777" w:rsidR="00CC2478" w:rsidRPr="000643D7" w:rsidRDefault="00CC2478" w:rsidP="00650DEF">
            <w:pPr>
              <w:pStyle w:val="Heading5"/>
              <w:spacing w:line="360" w:lineRule="auto"/>
              <w:outlineLvl w:val="4"/>
              <w:rPr>
                <w:rFonts w:ascii="Arial" w:eastAsia="Arial" w:hAnsi="Arial" w:cs="Arial"/>
                <w:b w:val="0"/>
                <w:sz w:val="2"/>
                <w:szCs w:val="2"/>
              </w:rPr>
            </w:pPr>
          </w:p>
        </w:tc>
        <w:tc>
          <w:tcPr>
            <w:tcW w:w="5812" w:type="dxa"/>
          </w:tcPr>
          <w:p w14:paraId="6525E344" w14:textId="77777777" w:rsidR="00CC2478" w:rsidRPr="000643D7" w:rsidRDefault="00CC2478" w:rsidP="00650DEF">
            <w:pPr>
              <w:pStyle w:val="Heading5"/>
              <w:spacing w:line="360" w:lineRule="auto"/>
              <w:outlineLvl w:val="4"/>
              <w:rPr>
                <w:rFonts w:ascii="Arial" w:eastAsia="Arial" w:hAnsi="Arial" w:cs="Arial"/>
                <w:b w:val="0"/>
                <w:sz w:val="2"/>
                <w:szCs w:val="2"/>
              </w:rPr>
            </w:pPr>
          </w:p>
        </w:tc>
      </w:tr>
      <w:tr w:rsidR="00CC2478" w:rsidRPr="00244CCE" w14:paraId="7BD224B3" w14:textId="77777777" w:rsidTr="00650DEF">
        <w:tc>
          <w:tcPr>
            <w:tcW w:w="2376" w:type="dxa"/>
            <w:shd w:val="clear" w:color="auto" w:fill="FFFFCC"/>
          </w:tcPr>
          <w:p w14:paraId="228B528B" w14:textId="77777777" w:rsidR="00CC2478" w:rsidRPr="000643D7" w:rsidRDefault="00CC2478" w:rsidP="00650DEF">
            <w:pPr>
              <w:pStyle w:val="Heading5"/>
              <w:spacing w:line="360" w:lineRule="auto"/>
              <w:outlineLvl w:val="4"/>
              <w:rPr>
                <w:rFonts w:ascii="Arial" w:hAnsi="Arial" w:cs="Arial"/>
                <w:sz w:val="22"/>
                <w:szCs w:val="22"/>
                <w:u w:val="single"/>
                <w:lang w:eastAsia="en-AU"/>
              </w:rPr>
            </w:pPr>
            <w:r w:rsidRPr="000643D7">
              <w:rPr>
                <w:rFonts w:ascii="Arial" w:hAnsi="Arial" w:cs="Arial"/>
                <w:sz w:val="22"/>
                <w:szCs w:val="22"/>
                <w:u w:val="single"/>
                <w:lang w:eastAsia="en-AU"/>
              </w:rPr>
              <w:t>Standard 18.1</w:t>
            </w:r>
          </w:p>
        </w:tc>
        <w:tc>
          <w:tcPr>
            <w:tcW w:w="1701" w:type="dxa"/>
          </w:tcPr>
          <w:p w14:paraId="55EA690C" w14:textId="77777777" w:rsidR="00CC2478" w:rsidRPr="000643D7" w:rsidRDefault="00CC2478" w:rsidP="00650DEF">
            <w:pPr>
              <w:pStyle w:val="Heading5"/>
              <w:spacing w:line="360" w:lineRule="auto"/>
              <w:outlineLvl w:val="4"/>
              <w:rPr>
                <w:rFonts w:ascii="Arial" w:hAnsi="Arial" w:cs="Arial"/>
                <w:b w:val="0"/>
              </w:rPr>
            </w:pPr>
            <w:r w:rsidRPr="000643D7">
              <w:rPr>
                <w:rFonts w:ascii="Arial" w:hAnsi="Arial" w:cs="Arial"/>
                <w:b w:val="0"/>
              </w:rPr>
              <w:t>AABB</w:t>
            </w:r>
          </w:p>
        </w:tc>
        <w:tc>
          <w:tcPr>
            <w:tcW w:w="5812" w:type="dxa"/>
          </w:tcPr>
          <w:p w14:paraId="1CCCE74D" w14:textId="77777777" w:rsidR="00CC2478" w:rsidRPr="000643D7" w:rsidRDefault="00CC2478" w:rsidP="00650DEF">
            <w:pPr>
              <w:pStyle w:val="Heading5"/>
              <w:spacing w:line="360" w:lineRule="auto"/>
              <w:outlineLvl w:val="4"/>
              <w:rPr>
                <w:rFonts w:ascii="Arial" w:hAnsi="Arial" w:cs="Arial"/>
                <w:b w:val="0"/>
              </w:rPr>
            </w:pPr>
            <w:r w:rsidRPr="000643D7">
              <w:rPr>
                <w:rFonts w:ascii="Arial" w:hAnsi="Arial" w:cs="Arial"/>
                <w:b w:val="0"/>
              </w:rPr>
              <w:t>3.5; 3.5.1; 3.5.1.1</w:t>
            </w:r>
          </w:p>
        </w:tc>
      </w:tr>
      <w:tr w:rsidR="00CC2478" w:rsidRPr="00244CCE" w14:paraId="09A38923" w14:textId="77777777" w:rsidTr="00650DEF">
        <w:tc>
          <w:tcPr>
            <w:tcW w:w="2376" w:type="dxa"/>
          </w:tcPr>
          <w:p w14:paraId="47D6DBEA"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18BF87A3" w14:textId="77777777" w:rsidR="00CC2478" w:rsidRPr="000643D7" w:rsidRDefault="00CC2478" w:rsidP="00650DEF">
            <w:pPr>
              <w:pStyle w:val="Heading5"/>
              <w:spacing w:line="360" w:lineRule="auto"/>
              <w:outlineLvl w:val="4"/>
              <w:rPr>
                <w:rFonts w:ascii="Arial" w:hAnsi="Arial" w:cs="Arial"/>
                <w:b w:val="0"/>
              </w:rPr>
            </w:pPr>
            <w:r w:rsidRPr="000643D7">
              <w:rPr>
                <w:rFonts w:ascii="Arial" w:hAnsi="Arial" w:cs="Arial"/>
                <w:b w:val="0"/>
              </w:rPr>
              <w:t>CIHQ</w:t>
            </w:r>
          </w:p>
        </w:tc>
        <w:tc>
          <w:tcPr>
            <w:tcW w:w="5812" w:type="dxa"/>
          </w:tcPr>
          <w:p w14:paraId="06C333B6" w14:textId="77777777" w:rsidR="00CC2478" w:rsidRPr="000643D7" w:rsidRDefault="00CC2478" w:rsidP="00650DEF">
            <w:pPr>
              <w:pStyle w:val="Heading5"/>
              <w:spacing w:line="360" w:lineRule="auto"/>
              <w:outlineLvl w:val="4"/>
              <w:rPr>
                <w:rFonts w:ascii="Arial" w:hAnsi="Arial" w:cs="Arial"/>
                <w:b w:val="0"/>
              </w:rPr>
            </w:pPr>
            <w:r w:rsidRPr="000643D7">
              <w:rPr>
                <w:rFonts w:ascii="Arial" w:hAnsi="Arial" w:cs="Arial"/>
                <w:b w:val="0"/>
              </w:rPr>
              <w:t>CE-8_A</w:t>
            </w:r>
          </w:p>
        </w:tc>
      </w:tr>
      <w:tr w:rsidR="00CC2478" w:rsidRPr="00244CCE" w14:paraId="5A2D5ADB" w14:textId="77777777" w:rsidTr="00650DEF">
        <w:tc>
          <w:tcPr>
            <w:tcW w:w="2376" w:type="dxa"/>
          </w:tcPr>
          <w:p w14:paraId="61D0CA25"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21E7E3C1" w14:textId="77777777" w:rsidR="00CC2478" w:rsidRPr="000643D7" w:rsidRDefault="00CC2478" w:rsidP="00650DEF">
            <w:pPr>
              <w:pStyle w:val="Heading5"/>
              <w:spacing w:line="360" w:lineRule="auto"/>
              <w:outlineLvl w:val="4"/>
              <w:rPr>
                <w:rFonts w:ascii="Arial" w:hAnsi="Arial" w:cs="Arial"/>
                <w:b w:val="0"/>
              </w:rPr>
            </w:pPr>
            <w:r w:rsidRPr="000643D7">
              <w:rPr>
                <w:rFonts w:ascii="Arial" w:hAnsi="Arial" w:cs="Arial"/>
                <w:b w:val="0"/>
              </w:rPr>
              <w:t>CMS-H</w:t>
            </w:r>
          </w:p>
        </w:tc>
        <w:tc>
          <w:tcPr>
            <w:tcW w:w="5812" w:type="dxa"/>
          </w:tcPr>
          <w:p w14:paraId="581935AF" w14:textId="77777777" w:rsidR="00CC2478" w:rsidRPr="000643D7" w:rsidRDefault="00CC2478" w:rsidP="00650DEF">
            <w:pPr>
              <w:pStyle w:val="Heading5"/>
              <w:spacing w:line="360" w:lineRule="auto"/>
              <w:outlineLvl w:val="4"/>
              <w:rPr>
                <w:rFonts w:ascii="Arial" w:hAnsi="Arial" w:cs="Arial"/>
                <w:b w:val="0"/>
              </w:rPr>
            </w:pPr>
            <w:r w:rsidRPr="000643D7">
              <w:rPr>
                <w:rStyle w:val="rtin10"/>
                <w:rFonts w:ascii="Arial" w:hAnsi="Arial" w:cs="Arial"/>
                <w:b w:val="0"/>
              </w:rPr>
              <w:t>§482.26; §482.41; §482.53</w:t>
            </w:r>
          </w:p>
        </w:tc>
      </w:tr>
      <w:tr w:rsidR="00CC2478" w:rsidRPr="00244CCE" w14:paraId="689538F8" w14:textId="77777777" w:rsidTr="00650DEF">
        <w:tc>
          <w:tcPr>
            <w:tcW w:w="2376" w:type="dxa"/>
          </w:tcPr>
          <w:p w14:paraId="19036D0F"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337BA8B3" w14:textId="77777777" w:rsidR="00CC2478" w:rsidRPr="000643D7" w:rsidRDefault="00CC2478" w:rsidP="00650DEF">
            <w:pPr>
              <w:pStyle w:val="Heading5"/>
              <w:spacing w:line="360" w:lineRule="auto"/>
              <w:outlineLvl w:val="4"/>
              <w:rPr>
                <w:rFonts w:ascii="Arial" w:hAnsi="Arial" w:cs="Arial"/>
                <w:b w:val="0"/>
              </w:rPr>
            </w:pPr>
            <w:r w:rsidRPr="000643D7">
              <w:rPr>
                <w:rFonts w:ascii="Arial" w:hAnsi="Arial" w:cs="Arial"/>
                <w:b w:val="0"/>
              </w:rPr>
              <w:t>CMS-L</w:t>
            </w:r>
          </w:p>
        </w:tc>
        <w:tc>
          <w:tcPr>
            <w:tcW w:w="5812" w:type="dxa"/>
          </w:tcPr>
          <w:p w14:paraId="2A03A31C" w14:textId="77777777" w:rsidR="00CC2478" w:rsidRPr="000643D7" w:rsidRDefault="00CC2478" w:rsidP="00650DEF">
            <w:pPr>
              <w:pStyle w:val="Heading5"/>
              <w:spacing w:line="360" w:lineRule="auto"/>
              <w:outlineLvl w:val="4"/>
              <w:rPr>
                <w:rFonts w:ascii="Arial" w:hAnsi="Arial" w:cs="Arial"/>
                <w:b w:val="0"/>
              </w:rPr>
            </w:pPr>
            <w:r w:rsidRPr="000643D7">
              <w:rPr>
                <w:rStyle w:val="rtin10"/>
                <w:rFonts w:ascii="Arial" w:hAnsi="Arial" w:cs="Arial"/>
                <w:b w:val="0"/>
              </w:rPr>
              <w:t>§493.1101; §493.1254</w:t>
            </w:r>
          </w:p>
        </w:tc>
      </w:tr>
      <w:tr w:rsidR="00CC2478" w:rsidRPr="00244CCE" w14:paraId="41D57DDA" w14:textId="77777777" w:rsidTr="00650DEF">
        <w:tc>
          <w:tcPr>
            <w:tcW w:w="2376" w:type="dxa"/>
          </w:tcPr>
          <w:p w14:paraId="3FB76D17"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7AE0F3E1" w14:textId="77777777" w:rsidR="00CC2478" w:rsidRPr="000643D7" w:rsidRDefault="00CC2478" w:rsidP="00650DEF">
            <w:pPr>
              <w:pStyle w:val="Heading5"/>
              <w:spacing w:line="360" w:lineRule="auto"/>
              <w:outlineLvl w:val="4"/>
              <w:rPr>
                <w:rFonts w:ascii="Arial" w:hAnsi="Arial" w:cs="Arial"/>
                <w:b w:val="0"/>
              </w:rPr>
            </w:pPr>
            <w:r w:rsidRPr="000643D7">
              <w:rPr>
                <w:rFonts w:ascii="Arial" w:hAnsi="Arial" w:cs="Arial"/>
                <w:b w:val="0"/>
              </w:rPr>
              <w:t>HFAP</w:t>
            </w:r>
          </w:p>
        </w:tc>
        <w:tc>
          <w:tcPr>
            <w:tcW w:w="5812" w:type="dxa"/>
          </w:tcPr>
          <w:p w14:paraId="22F8E77D" w14:textId="77777777" w:rsidR="00CC2478" w:rsidRPr="000643D7" w:rsidRDefault="00CC2478" w:rsidP="00650DEF">
            <w:pPr>
              <w:pStyle w:val="Heading5"/>
              <w:spacing w:line="360" w:lineRule="auto"/>
              <w:outlineLvl w:val="4"/>
              <w:rPr>
                <w:rFonts w:ascii="Arial" w:hAnsi="Arial" w:cs="Arial"/>
                <w:b w:val="0"/>
              </w:rPr>
            </w:pPr>
            <w:r w:rsidRPr="000643D7">
              <w:rPr>
                <w:rFonts w:ascii="Arial" w:hAnsi="Arial" w:cs="Arial"/>
                <w:b w:val="0"/>
              </w:rPr>
              <w:t>11.06.09; 11.06.10</w:t>
            </w:r>
          </w:p>
        </w:tc>
      </w:tr>
      <w:tr w:rsidR="00CC2478" w:rsidRPr="00244CCE" w14:paraId="1A20D725" w14:textId="77777777" w:rsidTr="00650DEF">
        <w:tc>
          <w:tcPr>
            <w:tcW w:w="2376" w:type="dxa"/>
          </w:tcPr>
          <w:p w14:paraId="3649ED10"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4D18429F" w14:textId="77777777" w:rsidR="00CC2478" w:rsidRPr="000643D7" w:rsidRDefault="00CC2478" w:rsidP="00650DEF">
            <w:pPr>
              <w:pStyle w:val="Heading5"/>
              <w:spacing w:line="360" w:lineRule="auto"/>
              <w:outlineLvl w:val="4"/>
              <w:rPr>
                <w:rFonts w:ascii="Arial" w:hAnsi="Arial" w:cs="Arial"/>
                <w:b w:val="0"/>
              </w:rPr>
            </w:pPr>
            <w:r w:rsidRPr="000643D7">
              <w:rPr>
                <w:rFonts w:ascii="Arial" w:hAnsi="Arial" w:cs="Arial"/>
                <w:b w:val="0"/>
              </w:rPr>
              <w:t>NIAHO</w:t>
            </w:r>
          </w:p>
        </w:tc>
        <w:tc>
          <w:tcPr>
            <w:tcW w:w="5812" w:type="dxa"/>
          </w:tcPr>
          <w:p w14:paraId="36C0B65D" w14:textId="77777777" w:rsidR="00CC2478" w:rsidRPr="000643D7" w:rsidRDefault="00CC2478" w:rsidP="00650DEF">
            <w:pPr>
              <w:pStyle w:val="Heading5"/>
              <w:spacing w:line="360" w:lineRule="auto"/>
              <w:outlineLvl w:val="4"/>
              <w:rPr>
                <w:rFonts w:ascii="Arial" w:hAnsi="Arial" w:cs="Arial"/>
                <w:b w:val="0"/>
              </w:rPr>
            </w:pPr>
            <w:r w:rsidRPr="000643D7">
              <w:rPr>
                <w:rFonts w:ascii="Arial" w:hAnsi="Arial" w:cs="Arial"/>
                <w:b w:val="0"/>
              </w:rPr>
              <w:t>PE.1; PE.7</w:t>
            </w:r>
          </w:p>
        </w:tc>
      </w:tr>
      <w:tr w:rsidR="00CC2478" w:rsidRPr="00244CCE" w14:paraId="442C9304" w14:textId="77777777" w:rsidTr="00650DEF">
        <w:tc>
          <w:tcPr>
            <w:tcW w:w="2376" w:type="dxa"/>
          </w:tcPr>
          <w:p w14:paraId="78EA533F"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5088898D" w14:textId="77777777" w:rsidR="00CC2478" w:rsidRPr="000643D7" w:rsidRDefault="00CC2478" w:rsidP="00650DEF">
            <w:pPr>
              <w:pStyle w:val="Heading5"/>
              <w:spacing w:line="360" w:lineRule="auto"/>
              <w:outlineLvl w:val="4"/>
              <w:rPr>
                <w:rFonts w:ascii="Arial" w:hAnsi="Arial" w:cs="Arial"/>
                <w:b w:val="0"/>
              </w:rPr>
            </w:pPr>
            <w:r w:rsidRPr="000643D7">
              <w:rPr>
                <w:rFonts w:ascii="Arial" w:hAnsi="Arial" w:cs="Arial"/>
                <w:b w:val="0"/>
              </w:rPr>
              <w:t>TJC-H</w:t>
            </w:r>
          </w:p>
        </w:tc>
        <w:tc>
          <w:tcPr>
            <w:tcW w:w="5812" w:type="dxa"/>
          </w:tcPr>
          <w:p w14:paraId="2111D532" w14:textId="77777777" w:rsidR="00CC2478" w:rsidRPr="000643D7" w:rsidRDefault="00CC2478" w:rsidP="00650DEF">
            <w:pPr>
              <w:pStyle w:val="Heading5"/>
              <w:spacing w:line="360" w:lineRule="auto"/>
              <w:outlineLvl w:val="4"/>
              <w:rPr>
                <w:rFonts w:ascii="Arial" w:hAnsi="Arial" w:cs="Arial"/>
                <w:b w:val="0"/>
              </w:rPr>
            </w:pPr>
            <w:r w:rsidRPr="000643D7">
              <w:rPr>
                <w:rFonts w:ascii="Arial" w:hAnsi="Arial" w:cs="Arial"/>
                <w:b w:val="0"/>
              </w:rPr>
              <w:t>EC.02.04.01; EC.02.04.03</w:t>
            </w:r>
          </w:p>
        </w:tc>
      </w:tr>
      <w:tr w:rsidR="00CC2478" w:rsidRPr="00244CCE" w14:paraId="5F61F72C" w14:textId="77777777" w:rsidTr="00650DEF">
        <w:tc>
          <w:tcPr>
            <w:tcW w:w="2376" w:type="dxa"/>
          </w:tcPr>
          <w:p w14:paraId="7D10CE9A"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08D2D519" w14:textId="77777777" w:rsidR="00CC2478" w:rsidRPr="000643D7" w:rsidRDefault="00CC2478" w:rsidP="00650DEF">
            <w:pPr>
              <w:pStyle w:val="Heading5"/>
              <w:spacing w:line="360" w:lineRule="auto"/>
              <w:outlineLvl w:val="4"/>
              <w:rPr>
                <w:rFonts w:ascii="Arial" w:hAnsi="Arial" w:cs="Arial"/>
                <w:b w:val="0"/>
              </w:rPr>
            </w:pPr>
            <w:r w:rsidRPr="000643D7">
              <w:rPr>
                <w:rFonts w:ascii="Arial" w:hAnsi="Arial" w:cs="Arial"/>
                <w:b w:val="0"/>
              </w:rPr>
              <w:t>TJC-L</w:t>
            </w:r>
          </w:p>
        </w:tc>
        <w:tc>
          <w:tcPr>
            <w:tcW w:w="5812" w:type="dxa"/>
          </w:tcPr>
          <w:p w14:paraId="1B45C9F8" w14:textId="77777777" w:rsidR="00CC2478" w:rsidRPr="000643D7" w:rsidRDefault="00CC2478" w:rsidP="00650DEF">
            <w:pPr>
              <w:pStyle w:val="Heading5"/>
              <w:spacing w:line="360" w:lineRule="auto"/>
              <w:outlineLvl w:val="4"/>
              <w:rPr>
                <w:rFonts w:ascii="Arial" w:hAnsi="Arial" w:cs="Arial"/>
                <w:b w:val="0"/>
              </w:rPr>
            </w:pPr>
            <w:r w:rsidRPr="000643D7">
              <w:rPr>
                <w:rFonts w:ascii="Arial" w:hAnsi="Arial" w:cs="Arial"/>
                <w:b w:val="0"/>
              </w:rPr>
              <w:t>EC.02.04.01; EC.02.04.03</w:t>
            </w:r>
          </w:p>
        </w:tc>
      </w:tr>
      <w:tr w:rsidR="00CC2478" w:rsidRPr="00244CCE" w14:paraId="4B6E605E" w14:textId="77777777" w:rsidTr="00650DEF">
        <w:tc>
          <w:tcPr>
            <w:tcW w:w="2376" w:type="dxa"/>
          </w:tcPr>
          <w:p w14:paraId="4C544925" w14:textId="77777777" w:rsidR="00CC2478" w:rsidRPr="000643D7" w:rsidRDefault="00CC2478" w:rsidP="00650DEF">
            <w:pPr>
              <w:pStyle w:val="Heading5"/>
              <w:spacing w:line="360" w:lineRule="auto"/>
              <w:outlineLvl w:val="4"/>
              <w:rPr>
                <w:rFonts w:ascii="Arial" w:hAnsi="Arial" w:cs="Arial"/>
                <w:sz w:val="2"/>
                <w:szCs w:val="2"/>
                <w:u w:val="single"/>
                <w:lang w:eastAsia="en-AU"/>
              </w:rPr>
            </w:pPr>
          </w:p>
        </w:tc>
        <w:tc>
          <w:tcPr>
            <w:tcW w:w="1701" w:type="dxa"/>
          </w:tcPr>
          <w:p w14:paraId="5886FB70" w14:textId="77777777" w:rsidR="00CC2478" w:rsidRPr="000643D7" w:rsidRDefault="00CC2478" w:rsidP="00650DEF">
            <w:pPr>
              <w:pStyle w:val="Heading5"/>
              <w:spacing w:line="360" w:lineRule="auto"/>
              <w:outlineLvl w:val="4"/>
              <w:rPr>
                <w:rFonts w:ascii="Arial" w:hAnsi="Arial" w:cs="Arial"/>
                <w:b w:val="0"/>
                <w:sz w:val="2"/>
                <w:szCs w:val="2"/>
              </w:rPr>
            </w:pPr>
          </w:p>
        </w:tc>
        <w:tc>
          <w:tcPr>
            <w:tcW w:w="5812" w:type="dxa"/>
          </w:tcPr>
          <w:p w14:paraId="4D68E036" w14:textId="77777777" w:rsidR="00CC2478" w:rsidRPr="000643D7" w:rsidRDefault="00CC2478" w:rsidP="00650DEF">
            <w:pPr>
              <w:pStyle w:val="Heading5"/>
              <w:spacing w:line="360" w:lineRule="auto"/>
              <w:outlineLvl w:val="4"/>
              <w:rPr>
                <w:rFonts w:ascii="Arial" w:hAnsi="Arial" w:cs="Arial"/>
                <w:b w:val="0"/>
                <w:sz w:val="2"/>
                <w:szCs w:val="2"/>
              </w:rPr>
            </w:pPr>
          </w:p>
        </w:tc>
      </w:tr>
      <w:tr w:rsidR="00CC2478" w:rsidRPr="00244CCE" w14:paraId="20524CA6" w14:textId="77777777" w:rsidTr="00650DEF">
        <w:tc>
          <w:tcPr>
            <w:tcW w:w="2376" w:type="dxa"/>
          </w:tcPr>
          <w:p w14:paraId="6473CD70" w14:textId="77777777" w:rsidR="00CC2478" w:rsidRPr="000643D7" w:rsidRDefault="00CC2478" w:rsidP="00650DEF">
            <w:pPr>
              <w:pStyle w:val="Heading5"/>
              <w:spacing w:line="360" w:lineRule="auto"/>
              <w:outlineLvl w:val="4"/>
              <w:rPr>
                <w:rFonts w:ascii="Arial" w:hAnsi="Arial" w:cs="Arial"/>
                <w:sz w:val="22"/>
                <w:szCs w:val="22"/>
                <w:u w:val="single"/>
                <w:lang w:eastAsia="en-AU"/>
              </w:rPr>
            </w:pPr>
            <w:r w:rsidRPr="000643D7">
              <w:rPr>
                <w:rFonts w:ascii="Arial" w:hAnsi="Arial" w:cs="Arial"/>
                <w:sz w:val="22"/>
                <w:szCs w:val="22"/>
                <w:u w:val="single"/>
                <w:lang w:eastAsia="en-AU"/>
              </w:rPr>
              <w:t>Standard 18.2</w:t>
            </w:r>
          </w:p>
        </w:tc>
        <w:tc>
          <w:tcPr>
            <w:tcW w:w="1701" w:type="dxa"/>
          </w:tcPr>
          <w:p w14:paraId="499D32FB" w14:textId="77777777" w:rsidR="00CC2478" w:rsidRPr="000643D7" w:rsidRDefault="00CC2478" w:rsidP="00650DEF">
            <w:pPr>
              <w:pStyle w:val="Heading5"/>
              <w:spacing w:line="360" w:lineRule="auto"/>
              <w:outlineLvl w:val="4"/>
              <w:rPr>
                <w:rFonts w:ascii="Arial" w:hAnsi="Arial" w:cs="Arial"/>
                <w:b w:val="0"/>
              </w:rPr>
            </w:pPr>
            <w:r w:rsidRPr="000643D7">
              <w:rPr>
                <w:rFonts w:ascii="Arial" w:hAnsi="Arial" w:cs="Arial"/>
                <w:b w:val="0"/>
              </w:rPr>
              <w:t>AABB</w:t>
            </w:r>
          </w:p>
        </w:tc>
        <w:tc>
          <w:tcPr>
            <w:tcW w:w="5812" w:type="dxa"/>
          </w:tcPr>
          <w:p w14:paraId="2EB9933D" w14:textId="77777777" w:rsidR="00CC2478" w:rsidRPr="000643D7" w:rsidRDefault="00CC2478" w:rsidP="00650DEF">
            <w:pPr>
              <w:pStyle w:val="Heading5"/>
              <w:spacing w:line="360" w:lineRule="auto"/>
              <w:outlineLvl w:val="4"/>
              <w:rPr>
                <w:rFonts w:ascii="Arial" w:hAnsi="Arial" w:cs="Arial"/>
                <w:b w:val="0"/>
              </w:rPr>
            </w:pPr>
            <w:r w:rsidRPr="000643D7">
              <w:rPr>
                <w:rFonts w:ascii="Arial" w:hAnsi="Arial" w:cs="Arial"/>
                <w:b w:val="0"/>
              </w:rPr>
              <w:t>3.5; 3.5.1; 3.5.1.1</w:t>
            </w:r>
          </w:p>
        </w:tc>
      </w:tr>
      <w:tr w:rsidR="00CC2478" w:rsidRPr="00244CCE" w14:paraId="600A58C6" w14:textId="77777777" w:rsidTr="00650DEF">
        <w:tc>
          <w:tcPr>
            <w:tcW w:w="2376" w:type="dxa"/>
          </w:tcPr>
          <w:p w14:paraId="10534CB5"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66B26B68" w14:textId="77777777" w:rsidR="00CC2478" w:rsidRPr="000643D7" w:rsidRDefault="00CC2478" w:rsidP="00650DEF">
            <w:pPr>
              <w:pStyle w:val="Heading5"/>
              <w:spacing w:line="360" w:lineRule="auto"/>
              <w:outlineLvl w:val="4"/>
              <w:rPr>
                <w:rFonts w:ascii="Arial" w:hAnsi="Arial" w:cs="Arial"/>
                <w:b w:val="0"/>
              </w:rPr>
            </w:pPr>
            <w:r w:rsidRPr="000643D7">
              <w:rPr>
                <w:rFonts w:ascii="Arial" w:hAnsi="Arial" w:cs="Arial"/>
                <w:b w:val="0"/>
              </w:rPr>
              <w:t>CIHQ</w:t>
            </w:r>
          </w:p>
        </w:tc>
        <w:tc>
          <w:tcPr>
            <w:tcW w:w="5812" w:type="dxa"/>
          </w:tcPr>
          <w:p w14:paraId="65CF62B3" w14:textId="77777777" w:rsidR="00CC2478" w:rsidRPr="000643D7" w:rsidRDefault="00CC2478" w:rsidP="00650DEF">
            <w:pPr>
              <w:pStyle w:val="Heading5"/>
              <w:spacing w:line="360" w:lineRule="auto"/>
              <w:outlineLvl w:val="4"/>
              <w:rPr>
                <w:rFonts w:ascii="Arial" w:hAnsi="Arial" w:cs="Arial"/>
                <w:b w:val="0"/>
              </w:rPr>
            </w:pPr>
            <w:r w:rsidRPr="000643D7">
              <w:rPr>
                <w:rFonts w:ascii="Arial" w:hAnsi="Arial" w:cs="Arial"/>
                <w:b w:val="0"/>
              </w:rPr>
              <w:t>CE-8 (B, D)</w:t>
            </w:r>
          </w:p>
        </w:tc>
      </w:tr>
      <w:tr w:rsidR="00CC2478" w:rsidRPr="00244CCE" w14:paraId="76248D34" w14:textId="77777777" w:rsidTr="00650DEF">
        <w:tc>
          <w:tcPr>
            <w:tcW w:w="2376" w:type="dxa"/>
          </w:tcPr>
          <w:p w14:paraId="07FC856A"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7D96F30B" w14:textId="77777777" w:rsidR="00CC2478" w:rsidRPr="000643D7" w:rsidRDefault="00CC2478" w:rsidP="00650DEF">
            <w:pPr>
              <w:pStyle w:val="Heading5"/>
              <w:spacing w:line="360" w:lineRule="auto"/>
              <w:outlineLvl w:val="4"/>
              <w:rPr>
                <w:rFonts w:ascii="Arial" w:hAnsi="Arial" w:cs="Arial"/>
                <w:b w:val="0"/>
              </w:rPr>
            </w:pPr>
            <w:r w:rsidRPr="000643D7">
              <w:rPr>
                <w:rFonts w:ascii="Arial" w:hAnsi="Arial" w:cs="Arial"/>
                <w:b w:val="0"/>
              </w:rPr>
              <w:t>CMS-H</w:t>
            </w:r>
          </w:p>
        </w:tc>
        <w:tc>
          <w:tcPr>
            <w:tcW w:w="5812" w:type="dxa"/>
          </w:tcPr>
          <w:p w14:paraId="22F6EE66" w14:textId="77777777" w:rsidR="00CC2478" w:rsidRPr="000643D7" w:rsidRDefault="00CC2478" w:rsidP="00650DEF">
            <w:pPr>
              <w:pStyle w:val="Heading5"/>
              <w:spacing w:line="360" w:lineRule="auto"/>
              <w:outlineLvl w:val="4"/>
              <w:rPr>
                <w:rFonts w:ascii="Arial" w:hAnsi="Arial" w:cs="Arial"/>
                <w:b w:val="0"/>
              </w:rPr>
            </w:pPr>
            <w:r w:rsidRPr="000643D7">
              <w:rPr>
                <w:rStyle w:val="rtin10"/>
                <w:rFonts w:ascii="Arial" w:hAnsi="Arial" w:cs="Arial"/>
                <w:b w:val="0"/>
              </w:rPr>
              <w:t>§482.26; §482.41; §482.53</w:t>
            </w:r>
          </w:p>
        </w:tc>
      </w:tr>
      <w:tr w:rsidR="00CC2478" w:rsidRPr="00244CCE" w14:paraId="2765BAD2" w14:textId="77777777" w:rsidTr="00650DEF">
        <w:tc>
          <w:tcPr>
            <w:tcW w:w="2376" w:type="dxa"/>
          </w:tcPr>
          <w:p w14:paraId="7349EF09"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766422E1" w14:textId="77777777" w:rsidR="00CC2478" w:rsidRPr="000643D7" w:rsidRDefault="00CC2478" w:rsidP="00650DEF">
            <w:pPr>
              <w:pStyle w:val="Heading5"/>
              <w:spacing w:line="360" w:lineRule="auto"/>
              <w:outlineLvl w:val="4"/>
              <w:rPr>
                <w:rFonts w:ascii="Arial" w:hAnsi="Arial" w:cs="Arial"/>
                <w:b w:val="0"/>
              </w:rPr>
            </w:pPr>
            <w:r w:rsidRPr="000643D7">
              <w:rPr>
                <w:rFonts w:ascii="Arial" w:hAnsi="Arial" w:cs="Arial"/>
                <w:b w:val="0"/>
              </w:rPr>
              <w:t>CMS-L</w:t>
            </w:r>
          </w:p>
        </w:tc>
        <w:tc>
          <w:tcPr>
            <w:tcW w:w="5812" w:type="dxa"/>
          </w:tcPr>
          <w:p w14:paraId="7A9B0041" w14:textId="77777777" w:rsidR="00CC2478" w:rsidRPr="000643D7" w:rsidRDefault="00CC2478" w:rsidP="00650DEF">
            <w:pPr>
              <w:pStyle w:val="Heading5"/>
              <w:spacing w:line="360" w:lineRule="auto"/>
              <w:outlineLvl w:val="4"/>
              <w:rPr>
                <w:rFonts w:ascii="Arial" w:hAnsi="Arial" w:cs="Arial"/>
                <w:b w:val="0"/>
              </w:rPr>
            </w:pPr>
            <w:r w:rsidRPr="000643D7">
              <w:rPr>
                <w:rStyle w:val="rtin10"/>
                <w:rFonts w:ascii="Arial" w:hAnsi="Arial" w:cs="Arial"/>
                <w:b w:val="0"/>
              </w:rPr>
              <w:t>§493.1101; §493.1254</w:t>
            </w:r>
          </w:p>
        </w:tc>
      </w:tr>
      <w:tr w:rsidR="00CC2478" w:rsidRPr="00244CCE" w14:paraId="6E8E06C4" w14:textId="77777777" w:rsidTr="00650DEF">
        <w:tc>
          <w:tcPr>
            <w:tcW w:w="2376" w:type="dxa"/>
          </w:tcPr>
          <w:p w14:paraId="04BCD1D9"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5ACB3737" w14:textId="77777777" w:rsidR="00CC2478" w:rsidRPr="000643D7" w:rsidRDefault="00CC2478" w:rsidP="00650DEF">
            <w:pPr>
              <w:pStyle w:val="Heading5"/>
              <w:spacing w:line="360" w:lineRule="auto"/>
              <w:outlineLvl w:val="4"/>
              <w:rPr>
                <w:rFonts w:ascii="Arial" w:hAnsi="Arial" w:cs="Arial"/>
                <w:b w:val="0"/>
              </w:rPr>
            </w:pPr>
            <w:r w:rsidRPr="000643D7">
              <w:rPr>
                <w:rFonts w:ascii="Arial" w:hAnsi="Arial" w:cs="Arial"/>
                <w:b w:val="0"/>
              </w:rPr>
              <w:t>HFAP</w:t>
            </w:r>
          </w:p>
        </w:tc>
        <w:tc>
          <w:tcPr>
            <w:tcW w:w="5812" w:type="dxa"/>
          </w:tcPr>
          <w:p w14:paraId="41121A76" w14:textId="77777777" w:rsidR="00CC2478" w:rsidRPr="000643D7" w:rsidRDefault="00CC2478" w:rsidP="00650DEF">
            <w:pPr>
              <w:pStyle w:val="Heading5"/>
              <w:spacing w:line="360" w:lineRule="auto"/>
              <w:outlineLvl w:val="4"/>
              <w:rPr>
                <w:rFonts w:ascii="Arial" w:hAnsi="Arial" w:cs="Arial"/>
                <w:b w:val="0"/>
              </w:rPr>
            </w:pPr>
            <w:r w:rsidRPr="000643D7">
              <w:rPr>
                <w:rFonts w:ascii="Arial" w:hAnsi="Arial" w:cs="Arial"/>
                <w:b w:val="0"/>
              </w:rPr>
              <w:t>11.06.09</w:t>
            </w:r>
          </w:p>
        </w:tc>
      </w:tr>
      <w:tr w:rsidR="00CC2478" w:rsidRPr="00244CCE" w14:paraId="44AAABC4" w14:textId="77777777" w:rsidTr="00650DEF">
        <w:tc>
          <w:tcPr>
            <w:tcW w:w="2376" w:type="dxa"/>
          </w:tcPr>
          <w:p w14:paraId="59A68E9A"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65B99E75" w14:textId="77777777" w:rsidR="00CC2478" w:rsidRPr="000643D7" w:rsidRDefault="00CC2478" w:rsidP="00650DEF">
            <w:pPr>
              <w:pStyle w:val="Heading5"/>
              <w:spacing w:line="360" w:lineRule="auto"/>
              <w:outlineLvl w:val="4"/>
              <w:rPr>
                <w:rFonts w:ascii="Arial" w:hAnsi="Arial" w:cs="Arial"/>
                <w:b w:val="0"/>
              </w:rPr>
            </w:pPr>
            <w:r w:rsidRPr="000643D7">
              <w:rPr>
                <w:rFonts w:ascii="Arial" w:hAnsi="Arial" w:cs="Arial"/>
                <w:b w:val="0"/>
              </w:rPr>
              <w:t>NIAHO</w:t>
            </w:r>
          </w:p>
        </w:tc>
        <w:tc>
          <w:tcPr>
            <w:tcW w:w="5812" w:type="dxa"/>
          </w:tcPr>
          <w:p w14:paraId="1D00D9A7" w14:textId="77777777" w:rsidR="00CC2478" w:rsidRPr="000643D7" w:rsidRDefault="00CC2478" w:rsidP="00650DEF">
            <w:pPr>
              <w:pStyle w:val="Heading5"/>
              <w:spacing w:line="360" w:lineRule="auto"/>
              <w:outlineLvl w:val="4"/>
              <w:rPr>
                <w:rFonts w:ascii="Arial" w:hAnsi="Arial" w:cs="Arial"/>
                <w:b w:val="0"/>
              </w:rPr>
            </w:pPr>
            <w:r w:rsidRPr="000643D7">
              <w:rPr>
                <w:rFonts w:ascii="Arial" w:hAnsi="Arial" w:cs="Arial"/>
                <w:b w:val="0"/>
              </w:rPr>
              <w:t>PE.1; PE.7_SR.6</w:t>
            </w:r>
          </w:p>
        </w:tc>
      </w:tr>
      <w:tr w:rsidR="00CC2478" w:rsidRPr="00244CCE" w14:paraId="224C6DDD" w14:textId="77777777" w:rsidTr="00650DEF">
        <w:tc>
          <w:tcPr>
            <w:tcW w:w="2376" w:type="dxa"/>
          </w:tcPr>
          <w:p w14:paraId="628C5EB5"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3E1A4429" w14:textId="77777777" w:rsidR="00CC2478" w:rsidRPr="000643D7" w:rsidRDefault="00CC2478" w:rsidP="00650DEF">
            <w:pPr>
              <w:pStyle w:val="Heading5"/>
              <w:spacing w:line="360" w:lineRule="auto"/>
              <w:outlineLvl w:val="4"/>
              <w:rPr>
                <w:rFonts w:ascii="Arial" w:hAnsi="Arial" w:cs="Arial"/>
                <w:b w:val="0"/>
              </w:rPr>
            </w:pPr>
            <w:r w:rsidRPr="000643D7">
              <w:rPr>
                <w:rFonts w:ascii="Arial" w:hAnsi="Arial" w:cs="Arial"/>
                <w:b w:val="0"/>
              </w:rPr>
              <w:t>TJC-H</w:t>
            </w:r>
          </w:p>
        </w:tc>
        <w:tc>
          <w:tcPr>
            <w:tcW w:w="5812" w:type="dxa"/>
          </w:tcPr>
          <w:p w14:paraId="10B59CC8" w14:textId="77777777" w:rsidR="00CC2478" w:rsidRPr="000643D7" w:rsidRDefault="00CC2478" w:rsidP="00650DEF">
            <w:pPr>
              <w:pStyle w:val="Heading5"/>
              <w:spacing w:line="360" w:lineRule="auto"/>
              <w:outlineLvl w:val="4"/>
              <w:rPr>
                <w:rFonts w:ascii="Arial" w:hAnsi="Arial" w:cs="Arial"/>
                <w:b w:val="0"/>
              </w:rPr>
            </w:pPr>
            <w:r w:rsidRPr="000643D7">
              <w:rPr>
                <w:rFonts w:ascii="Arial" w:hAnsi="Arial" w:cs="Arial"/>
                <w:b w:val="0"/>
              </w:rPr>
              <w:t>EC.02.04.01; EC.02.04.03</w:t>
            </w:r>
          </w:p>
        </w:tc>
      </w:tr>
      <w:tr w:rsidR="00CC2478" w:rsidRPr="00244CCE" w14:paraId="1F91E99E" w14:textId="77777777" w:rsidTr="00650DEF">
        <w:tc>
          <w:tcPr>
            <w:tcW w:w="2376" w:type="dxa"/>
          </w:tcPr>
          <w:p w14:paraId="691F7C84"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77F8CDDC" w14:textId="77777777" w:rsidR="00CC2478" w:rsidRPr="000643D7" w:rsidRDefault="00CC2478" w:rsidP="00650DEF">
            <w:pPr>
              <w:pStyle w:val="Heading5"/>
              <w:spacing w:line="360" w:lineRule="auto"/>
              <w:outlineLvl w:val="4"/>
              <w:rPr>
                <w:rFonts w:ascii="Arial" w:hAnsi="Arial" w:cs="Arial"/>
                <w:b w:val="0"/>
              </w:rPr>
            </w:pPr>
            <w:r w:rsidRPr="000643D7">
              <w:rPr>
                <w:rFonts w:ascii="Arial" w:hAnsi="Arial" w:cs="Arial"/>
                <w:b w:val="0"/>
              </w:rPr>
              <w:t>TJC-L</w:t>
            </w:r>
          </w:p>
        </w:tc>
        <w:tc>
          <w:tcPr>
            <w:tcW w:w="5812" w:type="dxa"/>
          </w:tcPr>
          <w:p w14:paraId="1EFE5F12" w14:textId="77777777" w:rsidR="00CC2478" w:rsidRPr="000643D7" w:rsidRDefault="00CC2478" w:rsidP="00650DEF">
            <w:pPr>
              <w:pStyle w:val="Heading5"/>
              <w:spacing w:line="360" w:lineRule="auto"/>
              <w:outlineLvl w:val="4"/>
              <w:rPr>
                <w:rFonts w:ascii="Arial" w:hAnsi="Arial" w:cs="Arial"/>
                <w:b w:val="0"/>
              </w:rPr>
            </w:pPr>
            <w:r w:rsidRPr="000643D7">
              <w:rPr>
                <w:rFonts w:ascii="Arial" w:hAnsi="Arial" w:cs="Arial"/>
                <w:b w:val="0"/>
              </w:rPr>
              <w:t>EC.02.04.01; EC.02.04.03</w:t>
            </w:r>
          </w:p>
        </w:tc>
      </w:tr>
      <w:tr w:rsidR="00CC2478" w:rsidRPr="00244CCE" w14:paraId="52BAE1EA" w14:textId="77777777" w:rsidTr="00650DEF">
        <w:tc>
          <w:tcPr>
            <w:tcW w:w="2376" w:type="dxa"/>
          </w:tcPr>
          <w:p w14:paraId="3BBC0F17" w14:textId="77777777" w:rsidR="00CC2478" w:rsidRPr="000643D7" w:rsidRDefault="00CC2478" w:rsidP="00650DEF">
            <w:pPr>
              <w:pStyle w:val="Heading5"/>
              <w:spacing w:line="360" w:lineRule="auto"/>
              <w:outlineLvl w:val="4"/>
              <w:rPr>
                <w:rFonts w:ascii="Arial" w:hAnsi="Arial" w:cs="Arial"/>
                <w:sz w:val="2"/>
                <w:szCs w:val="2"/>
                <w:u w:val="single"/>
                <w:lang w:eastAsia="en-AU"/>
              </w:rPr>
            </w:pPr>
          </w:p>
        </w:tc>
        <w:tc>
          <w:tcPr>
            <w:tcW w:w="1701" w:type="dxa"/>
          </w:tcPr>
          <w:p w14:paraId="389BC424" w14:textId="77777777" w:rsidR="00CC2478" w:rsidRPr="000643D7" w:rsidRDefault="00CC2478" w:rsidP="00650DEF">
            <w:pPr>
              <w:pStyle w:val="Heading5"/>
              <w:spacing w:line="360" w:lineRule="auto"/>
              <w:outlineLvl w:val="4"/>
              <w:rPr>
                <w:rFonts w:ascii="Arial" w:hAnsi="Arial" w:cs="Arial"/>
                <w:b w:val="0"/>
                <w:sz w:val="2"/>
                <w:szCs w:val="2"/>
              </w:rPr>
            </w:pPr>
          </w:p>
        </w:tc>
        <w:tc>
          <w:tcPr>
            <w:tcW w:w="5812" w:type="dxa"/>
          </w:tcPr>
          <w:p w14:paraId="4AC06A4D" w14:textId="77777777" w:rsidR="00CC2478" w:rsidRPr="000643D7" w:rsidRDefault="00CC2478" w:rsidP="00650DEF">
            <w:pPr>
              <w:pStyle w:val="Heading5"/>
              <w:spacing w:line="360" w:lineRule="auto"/>
              <w:outlineLvl w:val="4"/>
              <w:rPr>
                <w:rFonts w:ascii="Arial" w:hAnsi="Arial" w:cs="Arial"/>
                <w:b w:val="0"/>
                <w:sz w:val="2"/>
                <w:szCs w:val="2"/>
              </w:rPr>
            </w:pPr>
          </w:p>
        </w:tc>
      </w:tr>
      <w:tr w:rsidR="00CC2478" w:rsidRPr="00244CCE" w14:paraId="26B4DE53" w14:textId="77777777" w:rsidTr="00650DEF">
        <w:tc>
          <w:tcPr>
            <w:tcW w:w="2376" w:type="dxa"/>
          </w:tcPr>
          <w:p w14:paraId="6679B4F5" w14:textId="77777777" w:rsidR="00CC2478" w:rsidRPr="000643D7" w:rsidRDefault="00CC2478" w:rsidP="00650DEF">
            <w:pPr>
              <w:pStyle w:val="Heading5"/>
              <w:spacing w:line="360" w:lineRule="auto"/>
              <w:outlineLvl w:val="4"/>
              <w:rPr>
                <w:rFonts w:ascii="Arial" w:hAnsi="Arial" w:cs="Arial"/>
                <w:sz w:val="22"/>
                <w:szCs w:val="22"/>
                <w:u w:val="single"/>
                <w:lang w:eastAsia="en-AU"/>
              </w:rPr>
            </w:pPr>
            <w:r w:rsidRPr="000643D7">
              <w:rPr>
                <w:rFonts w:ascii="Arial" w:hAnsi="Arial" w:cs="Arial"/>
                <w:sz w:val="22"/>
                <w:szCs w:val="22"/>
                <w:u w:val="single"/>
                <w:lang w:eastAsia="en-AU"/>
              </w:rPr>
              <w:t>Standard 18.3</w:t>
            </w:r>
          </w:p>
        </w:tc>
        <w:tc>
          <w:tcPr>
            <w:tcW w:w="1701" w:type="dxa"/>
          </w:tcPr>
          <w:p w14:paraId="66200ADF" w14:textId="77777777" w:rsidR="00CC2478" w:rsidRPr="000643D7" w:rsidRDefault="00CC2478" w:rsidP="00650DEF">
            <w:pPr>
              <w:pStyle w:val="Heading5"/>
              <w:spacing w:line="360" w:lineRule="auto"/>
              <w:outlineLvl w:val="4"/>
              <w:rPr>
                <w:rFonts w:ascii="Arial" w:hAnsi="Arial" w:cs="Arial"/>
                <w:b w:val="0"/>
              </w:rPr>
            </w:pPr>
            <w:r w:rsidRPr="000643D7">
              <w:rPr>
                <w:rFonts w:ascii="Arial" w:eastAsia="Arial" w:hAnsi="Arial" w:cs="Arial"/>
                <w:b w:val="0"/>
                <w:bCs w:val="0"/>
                <w:spacing w:val="-1"/>
              </w:rPr>
              <w:t>CIQH</w:t>
            </w:r>
          </w:p>
        </w:tc>
        <w:tc>
          <w:tcPr>
            <w:tcW w:w="5812" w:type="dxa"/>
          </w:tcPr>
          <w:p w14:paraId="764DEE1E" w14:textId="77777777" w:rsidR="00CC2478" w:rsidRPr="000643D7" w:rsidRDefault="00CC2478" w:rsidP="00650DEF">
            <w:pPr>
              <w:pStyle w:val="Heading5"/>
              <w:spacing w:line="360" w:lineRule="auto"/>
              <w:outlineLvl w:val="4"/>
              <w:rPr>
                <w:rFonts w:ascii="Arial" w:hAnsi="Arial" w:cs="Arial"/>
                <w:b w:val="0"/>
              </w:rPr>
            </w:pPr>
            <w:r w:rsidRPr="000643D7">
              <w:rPr>
                <w:rFonts w:ascii="Arial" w:eastAsia="Arial" w:hAnsi="Arial" w:cs="Arial"/>
                <w:b w:val="0"/>
                <w:bCs w:val="0"/>
                <w:spacing w:val="-1"/>
              </w:rPr>
              <w:t>CE-8 (M, N)</w:t>
            </w:r>
          </w:p>
        </w:tc>
      </w:tr>
      <w:tr w:rsidR="00CC2478" w:rsidRPr="00244CCE" w14:paraId="4D3A6EF4" w14:textId="77777777" w:rsidTr="00650DEF">
        <w:tc>
          <w:tcPr>
            <w:tcW w:w="2376" w:type="dxa"/>
          </w:tcPr>
          <w:p w14:paraId="03C1DF83"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3FA85166" w14:textId="77777777" w:rsidR="00CC2478" w:rsidRPr="000643D7" w:rsidRDefault="00CC2478" w:rsidP="00650DEF">
            <w:pPr>
              <w:pStyle w:val="Heading5"/>
              <w:spacing w:line="360" w:lineRule="auto"/>
              <w:outlineLvl w:val="4"/>
              <w:rPr>
                <w:rFonts w:ascii="Arial" w:hAnsi="Arial" w:cs="Arial"/>
                <w:b w:val="0"/>
              </w:rPr>
            </w:pPr>
            <w:r w:rsidRPr="000643D7">
              <w:rPr>
                <w:rFonts w:ascii="Arial" w:eastAsia="Arial" w:hAnsi="Arial" w:cs="Arial"/>
                <w:b w:val="0"/>
                <w:bCs w:val="0"/>
                <w:spacing w:val="-1"/>
              </w:rPr>
              <w:t>NIAHO</w:t>
            </w:r>
          </w:p>
        </w:tc>
        <w:tc>
          <w:tcPr>
            <w:tcW w:w="5812" w:type="dxa"/>
          </w:tcPr>
          <w:p w14:paraId="3747815C" w14:textId="77777777" w:rsidR="00CC2478" w:rsidRPr="000643D7" w:rsidRDefault="00CC2478" w:rsidP="00650DEF">
            <w:pPr>
              <w:pStyle w:val="Heading5"/>
              <w:spacing w:line="360" w:lineRule="auto"/>
              <w:outlineLvl w:val="4"/>
              <w:rPr>
                <w:rFonts w:ascii="Arial" w:hAnsi="Arial" w:cs="Arial"/>
                <w:b w:val="0"/>
              </w:rPr>
            </w:pPr>
            <w:r w:rsidRPr="000643D7">
              <w:rPr>
                <w:rFonts w:ascii="Arial" w:eastAsia="Arial" w:hAnsi="Arial" w:cs="Arial"/>
                <w:b w:val="0"/>
                <w:bCs w:val="0"/>
                <w:spacing w:val="-1"/>
              </w:rPr>
              <w:t>PE.7 (SR.4-SR.5)</w:t>
            </w:r>
          </w:p>
        </w:tc>
      </w:tr>
      <w:tr w:rsidR="00CC2478" w:rsidRPr="00244CCE" w14:paraId="2D6FA429" w14:textId="77777777" w:rsidTr="00650DEF">
        <w:tc>
          <w:tcPr>
            <w:tcW w:w="2376" w:type="dxa"/>
          </w:tcPr>
          <w:p w14:paraId="55BF59E3"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28E82BBD" w14:textId="77777777" w:rsidR="00CC2478" w:rsidRPr="000643D7" w:rsidRDefault="00CC2478" w:rsidP="00650DEF">
            <w:pPr>
              <w:pStyle w:val="Heading5"/>
              <w:spacing w:line="360" w:lineRule="auto"/>
              <w:outlineLvl w:val="4"/>
              <w:rPr>
                <w:rFonts w:ascii="Arial" w:hAnsi="Arial" w:cs="Arial"/>
                <w:b w:val="0"/>
              </w:rPr>
            </w:pPr>
            <w:r w:rsidRPr="000643D7">
              <w:rPr>
                <w:rFonts w:ascii="Arial" w:eastAsia="Arial" w:hAnsi="Arial" w:cs="Arial"/>
                <w:b w:val="0"/>
                <w:bCs w:val="0"/>
                <w:spacing w:val="-1"/>
              </w:rPr>
              <w:t>TJC-H</w:t>
            </w:r>
          </w:p>
        </w:tc>
        <w:tc>
          <w:tcPr>
            <w:tcW w:w="5812" w:type="dxa"/>
          </w:tcPr>
          <w:p w14:paraId="6DE2B611" w14:textId="77777777" w:rsidR="00CC2478" w:rsidRPr="000643D7" w:rsidRDefault="00CC2478" w:rsidP="00650DEF">
            <w:pPr>
              <w:pStyle w:val="Heading5"/>
              <w:spacing w:line="360" w:lineRule="auto"/>
              <w:outlineLvl w:val="4"/>
              <w:rPr>
                <w:rFonts w:ascii="Arial" w:hAnsi="Arial" w:cs="Arial"/>
                <w:b w:val="0"/>
              </w:rPr>
            </w:pPr>
            <w:r w:rsidRPr="000643D7">
              <w:rPr>
                <w:rFonts w:ascii="Arial" w:eastAsia="Arial" w:hAnsi="Arial" w:cs="Arial"/>
                <w:b w:val="0"/>
                <w:bCs w:val="0"/>
                <w:spacing w:val="-1"/>
              </w:rPr>
              <w:t>EC.02.04.01_EP9</w:t>
            </w:r>
          </w:p>
        </w:tc>
      </w:tr>
      <w:tr w:rsidR="00CC2478" w:rsidRPr="00244CCE" w14:paraId="14859B44" w14:textId="77777777" w:rsidTr="00650DEF">
        <w:tc>
          <w:tcPr>
            <w:tcW w:w="2376" w:type="dxa"/>
          </w:tcPr>
          <w:p w14:paraId="2EF987A5"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35D59B1C" w14:textId="77777777" w:rsidR="00CC2478" w:rsidRPr="000643D7" w:rsidRDefault="00CC2478" w:rsidP="00650DEF">
            <w:pPr>
              <w:pStyle w:val="Heading5"/>
              <w:spacing w:line="360" w:lineRule="auto"/>
              <w:outlineLvl w:val="4"/>
              <w:rPr>
                <w:rFonts w:ascii="Arial" w:hAnsi="Arial" w:cs="Arial"/>
                <w:b w:val="0"/>
              </w:rPr>
            </w:pPr>
            <w:r w:rsidRPr="000643D7">
              <w:rPr>
                <w:rFonts w:ascii="Arial" w:hAnsi="Arial" w:cs="Arial"/>
                <w:b w:val="0"/>
              </w:rPr>
              <w:t>TJC-L</w:t>
            </w:r>
          </w:p>
        </w:tc>
        <w:tc>
          <w:tcPr>
            <w:tcW w:w="5812" w:type="dxa"/>
          </w:tcPr>
          <w:p w14:paraId="5EAC56AA" w14:textId="77777777" w:rsidR="00CC2478" w:rsidRPr="000643D7" w:rsidRDefault="00CC2478" w:rsidP="00650DEF">
            <w:pPr>
              <w:pStyle w:val="Heading5"/>
              <w:spacing w:line="360" w:lineRule="auto"/>
              <w:outlineLvl w:val="4"/>
              <w:rPr>
                <w:rFonts w:ascii="Arial" w:hAnsi="Arial" w:cs="Arial"/>
                <w:b w:val="0"/>
              </w:rPr>
            </w:pPr>
            <w:r w:rsidRPr="000643D7">
              <w:rPr>
                <w:rFonts w:ascii="Arial" w:hAnsi="Arial" w:cs="Arial"/>
                <w:b w:val="0"/>
              </w:rPr>
              <w:t>EC.02.04.01; EC.02.04.03</w:t>
            </w:r>
          </w:p>
        </w:tc>
      </w:tr>
      <w:tr w:rsidR="00CC2478" w:rsidRPr="00244CCE" w14:paraId="4DA14235" w14:textId="77777777" w:rsidTr="00650DEF">
        <w:tc>
          <w:tcPr>
            <w:tcW w:w="2376" w:type="dxa"/>
          </w:tcPr>
          <w:p w14:paraId="64A23B92" w14:textId="77777777" w:rsidR="00CC2478" w:rsidRPr="000643D7" w:rsidRDefault="00CC2478" w:rsidP="00650DEF">
            <w:pPr>
              <w:pStyle w:val="Heading5"/>
              <w:spacing w:line="360" w:lineRule="auto"/>
              <w:outlineLvl w:val="4"/>
              <w:rPr>
                <w:rFonts w:ascii="Arial" w:hAnsi="Arial" w:cs="Arial"/>
                <w:sz w:val="2"/>
                <w:szCs w:val="2"/>
                <w:u w:val="single"/>
                <w:lang w:eastAsia="en-AU"/>
              </w:rPr>
            </w:pPr>
          </w:p>
        </w:tc>
        <w:tc>
          <w:tcPr>
            <w:tcW w:w="1701" w:type="dxa"/>
          </w:tcPr>
          <w:p w14:paraId="3ED42EE6" w14:textId="77777777" w:rsidR="00CC2478" w:rsidRPr="000643D7" w:rsidRDefault="00CC2478" w:rsidP="00650DEF">
            <w:pPr>
              <w:pStyle w:val="Heading5"/>
              <w:spacing w:line="360" w:lineRule="auto"/>
              <w:outlineLvl w:val="4"/>
              <w:rPr>
                <w:rFonts w:ascii="Arial" w:hAnsi="Arial" w:cs="Arial"/>
                <w:b w:val="0"/>
                <w:sz w:val="2"/>
                <w:szCs w:val="2"/>
              </w:rPr>
            </w:pPr>
          </w:p>
        </w:tc>
        <w:tc>
          <w:tcPr>
            <w:tcW w:w="5812" w:type="dxa"/>
          </w:tcPr>
          <w:p w14:paraId="6D1805BE" w14:textId="77777777" w:rsidR="00CC2478" w:rsidRPr="000643D7" w:rsidRDefault="00CC2478" w:rsidP="00650DEF">
            <w:pPr>
              <w:pStyle w:val="Heading5"/>
              <w:spacing w:line="360" w:lineRule="auto"/>
              <w:outlineLvl w:val="4"/>
              <w:rPr>
                <w:rFonts w:ascii="Arial" w:hAnsi="Arial" w:cs="Arial"/>
                <w:b w:val="0"/>
                <w:sz w:val="2"/>
                <w:szCs w:val="2"/>
              </w:rPr>
            </w:pPr>
          </w:p>
        </w:tc>
      </w:tr>
      <w:tr w:rsidR="00CC2478" w:rsidRPr="00244CCE" w14:paraId="74E53990" w14:textId="77777777" w:rsidTr="00650DEF">
        <w:tc>
          <w:tcPr>
            <w:tcW w:w="2376" w:type="dxa"/>
          </w:tcPr>
          <w:p w14:paraId="3E75D295" w14:textId="77777777" w:rsidR="00CC2478" w:rsidRPr="000643D7" w:rsidRDefault="00CC2478" w:rsidP="00650DEF">
            <w:pPr>
              <w:pStyle w:val="Heading5"/>
              <w:spacing w:line="360" w:lineRule="auto"/>
              <w:outlineLvl w:val="4"/>
              <w:rPr>
                <w:rFonts w:ascii="Arial" w:hAnsi="Arial" w:cs="Arial"/>
                <w:sz w:val="22"/>
                <w:szCs w:val="22"/>
                <w:u w:val="single"/>
                <w:lang w:eastAsia="en-AU"/>
              </w:rPr>
            </w:pPr>
            <w:r w:rsidRPr="000643D7">
              <w:rPr>
                <w:rFonts w:ascii="Arial" w:hAnsi="Arial" w:cs="Arial"/>
                <w:sz w:val="22"/>
                <w:szCs w:val="22"/>
                <w:u w:val="single"/>
                <w:lang w:eastAsia="en-AU"/>
              </w:rPr>
              <w:t>Standard 18.4</w:t>
            </w:r>
          </w:p>
        </w:tc>
        <w:tc>
          <w:tcPr>
            <w:tcW w:w="1701" w:type="dxa"/>
          </w:tcPr>
          <w:p w14:paraId="491C641D" w14:textId="77777777" w:rsidR="00CC2478" w:rsidRPr="000643D7" w:rsidRDefault="00CC2478" w:rsidP="00650DEF">
            <w:pPr>
              <w:pStyle w:val="Heading5"/>
              <w:spacing w:line="360" w:lineRule="auto"/>
              <w:outlineLvl w:val="4"/>
              <w:rPr>
                <w:rFonts w:ascii="Arial" w:hAnsi="Arial" w:cs="Arial"/>
                <w:b w:val="0"/>
              </w:rPr>
            </w:pPr>
            <w:r w:rsidRPr="000643D7">
              <w:rPr>
                <w:rFonts w:ascii="Arial" w:hAnsi="Arial" w:cs="Arial"/>
                <w:b w:val="0"/>
                <w:bCs w:val="0"/>
                <w:spacing w:val="-1"/>
              </w:rPr>
              <w:t>NIAHO</w:t>
            </w:r>
          </w:p>
        </w:tc>
        <w:tc>
          <w:tcPr>
            <w:tcW w:w="5812" w:type="dxa"/>
          </w:tcPr>
          <w:p w14:paraId="61397909" w14:textId="77777777" w:rsidR="00CC2478" w:rsidRPr="000643D7" w:rsidRDefault="00CC2478" w:rsidP="00650DEF">
            <w:pPr>
              <w:pStyle w:val="Heading5"/>
              <w:spacing w:line="360" w:lineRule="auto"/>
              <w:outlineLvl w:val="4"/>
              <w:rPr>
                <w:rFonts w:ascii="Arial" w:hAnsi="Arial" w:cs="Arial"/>
                <w:b w:val="0"/>
              </w:rPr>
            </w:pPr>
            <w:r w:rsidRPr="000643D7">
              <w:rPr>
                <w:rFonts w:ascii="Arial" w:hAnsi="Arial" w:cs="Arial"/>
                <w:b w:val="0"/>
                <w:bCs w:val="0"/>
                <w:spacing w:val="-1"/>
              </w:rPr>
              <w:t>PE.7</w:t>
            </w:r>
          </w:p>
        </w:tc>
      </w:tr>
      <w:tr w:rsidR="00420D15" w:rsidRPr="00244CCE" w14:paraId="6AB7C06C" w14:textId="77777777" w:rsidTr="00467A91">
        <w:tc>
          <w:tcPr>
            <w:tcW w:w="2376" w:type="dxa"/>
          </w:tcPr>
          <w:p w14:paraId="18DE4DB7" w14:textId="77777777" w:rsidR="00420D15" w:rsidRPr="000643D7" w:rsidRDefault="00420D15" w:rsidP="007478F4">
            <w:pPr>
              <w:pStyle w:val="Heading5"/>
              <w:spacing w:line="360" w:lineRule="auto"/>
              <w:outlineLvl w:val="4"/>
              <w:rPr>
                <w:rFonts w:ascii="Arial" w:hAnsi="Arial" w:cs="Arial"/>
                <w:sz w:val="2"/>
                <w:szCs w:val="2"/>
                <w:u w:val="single"/>
                <w:lang w:eastAsia="en-AU"/>
              </w:rPr>
            </w:pPr>
          </w:p>
        </w:tc>
        <w:tc>
          <w:tcPr>
            <w:tcW w:w="1701" w:type="dxa"/>
          </w:tcPr>
          <w:p w14:paraId="23581776" w14:textId="77777777" w:rsidR="00420D15" w:rsidRPr="000643D7" w:rsidRDefault="00420D15" w:rsidP="007478F4">
            <w:pPr>
              <w:pStyle w:val="Heading5"/>
              <w:spacing w:line="360" w:lineRule="auto"/>
              <w:outlineLvl w:val="4"/>
              <w:rPr>
                <w:rFonts w:ascii="Arial" w:hAnsi="Arial" w:cs="Arial"/>
                <w:b w:val="0"/>
                <w:sz w:val="2"/>
                <w:szCs w:val="2"/>
              </w:rPr>
            </w:pPr>
          </w:p>
        </w:tc>
        <w:tc>
          <w:tcPr>
            <w:tcW w:w="5812" w:type="dxa"/>
          </w:tcPr>
          <w:p w14:paraId="0588C344" w14:textId="77777777" w:rsidR="00420D15" w:rsidRPr="000643D7" w:rsidRDefault="00420D15" w:rsidP="007478F4">
            <w:pPr>
              <w:pStyle w:val="Heading5"/>
              <w:spacing w:line="360" w:lineRule="auto"/>
              <w:outlineLvl w:val="4"/>
              <w:rPr>
                <w:rFonts w:ascii="Arial" w:hAnsi="Arial" w:cs="Arial"/>
                <w:b w:val="0"/>
                <w:sz w:val="2"/>
                <w:szCs w:val="2"/>
              </w:rPr>
            </w:pPr>
          </w:p>
        </w:tc>
      </w:tr>
      <w:tr w:rsidR="00CC2478" w:rsidRPr="00244CCE" w14:paraId="495E853B" w14:textId="77777777" w:rsidTr="00650DEF">
        <w:tc>
          <w:tcPr>
            <w:tcW w:w="2376" w:type="dxa"/>
          </w:tcPr>
          <w:p w14:paraId="265DDC55" w14:textId="77777777" w:rsidR="00CC2478" w:rsidRPr="000643D7" w:rsidRDefault="00420D15" w:rsidP="00650DEF">
            <w:pPr>
              <w:pStyle w:val="Heading5"/>
              <w:spacing w:line="360" w:lineRule="auto"/>
              <w:outlineLvl w:val="4"/>
              <w:rPr>
                <w:rFonts w:ascii="Arial" w:hAnsi="Arial" w:cs="Arial"/>
                <w:sz w:val="22"/>
                <w:szCs w:val="22"/>
                <w:u w:val="single"/>
                <w:lang w:eastAsia="en-AU"/>
              </w:rPr>
            </w:pPr>
            <w:r w:rsidRPr="000643D7">
              <w:rPr>
                <w:rFonts w:ascii="Arial" w:hAnsi="Arial" w:cs="Arial"/>
                <w:sz w:val="22"/>
                <w:szCs w:val="22"/>
                <w:u w:val="single"/>
                <w:lang w:eastAsia="en-AU"/>
              </w:rPr>
              <w:t>Standard 18.5</w:t>
            </w:r>
          </w:p>
        </w:tc>
        <w:tc>
          <w:tcPr>
            <w:tcW w:w="1701" w:type="dxa"/>
          </w:tcPr>
          <w:p w14:paraId="79DA6E56" w14:textId="77777777" w:rsidR="00CC2478" w:rsidRPr="000643D7" w:rsidRDefault="00CC2478" w:rsidP="00650DEF">
            <w:pPr>
              <w:pStyle w:val="Heading5"/>
              <w:spacing w:line="360" w:lineRule="auto"/>
              <w:outlineLvl w:val="4"/>
              <w:rPr>
                <w:rFonts w:ascii="Arial" w:hAnsi="Arial" w:cs="Arial"/>
                <w:b w:val="0"/>
              </w:rPr>
            </w:pPr>
            <w:r w:rsidRPr="000643D7">
              <w:rPr>
                <w:rFonts w:ascii="Arial" w:hAnsi="Arial" w:cs="Arial"/>
                <w:b w:val="0"/>
              </w:rPr>
              <w:t>HFAP</w:t>
            </w:r>
          </w:p>
        </w:tc>
        <w:tc>
          <w:tcPr>
            <w:tcW w:w="5812" w:type="dxa"/>
          </w:tcPr>
          <w:p w14:paraId="4BC7C1B1" w14:textId="77777777" w:rsidR="00CC2478" w:rsidRPr="000643D7" w:rsidRDefault="00CC2478" w:rsidP="00650DEF">
            <w:pPr>
              <w:pStyle w:val="Heading5"/>
              <w:spacing w:line="360" w:lineRule="auto"/>
              <w:outlineLvl w:val="4"/>
              <w:rPr>
                <w:rFonts w:ascii="Arial" w:hAnsi="Arial" w:cs="Arial"/>
                <w:b w:val="0"/>
              </w:rPr>
            </w:pPr>
            <w:r w:rsidRPr="000643D7">
              <w:rPr>
                <w:rFonts w:ascii="Arial" w:hAnsi="Arial" w:cs="Arial"/>
                <w:b w:val="0"/>
              </w:rPr>
              <w:t>08.00.06; 25.00.00</w:t>
            </w:r>
          </w:p>
        </w:tc>
      </w:tr>
      <w:tr w:rsidR="00CC2478" w:rsidRPr="00244CCE" w14:paraId="6D2CD0F0" w14:textId="77777777" w:rsidTr="00650DEF">
        <w:tc>
          <w:tcPr>
            <w:tcW w:w="2376" w:type="dxa"/>
          </w:tcPr>
          <w:p w14:paraId="4A2A11C8"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4AF90E55" w14:textId="77777777" w:rsidR="00CC2478" w:rsidRPr="000643D7" w:rsidRDefault="00CC2478" w:rsidP="00650DEF">
            <w:pPr>
              <w:pStyle w:val="Heading5"/>
              <w:spacing w:line="360" w:lineRule="auto"/>
              <w:outlineLvl w:val="4"/>
              <w:rPr>
                <w:rFonts w:ascii="Arial" w:hAnsi="Arial" w:cs="Arial"/>
                <w:b w:val="0"/>
              </w:rPr>
            </w:pPr>
            <w:r w:rsidRPr="000643D7">
              <w:rPr>
                <w:rFonts w:ascii="Arial" w:hAnsi="Arial" w:cs="Arial"/>
                <w:b w:val="0"/>
              </w:rPr>
              <w:t>CMS-H</w:t>
            </w:r>
          </w:p>
        </w:tc>
        <w:tc>
          <w:tcPr>
            <w:tcW w:w="5812" w:type="dxa"/>
          </w:tcPr>
          <w:p w14:paraId="4FA7A334" w14:textId="77777777" w:rsidR="00CC2478" w:rsidRPr="000643D7" w:rsidRDefault="00CC2478" w:rsidP="00650DEF">
            <w:pPr>
              <w:pStyle w:val="Heading5"/>
              <w:spacing w:line="360" w:lineRule="auto"/>
              <w:outlineLvl w:val="4"/>
              <w:rPr>
                <w:rFonts w:ascii="Arial" w:hAnsi="Arial" w:cs="Arial"/>
                <w:b w:val="0"/>
              </w:rPr>
            </w:pPr>
            <w:r w:rsidRPr="000643D7">
              <w:rPr>
                <w:rStyle w:val="rtin10"/>
                <w:rFonts w:ascii="Arial" w:hAnsi="Arial" w:cs="Arial"/>
                <w:b w:val="0"/>
              </w:rPr>
              <w:t>§</w:t>
            </w:r>
            <w:r w:rsidRPr="000643D7">
              <w:rPr>
                <w:rFonts w:ascii="Arial" w:hAnsi="Arial" w:cs="Arial"/>
                <w:b w:val="0"/>
              </w:rPr>
              <w:t>482.25</w:t>
            </w:r>
          </w:p>
        </w:tc>
      </w:tr>
      <w:tr w:rsidR="00CC2478" w:rsidRPr="00244CCE" w14:paraId="4D527DE2" w14:textId="77777777" w:rsidTr="00650DEF">
        <w:tc>
          <w:tcPr>
            <w:tcW w:w="2376" w:type="dxa"/>
          </w:tcPr>
          <w:p w14:paraId="6B58793A"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Pr>
          <w:p w14:paraId="3C2F9198" w14:textId="77777777" w:rsidR="00CC2478" w:rsidRPr="000643D7" w:rsidRDefault="00CC2478" w:rsidP="00650DEF">
            <w:pPr>
              <w:pStyle w:val="Heading5"/>
              <w:spacing w:line="360" w:lineRule="auto"/>
              <w:outlineLvl w:val="4"/>
              <w:rPr>
                <w:rFonts w:ascii="Arial" w:hAnsi="Arial" w:cs="Arial"/>
                <w:b w:val="0"/>
              </w:rPr>
            </w:pPr>
            <w:r w:rsidRPr="000643D7">
              <w:rPr>
                <w:rFonts w:ascii="Arial" w:hAnsi="Arial" w:cs="Arial"/>
                <w:b w:val="0"/>
              </w:rPr>
              <w:t>NIAHO</w:t>
            </w:r>
          </w:p>
        </w:tc>
        <w:tc>
          <w:tcPr>
            <w:tcW w:w="5812" w:type="dxa"/>
          </w:tcPr>
          <w:p w14:paraId="07F140E0" w14:textId="77777777" w:rsidR="00CC2478" w:rsidRPr="000643D7" w:rsidRDefault="00CC2478" w:rsidP="00650DEF">
            <w:pPr>
              <w:pStyle w:val="Heading5"/>
              <w:spacing w:line="360" w:lineRule="auto"/>
              <w:outlineLvl w:val="4"/>
              <w:rPr>
                <w:rFonts w:ascii="Arial" w:hAnsi="Arial" w:cs="Arial"/>
                <w:b w:val="0"/>
              </w:rPr>
            </w:pPr>
            <w:r w:rsidRPr="000643D7">
              <w:rPr>
                <w:rFonts w:ascii="Arial" w:hAnsi="Arial" w:cs="Arial"/>
                <w:b w:val="0"/>
              </w:rPr>
              <w:t>PE.1; PE.3; PE.7</w:t>
            </w:r>
          </w:p>
        </w:tc>
      </w:tr>
      <w:tr w:rsidR="00CC2478" w:rsidRPr="00244CCE" w14:paraId="03F83D5D" w14:textId="77777777" w:rsidTr="00650DEF">
        <w:tc>
          <w:tcPr>
            <w:tcW w:w="2376" w:type="dxa"/>
            <w:tcBorders>
              <w:bottom w:val="single" w:sz="4" w:space="0" w:color="auto"/>
            </w:tcBorders>
          </w:tcPr>
          <w:p w14:paraId="70B41CE4"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Borders>
              <w:bottom w:val="single" w:sz="4" w:space="0" w:color="auto"/>
            </w:tcBorders>
          </w:tcPr>
          <w:p w14:paraId="48C55635" w14:textId="77777777" w:rsidR="00CC2478" w:rsidRPr="000643D7" w:rsidRDefault="00CC2478" w:rsidP="00650DEF">
            <w:pPr>
              <w:pStyle w:val="Heading5"/>
              <w:spacing w:line="360" w:lineRule="auto"/>
              <w:outlineLvl w:val="4"/>
              <w:rPr>
                <w:rFonts w:ascii="Arial" w:hAnsi="Arial" w:cs="Arial"/>
                <w:b w:val="0"/>
              </w:rPr>
            </w:pPr>
            <w:r w:rsidRPr="000643D7">
              <w:rPr>
                <w:rFonts w:ascii="Arial" w:hAnsi="Arial" w:cs="Arial"/>
                <w:b w:val="0"/>
              </w:rPr>
              <w:t>TJC-H</w:t>
            </w:r>
          </w:p>
        </w:tc>
        <w:tc>
          <w:tcPr>
            <w:tcW w:w="5812" w:type="dxa"/>
            <w:tcBorders>
              <w:bottom w:val="single" w:sz="4" w:space="0" w:color="auto"/>
            </w:tcBorders>
          </w:tcPr>
          <w:p w14:paraId="55890100" w14:textId="77777777" w:rsidR="00CC2478" w:rsidRPr="000643D7" w:rsidRDefault="00CC2478" w:rsidP="00650DEF">
            <w:pPr>
              <w:pStyle w:val="Heading5"/>
              <w:spacing w:line="360" w:lineRule="auto"/>
              <w:outlineLvl w:val="4"/>
              <w:rPr>
                <w:rFonts w:ascii="Arial" w:hAnsi="Arial" w:cs="Arial"/>
                <w:b w:val="0"/>
              </w:rPr>
            </w:pPr>
            <w:r w:rsidRPr="000643D7">
              <w:rPr>
                <w:rFonts w:ascii="Arial" w:hAnsi="Arial" w:cs="Arial"/>
                <w:b w:val="0"/>
              </w:rPr>
              <w:t>EC.02.02.01_EP11; MM.05.01.017</w:t>
            </w:r>
          </w:p>
        </w:tc>
      </w:tr>
      <w:tr w:rsidR="00CC2478" w:rsidRPr="00244CCE" w14:paraId="6B12C653" w14:textId="77777777" w:rsidTr="00650DEF">
        <w:tc>
          <w:tcPr>
            <w:tcW w:w="2376" w:type="dxa"/>
            <w:tcBorders>
              <w:top w:val="single" w:sz="4" w:space="0" w:color="auto"/>
              <w:bottom w:val="single" w:sz="12" w:space="0" w:color="auto"/>
            </w:tcBorders>
          </w:tcPr>
          <w:p w14:paraId="6556BC86" w14:textId="77777777" w:rsidR="00CC2478" w:rsidRPr="000643D7" w:rsidRDefault="00CC2478" w:rsidP="00650DEF">
            <w:pPr>
              <w:pStyle w:val="Heading5"/>
              <w:spacing w:line="360" w:lineRule="auto"/>
              <w:outlineLvl w:val="4"/>
              <w:rPr>
                <w:rFonts w:ascii="Arial" w:hAnsi="Arial" w:cs="Arial"/>
                <w:sz w:val="22"/>
                <w:szCs w:val="22"/>
                <w:u w:val="single"/>
                <w:lang w:eastAsia="en-AU"/>
              </w:rPr>
            </w:pPr>
          </w:p>
        </w:tc>
        <w:tc>
          <w:tcPr>
            <w:tcW w:w="1701" w:type="dxa"/>
            <w:tcBorders>
              <w:top w:val="single" w:sz="4" w:space="0" w:color="auto"/>
              <w:bottom w:val="single" w:sz="12" w:space="0" w:color="auto"/>
            </w:tcBorders>
          </w:tcPr>
          <w:p w14:paraId="4B8B532B" w14:textId="77777777" w:rsidR="00CC2478" w:rsidRPr="000643D7" w:rsidRDefault="00CC2478" w:rsidP="00650DEF">
            <w:pPr>
              <w:pStyle w:val="Heading5"/>
              <w:spacing w:line="360" w:lineRule="auto"/>
              <w:outlineLvl w:val="4"/>
              <w:rPr>
                <w:rFonts w:ascii="Arial" w:hAnsi="Arial" w:cs="Arial"/>
                <w:b w:val="0"/>
              </w:rPr>
            </w:pPr>
            <w:r w:rsidRPr="000643D7">
              <w:rPr>
                <w:rFonts w:ascii="Arial" w:hAnsi="Arial" w:cs="Arial"/>
                <w:b w:val="0"/>
              </w:rPr>
              <w:t>TJC-L</w:t>
            </w:r>
          </w:p>
        </w:tc>
        <w:tc>
          <w:tcPr>
            <w:tcW w:w="5812" w:type="dxa"/>
            <w:tcBorders>
              <w:top w:val="single" w:sz="4" w:space="0" w:color="auto"/>
              <w:bottom w:val="single" w:sz="12" w:space="0" w:color="auto"/>
            </w:tcBorders>
          </w:tcPr>
          <w:p w14:paraId="3B028771" w14:textId="77777777" w:rsidR="00CC2478" w:rsidRPr="000643D7" w:rsidRDefault="00CC2478" w:rsidP="00650DEF">
            <w:pPr>
              <w:pStyle w:val="Heading5"/>
              <w:spacing w:line="360" w:lineRule="auto"/>
              <w:outlineLvl w:val="4"/>
              <w:rPr>
                <w:rFonts w:ascii="Arial" w:hAnsi="Arial" w:cs="Arial"/>
                <w:b w:val="0"/>
              </w:rPr>
            </w:pPr>
            <w:r w:rsidRPr="000643D7">
              <w:rPr>
                <w:rFonts w:ascii="Arial" w:hAnsi="Arial" w:cs="Arial"/>
                <w:b w:val="0"/>
              </w:rPr>
              <w:t>EC.02.02.01_EP11</w:t>
            </w:r>
          </w:p>
        </w:tc>
      </w:tr>
    </w:tbl>
    <w:p w14:paraId="4A4F5AE8" w14:textId="77777777" w:rsidR="00D14CD4" w:rsidRPr="000643D7" w:rsidRDefault="00D14CD4" w:rsidP="00650DEF">
      <w:pPr>
        <w:pStyle w:val="Heading5"/>
        <w:spacing w:line="360" w:lineRule="auto"/>
        <w:jc w:val="center"/>
        <w:rPr>
          <w:rFonts w:ascii="Arial" w:hAnsi="Arial" w:cs="Arial"/>
          <w:color w:val="FF0000"/>
          <w:sz w:val="22"/>
          <w:szCs w:val="22"/>
          <w:highlight w:val="yellow"/>
          <w:u w:val="single"/>
          <w:lang w:eastAsia="en-AU"/>
        </w:rPr>
      </w:pPr>
    </w:p>
    <w:p w14:paraId="615F60C1" w14:textId="77777777" w:rsidR="00464908" w:rsidRPr="000643D7" w:rsidRDefault="00464908">
      <w:pPr>
        <w:rPr>
          <w:rStyle w:val="apple-style-span"/>
          <w:rFonts w:ascii="Arial" w:hAnsi="Arial" w:cs="Arial"/>
          <w:b/>
          <w:bCs/>
          <w:color w:val="FF0000"/>
          <w:sz w:val="28"/>
          <w:szCs w:val="28"/>
        </w:rPr>
      </w:pPr>
      <w:r w:rsidRPr="000643D7">
        <w:rPr>
          <w:rStyle w:val="apple-style-span"/>
          <w:rFonts w:ascii="Arial" w:hAnsi="Arial" w:cs="Arial"/>
          <w:b/>
          <w:bCs/>
          <w:color w:val="FF0000"/>
          <w:sz w:val="28"/>
          <w:szCs w:val="28"/>
        </w:rPr>
        <w:br w:type="page"/>
      </w:r>
    </w:p>
    <w:p w14:paraId="230FAA3A" w14:textId="77777777" w:rsidR="002556C4" w:rsidRPr="00A0086A" w:rsidRDefault="002556C4" w:rsidP="002556C4">
      <w:pPr>
        <w:spacing w:line="360" w:lineRule="auto"/>
        <w:rPr>
          <w:rStyle w:val="apple-style-span"/>
          <w:rFonts w:ascii="Arial" w:hAnsi="Arial" w:cs="Arial"/>
          <w:b/>
          <w:bCs/>
          <w:sz w:val="28"/>
          <w:szCs w:val="28"/>
        </w:rPr>
      </w:pPr>
      <w:r w:rsidRPr="00A0086A">
        <w:rPr>
          <w:rStyle w:val="apple-style-span"/>
          <w:rFonts w:ascii="Arial" w:hAnsi="Arial" w:cs="Arial"/>
          <w:b/>
          <w:bCs/>
          <w:sz w:val="28"/>
          <w:szCs w:val="28"/>
        </w:rPr>
        <w:lastRenderedPageBreak/>
        <w:t xml:space="preserve">Appendix </w:t>
      </w:r>
      <w:r w:rsidR="00CD5905" w:rsidRPr="00A0086A">
        <w:rPr>
          <w:rStyle w:val="apple-style-span"/>
          <w:rFonts w:ascii="Arial" w:hAnsi="Arial" w:cs="Arial"/>
          <w:b/>
          <w:bCs/>
          <w:sz w:val="28"/>
          <w:szCs w:val="28"/>
        </w:rPr>
        <w:t>F</w:t>
      </w:r>
      <w:r w:rsidRPr="00A0086A">
        <w:rPr>
          <w:rStyle w:val="apple-style-span"/>
          <w:rFonts w:ascii="Arial" w:hAnsi="Arial" w:cs="Arial"/>
          <w:b/>
          <w:bCs/>
          <w:sz w:val="28"/>
          <w:szCs w:val="28"/>
        </w:rPr>
        <w:t>: Perfusion Checklist</w:t>
      </w:r>
    </w:p>
    <w:p w14:paraId="2B022BF1" w14:textId="77777777" w:rsidR="002556C4" w:rsidRPr="00A0086A" w:rsidRDefault="002556C4" w:rsidP="000142FD">
      <w:pPr>
        <w:pStyle w:val="NoSpacing"/>
        <w:rPr>
          <w:rFonts w:ascii="Arial" w:hAnsi="Arial" w:cs="Arial"/>
        </w:rPr>
      </w:pPr>
    </w:p>
    <w:p w14:paraId="0D5C9139" w14:textId="77777777" w:rsidR="002556C4" w:rsidRPr="00A0086A" w:rsidRDefault="002556C4" w:rsidP="002556C4">
      <w:pPr>
        <w:widowControl/>
        <w:shd w:val="clear" w:color="auto" w:fill="939495"/>
        <w:spacing w:after="0" w:line="252" w:lineRule="atLeast"/>
        <w:jc w:val="center"/>
        <w:rPr>
          <w:rFonts w:ascii="Arial" w:eastAsia="Times New Roman" w:hAnsi="Arial" w:cs="Arial"/>
          <w:sz w:val="21"/>
          <w:szCs w:val="21"/>
          <w:lang w:val="en-AU" w:eastAsia="en-AU"/>
        </w:rPr>
      </w:pPr>
      <w:r w:rsidRPr="00A0086A">
        <w:rPr>
          <w:rFonts w:ascii="Arial" w:eastAsia="Times New Roman" w:hAnsi="Arial" w:cs="Arial"/>
          <w:noProof/>
          <w:sz w:val="21"/>
          <w:szCs w:val="21"/>
          <w:lang w:val="en-AU" w:eastAsia="en-AU"/>
        </w:rPr>
        <w:drawing>
          <wp:inline distT="0" distB="0" distL="0" distR="0" wp14:anchorId="5F1B85FF" wp14:editId="3DF05DCE">
            <wp:extent cx="1526540" cy="174625"/>
            <wp:effectExtent l="0" t="0" r="0" b="0"/>
            <wp:docPr id="24" name="Picture 24" descr="Perfusion 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1377_img" descr="Perfusion Checklis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6540" cy="174625"/>
                    </a:xfrm>
                    <a:prstGeom prst="rect">
                      <a:avLst/>
                    </a:prstGeom>
                    <a:noFill/>
                    <a:ln>
                      <a:noFill/>
                    </a:ln>
                  </pic:spPr>
                </pic:pic>
              </a:graphicData>
            </a:graphic>
          </wp:inline>
        </w:drawing>
      </w:r>
    </w:p>
    <w:p w14:paraId="333BF4ED" w14:textId="77777777" w:rsidR="002556C4" w:rsidRPr="00A0086A" w:rsidRDefault="002556C4" w:rsidP="002556C4">
      <w:pPr>
        <w:widowControl/>
        <w:shd w:val="clear" w:color="auto" w:fill="FFFFFF"/>
        <w:spacing w:after="0" w:line="240" w:lineRule="auto"/>
        <w:jc w:val="center"/>
        <w:rPr>
          <w:rFonts w:ascii="Arial" w:eastAsia="Times New Roman" w:hAnsi="Arial" w:cs="Arial"/>
          <w:sz w:val="18"/>
          <w:szCs w:val="18"/>
          <w:lang w:val="en-AU" w:eastAsia="en-AU"/>
        </w:rPr>
      </w:pPr>
      <w:r w:rsidRPr="00A0086A">
        <w:rPr>
          <w:rFonts w:ascii="Arial" w:eastAsia="Times New Roman" w:hAnsi="Arial" w:cs="Arial"/>
          <w:sz w:val="18"/>
          <w:szCs w:val="18"/>
          <w:lang w:val="en-AU" w:eastAsia="en-AU"/>
        </w:rPr>
        <w:t> </w:t>
      </w:r>
    </w:p>
    <w:p w14:paraId="1E2FEAF0" w14:textId="77777777" w:rsidR="002556C4" w:rsidRPr="00A0086A" w:rsidRDefault="002556C4" w:rsidP="002556C4">
      <w:pPr>
        <w:widowControl/>
        <w:shd w:val="clear" w:color="auto" w:fill="FFFFFF"/>
        <w:spacing w:after="0" w:line="240" w:lineRule="auto"/>
        <w:rPr>
          <w:rFonts w:ascii="Arial" w:eastAsia="Times New Roman" w:hAnsi="Arial" w:cs="Arial"/>
          <w:sz w:val="18"/>
          <w:szCs w:val="18"/>
          <w:lang w:val="en-AU" w:eastAsia="en-AU"/>
        </w:rPr>
      </w:pPr>
      <w:r w:rsidRPr="00A0086A">
        <w:rPr>
          <w:rFonts w:ascii="Arial" w:eastAsia="Times New Roman" w:hAnsi="Arial" w:cs="Arial"/>
          <w:b/>
          <w:bCs/>
          <w:sz w:val="18"/>
          <w:szCs w:val="18"/>
          <w:lang w:val="en-AU" w:eastAsia="en-AU"/>
        </w:rPr>
        <w:t>Patient ID</w:t>
      </w:r>
      <w:r w:rsidRPr="00A0086A">
        <w:rPr>
          <w:rFonts w:ascii="Arial" w:eastAsia="Times New Roman" w:hAnsi="Arial" w:cs="Arial"/>
          <w:sz w:val="18"/>
          <w:szCs w:val="18"/>
          <w:lang w:val="en-AU" w:eastAsia="en-AU"/>
        </w:rPr>
        <w:t> ______________________</w:t>
      </w:r>
    </w:p>
    <w:p w14:paraId="2F54AD90" w14:textId="77777777" w:rsidR="002556C4" w:rsidRPr="00A0086A" w:rsidRDefault="002556C4" w:rsidP="002556C4">
      <w:pPr>
        <w:widowControl/>
        <w:shd w:val="clear" w:color="auto" w:fill="FFFFFF"/>
        <w:spacing w:after="0" w:line="240" w:lineRule="auto"/>
        <w:jc w:val="center"/>
        <w:rPr>
          <w:rFonts w:ascii="Arial" w:eastAsia="Times New Roman" w:hAnsi="Arial" w:cs="Arial"/>
          <w:sz w:val="18"/>
          <w:szCs w:val="18"/>
          <w:lang w:val="en-AU" w:eastAsia="en-AU"/>
        </w:rPr>
      </w:pPr>
      <w:r w:rsidRPr="00A0086A">
        <w:rPr>
          <w:rFonts w:ascii="Arial" w:eastAsia="Times New Roman" w:hAnsi="Arial" w:cs="Arial"/>
          <w:sz w:val="18"/>
          <w:szCs w:val="18"/>
          <w:lang w:val="en-AU" w:eastAsia="en-AU"/>
        </w:rPr>
        <w:t> </w:t>
      </w:r>
    </w:p>
    <w:p w14:paraId="5E9345E0" w14:textId="77777777" w:rsidR="002556C4" w:rsidRPr="00A0086A" w:rsidRDefault="002556C4" w:rsidP="002556C4">
      <w:pPr>
        <w:widowControl/>
        <w:shd w:val="clear" w:color="auto" w:fill="FFFFFF"/>
        <w:spacing w:after="0" w:line="240" w:lineRule="auto"/>
        <w:rPr>
          <w:rFonts w:ascii="Arial" w:eastAsia="Times New Roman" w:hAnsi="Arial" w:cs="Arial"/>
          <w:sz w:val="18"/>
          <w:szCs w:val="18"/>
          <w:lang w:val="en-AU" w:eastAsia="en-AU"/>
        </w:rPr>
      </w:pPr>
      <w:r w:rsidRPr="00A0086A">
        <w:rPr>
          <w:rFonts w:ascii="Arial" w:eastAsia="Times New Roman" w:hAnsi="Arial" w:cs="Arial"/>
          <w:sz w:val="18"/>
          <w:szCs w:val="18"/>
          <w:lang w:val="en-AU" w:eastAsia="en-AU"/>
        </w:rPr>
        <w:t>Check each item when completed, sign and date. If not applicable, </w:t>
      </w:r>
      <w:r w:rsidRPr="00A0086A">
        <w:rPr>
          <w:rFonts w:ascii="Arial" w:eastAsia="Times New Roman" w:hAnsi="Arial" w:cs="Arial"/>
          <w:strike/>
          <w:sz w:val="18"/>
          <w:szCs w:val="18"/>
          <w:lang w:val="en-AU" w:eastAsia="en-AU"/>
        </w:rPr>
        <w:t>draw line through.</w:t>
      </w:r>
      <w:r w:rsidRPr="00A0086A">
        <w:rPr>
          <w:rFonts w:ascii="Arial" w:eastAsia="Times New Roman" w:hAnsi="Arial" w:cs="Arial"/>
          <w:sz w:val="18"/>
          <w:szCs w:val="18"/>
          <w:lang w:val="en-AU" w:eastAsia="en-AU"/>
        </w:rPr>
        <w:t>  </w:t>
      </w:r>
      <w:r w:rsidRPr="00A0086A">
        <w:rPr>
          <w:rFonts w:ascii="Arial" w:eastAsia="Times New Roman" w:hAnsi="Arial" w:cs="Arial"/>
          <w:b/>
          <w:bCs/>
          <w:i/>
          <w:iCs/>
          <w:sz w:val="18"/>
          <w:szCs w:val="18"/>
          <w:lang w:val="en-AU" w:eastAsia="en-AU"/>
        </w:rPr>
        <w:t>Bold italicized items for expedited set-up.</w:t>
      </w:r>
    </w:p>
    <w:p w14:paraId="52EC970A" w14:textId="77777777" w:rsidR="002556C4" w:rsidRPr="00A0086A" w:rsidRDefault="002556C4" w:rsidP="002556C4">
      <w:pPr>
        <w:widowControl/>
        <w:pBdr>
          <w:bottom w:val="single" w:sz="6" w:space="1" w:color="auto"/>
        </w:pBdr>
        <w:spacing w:after="0" w:line="240" w:lineRule="auto"/>
        <w:jc w:val="center"/>
        <w:rPr>
          <w:rFonts w:ascii="Arial" w:eastAsia="Times New Roman" w:hAnsi="Arial" w:cs="Arial"/>
          <w:vanish/>
          <w:sz w:val="16"/>
          <w:szCs w:val="16"/>
          <w:lang w:val="en-AU" w:eastAsia="en-AU"/>
        </w:rPr>
      </w:pPr>
      <w:r w:rsidRPr="00A0086A">
        <w:rPr>
          <w:rFonts w:ascii="Arial" w:eastAsia="Times New Roman" w:hAnsi="Arial" w:cs="Arial"/>
          <w:vanish/>
          <w:sz w:val="16"/>
          <w:szCs w:val="16"/>
          <w:lang w:val="en-AU" w:eastAsia="en-AU"/>
        </w:rPr>
        <w:t>Top of Form</w:t>
      </w:r>
    </w:p>
    <w:p w14:paraId="596B2D5A" w14:textId="6D2C3B41" w:rsidR="002556C4" w:rsidRPr="00A0086A" w:rsidRDefault="002556C4" w:rsidP="00304BF4">
      <w:pPr>
        <w:widowControl/>
        <w:numPr>
          <w:ilvl w:val="0"/>
          <w:numId w:val="1"/>
        </w:numPr>
        <w:shd w:val="clear" w:color="auto" w:fill="FFFFFF"/>
        <w:spacing w:before="100" w:beforeAutospacing="1" w:after="100" w:afterAutospacing="1" w:line="252" w:lineRule="atLeast"/>
        <w:ind w:left="495"/>
        <w:rPr>
          <w:rFonts w:ascii="Arial" w:eastAsia="Times New Roman" w:hAnsi="Arial" w:cs="Arial"/>
          <w:sz w:val="18"/>
          <w:szCs w:val="18"/>
          <w:lang w:val="en-AU" w:eastAsia="en-AU"/>
        </w:rPr>
      </w:pPr>
      <w:r w:rsidRPr="00A0086A">
        <w:rPr>
          <w:rFonts w:ascii="Arial" w:eastAsia="Times New Roman" w:hAnsi="Arial" w:cs="Arial"/>
          <w:b/>
          <w:bCs/>
          <w:sz w:val="18"/>
          <w:szCs w:val="18"/>
          <w:lang w:val="en-AU" w:eastAsia="en-AU"/>
        </w:rPr>
        <w:t>PATIENT</w:t>
      </w:r>
      <w:r w:rsidRPr="00A0086A">
        <w:rPr>
          <w:rFonts w:ascii="Arial" w:eastAsia="Times New Roman" w:hAnsi="Arial" w:cs="Arial"/>
          <w:sz w:val="18"/>
          <w:szCs w:val="18"/>
          <w:lang w:val="en-AU" w:eastAsia="en-AU"/>
        </w:rPr>
        <w:t>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494B7D54" wp14:editId="646AB846">
            <wp:extent cx="259080" cy="228600"/>
            <wp:effectExtent l="0" t="0" r="7620" b="0"/>
            <wp:docPr id="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b/>
          <w:bCs/>
          <w:i/>
          <w:iCs/>
          <w:sz w:val="18"/>
          <w:szCs w:val="18"/>
          <w:lang w:val="en-AU" w:eastAsia="en-AU"/>
        </w:rPr>
        <w:t>Patient identity confirmed</w:t>
      </w:r>
      <w:r w:rsidRPr="00A0086A">
        <w:rPr>
          <w:rFonts w:ascii="Arial" w:eastAsia="Times New Roman" w:hAnsi="Arial" w:cs="Arial"/>
          <w:sz w:val="18"/>
          <w:szCs w:val="18"/>
          <w:lang w:val="en-AU" w:eastAsia="en-AU"/>
        </w:rPr>
        <w:t>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7013E305" wp14:editId="01261E1E">
            <wp:extent cx="259080" cy="228600"/>
            <wp:effectExtent l="0" t="0" r="7620" b="0"/>
            <wp:docPr id="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b/>
          <w:bCs/>
          <w:i/>
          <w:iCs/>
          <w:sz w:val="18"/>
          <w:szCs w:val="18"/>
          <w:lang w:val="en-AU" w:eastAsia="en-AU"/>
        </w:rPr>
        <w:t>Procedure confirmed</w:t>
      </w:r>
      <w:r w:rsidRPr="00A0086A">
        <w:rPr>
          <w:rFonts w:ascii="Arial" w:eastAsia="Times New Roman" w:hAnsi="Arial" w:cs="Arial"/>
          <w:sz w:val="18"/>
          <w:szCs w:val="18"/>
          <w:lang w:val="en-AU" w:eastAsia="en-AU"/>
        </w:rPr>
        <w:t>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45F9190C" wp14:editId="6E23B144">
            <wp:extent cx="259080" cy="228600"/>
            <wp:effectExtent l="0" t="0" r="7620" b="0"/>
            <wp:docPr id="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b/>
          <w:bCs/>
          <w:i/>
          <w:iCs/>
          <w:sz w:val="18"/>
          <w:szCs w:val="18"/>
          <w:lang w:val="en-AU" w:eastAsia="en-AU"/>
        </w:rPr>
        <w:t>Blood type, antibodies confirmed</w:t>
      </w:r>
      <w:r w:rsidRPr="00A0086A">
        <w:rPr>
          <w:rFonts w:ascii="Arial" w:eastAsia="Times New Roman" w:hAnsi="Arial" w:cs="Arial"/>
          <w:sz w:val="18"/>
          <w:szCs w:val="18"/>
          <w:lang w:val="en-AU" w:eastAsia="en-AU"/>
        </w:rPr>
        <w:t>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0042C04C" wp14:editId="511469BD">
            <wp:extent cx="259080" cy="228600"/>
            <wp:effectExtent l="0" t="0" r="7620" b="0"/>
            <wp:docPr id="8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b/>
          <w:bCs/>
          <w:i/>
          <w:iCs/>
          <w:sz w:val="18"/>
          <w:szCs w:val="18"/>
          <w:lang w:val="en-AU" w:eastAsia="en-AU"/>
        </w:rPr>
        <w:t>Allergies checked</w:t>
      </w:r>
      <w:r w:rsidRPr="00A0086A">
        <w:rPr>
          <w:rFonts w:ascii="Arial" w:eastAsia="Times New Roman" w:hAnsi="Arial" w:cs="Arial"/>
          <w:sz w:val="18"/>
          <w:szCs w:val="18"/>
          <w:lang w:val="en-AU" w:eastAsia="en-AU"/>
        </w:rPr>
        <w:t>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1BD7DC68" wp14:editId="1419B754">
            <wp:extent cx="259080" cy="228600"/>
            <wp:effectExtent l="0" t="0" r="7620" b="0"/>
            <wp:docPr id="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sz w:val="18"/>
          <w:szCs w:val="18"/>
          <w:lang w:val="en-AU" w:eastAsia="en-AU"/>
        </w:rPr>
        <w:t>Blood bank number confirmed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432F4F7C" wp14:editId="0CFAA9CB">
            <wp:extent cx="259080" cy="2286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sz w:val="18"/>
          <w:szCs w:val="18"/>
          <w:lang w:val="en-AU" w:eastAsia="en-AU"/>
        </w:rPr>
        <w:t>Medical record number confirmed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090917C6" wp14:editId="5618F0EC">
            <wp:extent cx="259080" cy="2286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sz w:val="18"/>
          <w:szCs w:val="18"/>
          <w:lang w:val="en-AU" w:eastAsia="en-AU"/>
        </w:rPr>
        <w:t>Chart reviewed</w:t>
      </w:r>
    </w:p>
    <w:p w14:paraId="7FB7C3E9" w14:textId="3657B1D0" w:rsidR="002556C4" w:rsidRPr="00A0086A" w:rsidRDefault="002556C4" w:rsidP="00304BF4">
      <w:pPr>
        <w:widowControl/>
        <w:numPr>
          <w:ilvl w:val="0"/>
          <w:numId w:val="1"/>
        </w:numPr>
        <w:shd w:val="clear" w:color="auto" w:fill="FFFFFF"/>
        <w:spacing w:before="100" w:beforeAutospacing="1" w:after="100" w:afterAutospacing="1" w:line="252" w:lineRule="atLeast"/>
        <w:ind w:left="495"/>
        <w:rPr>
          <w:rFonts w:ascii="Arial" w:eastAsia="Times New Roman" w:hAnsi="Arial" w:cs="Arial"/>
          <w:sz w:val="18"/>
          <w:szCs w:val="18"/>
          <w:lang w:val="en-AU" w:eastAsia="en-AU"/>
        </w:rPr>
      </w:pPr>
      <w:r w:rsidRPr="00A0086A">
        <w:rPr>
          <w:rFonts w:ascii="Arial" w:eastAsia="Times New Roman" w:hAnsi="Arial" w:cs="Arial"/>
          <w:b/>
          <w:bCs/>
          <w:sz w:val="18"/>
          <w:szCs w:val="18"/>
          <w:lang w:val="en-AU" w:eastAsia="en-AU"/>
        </w:rPr>
        <w:t>STERILITY/CLEANLINESS</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3CE1C499" wp14:editId="05EED46B">
            <wp:extent cx="259080" cy="2286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b/>
          <w:bCs/>
          <w:i/>
          <w:iCs/>
          <w:sz w:val="18"/>
          <w:szCs w:val="18"/>
          <w:lang w:val="en-AU" w:eastAsia="en-AU"/>
        </w:rPr>
        <w:t>Components checked for package integrity/expiration</w:t>
      </w:r>
      <w:r w:rsidRPr="00A0086A">
        <w:rPr>
          <w:rFonts w:ascii="Arial" w:eastAsia="Times New Roman" w:hAnsi="Arial" w:cs="Arial"/>
          <w:sz w:val="18"/>
          <w:szCs w:val="18"/>
          <w:lang w:val="en-AU" w:eastAsia="en-AU"/>
        </w:rPr>
        <w:t>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3C3FE7DE" wp14:editId="6EA5177C">
            <wp:extent cx="259080" cy="22860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sz w:val="18"/>
          <w:szCs w:val="18"/>
          <w:lang w:val="en-AU" w:eastAsia="en-AU"/>
        </w:rPr>
        <w:t>Equipment clean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7AAEF1A8" wp14:editId="69EBA6FB">
            <wp:extent cx="259080" cy="22860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sz w:val="18"/>
          <w:szCs w:val="18"/>
          <w:lang w:val="en-AU" w:eastAsia="en-AU"/>
        </w:rPr>
        <w:t>Heat exchanger(s) leak-tested</w:t>
      </w:r>
    </w:p>
    <w:p w14:paraId="47E3C944" w14:textId="4C2C5B46" w:rsidR="002556C4" w:rsidRPr="00A0086A" w:rsidRDefault="002556C4" w:rsidP="00304BF4">
      <w:pPr>
        <w:widowControl/>
        <w:numPr>
          <w:ilvl w:val="0"/>
          <w:numId w:val="1"/>
        </w:numPr>
        <w:shd w:val="clear" w:color="auto" w:fill="FFFFFF"/>
        <w:spacing w:before="100" w:beforeAutospacing="1" w:after="100" w:afterAutospacing="1" w:line="252" w:lineRule="atLeast"/>
        <w:ind w:left="495"/>
        <w:rPr>
          <w:rFonts w:ascii="Arial" w:eastAsia="Times New Roman" w:hAnsi="Arial" w:cs="Arial"/>
          <w:sz w:val="18"/>
          <w:szCs w:val="18"/>
          <w:lang w:val="en-AU" w:eastAsia="en-AU"/>
        </w:rPr>
      </w:pPr>
      <w:r w:rsidRPr="00A0086A">
        <w:rPr>
          <w:rFonts w:ascii="Arial" w:eastAsia="Times New Roman" w:hAnsi="Arial" w:cs="Arial"/>
          <w:b/>
          <w:bCs/>
          <w:sz w:val="18"/>
          <w:szCs w:val="18"/>
          <w:lang w:val="en-AU" w:eastAsia="en-AU"/>
        </w:rPr>
        <w:t>PUMP</w:t>
      </w:r>
      <w:r w:rsidRPr="00A0086A">
        <w:rPr>
          <w:rFonts w:ascii="Arial" w:eastAsia="Times New Roman" w:hAnsi="Arial" w:cs="Arial"/>
          <w:sz w:val="18"/>
          <w:szCs w:val="18"/>
          <w:lang w:val="en-AU" w:eastAsia="en-AU"/>
        </w:rPr>
        <w:t>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2479BB36" wp14:editId="53A3C0E8">
            <wp:extent cx="259080" cy="22860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b/>
          <w:bCs/>
          <w:i/>
          <w:iCs/>
          <w:sz w:val="18"/>
          <w:szCs w:val="18"/>
          <w:lang w:val="en-AU" w:eastAsia="en-AU"/>
        </w:rPr>
        <w:t>Occlusion(s) set</w:t>
      </w:r>
      <w:r w:rsidRPr="00A0086A">
        <w:rPr>
          <w:rFonts w:ascii="Arial" w:eastAsia="Times New Roman" w:hAnsi="Arial" w:cs="Arial"/>
          <w:sz w:val="18"/>
          <w:szCs w:val="18"/>
          <w:lang w:val="en-AU" w:eastAsia="en-AU"/>
        </w:rPr>
        <w:t>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6D0FBFC9" wp14:editId="66AE7B67">
            <wp:extent cx="259080" cy="22860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b/>
          <w:bCs/>
          <w:i/>
          <w:iCs/>
          <w:sz w:val="18"/>
          <w:szCs w:val="18"/>
          <w:lang w:val="en-AU" w:eastAsia="en-AU"/>
        </w:rPr>
        <w:t>Speed controls operational</w:t>
      </w:r>
      <w:r w:rsidRPr="00A0086A">
        <w:rPr>
          <w:rFonts w:ascii="Arial" w:eastAsia="Times New Roman" w:hAnsi="Arial" w:cs="Arial"/>
          <w:sz w:val="18"/>
          <w:szCs w:val="18"/>
          <w:lang w:val="en-AU" w:eastAsia="en-AU"/>
        </w:rPr>
        <w:t>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103D7291" wp14:editId="23B323CE">
            <wp:extent cx="259080" cy="22860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b/>
          <w:bCs/>
          <w:i/>
          <w:iCs/>
          <w:sz w:val="18"/>
          <w:szCs w:val="18"/>
          <w:lang w:val="en-AU" w:eastAsia="en-AU"/>
        </w:rPr>
        <w:t>Flow meter in correct direction and calibration</w:t>
      </w:r>
      <w:r w:rsidRPr="00A0086A">
        <w:rPr>
          <w:rFonts w:ascii="Arial" w:eastAsia="Times New Roman" w:hAnsi="Arial" w:cs="Arial"/>
          <w:sz w:val="18"/>
          <w:szCs w:val="18"/>
          <w:lang w:val="en-AU" w:eastAsia="en-AU"/>
        </w:rPr>
        <w:t>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2060D18F" wp14:editId="3C2D9CED">
            <wp:extent cx="259080" cy="22860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b/>
          <w:bCs/>
          <w:i/>
          <w:iCs/>
          <w:sz w:val="18"/>
          <w:szCs w:val="18"/>
          <w:lang w:val="en-AU" w:eastAsia="en-AU"/>
        </w:rPr>
        <w:t>Flow rate indicator correct for patient and/or tubing size</w:t>
      </w:r>
      <w:r w:rsidRPr="00A0086A">
        <w:rPr>
          <w:rFonts w:ascii="Arial" w:eastAsia="Times New Roman" w:hAnsi="Arial" w:cs="Arial"/>
          <w:sz w:val="18"/>
          <w:szCs w:val="18"/>
          <w:lang w:val="en-AU" w:eastAsia="en-AU"/>
        </w:rPr>
        <w:t>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3D542D39" wp14:editId="4B97BE91">
            <wp:extent cx="259080" cy="22860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b/>
          <w:bCs/>
          <w:i/>
          <w:iCs/>
          <w:sz w:val="18"/>
          <w:szCs w:val="18"/>
          <w:lang w:val="en-AU" w:eastAsia="en-AU"/>
        </w:rPr>
        <w:t>Rollers rotate freely</w:t>
      </w:r>
      <w:r w:rsidRPr="00A0086A">
        <w:rPr>
          <w:rFonts w:ascii="Arial" w:eastAsia="Times New Roman" w:hAnsi="Arial" w:cs="Arial"/>
          <w:sz w:val="18"/>
          <w:szCs w:val="18"/>
          <w:lang w:val="en-AU" w:eastAsia="en-AU"/>
        </w:rPr>
        <w:t>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6157A81D" wp14:editId="62CD2744">
            <wp:extent cx="259080" cy="22860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sz w:val="18"/>
          <w:szCs w:val="18"/>
          <w:lang w:val="en-AU" w:eastAsia="en-AU"/>
        </w:rPr>
        <w:t>Pump head rotation smooth and quiet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7AD95A84" wp14:editId="53C8E3B9">
            <wp:extent cx="259080" cy="22860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sz w:val="18"/>
          <w:szCs w:val="18"/>
          <w:lang w:val="en-AU" w:eastAsia="en-AU"/>
        </w:rPr>
        <w:t>Holders secure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7F726F10" wp14:editId="2DA5456C">
            <wp:extent cx="259080" cy="22860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sz w:val="18"/>
          <w:szCs w:val="18"/>
          <w:lang w:val="en-AU" w:eastAsia="en-AU"/>
        </w:rPr>
        <w:t>Servoregulated connections tested</w:t>
      </w:r>
    </w:p>
    <w:p w14:paraId="08AD06DB" w14:textId="710CCF19" w:rsidR="002556C4" w:rsidRPr="00A0086A" w:rsidRDefault="002556C4" w:rsidP="00304BF4">
      <w:pPr>
        <w:widowControl/>
        <w:numPr>
          <w:ilvl w:val="0"/>
          <w:numId w:val="1"/>
        </w:numPr>
        <w:shd w:val="clear" w:color="auto" w:fill="FFFFFF"/>
        <w:spacing w:before="100" w:beforeAutospacing="1" w:after="100" w:afterAutospacing="1" w:line="252" w:lineRule="atLeast"/>
        <w:ind w:left="495"/>
        <w:rPr>
          <w:rFonts w:ascii="Arial" w:eastAsia="Times New Roman" w:hAnsi="Arial" w:cs="Arial"/>
          <w:sz w:val="18"/>
          <w:szCs w:val="18"/>
          <w:lang w:val="en-AU" w:eastAsia="en-AU"/>
        </w:rPr>
      </w:pPr>
      <w:r w:rsidRPr="00A0086A">
        <w:rPr>
          <w:rFonts w:ascii="Arial" w:eastAsia="Times New Roman" w:hAnsi="Arial" w:cs="Arial"/>
          <w:b/>
          <w:bCs/>
          <w:sz w:val="18"/>
          <w:szCs w:val="18"/>
          <w:lang w:val="en-AU" w:eastAsia="en-AU"/>
        </w:rPr>
        <w:t>ELECTRICAL</w:t>
      </w:r>
      <w:r w:rsidRPr="00A0086A">
        <w:rPr>
          <w:rFonts w:ascii="Arial" w:eastAsia="Times New Roman" w:hAnsi="Arial" w:cs="Arial"/>
          <w:sz w:val="18"/>
          <w:szCs w:val="18"/>
          <w:lang w:val="en-AU" w:eastAsia="en-AU"/>
        </w:rPr>
        <w:t>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641BB56B" wp14:editId="29F68303">
            <wp:extent cx="259080" cy="228600"/>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b/>
          <w:bCs/>
          <w:i/>
          <w:iCs/>
          <w:sz w:val="18"/>
          <w:szCs w:val="18"/>
          <w:lang w:val="en-AU" w:eastAsia="en-AU"/>
        </w:rPr>
        <w:t>Power cord(s) connection(s) secure</w:t>
      </w:r>
      <w:r w:rsidRPr="00A0086A">
        <w:rPr>
          <w:rFonts w:ascii="Arial" w:eastAsia="Times New Roman" w:hAnsi="Arial" w:cs="Arial"/>
          <w:sz w:val="18"/>
          <w:szCs w:val="18"/>
          <w:lang w:val="en-AU" w:eastAsia="en-AU"/>
        </w:rPr>
        <w:t>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160BA669" wp14:editId="4BC406B1">
            <wp:extent cx="259080" cy="22860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proofErr w:type="spellStart"/>
      <w:r w:rsidRPr="00A0086A">
        <w:rPr>
          <w:rFonts w:ascii="Arial" w:eastAsia="Times New Roman" w:hAnsi="Arial" w:cs="Arial"/>
          <w:b/>
          <w:bCs/>
          <w:i/>
          <w:iCs/>
          <w:sz w:val="18"/>
          <w:szCs w:val="18"/>
          <w:lang w:val="en-AU" w:eastAsia="en-AU"/>
        </w:rPr>
        <w:t>Servoregulation</w:t>
      </w:r>
      <w:proofErr w:type="spellEnd"/>
      <w:r w:rsidRPr="00A0086A">
        <w:rPr>
          <w:rFonts w:ascii="Arial" w:eastAsia="Times New Roman" w:hAnsi="Arial" w:cs="Arial"/>
          <w:b/>
          <w:bCs/>
          <w:i/>
          <w:iCs/>
          <w:sz w:val="18"/>
          <w:szCs w:val="18"/>
          <w:lang w:val="en-AU" w:eastAsia="en-AU"/>
        </w:rPr>
        <w:t xml:space="preserve"> connections secure</w:t>
      </w:r>
      <w:r w:rsidRPr="00A0086A">
        <w:rPr>
          <w:rFonts w:ascii="Arial" w:eastAsia="Times New Roman" w:hAnsi="Arial" w:cs="Arial"/>
          <w:sz w:val="18"/>
          <w:szCs w:val="18"/>
          <w:lang w:val="en-AU" w:eastAsia="en-AU"/>
        </w:rPr>
        <w:t>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57FBCA22" wp14:editId="4FE4B4CC">
            <wp:extent cx="259080" cy="228600"/>
            <wp:effectExtent l="0" t="0" r="762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sz w:val="18"/>
          <w:szCs w:val="18"/>
          <w:lang w:val="en-AU" w:eastAsia="en-AU"/>
        </w:rPr>
        <w:t>Batteries charged and operational</w:t>
      </w:r>
    </w:p>
    <w:p w14:paraId="70ECA82B" w14:textId="670F25C0" w:rsidR="002556C4" w:rsidRPr="00A0086A" w:rsidRDefault="002556C4" w:rsidP="00304BF4">
      <w:pPr>
        <w:widowControl/>
        <w:numPr>
          <w:ilvl w:val="0"/>
          <w:numId w:val="1"/>
        </w:numPr>
        <w:shd w:val="clear" w:color="auto" w:fill="FFFFFF"/>
        <w:spacing w:before="100" w:beforeAutospacing="1" w:after="100" w:afterAutospacing="1" w:line="252" w:lineRule="atLeast"/>
        <w:ind w:left="495"/>
        <w:rPr>
          <w:rFonts w:ascii="Arial" w:eastAsia="Times New Roman" w:hAnsi="Arial" w:cs="Arial"/>
          <w:sz w:val="18"/>
          <w:szCs w:val="18"/>
          <w:lang w:val="en-AU" w:eastAsia="en-AU"/>
        </w:rPr>
      </w:pPr>
      <w:r w:rsidRPr="00A0086A">
        <w:rPr>
          <w:rFonts w:ascii="Arial" w:eastAsia="Times New Roman" w:hAnsi="Arial" w:cs="Arial"/>
          <w:b/>
          <w:bCs/>
          <w:sz w:val="18"/>
          <w:szCs w:val="18"/>
          <w:lang w:val="en-AU" w:eastAsia="en-AU"/>
        </w:rPr>
        <w:t>CARDIOPLEGIA</w:t>
      </w:r>
      <w:r w:rsidRPr="00A0086A">
        <w:rPr>
          <w:rFonts w:ascii="Arial" w:eastAsia="Times New Roman" w:hAnsi="Arial" w:cs="Arial"/>
          <w:sz w:val="18"/>
          <w:szCs w:val="18"/>
          <w:lang w:val="en-AU" w:eastAsia="en-AU"/>
        </w:rPr>
        <w:t>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718658D5" wp14:editId="20AB4F55">
            <wp:extent cx="259080" cy="228600"/>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b/>
          <w:bCs/>
          <w:i/>
          <w:iCs/>
          <w:sz w:val="18"/>
          <w:szCs w:val="18"/>
          <w:lang w:val="en-AU" w:eastAsia="en-AU"/>
        </w:rPr>
        <w:t xml:space="preserve">System </w:t>
      </w:r>
      <w:proofErr w:type="spellStart"/>
      <w:r w:rsidRPr="00A0086A">
        <w:rPr>
          <w:rFonts w:ascii="Arial" w:eastAsia="Times New Roman" w:hAnsi="Arial" w:cs="Arial"/>
          <w:b/>
          <w:bCs/>
          <w:i/>
          <w:iCs/>
          <w:sz w:val="18"/>
          <w:szCs w:val="18"/>
          <w:lang w:val="en-AU" w:eastAsia="en-AU"/>
        </w:rPr>
        <w:t>debubbled</w:t>
      </w:r>
      <w:proofErr w:type="spellEnd"/>
      <w:r w:rsidRPr="00A0086A">
        <w:rPr>
          <w:rFonts w:ascii="Arial" w:eastAsia="Times New Roman" w:hAnsi="Arial" w:cs="Arial"/>
          <w:b/>
          <w:bCs/>
          <w:i/>
          <w:iCs/>
          <w:sz w:val="18"/>
          <w:szCs w:val="18"/>
          <w:lang w:val="en-AU" w:eastAsia="en-AU"/>
        </w:rPr>
        <w:t xml:space="preserve"> and operational</w:t>
      </w:r>
      <w:r w:rsidRPr="00A0086A">
        <w:rPr>
          <w:rFonts w:ascii="Arial" w:eastAsia="Times New Roman" w:hAnsi="Arial" w:cs="Arial"/>
          <w:sz w:val="18"/>
          <w:szCs w:val="18"/>
          <w:lang w:val="en-AU" w:eastAsia="en-AU"/>
        </w:rPr>
        <w:t>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4A0AE574" wp14:editId="3E148123">
            <wp:extent cx="259080" cy="228600"/>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sz w:val="18"/>
          <w:szCs w:val="18"/>
          <w:lang w:val="en-AU" w:eastAsia="en-AU"/>
        </w:rPr>
        <w:t>System leak-free after pressurization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1F117992" wp14:editId="488374E0">
            <wp:extent cx="259080" cy="228600"/>
            <wp:effectExtent l="0" t="0" r="7620" b="0"/>
            <wp:docPr id="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sz w:val="18"/>
          <w:szCs w:val="18"/>
          <w:lang w:val="en-AU" w:eastAsia="en-AU"/>
        </w:rPr>
        <w:t>Solution(s) checked</w:t>
      </w:r>
    </w:p>
    <w:p w14:paraId="41FC64B2" w14:textId="32BE0C1D" w:rsidR="002556C4" w:rsidRPr="00A0086A" w:rsidRDefault="002556C4" w:rsidP="00304BF4">
      <w:pPr>
        <w:widowControl/>
        <w:numPr>
          <w:ilvl w:val="0"/>
          <w:numId w:val="1"/>
        </w:numPr>
        <w:shd w:val="clear" w:color="auto" w:fill="FFFFFF"/>
        <w:spacing w:before="100" w:beforeAutospacing="1" w:after="100" w:afterAutospacing="1" w:line="252" w:lineRule="atLeast"/>
        <w:ind w:left="495"/>
        <w:rPr>
          <w:rFonts w:ascii="Arial" w:eastAsia="Times New Roman" w:hAnsi="Arial" w:cs="Arial"/>
          <w:sz w:val="18"/>
          <w:szCs w:val="18"/>
          <w:lang w:val="en-AU" w:eastAsia="en-AU"/>
        </w:rPr>
      </w:pPr>
      <w:r w:rsidRPr="00A0086A">
        <w:rPr>
          <w:rFonts w:ascii="Arial" w:eastAsia="Times New Roman" w:hAnsi="Arial" w:cs="Arial"/>
          <w:b/>
          <w:bCs/>
          <w:sz w:val="18"/>
          <w:szCs w:val="18"/>
          <w:lang w:val="en-AU" w:eastAsia="en-AU"/>
        </w:rPr>
        <w:lastRenderedPageBreak/>
        <w:t>GAS SUPPLY</w:t>
      </w:r>
      <w:r w:rsidRPr="00A0086A">
        <w:rPr>
          <w:rFonts w:ascii="Arial" w:eastAsia="Times New Roman" w:hAnsi="Arial" w:cs="Arial"/>
          <w:sz w:val="18"/>
          <w:szCs w:val="18"/>
          <w:lang w:val="en-AU" w:eastAsia="en-AU"/>
        </w:rPr>
        <w:t>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7C719520" wp14:editId="78676C98">
            <wp:extent cx="259080" cy="22860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b/>
          <w:bCs/>
          <w:i/>
          <w:iCs/>
          <w:sz w:val="18"/>
          <w:szCs w:val="18"/>
          <w:lang w:val="en-AU" w:eastAsia="en-AU"/>
        </w:rPr>
        <w:t>Gas line(s) and filer connections secure</w:t>
      </w:r>
      <w:r w:rsidRPr="00A0086A">
        <w:rPr>
          <w:rFonts w:ascii="Arial" w:eastAsia="Times New Roman" w:hAnsi="Arial" w:cs="Arial"/>
          <w:sz w:val="18"/>
          <w:szCs w:val="18"/>
          <w:lang w:val="en-AU" w:eastAsia="en-AU"/>
        </w:rPr>
        <w:t>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2C72EA95" wp14:editId="6299A201">
            <wp:extent cx="259080" cy="228600"/>
            <wp:effectExtent l="0" t="0" r="7620" b="0"/>
            <wp:docPr id="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b/>
          <w:bCs/>
          <w:i/>
          <w:iCs/>
          <w:sz w:val="18"/>
          <w:szCs w:val="18"/>
          <w:lang w:val="en-AU" w:eastAsia="en-AU"/>
        </w:rPr>
        <w:t>Gas exhaust unobstructed</w:t>
      </w:r>
      <w:r w:rsidRPr="00A0086A">
        <w:rPr>
          <w:rFonts w:ascii="Arial" w:eastAsia="Times New Roman" w:hAnsi="Arial" w:cs="Arial"/>
          <w:sz w:val="18"/>
          <w:szCs w:val="18"/>
          <w:lang w:val="en-AU" w:eastAsia="en-AU"/>
        </w:rPr>
        <w:t>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4F9E16A4" wp14:editId="63AF70E5">
            <wp:extent cx="259080" cy="228600"/>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b/>
          <w:bCs/>
          <w:i/>
          <w:iCs/>
          <w:sz w:val="18"/>
          <w:szCs w:val="18"/>
          <w:lang w:val="en-AU" w:eastAsia="en-AU"/>
        </w:rPr>
        <w:t>Source and appropriate connections of gas(es) confirmed</w:t>
      </w:r>
      <w:r w:rsidRPr="00A0086A">
        <w:rPr>
          <w:rFonts w:ascii="Arial" w:eastAsia="Times New Roman" w:hAnsi="Arial" w:cs="Arial"/>
          <w:sz w:val="18"/>
          <w:szCs w:val="18"/>
          <w:lang w:val="en-AU" w:eastAsia="en-AU"/>
        </w:rPr>
        <w:t>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7ED77A79" wp14:editId="7CEB2C22">
            <wp:extent cx="259080" cy="228600"/>
            <wp:effectExtent l="0" t="0" r="762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b/>
          <w:bCs/>
          <w:i/>
          <w:iCs/>
          <w:sz w:val="18"/>
          <w:szCs w:val="18"/>
          <w:lang w:val="en-AU" w:eastAsia="en-AU"/>
        </w:rPr>
        <w:t>Flow meter / gas blender operational</w:t>
      </w:r>
      <w:r w:rsidRPr="00A0086A">
        <w:rPr>
          <w:rFonts w:ascii="Arial" w:eastAsia="Times New Roman" w:hAnsi="Arial" w:cs="Arial"/>
          <w:sz w:val="18"/>
          <w:szCs w:val="18"/>
          <w:lang w:val="en-AU" w:eastAsia="en-AU"/>
        </w:rPr>
        <w:t>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2B827F8D" wp14:editId="1C31A373">
            <wp:extent cx="259080" cy="228600"/>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sz w:val="18"/>
          <w:szCs w:val="18"/>
          <w:lang w:val="en-AU" w:eastAsia="en-AU"/>
        </w:rPr>
        <w:t>Hoses leak-free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486406FC" wp14:editId="6452B212">
            <wp:extent cx="259080" cy="228600"/>
            <wp:effectExtent l="0" t="0" r="762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proofErr w:type="spellStart"/>
      <w:r w:rsidRPr="00A0086A">
        <w:rPr>
          <w:rFonts w:ascii="Arial" w:eastAsia="Times New Roman" w:hAnsi="Arial" w:cs="Arial"/>
          <w:sz w:val="18"/>
          <w:szCs w:val="18"/>
          <w:lang w:val="en-AU" w:eastAsia="en-AU"/>
        </w:rPr>
        <w:t>Anesthetic</w:t>
      </w:r>
      <w:proofErr w:type="spellEnd"/>
      <w:r w:rsidRPr="00A0086A">
        <w:rPr>
          <w:rFonts w:ascii="Arial" w:eastAsia="Times New Roman" w:hAnsi="Arial" w:cs="Arial"/>
          <w:sz w:val="18"/>
          <w:szCs w:val="18"/>
          <w:lang w:val="en-AU" w:eastAsia="en-AU"/>
        </w:rPr>
        <w:t xml:space="preserve"> gas scavenge line operational</w:t>
      </w:r>
    </w:p>
    <w:p w14:paraId="0AAFC9DF" w14:textId="2704E594" w:rsidR="002556C4" w:rsidRPr="00A0086A" w:rsidRDefault="002556C4" w:rsidP="00304BF4">
      <w:pPr>
        <w:widowControl/>
        <w:numPr>
          <w:ilvl w:val="0"/>
          <w:numId w:val="1"/>
        </w:numPr>
        <w:shd w:val="clear" w:color="auto" w:fill="FFFFFF"/>
        <w:spacing w:before="100" w:beforeAutospacing="1" w:after="100" w:afterAutospacing="1" w:line="252" w:lineRule="atLeast"/>
        <w:ind w:left="495"/>
        <w:rPr>
          <w:rFonts w:ascii="Arial" w:eastAsia="Times New Roman" w:hAnsi="Arial" w:cs="Arial"/>
          <w:sz w:val="18"/>
          <w:szCs w:val="18"/>
          <w:lang w:val="en-AU" w:eastAsia="en-AU"/>
        </w:rPr>
      </w:pPr>
      <w:r w:rsidRPr="00A0086A">
        <w:rPr>
          <w:rFonts w:ascii="Arial" w:eastAsia="Times New Roman" w:hAnsi="Arial" w:cs="Arial"/>
          <w:b/>
          <w:bCs/>
          <w:sz w:val="18"/>
          <w:szCs w:val="18"/>
          <w:lang w:val="en-AU" w:eastAsia="en-AU"/>
        </w:rPr>
        <w:t>COMPONENTS</w:t>
      </w:r>
      <w:r w:rsidRPr="00A0086A">
        <w:rPr>
          <w:rFonts w:ascii="Arial" w:eastAsia="Times New Roman" w:hAnsi="Arial" w:cs="Arial"/>
          <w:sz w:val="18"/>
          <w:szCs w:val="18"/>
          <w:lang w:val="en-AU" w:eastAsia="en-AU"/>
        </w:rPr>
        <w:t>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406CC551" wp14:editId="360CE047">
            <wp:extent cx="259080" cy="228600"/>
            <wp:effectExtent l="0" t="0" r="7620" b="0"/>
            <wp:docPr id="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b/>
          <w:bCs/>
          <w:i/>
          <w:iCs/>
          <w:sz w:val="18"/>
          <w:szCs w:val="18"/>
          <w:lang w:val="en-AU" w:eastAsia="en-AU"/>
        </w:rPr>
        <w:t xml:space="preserve">System </w:t>
      </w:r>
      <w:proofErr w:type="spellStart"/>
      <w:r w:rsidRPr="00A0086A">
        <w:rPr>
          <w:rFonts w:ascii="Arial" w:eastAsia="Times New Roman" w:hAnsi="Arial" w:cs="Arial"/>
          <w:b/>
          <w:bCs/>
          <w:i/>
          <w:iCs/>
          <w:sz w:val="18"/>
          <w:szCs w:val="18"/>
          <w:lang w:val="en-AU" w:eastAsia="en-AU"/>
        </w:rPr>
        <w:t>debubbled</w:t>
      </w:r>
      <w:proofErr w:type="spellEnd"/>
      <w:r w:rsidRPr="00A0086A">
        <w:rPr>
          <w:rFonts w:ascii="Arial" w:eastAsia="Times New Roman" w:hAnsi="Arial" w:cs="Arial"/>
          <w:b/>
          <w:bCs/>
          <w:i/>
          <w:iCs/>
          <w:sz w:val="18"/>
          <w:szCs w:val="18"/>
          <w:lang w:val="en-AU" w:eastAsia="en-AU"/>
        </w:rPr>
        <w:t xml:space="preserve"> and operational</w:t>
      </w:r>
      <w:r w:rsidRPr="00A0086A">
        <w:rPr>
          <w:rFonts w:ascii="Arial" w:eastAsia="Times New Roman" w:hAnsi="Arial" w:cs="Arial"/>
          <w:sz w:val="18"/>
          <w:szCs w:val="18"/>
          <w:lang w:val="en-AU" w:eastAsia="en-AU"/>
        </w:rPr>
        <w:t>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27DA911D" wp14:editId="51BAAB71">
            <wp:extent cx="259080" cy="228600"/>
            <wp:effectExtent l="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b/>
          <w:bCs/>
          <w:i/>
          <w:iCs/>
          <w:sz w:val="18"/>
          <w:szCs w:val="18"/>
          <w:lang w:val="en-AU" w:eastAsia="en-AU"/>
        </w:rPr>
        <w:t>Connections / stopcocks / caps secure</w:t>
      </w:r>
      <w:r w:rsidRPr="00A0086A">
        <w:rPr>
          <w:rFonts w:ascii="Arial" w:eastAsia="Times New Roman" w:hAnsi="Arial" w:cs="Arial"/>
          <w:sz w:val="18"/>
          <w:szCs w:val="18"/>
          <w:lang w:val="en-AU" w:eastAsia="en-AU"/>
        </w:rPr>
        <w:t>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06FDD377" wp14:editId="29B997F7">
            <wp:extent cx="259080" cy="228600"/>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b/>
          <w:bCs/>
          <w:i/>
          <w:iCs/>
          <w:sz w:val="18"/>
          <w:szCs w:val="18"/>
          <w:lang w:val="en-AU" w:eastAsia="en-AU"/>
        </w:rPr>
        <w:t>Appropriate lines claimed / shunts closed</w:t>
      </w:r>
      <w:r w:rsidRPr="00A0086A">
        <w:rPr>
          <w:rFonts w:ascii="Arial" w:eastAsia="Times New Roman" w:hAnsi="Arial" w:cs="Arial"/>
          <w:sz w:val="18"/>
          <w:szCs w:val="18"/>
          <w:lang w:val="en-AU" w:eastAsia="en-AU"/>
        </w:rPr>
        <w:t>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52A62C1C" wp14:editId="57CABCEB">
            <wp:extent cx="259080" cy="228600"/>
            <wp:effectExtent l="0" t="0" r="762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b/>
          <w:bCs/>
          <w:i/>
          <w:iCs/>
          <w:sz w:val="18"/>
          <w:szCs w:val="18"/>
          <w:lang w:val="en-AU" w:eastAsia="en-AU"/>
        </w:rPr>
        <w:t>Tubing direction traced and correct</w:t>
      </w:r>
      <w:r w:rsidRPr="00A0086A">
        <w:rPr>
          <w:rFonts w:ascii="Arial" w:eastAsia="Times New Roman" w:hAnsi="Arial" w:cs="Arial"/>
          <w:sz w:val="18"/>
          <w:szCs w:val="18"/>
          <w:lang w:val="en-AU" w:eastAsia="en-AU"/>
        </w:rPr>
        <w:t>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4BF70AA2" wp14:editId="35A99024">
            <wp:extent cx="259080" cy="228600"/>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b/>
          <w:bCs/>
          <w:i/>
          <w:iCs/>
          <w:sz w:val="18"/>
          <w:szCs w:val="18"/>
          <w:lang w:val="en-AU" w:eastAsia="en-AU"/>
        </w:rPr>
        <w:t>Patency of arterial line / cannula confirmed</w:t>
      </w:r>
      <w:r w:rsidRPr="00A0086A">
        <w:rPr>
          <w:rFonts w:ascii="Arial" w:eastAsia="Times New Roman" w:hAnsi="Arial" w:cs="Arial"/>
          <w:sz w:val="18"/>
          <w:szCs w:val="18"/>
          <w:lang w:val="en-AU" w:eastAsia="en-AU"/>
        </w:rPr>
        <w:t>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5F5FC83C" wp14:editId="0D909B74">
            <wp:extent cx="259080" cy="228600"/>
            <wp:effectExtent l="0" t="0" r="762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sz w:val="18"/>
          <w:szCs w:val="18"/>
          <w:lang w:val="en-AU" w:eastAsia="en-AU"/>
        </w:rPr>
        <w:t>No tubing kinks noted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78918866" wp14:editId="0229AAF3">
            <wp:extent cx="259080" cy="228600"/>
            <wp:effectExtent l="0" t="0" r="762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sz w:val="18"/>
          <w:szCs w:val="18"/>
          <w:lang w:val="en-AU" w:eastAsia="en-AU"/>
        </w:rPr>
        <w:t>One-way valve(s) in correct direction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022AB2C2" wp14:editId="168FADC9">
            <wp:extent cx="259080" cy="228600"/>
            <wp:effectExtent l="0" t="0" r="762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sz w:val="18"/>
          <w:szCs w:val="18"/>
          <w:lang w:val="en-AU" w:eastAsia="en-AU"/>
        </w:rPr>
        <w:t>Leak-free after pressurization</w:t>
      </w:r>
    </w:p>
    <w:p w14:paraId="14E03540" w14:textId="47D54C1E" w:rsidR="002556C4" w:rsidRPr="00A0086A" w:rsidRDefault="002556C4" w:rsidP="00304BF4">
      <w:pPr>
        <w:widowControl/>
        <w:numPr>
          <w:ilvl w:val="0"/>
          <w:numId w:val="1"/>
        </w:numPr>
        <w:shd w:val="clear" w:color="auto" w:fill="FFFFFF"/>
        <w:spacing w:before="100" w:beforeAutospacing="1" w:after="100" w:afterAutospacing="1" w:line="252" w:lineRule="atLeast"/>
        <w:ind w:left="495"/>
        <w:rPr>
          <w:rFonts w:ascii="Arial" w:eastAsia="Times New Roman" w:hAnsi="Arial" w:cs="Arial"/>
          <w:sz w:val="18"/>
          <w:szCs w:val="18"/>
          <w:lang w:val="en-AU" w:eastAsia="en-AU"/>
        </w:rPr>
      </w:pPr>
      <w:r w:rsidRPr="00A0086A">
        <w:rPr>
          <w:rFonts w:ascii="Arial" w:eastAsia="Times New Roman" w:hAnsi="Arial" w:cs="Arial"/>
          <w:b/>
          <w:bCs/>
          <w:sz w:val="18"/>
          <w:szCs w:val="18"/>
          <w:lang w:val="en-AU" w:eastAsia="en-AU"/>
        </w:rPr>
        <w:t>SAFETY MECHANISMS</w:t>
      </w:r>
      <w:r w:rsidRPr="00A0086A">
        <w:rPr>
          <w:rFonts w:ascii="Arial" w:eastAsia="Times New Roman" w:hAnsi="Arial" w:cs="Arial"/>
          <w:sz w:val="18"/>
          <w:szCs w:val="18"/>
          <w:lang w:val="en-AU" w:eastAsia="en-AU"/>
        </w:rPr>
        <w:t>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3B188023" wp14:editId="088A9726">
            <wp:extent cx="259080" cy="228600"/>
            <wp:effectExtent l="0" t="0" r="762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b/>
          <w:bCs/>
          <w:i/>
          <w:iCs/>
          <w:sz w:val="18"/>
          <w:szCs w:val="18"/>
          <w:lang w:val="en-AU" w:eastAsia="en-AU"/>
        </w:rPr>
        <w:t xml:space="preserve">Alarms operational, </w:t>
      </w:r>
      <w:proofErr w:type="gramStart"/>
      <w:r w:rsidRPr="00A0086A">
        <w:rPr>
          <w:rFonts w:ascii="Arial" w:eastAsia="Times New Roman" w:hAnsi="Arial" w:cs="Arial"/>
          <w:b/>
          <w:bCs/>
          <w:i/>
          <w:iCs/>
          <w:sz w:val="18"/>
          <w:szCs w:val="18"/>
          <w:lang w:val="en-AU" w:eastAsia="en-AU"/>
        </w:rPr>
        <w:t>audible</w:t>
      </w:r>
      <w:proofErr w:type="gramEnd"/>
      <w:r w:rsidRPr="00A0086A">
        <w:rPr>
          <w:rFonts w:ascii="Arial" w:eastAsia="Times New Roman" w:hAnsi="Arial" w:cs="Arial"/>
          <w:b/>
          <w:bCs/>
          <w:i/>
          <w:iCs/>
          <w:sz w:val="18"/>
          <w:szCs w:val="18"/>
          <w:lang w:val="en-AU" w:eastAsia="en-AU"/>
        </w:rPr>
        <w:t xml:space="preserve"> and engaged</w:t>
      </w:r>
      <w:r w:rsidRPr="00A0086A">
        <w:rPr>
          <w:rFonts w:ascii="Arial" w:eastAsia="Times New Roman" w:hAnsi="Arial" w:cs="Arial"/>
          <w:sz w:val="18"/>
          <w:szCs w:val="18"/>
          <w:lang w:val="en-AU" w:eastAsia="en-AU"/>
        </w:rPr>
        <w:t>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35F89962" wp14:editId="6D59688B">
            <wp:extent cx="259080" cy="228600"/>
            <wp:effectExtent l="0" t="0" r="762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b/>
          <w:bCs/>
          <w:i/>
          <w:iCs/>
          <w:sz w:val="18"/>
          <w:szCs w:val="18"/>
          <w:lang w:val="en-AU" w:eastAsia="en-AU"/>
        </w:rPr>
        <w:t xml:space="preserve">Arterial filter / bubble trap </w:t>
      </w:r>
      <w:proofErr w:type="spellStart"/>
      <w:r w:rsidRPr="00A0086A">
        <w:rPr>
          <w:rFonts w:ascii="Arial" w:eastAsia="Times New Roman" w:hAnsi="Arial" w:cs="Arial"/>
          <w:b/>
          <w:bCs/>
          <w:i/>
          <w:iCs/>
          <w:sz w:val="18"/>
          <w:szCs w:val="18"/>
          <w:lang w:val="en-AU" w:eastAsia="en-AU"/>
        </w:rPr>
        <w:t>debubbled</w:t>
      </w:r>
      <w:proofErr w:type="spellEnd"/>
      <w:r w:rsidRPr="00A0086A">
        <w:rPr>
          <w:rFonts w:ascii="Arial" w:eastAsia="Times New Roman" w:hAnsi="Arial" w:cs="Arial"/>
          <w:sz w:val="18"/>
          <w:szCs w:val="18"/>
          <w:lang w:val="en-AU" w:eastAsia="en-AU"/>
        </w:rPr>
        <w:t>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1D2106D7" wp14:editId="585928DD">
            <wp:extent cx="259080" cy="228600"/>
            <wp:effectExtent l="0" t="0" r="762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b/>
          <w:bCs/>
          <w:i/>
          <w:iCs/>
          <w:sz w:val="18"/>
          <w:szCs w:val="18"/>
          <w:lang w:val="en-AU" w:eastAsia="en-AU"/>
        </w:rPr>
        <w:t xml:space="preserve">Cardiotomy / </w:t>
      </w:r>
      <w:proofErr w:type="spellStart"/>
      <w:r w:rsidRPr="00A0086A">
        <w:rPr>
          <w:rFonts w:ascii="Arial" w:eastAsia="Times New Roman" w:hAnsi="Arial" w:cs="Arial"/>
          <w:b/>
          <w:bCs/>
          <w:i/>
          <w:iCs/>
          <w:sz w:val="18"/>
          <w:szCs w:val="18"/>
          <w:lang w:val="en-AU" w:eastAsia="en-AU"/>
        </w:rPr>
        <w:t>hardshell</w:t>
      </w:r>
      <w:proofErr w:type="spellEnd"/>
      <w:r w:rsidRPr="00A0086A">
        <w:rPr>
          <w:rFonts w:ascii="Arial" w:eastAsia="Times New Roman" w:hAnsi="Arial" w:cs="Arial"/>
          <w:b/>
          <w:bCs/>
          <w:i/>
          <w:iCs/>
          <w:sz w:val="18"/>
          <w:szCs w:val="18"/>
          <w:lang w:val="en-AU" w:eastAsia="en-AU"/>
        </w:rPr>
        <w:t xml:space="preserve"> venous reservoir(s) vented</w:t>
      </w:r>
      <w:r w:rsidRPr="00A0086A">
        <w:rPr>
          <w:rFonts w:ascii="Arial" w:eastAsia="Times New Roman" w:hAnsi="Arial" w:cs="Arial"/>
          <w:sz w:val="18"/>
          <w:szCs w:val="18"/>
          <w:lang w:val="en-AU" w:eastAsia="en-AU"/>
        </w:rPr>
        <w:t>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17102F77" wp14:editId="0C847396">
            <wp:extent cx="259080" cy="228600"/>
            <wp:effectExtent l="0" t="0" r="762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b/>
          <w:bCs/>
          <w:i/>
          <w:iCs/>
          <w:sz w:val="18"/>
          <w:szCs w:val="18"/>
          <w:lang w:val="en-AU" w:eastAsia="en-AU"/>
        </w:rPr>
        <w:t>Vent(s) tested</w:t>
      </w:r>
      <w:r w:rsidRPr="00A0086A">
        <w:rPr>
          <w:rFonts w:ascii="Arial" w:eastAsia="Times New Roman" w:hAnsi="Arial" w:cs="Arial"/>
          <w:sz w:val="18"/>
          <w:szCs w:val="18"/>
          <w:lang w:val="en-AU" w:eastAsia="en-AU"/>
        </w:rPr>
        <w:t>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62F99509" wp14:editId="730F755C">
            <wp:extent cx="259080" cy="228600"/>
            <wp:effectExtent l="0" t="0" r="762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sz w:val="18"/>
          <w:szCs w:val="18"/>
          <w:lang w:val="en-AU" w:eastAsia="en-AU"/>
        </w:rPr>
        <w:t>Venous line occluder(s) calibrated and tested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1BD76BF0" wp14:editId="1AB652D7">
            <wp:extent cx="259080" cy="228600"/>
            <wp:effectExtent l="0" t="0" r="762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sz w:val="18"/>
          <w:szCs w:val="18"/>
          <w:lang w:val="en-AU" w:eastAsia="en-AU"/>
        </w:rPr>
        <w:t>Devices securely attached to console</w:t>
      </w:r>
    </w:p>
    <w:p w14:paraId="7867856E" w14:textId="7F751108" w:rsidR="002556C4" w:rsidRPr="00A0086A" w:rsidRDefault="002556C4" w:rsidP="00304BF4">
      <w:pPr>
        <w:widowControl/>
        <w:numPr>
          <w:ilvl w:val="0"/>
          <w:numId w:val="1"/>
        </w:numPr>
        <w:shd w:val="clear" w:color="auto" w:fill="FFFFFF"/>
        <w:spacing w:before="100" w:beforeAutospacing="1" w:after="100" w:afterAutospacing="1" w:line="252" w:lineRule="atLeast"/>
        <w:ind w:left="495"/>
        <w:rPr>
          <w:rFonts w:ascii="Arial" w:eastAsia="Times New Roman" w:hAnsi="Arial" w:cs="Arial"/>
          <w:sz w:val="18"/>
          <w:szCs w:val="18"/>
          <w:lang w:val="en-AU" w:eastAsia="en-AU"/>
        </w:rPr>
      </w:pPr>
      <w:r w:rsidRPr="00A0086A">
        <w:rPr>
          <w:rFonts w:ascii="Arial" w:eastAsia="Times New Roman" w:hAnsi="Arial" w:cs="Arial"/>
          <w:b/>
          <w:bCs/>
          <w:sz w:val="18"/>
          <w:szCs w:val="18"/>
          <w:lang w:val="en-AU" w:eastAsia="en-AU"/>
        </w:rPr>
        <w:t>ASSISTED VENOUS RETURN</w:t>
      </w:r>
      <w:r w:rsidRPr="00A0086A">
        <w:rPr>
          <w:rFonts w:ascii="Arial" w:eastAsia="Times New Roman" w:hAnsi="Arial" w:cs="Arial"/>
          <w:sz w:val="18"/>
          <w:szCs w:val="18"/>
          <w:lang w:val="en-AU" w:eastAsia="en-AU"/>
        </w:rPr>
        <w:t>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32549EB8" wp14:editId="4998A169">
            <wp:extent cx="259080" cy="228600"/>
            <wp:effectExtent l="0" t="0" r="762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b/>
          <w:bCs/>
          <w:i/>
          <w:iCs/>
          <w:sz w:val="18"/>
          <w:szCs w:val="18"/>
          <w:lang w:val="en-AU" w:eastAsia="en-AU"/>
        </w:rPr>
        <w:t>Cardiotomy positive-pressure relief valve present</w:t>
      </w:r>
      <w:r w:rsidRPr="00A0086A">
        <w:rPr>
          <w:rFonts w:ascii="Arial" w:eastAsia="Times New Roman" w:hAnsi="Arial" w:cs="Arial"/>
          <w:sz w:val="18"/>
          <w:szCs w:val="18"/>
          <w:lang w:val="en-AU" w:eastAsia="en-AU"/>
        </w:rPr>
        <w:t>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7359CC16" wp14:editId="300A4CD2">
            <wp:extent cx="259080" cy="228600"/>
            <wp:effectExtent l="0" t="0" r="762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b/>
          <w:bCs/>
          <w:i/>
          <w:iCs/>
          <w:sz w:val="18"/>
          <w:szCs w:val="18"/>
          <w:lang w:val="en-AU" w:eastAsia="en-AU"/>
        </w:rPr>
        <w:t>Negative- pressure relief valve unobstructed</w:t>
      </w:r>
      <w:r w:rsidRPr="00A0086A">
        <w:rPr>
          <w:rFonts w:ascii="Arial" w:eastAsia="Times New Roman" w:hAnsi="Arial" w:cs="Arial"/>
          <w:sz w:val="18"/>
          <w:szCs w:val="18"/>
          <w:lang w:val="en-AU" w:eastAsia="en-AU"/>
        </w:rPr>
        <w:t>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56F760A0" wp14:editId="1775BE66">
            <wp:extent cx="259080" cy="228600"/>
            <wp:effectExtent l="0" t="0" r="762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sz w:val="18"/>
          <w:szCs w:val="18"/>
          <w:lang w:val="en-AU" w:eastAsia="en-AU"/>
        </w:rPr>
        <w:t>Vacuum regulator operational</w:t>
      </w:r>
    </w:p>
    <w:p w14:paraId="3676BB1B" w14:textId="1DD3D6B1" w:rsidR="002556C4" w:rsidRPr="00A0086A" w:rsidRDefault="002556C4" w:rsidP="00304BF4">
      <w:pPr>
        <w:widowControl/>
        <w:numPr>
          <w:ilvl w:val="0"/>
          <w:numId w:val="1"/>
        </w:numPr>
        <w:shd w:val="clear" w:color="auto" w:fill="FFFFFF"/>
        <w:spacing w:before="100" w:beforeAutospacing="1" w:after="100" w:afterAutospacing="1" w:line="252" w:lineRule="atLeast"/>
        <w:ind w:left="495"/>
        <w:rPr>
          <w:rFonts w:ascii="Arial" w:eastAsia="Times New Roman" w:hAnsi="Arial" w:cs="Arial"/>
          <w:sz w:val="18"/>
          <w:szCs w:val="18"/>
          <w:lang w:val="en-AU" w:eastAsia="en-AU"/>
        </w:rPr>
      </w:pPr>
      <w:r w:rsidRPr="00A0086A">
        <w:rPr>
          <w:rFonts w:ascii="Arial" w:eastAsia="Times New Roman" w:hAnsi="Arial" w:cs="Arial"/>
          <w:b/>
          <w:bCs/>
          <w:sz w:val="18"/>
          <w:szCs w:val="18"/>
          <w:lang w:val="en-AU" w:eastAsia="en-AU"/>
        </w:rPr>
        <w:t>MONITORING</w:t>
      </w:r>
      <w:r w:rsidRPr="00A0086A">
        <w:rPr>
          <w:rFonts w:ascii="Arial" w:eastAsia="Times New Roman" w:hAnsi="Arial" w:cs="Arial"/>
          <w:sz w:val="18"/>
          <w:szCs w:val="18"/>
          <w:lang w:val="en-AU" w:eastAsia="en-AU"/>
        </w:rPr>
        <w:t>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6B42C50C" wp14:editId="293CD569">
            <wp:extent cx="259080" cy="228600"/>
            <wp:effectExtent l="0" t="0" r="762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b/>
          <w:bCs/>
          <w:i/>
          <w:iCs/>
          <w:sz w:val="18"/>
          <w:szCs w:val="18"/>
          <w:lang w:val="en-AU" w:eastAsia="en-AU"/>
        </w:rPr>
        <w:t>Circuit / patient temperature probes placed</w:t>
      </w:r>
      <w:r w:rsidRPr="00A0086A">
        <w:rPr>
          <w:rFonts w:ascii="Arial" w:eastAsia="Times New Roman" w:hAnsi="Arial" w:cs="Arial"/>
          <w:sz w:val="18"/>
          <w:szCs w:val="18"/>
          <w:lang w:val="en-AU" w:eastAsia="en-AU"/>
        </w:rPr>
        <w:t>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7B8E3EEA" wp14:editId="7C833016">
            <wp:extent cx="259080" cy="228600"/>
            <wp:effectExtent l="0" t="0" r="762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sz w:val="18"/>
          <w:szCs w:val="18"/>
          <w:lang w:val="en-AU" w:eastAsia="en-AU"/>
        </w:rPr>
        <w:t>Pressure transducers / monitors calibrated and on proper scales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1B108408" wp14:editId="395EF07F">
            <wp:extent cx="259080" cy="228600"/>
            <wp:effectExtent l="0" t="0" r="762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sz w:val="18"/>
          <w:szCs w:val="18"/>
          <w:lang w:val="en-AU" w:eastAsia="en-AU"/>
        </w:rPr>
        <w:t>Inline sensors calibrated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63A5E578" wp14:editId="0CEF4395">
            <wp:extent cx="259080" cy="228600"/>
            <wp:effectExtent l="0" t="0" r="762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sz w:val="18"/>
          <w:szCs w:val="18"/>
          <w:lang w:val="en-AU" w:eastAsia="en-AU"/>
        </w:rPr>
        <w:t xml:space="preserve">Oxygen </w:t>
      </w:r>
      <w:proofErr w:type="spellStart"/>
      <w:r w:rsidRPr="00A0086A">
        <w:rPr>
          <w:rFonts w:ascii="Arial" w:eastAsia="Times New Roman" w:hAnsi="Arial" w:cs="Arial"/>
          <w:sz w:val="18"/>
          <w:szCs w:val="18"/>
          <w:lang w:val="en-AU" w:eastAsia="en-AU"/>
        </w:rPr>
        <w:t>analyzer</w:t>
      </w:r>
      <w:proofErr w:type="spellEnd"/>
      <w:r w:rsidRPr="00A0086A">
        <w:rPr>
          <w:rFonts w:ascii="Arial" w:eastAsia="Times New Roman" w:hAnsi="Arial" w:cs="Arial"/>
          <w:sz w:val="18"/>
          <w:szCs w:val="18"/>
          <w:lang w:val="en-AU" w:eastAsia="en-AU"/>
        </w:rPr>
        <w:t xml:space="preserve"> calibrated</w:t>
      </w:r>
    </w:p>
    <w:p w14:paraId="03F4D540" w14:textId="5C84F6A9" w:rsidR="002556C4" w:rsidRPr="00A0086A" w:rsidRDefault="002556C4" w:rsidP="00304BF4">
      <w:pPr>
        <w:widowControl/>
        <w:numPr>
          <w:ilvl w:val="0"/>
          <w:numId w:val="1"/>
        </w:numPr>
        <w:shd w:val="clear" w:color="auto" w:fill="FFFFFF"/>
        <w:spacing w:before="100" w:beforeAutospacing="1" w:after="100" w:afterAutospacing="1" w:line="252" w:lineRule="atLeast"/>
        <w:ind w:left="495"/>
        <w:rPr>
          <w:rFonts w:ascii="Arial" w:eastAsia="Times New Roman" w:hAnsi="Arial" w:cs="Arial"/>
          <w:sz w:val="18"/>
          <w:szCs w:val="18"/>
          <w:lang w:val="en-AU" w:eastAsia="en-AU"/>
        </w:rPr>
      </w:pPr>
      <w:r w:rsidRPr="00A0086A">
        <w:rPr>
          <w:rFonts w:ascii="Arial" w:eastAsia="Times New Roman" w:hAnsi="Arial" w:cs="Arial"/>
          <w:b/>
          <w:bCs/>
          <w:sz w:val="18"/>
          <w:szCs w:val="18"/>
          <w:lang w:val="en-AU" w:eastAsia="en-AU"/>
        </w:rPr>
        <w:t>ANTICOAGULATION</w:t>
      </w:r>
      <w:r w:rsidRPr="00A0086A">
        <w:rPr>
          <w:rFonts w:ascii="Arial" w:eastAsia="Times New Roman" w:hAnsi="Arial" w:cs="Arial"/>
          <w:sz w:val="18"/>
          <w:szCs w:val="18"/>
          <w:lang w:val="en-AU" w:eastAsia="en-AU"/>
        </w:rPr>
        <w:t>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6E612021" wp14:editId="79CE7DD4">
            <wp:extent cx="259080" cy="228600"/>
            <wp:effectExtent l="0" t="0" r="762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b/>
          <w:bCs/>
          <w:i/>
          <w:iCs/>
          <w:sz w:val="18"/>
          <w:szCs w:val="18"/>
          <w:lang w:val="en-AU" w:eastAsia="en-AU"/>
        </w:rPr>
        <w:t>Heparin time and dose confirmed</w:t>
      </w:r>
      <w:r w:rsidRPr="00A0086A">
        <w:rPr>
          <w:rFonts w:ascii="Arial" w:eastAsia="Times New Roman" w:hAnsi="Arial" w:cs="Arial"/>
          <w:sz w:val="18"/>
          <w:szCs w:val="18"/>
          <w:lang w:val="en-AU" w:eastAsia="en-AU"/>
        </w:rPr>
        <w:t>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1F1A95A4" wp14:editId="5DBE95DF">
            <wp:extent cx="259080" cy="228600"/>
            <wp:effectExtent l="0" t="0" r="762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sz w:val="18"/>
          <w:szCs w:val="18"/>
          <w:lang w:val="en-AU" w:eastAsia="en-AU"/>
        </w:rPr>
        <w:t xml:space="preserve">Anticoagulation </w:t>
      </w:r>
      <w:r w:rsidRPr="005F175B">
        <w:rPr>
          <w:rFonts w:ascii="Arial" w:eastAsia="Times New Roman" w:hAnsi="Arial" w:cs="Arial"/>
          <w:strike/>
          <w:sz w:val="18"/>
          <w:szCs w:val="18"/>
          <w:lang w:val="en-AU" w:eastAsia="en-AU"/>
        </w:rPr>
        <w:t>tested and reported</w:t>
      </w:r>
      <w:r w:rsidR="00A42766" w:rsidRPr="005F175B">
        <w:rPr>
          <w:rFonts w:ascii="Arial" w:eastAsia="Times New Roman" w:hAnsi="Arial" w:cs="Arial"/>
          <w:strike/>
          <w:sz w:val="18"/>
          <w:szCs w:val="18"/>
          <w:lang w:val="en-AU" w:eastAsia="en-AU"/>
        </w:rPr>
        <w:t xml:space="preserve"> </w:t>
      </w:r>
      <w:r w:rsidR="00312237" w:rsidRPr="005F175B">
        <w:rPr>
          <w:rFonts w:ascii="Arial" w:eastAsia="Times New Roman" w:hAnsi="Arial" w:cs="Arial"/>
          <w:color w:val="FF0000"/>
          <w:sz w:val="18"/>
          <w:szCs w:val="18"/>
          <w:lang w:val="en-AU" w:eastAsia="en-AU"/>
        </w:rPr>
        <w:t>target achieved and results communicated</w:t>
      </w:r>
    </w:p>
    <w:p w14:paraId="62A5B4F1" w14:textId="6072EAC0" w:rsidR="002556C4" w:rsidRPr="00A0086A" w:rsidRDefault="002556C4" w:rsidP="00304BF4">
      <w:pPr>
        <w:widowControl/>
        <w:numPr>
          <w:ilvl w:val="0"/>
          <w:numId w:val="1"/>
        </w:numPr>
        <w:shd w:val="clear" w:color="auto" w:fill="FFFFFF"/>
        <w:spacing w:before="100" w:beforeAutospacing="1" w:after="100" w:afterAutospacing="1" w:line="252" w:lineRule="atLeast"/>
        <w:ind w:left="495"/>
        <w:rPr>
          <w:rFonts w:ascii="Arial" w:eastAsia="Times New Roman" w:hAnsi="Arial" w:cs="Arial"/>
          <w:sz w:val="18"/>
          <w:szCs w:val="18"/>
          <w:lang w:val="en-AU" w:eastAsia="en-AU"/>
        </w:rPr>
      </w:pPr>
      <w:r w:rsidRPr="00A0086A">
        <w:rPr>
          <w:rFonts w:ascii="Arial" w:eastAsia="Times New Roman" w:hAnsi="Arial" w:cs="Arial"/>
          <w:b/>
          <w:bCs/>
          <w:sz w:val="18"/>
          <w:szCs w:val="18"/>
          <w:lang w:val="en-AU" w:eastAsia="en-AU"/>
        </w:rPr>
        <w:lastRenderedPageBreak/>
        <w:t>TEMPERATURE CONTROL</w:t>
      </w:r>
      <w:r w:rsidRPr="00A0086A">
        <w:rPr>
          <w:rFonts w:ascii="Arial" w:eastAsia="Times New Roman" w:hAnsi="Arial" w:cs="Arial"/>
          <w:sz w:val="18"/>
          <w:szCs w:val="18"/>
          <w:lang w:val="en-AU" w:eastAsia="en-AU"/>
        </w:rPr>
        <w:t>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59EB6D99" wp14:editId="0F558F9B">
            <wp:extent cx="259080" cy="228600"/>
            <wp:effectExtent l="0" t="0" r="762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b/>
          <w:bCs/>
          <w:i/>
          <w:iCs/>
          <w:sz w:val="18"/>
          <w:szCs w:val="18"/>
          <w:lang w:val="en-AU" w:eastAsia="en-AU"/>
        </w:rPr>
        <w:t>Water source(s)connected and operational</w:t>
      </w:r>
      <w:r w:rsidRPr="00A0086A">
        <w:rPr>
          <w:rFonts w:ascii="Arial" w:eastAsia="Times New Roman" w:hAnsi="Arial" w:cs="Arial"/>
          <w:sz w:val="18"/>
          <w:szCs w:val="18"/>
          <w:lang w:val="en-AU" w:eastAsia="en-AU"/>
        </w:rPr>
        <w:t>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37D86930" wp14:editId="21BD36F9">
            <wp:extent cx="259080" cy="228600"/>
            <wp:effectExtent l="0" t="0" r="762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sz w:val="18"/>
          <w:szCs w:val="18"/>
          <w:lang w:val="en-AU" w:eastAsia="en-AU"/>
        </w:rPr>
        <w:t>Temperature range(s) tested and operational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044831C7" wp14:editId="11A8E748">
            <wp:extent cx="259080" cy="228600"/>
            <wp:effectExtent l="0" t="0" r="762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sz w:val="18"/>
          <w:szCs w:val="18"/>
          <w:lang w:val="en-AU" w:eastAsia="en-AU"/>
        </w:rPr>
        <w:t>Water lines unobstructed</w:t>
      </w:r>
    </w:p>
    <w:p w14:paraId="0A1B6057" w14:textId="210B6E4A" w:rsidR="002556C4" w:rsidRPr="00A0086A" w:rsidRDefault="002556C4" w:rsidP="00304BF4">
      <w:pPr>
        <w:widowControl/>
        <w:numPr>
          <w:ilvl w:val="0"/>
          <w:numId w:val="1"/>
        </w:numPr>
        <w:shd w:val="clear" w:color="auto" w:fill="FFFFFF"/>
        <w:spacing w:before="100" w:beforeAutospacing="1" w:after="100" w:afterAutospacing="1" w:line="252" w:lineRule="atLeast"/>
        <w:ind w:left="495"/>
        <w:rPr>
          <w:rFonts w:ascii="Arial" w:eastAsia="Times New Roman" w:hAnsi="Arial" w:cs="Arial"/>
          <w:sz w:val="18"/>
          <w:szCs w:val="18"/>
          <w:lang w:val="en-AU" w:eastAsia="en-AU"/>
        </w:rPr>
      </w:pPr>
      <w:r w:rsidRPr="00A0086A">
        <w:rPr>
          <w:rFonts w:ascii="Arial" w:eastAsia="Times New Roman" w:hAnsi="Arial" w:cs="Arial"/>
          <w:b/>
          <w:bCs/>
          <w:sz w:val="18"/>
          <w:szCs w:val="18"/>
          <w:lang w:val="en-AU" w:eastAsia="en-AU"/>
        </w:rPr>
        <w:t>SUPPLIES</w:t>
      </w:r>
      <w:r w:rsidRPr="00A0086A">
        <w:rPr>
          <w:rFonts w:ascii="Arial" w:eastAsia="Times New Roman" w:hAnsi="Arial" w:cs="Arial"/>
          <w:sz w:val="18"/>
          <w:szCs w:val="18"/>
          <w:lang w:val="en-AU" w:eastAsia="en-AU"/>
        </w:rPr>
        <w:t>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60AA62E0" wp14:editId="697AA4A6">
            <wp:extent cx="259080" cy="228600"/>
            <wp:effectExtent l="0" t="0" r="762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b/>
          <w:bCs/>
          <w:i/>
          <w:iCs/>
          <w:sz w:val="18"/>
          <w:szCs w:val="18"/>
          <w:lang w:val="en-AU" w:eastAsia="en-AU"/>
        </w:rPr>
        <w:t>Tubing clamps available</w:t>
      </w:r>
      <w:r w:rsidRPr="00A0086A">
        <w:rPr>
          <w:rFonts w:ascii="Arial" w:eastAsia="Times New Roman" w:hAnsi="Arial" w:cs="Arial"/>
          <w:sz w:val="18"/>
          <w:szCs w:val="18"/>
          <w:lang w:val="en-AU" w:eastAsia="en-AU"/>
        </w:rPr>
        <w:t>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03A02570" wp14:editId="3B9EB526">
            <wp:extent cx="259080" cy="228600"/>
            <wp:effectExtent l="0" t="0" r="762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sz w:val="18"/>
          <w:szCs w:val="18"/>
          <w:lang w:val="en-AU" w:eastAsia="en-AU"/>
        </w:rPr>
        <w:t xml:space="preserve">Drugs available and properly </w:t>
      </w:r>
      <w:proofErr w:type="spellStart"/>
      <w:r w:rsidRPr="00A0086A">
        <w:rPr>
          <w:rFonts w:ascii="Arial" w:eastAsia="Times New Roman" w:hAnsi="Arial" w:cs="Arial"/>
          <w:sz w:val="18"/>
          <w:szCs w:val="18"/>
          <w:lang w:val="en-AU" w:eastAsia="en-AU"/>
        </w:rPr>
        <w:t>labeled</w:t>
      </w:r>
      <w:proofErr w:type="spellEnd"/>
      <w:r w:rsidRPr="00A0086A">
        <w:rPr>
          <w:rFonts w:ascii="Arial" w:eastAsia="Times New Roman" w:hAnsi="Arial" w:cs="Arial"/>
          <w:sz w:val="18"/>
          <w:szCs w:val="18"/>
          <w:lang w:val="en-AU" w:eastAsia="en-AU"/>
        </w:rPr>
        <w:t>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31C8E90B" wp14:editId="32E92B44">
            <wp:extent cx="259080" cy="228600"/>
            <wp:effectExtent l="0" t="0" r="762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sz w:val="18"/>
          <w:szCs w:val="18"/>
          <w:lang w:val="en-AU" w:eastAsia="en-AU"/>
        </w:rPr>
        <w:t>Solutions available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03A11D0C" wp14:editId="53CE7A32">
            <wp:extent cx="259080" cy="228600"/>
            <wp:effectExtent l="0" t="0" r="762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sz w:val="18"/>
          <w:szCs w:val="18"/>
          <w:lang w:val="en-AU" w:eastAsia="en-AU"/>
        </w:rPr>
        <w:t>Blood products available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56E404DD" wp14:editId="72A5939C">
            <wp:extent cx="259080" cy="228600"/>
            <wp:effectExtent l="0" t="0" r="762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sz w:val="18"/>
          <w:szCs w:val="18"/>
          <w:lang w:val="en-AU" w:eastAsia="en-AU"/>
        </w:rPr>
        <w:t>Sampling syringes / laboratory tubes available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049B7246" wp14:editId="690615FD">
            <wp:extent cx="259080" cy="228600"/>
            <wp:effectExtent l="0" t="0" r="762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proofErr w:type="spellStart"/>
      <w:r w:rsidRPr="00A0086A">
        <w:rPr>
          <w:rFonts w:ascii="Arial" w:eastAsia="Times New Roman" w:hAnsi="Arial" w:cs="Arial"/>
          <w:sz w:val="18"/>
          <w:szCs w:val="18"/>
          <w:lang w:val="en-AU" w:eastAsia="en-AU"/>
        </w:rPr>
        <w:t>Anesthetic</w:t>
      </w:r>
      <w:proofErr w:type="spellEnd"/>
      <w:r w:rsidRPr="00A0086A">
        <w:rPr>
          <w:rFonts w:ascii="Arial" w:eastAsia="Times New Roman" w:hAnsi="Arial" w:cs="Arial"/>
          <w:sz w:val="18"/>
          <w:szCs w:val="18"/>
          <w:lang w:val="en-AU" w:eastAsia="en-AU"/>
        </w:rPr>
        <w:t xml:space="preserve"> vaporizer correct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5A7B8EB1" wp14:editId="0136F54E">
            <wp:extent cx="259080" cy="228600"/>
            <wp:effectExtent l="0" t="0" r="762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sz w:val="18"/>
          <w:szCs w:val="18"/>
          <w:lang w:val="en-AU" w:eastAsia="en-AU"/>
        </w:rPr>
        <w:t>Vaporizer operational and filled</w:t>
      </w:r>
    </w:p>
    <w:p w14:paraId="574B9477" w14:textId="50684612" w:rsidR="002556C4" w:rsidRPr="00A0086A" w:rsidRDefault="002556C4" w:rsidP="00304BF4">
      <w:pPr>
        <w:widowControl/>
        <w:numPr>
          <w:ilvl w:val="0"/>
          <w:numId w:val="1"/>
        </w:numPr>
        <w:shd w:val="clear" w:color="auto" w:fill="FFFFFF"/>
        <w:spacing w:before="100" w:beforeAutospacing="1" w:after="100" w:afterAutospacing="1" w:line="252" w:lineRule="atLeast"/>
        <w:ind w:left="495"/>
        <w:rPr>
          <w:rFonts w:ascii="Arial" w:eastAsia="Times New Roman" w:hAnsi="Arial" w:cs="Arial"/>
          <w:sz w:val="18"/>
          <w:szCs w:val="18"/>
          <w:lang w:val="en-AU" w:eastAsia="en-AU"/>
        </w:rPr>
      </w:pPr>
      <w:r w:rsidRPr="00A0086A">
        <w:rPr>
          <w:rFonts w:ascii="Arial" w:eastAsia="Times New Roman" w:hAnsi="Arial" w:cs="Arial"/>
          <w:b/>
          <w:bCs/>
          <w:sz w:val="18"/>
          <w:szCs w:val="18"/>
          <w:lang w:val="en-AU" w:eastAsia="en-AU"/>
        </w:rPr>
        <w:t>BACKUP</w:t>
      </w:r>
      <w:r w:rsidRPr="00A0086A">
        <w:rPr>
          <w:rFonts w:ascii="Arial" w:eastAsia="Times New Roman" w:hAnsi="Arial" w:cs="Arial"/>
          <w:sz w:val="18"/>
          <w:szCs w:val="18"/>
          <w:lang w:val="en-AU" w:eastAsia="en-AU"/>
        </w:rPr>
        <w:t>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511DFD08" wp14:editId="67B97271">
            <wp:extent cx="259080" cy="228600"/>
            <wp:effectExtent l="0" t="0" r="762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b/>
          <w:bCs/>
          <w:i/>
          <w:iCs/>
          <w:sz w:val="18"/>
          <w:szCs w:val="18"/>
          <w:lang w:val="en-AU" w:eastAsia="en-AU"/>
        </w:rPr>
        <w:t>Hand cranks available</w:t>
      </w:r>
      <w:r w:rsidRPr="00A0086A">
        <w:rPr>
          <w:rFonts w:ascii="Arial" w:eastAsia="Times New Roman" w:hAnsi="Arial" w:cs="Arial"/>
          <w:sz w:val="18"/>
          <w:szCs w:val="18"/>
          <w:lang w:val="en-AU" w:eastAsia="en-AU"/>
        </w:rPr>
        <w:t>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068108DB" wp14:editId="032A66A7">
            <wp:extent cx="259080" cy="228600"/>
            <wp:effectExtent l="0" t="0" r="762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b/>
          <w:bCs/>
          <w:i/>
          <w:iCs/>
          <w:sz w:val="18"/>
          <w:szCs w:val="18"/>
          <w:lang w:val="en-AU" w:eastAsia="en-AU"/>
        </w:rPr>
        <w:t>Duplicate circuit components / hardware available</w:t>
      </w:r>
      <w:r w:rsidRPr="00A0086A">
        <w:rPr>
          <w:rFonts w:ascii="Arial" w:eastAsia="Times New Roman" w:hAnsi="Arial" w:cs="Arial"/>
          <w:sz w:val="18"/>
          <w:szCs w:val="18"/>
          <w:lang w:val="en-AU" w:eastAsia="en-AU"/>
        </w:rPr>
        <w:t>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1F3D7115" wp14:editId="1F116CD2">
            <wp:extent cx="259080" cy="228600"/>
            <wp:effectExtent l="0" t="0" r="762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sz w:val="18"/>
          <w:szCs w:val="18"/>
          <w:lang w:val="en-AU" w:eastAsia="en-AU"/>
        </w:rPr>
        <w:t>Emergency lighting / flashlight available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1327FCF6" wp14:editId="05EFB866">
            <wp:extent cx="259080" cy="228600"/>
            <wp:effectExtent l="0" t="0" r="762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sz w:val="18"/>
          <w:szCs w:val="18"/>
          <w:lang w:val="en-AU" w:eastAsia="en-AU"/>
        </w:rPr>
        <w:t>Backup full oxygen tank with flow meter available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0020240A" wp14:editId="116C6B95">
            <wp:extent cx="259080" cy="228600"/>
            <wp:effectExtent l="0" t="0" r="762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sz w:val="18"/>
          <w:szCs w:val="18"/>
          <w:lang w:val="en-AU" w:eastAsia="en-AU"/>
        </w:rPr>
        <w:t>Ice available</w:t>
      </w:r>
    </w:p>
    <w:p w14:paraId="098B6F2D" w14:textId="24C82416" w:rsidR="002556C4" w:rsidRPr="00A0086A" w:rsidRDefault="002556C4" w:rsidP="00304BF4">
      <w:pPr>
        <w:widowControl/>
        <w:numPr>
          <w:ilvl w:val="0"/>
          <w:numId w:val="1"/>
        </w:numPr>
        <w:shd w:val="clear" w:color="auto" w:fill="FFFFFF"/>
        <w:spacing w:before="100" w:beforeAutospacing="1" w:after="100" w:afterAutospacing="1" w:line="252" w:lineRule="atLeast"/>
        <w:ind w:left="495"/>
        <w:rPr>
          <w:rFonts w:ascii="Arial" w:eastAsia="Times New Roman" w:hAnsi="Arial" w:cs="Arial"/>
          <w:sz w:val="18"/>
          <w:szCs w:val="18"/>
          <w:lang w:val="en-AU" w:eastAsia="en-AU"/>
        </w:rPr>
      </w:pPr>
      <w:r w:rsidRPr="00A0086A">
        <w:rPr>
          <w:rFonts w:ascii="Arial" w:eastAsia="Times New Roman" w:hAnsi="Arial" w:cs="Arial"/>
          <w:b/>
          <w:bCs/>
          <w:sz w:val="18"/>
          <w:szCs w:val="18"/>
          <w:lang w:val="en-AU" w:eastAsia="en-AU"/>
        </w:rPr>
        <w:t>EMERGENT RESTART OF BYPASS</w:t>
      </w:r>
      <w:r w:rsidRPr="00A0086A">
        <w:rPr>
          <w:rFonts w:ascii="Arial" w:eastAsia="Times New Roman" w:hAnsi="Arial" w:cs="Arial"/>
          <w:sz w:val="18"/>
          <w:szCs w:val="18"/>
          <w:lang w:val="en-AU" w:eastAsia="en-AU"/>
        </w:rPr>
        <w:t>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6C134FB9" wp14:editId="6A5D9FCB">
            <wp:extent cx="259080" cy="228600"/>
            <wp:effectExtent l="0" t="0" r="762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b/>
          <w:bCs/>
          <w:i/>
          <w:iCs/>
          <w:sz w:val="18"/>
          <w:szCs w:val="18"/>
          <w:lang w:val="en-AU" w:eastAsia="en-AU"/>
        </w:rPr>
        <w:t>Heparin time and dose confirmed</w:t>
      </w:r>
      <w:r w:rsidRPr="00A0086A">
        <w:rPr>
          <w:rFonts w:ascii="Arial" w:eastAsia="Times New Roman" w:hAnsi="Arial" w:cs="Arial"/>
          <w:sz w:val="18"/>
          <w:szCs w:val="18"/>
          <w:lang w:val="en-AU" w:eastAsia="en-AU"/>
        </w:rPr>
        <w:t>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3BE65FF9" wp14:editId="003D0100">
            <wp:extent cx="259080" cy="228600"/>
            <wp:effectExtent l="0" t="0" r="762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b/>
          <w:bCs/>
          <w:i/>
          <w:iCs/>
          <w:sz w:val="18"/>
          <w:szCs w:val="18"/>
          <w:lang w:val="en-AU" w:eastAsia="en-AU"/>
        </w:rPr>
        <w:t xml:space="preserve">Components </w:t>
      </w:r>
      <w:proofErr w:type="spellStart"/>
      <w:r w:rsidRPr="00A0086A">
        <w:rPr>
          <w:rFonts w:ascii="Arial" w:eastAsia="Times New Roman" w:hAnsi="Arial" w:cs="Arial"/>
          <w:b/>
          <w:bCs/>
          <w:i/>
          <w:iCs/>
          <w:sz w:val="18"/>
          <w:szCs w:val="18"/>
          <w:lang w:val="en-AU" w:eastAsia="en-AU"/>
        </w:rPr>
        <w:t>debubbled</w:t>
      </w:r>
      <w:proofErr w:type="spellEnd"/>
      <w:r w:rsidRPr="00A0086A">
        <w:rPr>
          <w:rFonts w:ascii="Arial" w:eastAsia="Times New Roman" w:hAnsi="Arial" w:cs="Arial"/>
          <w:sz w:val="18"/>
          <w:szCs w:val="18"/>
          <w:lang w:val="en-AU" w:eastAsia="en-AU"/>
        </w:rPr>
        <w:t>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0FFCADC0" wp14:editId="0CFC9D9D">
            <wp:extent cx="259080" cy="228600"/>
            <wp:effectExtent l="0" t="0" r="762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b/>
          <w:bCs/>
          <w:i/>
          <w:iCs/>
          <w:sz w:val="18"/>
          <w:szCs w:val="18"/>
          <w:lang w:val="en-AU" w:eastAsia="en-AU"/>
        </w:rPr>
        <w:t>Gas flow confirmed</w:t>
      </w:r>
      <w:r w:rsidRPr="00A0086A">
        <w:rPr>
          <w:rFonts w:ascii="Arial" w:eastAsia="Times New Roman" w:hAnsi="Arial" w:cs="Arial"/>
          <w:sz w:val="18"/>
          <w:szCs w:val="18"/>
          <w:lang w:val="en-AU" w:eastAsia="en-AU"/>
        </w:rPr>
        <w:t>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6BA24D81" wp14:editId="237A12ED">
            <wp:extent cx="259080" cy="228600"/>
            <wp:effectExtent l="0" t="0" r="762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b/>
          <w:bCs/>
          <w:i/>
          <w:iCs/>
          <w:sz w:val="18"/>
          <w:szCs w:val="18"/>
          <w:lang w:val="en-AU" w:eastAsia="en-AU"/>
        </w:rPr>
        <w:t>Alarms reengaged</w:t>
      </w:r>
      <w:r w:rsidRPr="00A0086A">
        <w:rPr>
          <w:rFonts w:ascii="Arial" w:eastAsia="Times New Roman" w:hAnsi="Arial" w:cs="Arial"/>
          <w:sz w:val="18"/>
          <w:szCs w:val="18"/>
          <w:lang w:val="en-AU" w:eastAsia="en-AU"/>
        </w:rPr>
        <w:t>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4C8434E4" wp14:editId="740AD14A">
            <wp:extent cx="259080" cy="228600"/>
            <wp:effectExtent l="0" t="0" r="762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sz w:val="18"/>
          <w:szCs w:val="18"/>
          <w:lang w:val="en-AU" w:eastAsia="en-AU"/>
        </w:rPr>
        <w:t>Water source(s) connected</w:t>
      </w:r>
    </w:p>
    <w:p w14:paraId="4534D1F0" w14:textId="5CA27B49" w:rsidR="002556C4" w:rsidRPr="00312237" w:rsidRDefault="00312237" w:rsidP="00304BF4">
      <w:pPr>
        <w:widowControl/>
        <w:numPr>
          <w:ilvl w:val="0"/>
          <w:numId w:val="1"/>
        </w:numPr>
        <w:shd w:val="clear" w:color="auto" w:fill="FFFFFF"/>
        <w:spacing w:before="100" w:beforeAutospacing="1" w:after="100" w:afterAutospacing="1" w:line="252" w:lineRule="atLeast"/>
        <w:ind w:left="495"/>
        <w:rPr>
          <w:rFonts w:ascii="Arial" w:eastAsia="Times New Roman" w:hAnsi="Arial" w:cs="Arial"/>
          <w:sz w:val="18"/>
          <w:szCs w:val="18"/>
          <w:lang w:val="en-AU" w:eastAsia="en-AU"/>
        </w:rPr>
      </w:pPr>
      <w:r w:rsidRPr="005F175B">
        <w:rPr>
          <w:rFonts w:ascii="Arial" w:eastAsia="Times New Roman" w:hAnsi="Arial" w:cs="Arial"/>
          <w:b/>
          <w:bCs/>
          <w:color w:val="FF0000"/>
          <w:sz w:val="18"/>
          <w:szCs w:val="18"/>
          <w:lang w:val="en-AU" w:eastAsia="en-AU"/>
        </w:rPr>
        <w:t>WEANING</w:t>
      </w:r>
      <w:r>
        <w:rPr>
          <w:rFonts w:ascii="Arial" w:eastAsia="Times New Roman" w:hAnsi="Arial" w:cs="Arial"/>
          <w:b/>
          <w:bCs/>
          <w:sz w:val="18"/>
          <w:szCs w:val="18"/>
          <w:lang w:val="en-AU" w:eastAsia="en-AU"/>
        </w:rPr>
        <w:t>/</w:t>
      </w:r>
      <w:r w:rsidR="002556C4" w:rsidRPr="00A0086A">
        <w:rPr>
          <w:rFonts w:ascii="Arial" w:eastAsia="Times New Roman" w:hAnsi="Arial" w:cs="Arial"/>
          <w:b/>
          <w:bCs/>
          <w:sz w:val="18"/>
          <w:szCs w:val="18"/>
          <w:lang w:val="en-AU" w:eastAsia="en-AU"/>
        </w:rPr>
        <w:t>TERMINATION CHECKLIST</w:t>
      </w:r>
      <w:r w:rsidR="002556C4" w:rsidRPr="00A0086A">
        <w:rPr>
          <w:rFonts w:ascii="Arial" w:eastAsia="Times New Roman" w:hAnsi="Arial" w:cs="Arial"/>
          <w:sz w:val="18"/>
          <w:szCs w:val="18"/>
          <w:lang w:val="en-AU" w:eastAsia="en-AU"/>
        </w:rPr>
        <w:t> </w:t>
      </w:r>
      <w:r w:rsidR="002556C4"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06EDDF61" wp14:editId="73B002A3">
            <wp:extent cx="259080" cy="228600"/>
            <wp:effectExtent l="0" t="0" r="762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2556C4" w:rsidRPr="00A0086A">
        <w:rPr>
          <w:rFonts w:ascii="Arial" w:eastAsia="Times New Roman" w:hAnsi="Arial" w:cs="Arial"/>
          <w:b/>
          <w:bCs/>
          <w:i/>
          <w:iCs/>
          <w:sz w:val="18"/>
          <w:szCs w:val="18"/>
          <w:lang w:val="en-AU" w:eastAsia="en-AU"/>
        </w:rPr>
        <w:t>Venous assist off / cardiotomy / venous reservoirs vented</w:t>
      </w:r>
      <w:r w:rsidR="002556C4" w:rsidRPr="00A0086A">
        <w:rPr>
          <w:rFonts w:ascii="Arial" w:eastAsia="Times New Roman" w:hAnsi="Arial" w:cs="Arial"/>
          <w:sz w:val="18"/>
          <w:szCs w:val="18"/>
          <w:lang w:val="en-AU" w:eastAsia="en-AU"/>
        </w:rPr>
        <w:t> </w:t>
      </w:r>
      <w:r w:rsidR="002556C4"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6E9F49D4" wp14:editId="7C9870FD">
            <wp:extent cx="259080" cy="228600"/>
            <wp:effectExtent l="0" t="0" r="762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2556C4" w:rsidRPr="00A0086A">
        <w:rPr>
          <w:rFonts w:ascii="Arial" w:eastAsia="Times New Roman" w:hAnsi="Arial" w:cs="Arial"/>
          <w:b/>
          <w:bCs/>
          <w:i/>
          <w:iCs/>
          <w:sz w:val="18"/>
          <w:szCs w:val="18"/>
          <w:lang w:val="en-AU" w:eastAsia="en-AU"/>
        </w:rPr>
        <w:t>Shunt(s) closed</w:t>
      </w:r>
      <w:r w:rsidR="002556C4" w:rsidRPr="00A0086A">
        <w:rPr>
          <w:rFonts w:ascii="Arial" w:eastAsia="Times New Roman" w:hAnsi="Arial" w:cs="Arial"/>
          <w:sz w:val="18"/>
          <w:szCs w:val="18"/>
          <w:lang w:val="en-AU" w:eastAsia="en-AU"/>
        </w:rPr>
        <w:t> </w:t>
      </w:r>
      <w:r w:rsidR="002556C4"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6FE02FB1" wp14:editId="1B767FA1">
            <wp:extent cx="259080" cy="228600"/>
            <wp:effectExtent l="0" t="0" r="762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002556C4" w:rsidRPr="00A0086A">
        <w:rPr>
          <w:rFonts w:ascii="Arial" w:eastAsia="Times New Roman" w:hAnsi="Arial" w:cs="Arial"/>
          <w:b/>
          <w:bCs/>
          <w:i/>
          <w:iCs/>
          <w:sz w:val="18"/>
          <w:szCs w:val="18"/>
          <w:lang w:val="en-AU" w:eastAsia="en-AU"/>
        </w:rPr>
        <w:t>Vent(s) clamed / removed</w:t>
      </w:r>
    </w:p>
    <w:p w14:paraId="1666ADB2" w14:textId="09C82B69" w:rsidR="002556C4" w:rsidRDefault="002556C4" w:rsidP="00304BF4">
      <w:pPr>
        <w:widowControl/>
        <w:numPr>
          <w:ilvl w:val="0"/>
          <w:numId w:val="1"/>
        </w:numPr>
        <w:shd w:val="clear" w:color="auto" w:fill="FFFFFF"/>
        <w:spacing w:before="100" w:beforeAutospacing="1" w:after="100" w:afterAutospacing="1" w:line="252" w:lineRule="atLeast"/>
        <w:ind w:left="495"/>
        <w:rPr>
          <w:rFonts w:ascii="Arial" w:eastAsia="Times New Roman" w:hAnsi="Arial" w:cs="Arial"/>
          <w:sz w:val="18"/>
          <w:szCs w:val="18"/>
          <w:lang w:val="en-AU" w:eastAsia="en-AU"/>
        </w:rPr>
      </w:pPr>
      <w:r w:rsidRPr="00A0086A">
        <w:rPr>
          <w:rFonts w:ascii="Arial" w:eastAsia="Times New Roman" w:hAnsi="Arial" w:cs="Arial"/>
          <w:b/>
          <w:bCs/>
          <w:sz w:val="18"/>
          <w:szCs w:val="18"/>
          <w:lang w:val="en-AU" w:eastAsia="en-AU"/>
        </w:rPr>
        <w:t>POSTBYPASS CHECKLIST</w:t>
      </w:r>
      <w:r w:rsidRPr="00A0086A">
        <w:rPr>
          <w:rFonts w:ascii="Arial" w:eastAsia="Times New Roman" w:hAnsi="Arial" w:cs="Arial"/>
          <w:sz w:val="18"/>
          <w:szCs w:val="18"/>
          <w:lang w:val="en-AU" w:eastAsia="en-AU"/>
        </w:rPr>
        <w:t>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069285E0" wp14:editId="31C76012">
            <wp:extent cx="259080" cy="228600"/>
            <wp:effectExtent l="0" t="0" r="762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b/>
          <w:bCs/>
          <w:i/>
          <w:iCs/>
          <w:sz w:val="18"/>
          <w:szCs w:val="18"/>
          <w:lang w:val="en-AU" w:eastAsia="en-AU"/>
        </w:rPr>
        <w:t>Announce bypass terminated</w:t>
      </w:r>
      <w:r w:rsidRPr="00A0086A">
        <w:rPr>
          <w:rFonts w:ascii="Arial" w:eastAsia="Times New Roman" w:hAnsi="Arial" w:cs="Arial"/>
          <w:sz w:val="18"/>
          <w:szCs w:val="18"/>
          <w:lang w:val="en-AU" w:eastAsia="en-AU"/>
        </w:rPr>
        <w:t>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3E269D7E" wp14:editId="1314800C">
            <wp:extent cx="259080" cy="228600"/>
            <wp:effectExtent l="0" t="0" r="762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b/>
          <w:bCs/>
          <w:i/>
          <w:iCs/>
          <w:sz w:val="18"/>
          <w:szCs w:val="18"/>
          <w:lang w:val="en-AU" w:eastAsia="en-AU"/>
        </w:rPr>
        <w:t>Arterial and venous lines clamped</w:t>
      </w:r>
      <w:r w:rsidRPr="00A0086A">
        <w:rPr>
          <w:rFonts w:ascii="Arial" w:eastAsia="Times New Roman" w:hAnsi="Arial" w:cs="Arial"/>
          <w:sz w:val="18"/>
          <w:szCs w:val="18"/>
          <w:lang w:val="en-AU" w:eastAsia="en-AU"/>
        </w:rPr>
        <w:t>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6A74D0AC" wp14:editId="56270EDA">
            <wp:extent cx="259080" cy="228600"/>
            <wp:effectExtent l="0" t="0" r="762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b/>
          <w:bCs/>
          <w:i/>
          <w:iCs/>
          <w:sz w:val="18"/>
          <w:szCs w:val="18"/>
          <w:lang w:val="en-AU" w:eastAsia="en-AU"/>
        </w:rPr>
        <w:t>Arterial circuit bubble-free before transfusing perfusate</w:t>
      </w:r>
      <w:r w:rsidRPr="00A0086A">
        <w:rPr>
          <w:rFonts w:ascii="Arial" w:eastAsia="Times New Roman" w:hAnsi="Arial" w:cs="Arial"/>
          <w:sz w:val="18"/>
          <w:szCs w:val="18"/>
          <w:lang w:val="en-AU" w:eastAsia="en-AU"/>
        </w:rPr>
        <w:t> </w:t>
      </w:r>
      <w:r w:rsidRPr="00A0086A">
        <w:rPr>
          <w:rFonts w:ascii="Arial" w:eastAsia="Times New Roman" w:hAnsi="Arial" w:cs="Arial"/>
          <w:sz w:val="18"/>
          <w:szCs w:val="18"/>
          <w:lang w:val="en-AU" w:eastAsia="en-AU"/>
        </w:rPr>
        <w:br/>
      </w:r>
      <w:r w:rsidR="00770272" w:rsidRPr="00A0086A">
        <w:rPr>
          <w:rFonts w:ascii="Arial" w:eastAsia="Times New Roman" w:hAnsi="Arial" w:cs="Arial"/>
          <w:noProof/>
          <w:sz w:val="18"/>
          <w:szCs w:val="18"/>
          <w:lang w:val="en-AU" w:eastAsia="en-AU"/>
        </w:rPr>
        <w:drawing>
          <wp:inline distT="0" distB="0" distL="0" distR="0" wp14:anchorId="1E7657E3" wp14:editId="007FF84A">
            <wp:extent cx="259080" cy="228600"/>
            <wp:effectExtent l="0" t="0" r="762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A0086A">
        <w:rPr>
          <w:rFonts w:ascii="Arial" w:eastAsia="Times New Roman" w:hAnsi="Arial" w:cs="Arial"/>
          <w:sz w:val="18"/>
          <w:szCs w:val="18"/>
          <w:lang w:val="en-AU" w:eastAsia="en-AU"/>
        </w:rPr>
        <w:t>Pump suction(s) off</w:t>
      </w:r>
    </w:p>
    <w:p w14:paraId="2E523A25" w14:textId="77777777" w:rsidR="00381D15" w:rsidRPr="005F175B" w:rsidRDefault="00381D15" w:rsidP="00381D15">
      <w:pPr>
        <w:widowControl/>
        <w:numPr>
          <w:ilvl w:val="0"/>
          <w:numId w:val="1"/>
        </w:numPr>
        <w:shd w:val="clear" w:color="auto" w:fill="FFFFFF"/>
        <w:spacing w:before="100" w:beforeAutospacing="1" w:after="100" w:afterAutospacing="1" w:line="252" w:lineRule="atLeast"/>
        <w:ind w:left="495"/>
        <w:rPr>
          <w:rFonts w:ascii="Arial" w:eastAsia="Times New Roman" w:hAnsi="Arial" w:cs="Arial"/>
          <w:color w:val="FF0000"/>
          <w:sz w:val="18"/>
          <w:szCs w:val="18"/>
          <w:lang w:val="en-AU" w:eastAsia="en-AU"/>
        </w:rPr>
      </w:pPr>
      <w:r w:rsidRPr="00A0086A">
        <w:rPr>
          <w:rFonts w:ascii="Arial" w:eastAsia="Times New Roman" w:hAnsi="Arial" w:cs="Arial"/>
          <w:noProof/>
          <w:sz w:val="18"/>
          <w:szCs w:val="18"/>
          <w:lang w:val="en-AU" w:eastAsia="en-AU"/>
        </w:rPr>
        <w:drawing>
          <wp:inline distT="0" distB="0" distL="0" distR="0" wp14:anchorId="040383E5" wp14:editId="15E79573">
            <wp:extent cx="259080" cy="2286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commentRangeStart w:id="41"/>
      <w:r w:rsidRPr="005F175B">
        <w:rPr>
          <w:rFonts w:ascii="Arial" w:eastAsia="Times New Roman" w:hAnsi="Arial" w:cs="Arial"/>
          <w:color w:val="FF0000"/>
          <w:sz w:val="18"/>
          <w:szCs w:val="18"/>
          <w:lang w:val="en-AU" w:eastAsia="en-AU"/>
        </w:rPr>
        <w:t>All cannulas out</w:t>
      </w:r>
    </w:p>
    <w:p w14:paraId="238D6FB7" w14:textId="77777777" w:rsidR="00381D15" w:rsidRPr="005F175B" w:rsidRDefault="00381D15" w:rsidP="00381D15">
      <w:pPr>
        <w:widowControl/>
        <w:numPr>
          <w:ilvl w:val="0"/>
          <w:numId w:val="1"/>
        </w:numPr>
        <w:shd w:val="clear" w:color="auto" w:fill="FFFFFF"/>
        <w:spacing w:before="100" w:beforeAutospacing="1" w:after="100" w:afterAutospacing="1" w:line="252" w:lineRule="atLeast"/>
        <w:ind w:left="495"/>
        <w:rPr>
          <w:rFonts w:ascii="Arial" w:eastAsia="Times New Roman" w:hAnsi="Arial" w:cs="Arial"/>
          <w:color w:val="FF0000"/>
          <w:sz w:val="18"/>
          <w:szCs w:val="18"/>
          <w:lang w:val="en-AU" w:eastAsia="en-AU"/>
        </w:rPr>
      </w:pPr>
      <w:r w:rsidRPr="005F175B">
        <w:rPr>
          <w:rFonts w:ascii="Arial" w:eastAsia="Times New Roman" w:hAnsi="Arial" w:cs="Arial"/>
          <w:noProof/>
          <w:color w:val="FF0000"/>
          <w:sz w:val="18"/>
          <w:szCs w:val="18"/>
          <w:lang w:val="en-AU" w:eastAsia="en-AU"/>
        </w:rPr>
        <w:drawing>
          <wp:inline distT="0" distB="0" distL="0" distR="0" wp14:anchorId="705D2B86" wp14:editId="415BB036">
            <wp:extent cx="259080" cy="228600"/>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 cy="228600"/>
                    </a:xfrm>
                    <a:prstGeom prst="rect">
                      <a:avLst/>
                    </a:prstGeom>
                    <a:noFill/>
                    <a:ln>
                      <a:noFill/>
                    </a:ln>
                  </pic:spPr>
                </pic:pic>
              </a:graphicData>
            </a:graphic>
          </wp:inline>
        </w:drawing>
      </w:r>
      <w:r w:rsidRPr="005F175B">
        <w:rPr>
          <w:rFonts w:ascii="Arial" w:eastAsia="Times New Roman" w:hAnsi="Arial" w:cs="Arial"/>
          <w:color w:val="FF0000"/>
          <w:sz w:val="18"/>
          <w:szCs w:val="18"/>
          <w:lang w:val="en-AU" w:eastAsia="en-AU"/>
        </w:rPr>
        <w:t>Perfusion lines disconnected from patient</w:t>
      </w:r>
      <w:commentRangeEnd w:id="41"/>
      <w:r>
        <w:rPr>
          <w:rStyle w:val="CommentReference"/>
          <w:rFonts w:ascii="Arial" w:eastAsia="Times New Roman" w:hAnsi="Arial" w:cs="Arial"/>
          <w:bCs/>
        </w:rPr>
        <w:commentReference w:id="41"/>
      </w:r>
    </w:p>
    <w:p w14:paraId="5F360507" w14:textId="77777777" w:rsidR="00381D15" w:rsidRPr="00A0086A" w:rsidRDefault="00381D15" w:rsidP="00381D15">
      <w:pPr>
        <w:widowControl/>
        <w:shd w:val="clear" w:color="auto" w:fill="FFFFFF"/>
        <w:spacing w:before="100" w:beforeAutospacing="1" w:after="100" w:afterAutospacing="1" w:line="252" w:lineRule="atLeast"/>
        <w:ind w:left="495"/>
        <w:rPr>
          <w:rFonts w:ascii="Arial" w:eastAsia="Times New Roman" w:hAnsi="Arial" w:cs="Arial"/>
          <w:sz w:val="18"/>
          <w:szCs w:val="18"/>
          <w:lang w:val="en-AU" w:eastAsia="en-AU"/>
        </w:rPr>
      </w:pPr>
    </w:p>
    <w:p w14:paraId="7C224068" w14:textId="77777777" w:rsidR="002556C4" w:rsidRPr="00A0086A" w:rsidRDefault="002556C4" w:rsidP="002556C4">
      <w:pPr>
        <w:widowControl/>
        <w:pBdr>
          <w:top w:val="single" w:sz="6" w:space="1" w:color="auto"/>
        </w:pBdr>
        <w:spacing w:after="0" w:line="240" w:lineRule="auto"/>
        <w:jc w:val="center"/>
        <w:rPr>
          <w:rFonts w:ascii="Arial" w:eastAsia="Times New Roman" w:hAnsi="Arial" w:cs="Arial"/>
          <w:vanish/>
          <w:sz w:val="16"/>
          <w:szCs w:val="16"/>
          <w:lang w:val="en-AU" w:eastAsia="en-AU"/>
        </w:rPr>
      </w:pPr>
      <w:r w:rsidRPr="00A0086A">
        <w:rPr>
          <w:rFonts w:ascii="Arial" w:eastAsia="Times New Roman" w:hAnsi="Arial" w:cs="Arial"/>
          <w:vanish/>
          <w:sz w:val="16"/>
          <w:szCs w:val="16"/>
          <w:lang w:val="en-AU" w:eastAsia="en-AU"/>
        </w:rPr>
        <w:t>Bottom of Form</w:t>
      </w:r>
    </w:p>
    <w:p w14:paraId="490DBF35" w14:textId="77777777" w:rsidR="002556C4" w:rsidRPr="00A0086A" w:rsidRDefault="002556C4" w:rsidP="002556C4">
      <w:pPr>
        <w:widowControl/>
        <w:shd w:val="clear" w:color="auto" w:fill="FFFFFF"/>
        <w:spacing w:after="0" w:line="252" w:lineRule="atLeast"/>
        <w:rPr>
          <w:rFonts w:ascii="Arial" w:eastAsia="Times New Roman" w:hAnsi="Arial" w:cs="Arial"/>
          <w:sz w:val="21"/>
          <w:szCs w:val="21"/>
          <w:lang w:val="en-AU" w:eastAsia="en-AU"/>
        </w:rPr>
      </w:pPr>
      <w:r w:rsidRPr="00A0086A">
        <w:rPr>
          <w:rFonts w:ascii="Arial" w:eastAsia="Times New Roman" w:hAnsi="Arial" w:cs="Arial"/>
          <w:sz w:val="21"/>
          <w:szCs w:val="21"/>
          <w:lang w:val="en-AU" w:eastAsia="en-AU"/>
        </w:rPr>
        <w:t>Comments:</w:t>
      </w:r>
    </w:p>
    <w:p w14:paraId="2F6D1D9C" w14:textId="040294C7" w:rsidR="002556C4" w:rsidRPr="00A0086A" w:rsidRDefault="002556C4" w:rsidP="002556C4">
      <w:pPr>
        <w:widowControl/>
        <w:shd w:val="clear" w:color="auto" w:fill="FFFFFF"/>
        <w:spacing w:after="0" w:line="240" w:lineRule="auto"/>
        <w:rPr>
          <w:rFonts w:ascii="Arial" w:eastAsia="Times New Roman" w:hAnsi="Arial" w:cs="Arial"/>
          <w:sz w:val="18"/>
          <w:szCs w:val="18"/>
          <w:lang w:val="en-AU" w:eastAsia="en-AU"/>
        </w:rPr>
      </w:pPr>
      <w:r w:rsidRPr="00A0086A">
        <w:rPr>
          <w:rFonts w:ascii="Arial" w:eastAsia="Times New Roman" w:hAnsi="Arial" w:cs="Arial"/>
          <w:sz w:val="18"/>
          <w:szCs w:val="18"/>
          <w:lang w:val="en-AU" w:eastAsia="en-AU"/>
        </w:rPr>
        <w:br/>
      </w:r>
      <w:r w:rsidRPr="00A0086A">
        <w:rPr>
          <w:rFonts w:ascii="Arial" w:eastAsia="Times New Roman" w:hAnsi="Arial" w:cs="Arial"/>
          <w:sz w:val="18"/>
          <w:szCs w:val="18"/>
          <w:lang w:val="en-AU" w:eastAsia="en-AU"/>
        </w:rPr>
        <w:br/>
      </w:r>
      <w:r w:rsidRPr="00A0086A">
        <w:rPr>
          <w:rFonts w:ascii="Arial" w:eastAsia="Times New Roman" w:hAnsi="Arial" w:cs="Arial"/>
          <w:sz w:val="18"/>
          <w:szCs w:val="18"/>
          <w:lang w:val="en-AU" w:eastAsia="en-AU"/>
        </w:rPr>
        <w:br/>
      </w:r>
      <w:r w:rsidRPr="00A0086A">
        <w:rPr>
          <w:rFonts w:ascii="Arial" w:eastAsia="Times New Roman" w:hAnsi="Arial" w:cs="Arial"/>
          <w:sz w:val="18"/>
          <w:szCs w:val="18"/>
          <w:lang w:val="en-AU" w:eastAsia="en-AU"/>
        </w:rPr>
        <w:br/>
        <w:t>Signature: _____________________________</w:t>
      </w:r>
    </w:p>
    <w:p w14:paraId="0815BCD9" w14:textId="77777777" w:rsidR="002556C4" w:rsidRPr="00A0086A" w:rsidRDefault="002556C4" w:rsidP="002556C4">
      <w:pPr>
        <w:widowControl/>
        <w:shd w:val="clear" w:color="auto" w:fill="FFFFFF"/>
        <w:spacing w:after="0" w:line="240" w:lineRule="auto"/>
        <w:rPr>
          <w:rFonts w:ascii="Arial" w:eastAsia="Times New Roman" w:hAnsi="Arial" w:cs="Arial"/>
          <w:sz w:val="18"/>
          <w:szCs w:val="18"/>
          <w:lang w:val="en-AU" w:eastAsia="en-AU"/>
        </w:rPr>
      </w:pPr>
      <w:r w:rsidRPr="00A0086A">
        <w:rPr>
          <w:rFonts w:ascii="Arial" w:eastAsia="Times New Roman" w:hAnsi="Arial" w:cs="Arial"/>
          <w:sz w:val="18"/>
          <w:szCs w:val="18"/>
          <w:lang w:val="en-AU" w:eastAsia="en-AU"/>
        </w:rPr>
        <w:t>Date: ________________ Time: ____________</w:t>
      </w:r>
    </w:p>
    <w:p w14:paraId="44FA75C6" w14:textId="77777777" w:rsidR="002556C4" w:rsidRPr="00A0086A" w:rsidRDefault="00C84EB7" w:rsidP="002556C4">
      <w:pPr>
        <w:widowControl/>
        <w:shd w:val="clear" w:color="auto" w:fill="FFFFFF"/>
        <w:spacing w:after="0" w:line="252" w:lineRule="atLeast"/>
        <w:rPr>
          <w:rFonts w:ascii="Arial" w:eastAsia="Times New Roman" w:hAnsi="Arial" w:cs="Arial"/>
          <w:sz w:val="21"/>
          <w:szCs w:val="21"/>
          <w:lang w:val="en-AU" w:eastAsia="en-AU"/>
        </w:rPr>
      </w:pPr>
      <w:r>
        <w:rPr>
          <w:rFonts w:ascii="Arial" w:eastAsia="Times New Roman" w:hAnsi="Arial" w:cs="Arial"/>
          <w:noProof/>
          <w:sz w:val="21"/>
          <w:szCs w:val="21"/>
          <w:lang w:val="en-AU" w:eastAsia="en-AU"/>
        </w:rPr>
        <w:pict w14:anchorId="1B4D7C7D">
          <v:rect id="_x0000_i1025" alt="" style="width:468pt;height:.05pt;mso-width-percent:0;mso-height-percent:0;mso-width-percent:0;mso-height-percent:0" o:hralign="center" o:hrstd="t" o:hr="t" fillcolor="#a0a0a0" stroked="f"/>
        </w:pict>
      </w:r>
    </w:p>
    <w:p w14:paraId="5784F576" w14:textId="334D20E1" w:rsidR="000142FD" w:rsidRPr="00A0086A" w:rsidRDefault="002556C4" w:rsidP="00AC6E06">
      <w:pPr>
        <w:widowControl/>
        <w:shd w:val="clear" w:color="auto" w:fill="FFFFFF"/>
        <w:spacing w:after="100" w:line="252" w:lineRule="atLeast"/>
        <w:rPr>
          <w:rFonts w:ascii="Arial" w:eastAsia="Arial" w:hAnsi="Arial" w:cs="Arial"/>
        </w:rPr>
      </w:pPr>
      <w:r w:rsidRPr="00A0086A">
        <w:rPr>
          <w:rFonts w:ascii="Arial" w:eastAsia="Times New Roman" w:hAnsi="Arial" w:cs="Arial"/>
          <w:b/>
          <w:bCs/>
          <w:sz w:val="15"/>
          <w:szCs w:val="15"/>
          <w:lang w:val="en-AU" w:eastAsia="en-AU"/>
        </w:rPr>
        <w:t xml:space="preserve">These perfusion checklists, or a reasonable equivalent, should be used in perfusion practice. This is a guideline, which </w:t>
      </w:r>
      <w:r w:rsidR="006C2A82" w:rsidRPr="00A0086A">
        <w:rPr>
          <w:rFonts w:ascii="Arial" w:eastAsia="Times New Roman" w:hAnsi="Arial" w:cs="Arial"/>
          <w:b/>
          <w:bCs/>
          <w:sz w:val="15"/>
          <w:szCs w:val="15"/>
          <w:lang w:val="en-AU" w:eastAsia="en-AU"/>
        </w:rPr>
        <w:t>Perfusionists</w:t>
      </w:r>
      <w:r w:rsidRPr="00A0086A">
        <w:rPr>
          <w:rFonts w:ascii="Arial" w:eastAsia="Times New Roman" w:hAnsi="Arial" w:cs="Arial"/>
          <w:b/>
          <w:bCs/>
          <w:sz w:val="15"/>
          <w:szCs w:val="15"/>
          <w:lang w:val="en-AU" w:eastAsia="en-AU"/>
        </w:rPr>
        <w:t xml:space="preserve"> are encouraged to modify to accommodate difference in circuit design and variations in institutional clinical practice. Users should refer to manufacturers’ information, including Instructions for Use, for specific procedures and/or precautions. AmSECT disclaims </w:t>
      </w:r>
      <w:proofErr w:type="gramStart"/>
      <w:r w:rsidRPr="00A0086A">
        <w:rPr>
          <w:rFonts w:ascii="Arial" w:eastAsia="Times New Roman" w:hAnsi="Arial" w:cs="Arial"/>
          <w:b/>
          <w:bCs/>
          <w:sz w:val="15"/>
          <w:szCs w:val="15"/>
          <w:lang w:val="en-AU" w:eastAsia="en-AU"/>
        </w:rPr>
        <w:t>any and all</w:t>
      </w:r>
      <w:proofErr w:type="gramEnd"/>
      <w:r w:rsidRPr="00A0086A">
        <w:rPr>
          <w:rFonts w:ascii="Arial" w:eastAsia="Times New Roman" w:hAnsi="Arial" w:cs="Arial"/>
          <w:b/>
          <w:bCs/>
          <w:sz w:val="15"/>
          <w:szCs w:val="15"/>
          <w:lang w:val="en-AU" w:eastAsia="en-AU"/>
        </w:rPr>
        <w:t xml:space="preserve"> liability and responsibility for injury and damages resulting from following this suggested checklist. Origination 1990; revision 2004 by AmSECT Quality Committee.</w:t>
      </w:r>
    </w:p>
    <w:sectPr w:rsidR="000142FD" w:rsidRPr="00A0086A" w:rsidSect="00A75569">
      <w:pgSz w:w="12240" w:h="15840" w:code="1"/>
      <w:pgMar w:top="1340" w:right="1320" w:bottom="940" w:left="1340" w:header="0" w:footer="755"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rosby, Amanda D" w:date="2021-04-14T08:25:00Z" w:initials="CAD">
    <w:p w14:paraId="61E0ADDF" w14:textId="5DF26E0B" w:rsidR="00D13085" w:rsidRDefault="00D13085">
      <w:pPr>
        <w:pStyle w:val="CommentText"/>
      </w:pPr>
      <w:r>
        <w:rPr>
          <w:rStyle w:val="CommentReference"/>
        </w:rPr>
        <w:annotationRef/>
      </w:r>
      <w:r>
        <w:t xml:space="preserve">Changed from “cardiopulmonary </w:t>
      </w:r>
      <w:r w:rsidR="003D1E2A">
        <w:t>bypass.</w:t>
      </w:r>
      <w:r>
        <w:t>”</w:t>
      </w:r>
    </w:p>
  </w:comment>
  <w:comment w:id="1" w:author="Crosby, Amanda D" w:date="2021-04-13T07:07:00Z" w:initials="CAD">
    <w:p w14:paraId="7EB95638" w14:textId="5FCFE238" w:rsidR="00F33CEF" w:rsidRDefault="00F33CEF">
      <w:pPr>
        <w:pStyle w:val="CommentText"/>
      </w:pPr>
      <w:r>
        <w:rPr>
          <w:rStyle w:val="CommentReference"/>
        </w:rPr>
        <w:annotationRef/>
      </w:r>
      <w:r>
        <w:t>Standard 1.3 is an Addition to the document</w:t>
      </w:r>
    </w:p>
  </w:comment>
  <w:comment w:id="3" w:author="Crosby, Amanda D" w:date="2022-03-01T14:01:00Z" w:initials="CAD">
    <w:p w14:paraId="0597E4DF" w14:textId="330FC89A" w:rsidR="00C954F2" w:rsidRDefault="00C954F2">
      <w:pPr>
        <w:pStyle w:val="CommentText"/>
      </w:pPr>
      <w:r>
        <w:rPr>
          <w:rStyle w:val="CommentReference"/>
        </w:rPr>
        <w:annotationRef/>
      </w:r>
      <w:r>
        <w:t>Addition to simplify from G10.1, G11.1</w:t>
      </w:r>
    </w:p>
  </w:comment>
  <w:comment w:id="4" w:author="Crosby, Amanda D" w:date="2021-04-13T07:09:00Z" w:initials="CAD">
    <w:p w14:paraId="39C73003" w14:textId="67EF8E54" w:rsidR="00F33CEF" w:rsidRDefault="00F33CEF">
      <w:pPr>
        <w:pStyle w:val="CommentText"/>
      </w:pPr>
      <w:r>
        <w:rPr>
          <w:rStyle w:val="CommentReference"/>
        </w:rPr>
        <w:annotationRef/>
      </w:r>
      <w:r>
        <w:t>Changed from ‘surgical care team’</w:t>
      </w:r>
    </w:p>
  </w:comment>
  <w:comment w:id="5" w:author="Crosby, Amanda D" w:date="2021-04-13T07:11:00Z" w:initials="CAD">
    <w:p w14:paraId="4073F16E" w14:textId="25D31704" w:rsidR="00F33CEF" w:rsidRDefault="00F33CEF">
      <w:pPr>
        <w:pStyle w:val="CommentText"/>
      </w:pPr>
      <w:r>
        <w:rPr>
          <w:rStyle w:val="CommentReference"/>
        </w:rPr>
        <w:annotationRef/>
      </w:r>
      <w:r>
        <w:t>Changed from “cardiopulmonary bypass”</w:t>
      </w:r>
    </w:p>
  </w:comment>
  <w:comment w:id="6" w:author="Crosby, Amanda D" w:date="2021-04-13T07:16:00Z" w:initials="CAD">
    <w:p w14:paraId="7CEE4CAC" w14:textId="38747F80" w:rsidR="00F33CEF" w:rsidRDefault="00F33CEF">
      <w:pPr>
        <w:pStyle w:val="CommentText"/>
      </w:pPr>
      <w:r>
        <w:rPr>
          <w:rStyle w:val="CommentReference"/>
        </w:rPr>
        <w:annotationRef/>
      </w:r>
      <w:r>
        <w:t>Standard 2.5 was reworded</w:t>
      </w:r>
      <w:r w:rsidR="003D1E2A">
        <w:t>.</w:t>
      </w:r>
    </w:p>
  </w:comment>
  <w:comment w:id="7" w:author="Crosby, Amanda D" w:date="2021-04-13T16:12:00Z" w:initials="CAD">
    <w:p w14:paraId="67C9456E" w14:textId="684C33BB" w:rsidR="00F33CEF" w:rsidRDefault="00F33CEF">
      <w:pPr>
        <w:pStyle w:val="CommentText"/>
      </w:pPr>
      <w:r>
        <w:rPr>
          <w:rStyle w:val="CommentReference"/>
        </w:rPr>
        <w:annotationRef/>
      </w:r>
      <w:r>
        <w:t>Standard 3.3 was previously Guideline 3.3</w:t>
      </w:r>
      <w:r w:rsidR="003D1E2A">
        <w:t>.</w:t>
      </w:r>
    </w:p>
  </w:comment>
  <w:comment w:id="8" w:author="Crosby, Amanda D" w:date="2021-04-13T16:17:00Z" w:initials="CAD">
    <w:p w14:paraId="0F9176BC" w14:textId="11189B34" w:rsidR="00F33CEF" w:rsidRDefault="00F33CEF">
      <w:pPr>
        <w:pStyle w:val="CommentText"/>
      </w:pPr>
      <w:r>
        <w:rPr>
          <w:rStyle w:val="CommentReference"/>
        </w:rPr>
        <w:annotationRef/>
      </w:r>
      <w:r>
        <w:t>This Guideline is a new addition to the document</w:t>
      </w:r>
    </w:p>
  </w:comment>
  <w:comment w:id="9" w:author="Crosby, Amanda D" w:date="2021-04-13T16:18:00Z" w:initials="CAD">
    <w:p w14:paraId="7F343323" w14:textId="1DAF7B21" w:rsidR="00F33CEF" w:rsidRDefault="00F33CEF">
      <w:pPr>
        <w:pStyle w:val="CommentText"/>
      </w:pPr>
      <w:r>
        <w:rPr>
          <w:rStyle w:val="CommentReference"/>
        </w:rPr>
        <w:annotationRef/>
      </w:r>
      <w:r>
        <w:t>Guideline 3.4 is a new addition to the document</w:t>
      </w:r>
    </w:p>
  </w:comment>
  <w:comment w:id="10" w:author="Crosby, Amanda D" w:date="2021-04-14T08:04:00Z" w:initials="CAD">
    <w:p w14:paraId="532063C7" w14:textId="6855429A" w:rsidR="00F33CEF" w:rsidRDefault="00F33CEF">
      <w:pPr>
        <w:pStyle w:val="CommentText"/>
      </w:pPr>
      <w:r>
        <w:rPr>
          <w:rStyle w:val="CommentReference"/>
        </w:rPr>
        <w:annotationRef/>
      </w:r>
      <w:r>
        <w:t xml:space="preserve">Added for </w:t>
      </w:r>
      <w:r w:rsidR="00D13085">
        <w:t>clarity.</w:t>
      </w:r>
    </w:p>
  </w:comment>
  <w:comment w:id="11" w:author="Crosby, Amanda D" w:date="2021-04-14T08:08:00Z" w:initials="CAD">
    <w:p w14:paraId="5F2DBEA4" w14:textId="0D9BE28C" w:rsidR="00F33CEF" w:rsidRDefault="00F33CEF">
      <w:pPr>
        <w:pStyle w:val="CommentText"/>
      </w:pPr>
      <w:r>
        <w:rPr>
          <w:rStyle w:val="CommentReference"/>
        </w:rPr>
        <w:annotationRef/>
      </w:r>
      <w:r>
        <w:t xml:space="preserve">Standard 6.11 was </w:t>
      </w:r>
      <w:r w:rsidR="00D13085">
        <w:t>reworded.</w:t>
      </w:r>
    </w:p>
  </w:comment>
  <w:comment w:id="12" w:author="Crosby, Amanda D" w:date="2021-04-14T08:12:00Z" w:initials="CAD">
    <w:p w14:paraId="1F4A8627" w14:textId="7E4440D4" w:rsidR="00F33CEF" w:rsidRDefault="00F33CEF">
      <w:pPr>
        <w:pStyle w:val="CommentText"/>
      </w:pPr>
      <w:r>
        <w:rPr>
          <w:rStyle w:val="CommentReference"/>
        </w:rPr>
        <w:annotationRef/>
      </w:r>
      <w:r>
        <w:t xml:space="preserve">Standard 7.1 was </w:t>
      </w:r>
      <w:r w:rsidR="00D13085">
        <w:t>reworded.</w:t>
      </w:r>
    </w:p>
  </w:comment>
  <w:comment w:id="13" w:author="Crosby, Amanda D" w:date="2021-04-14T08:14:00Z" w:initials="CAD">
    <w:p w14:paraId="25F5F666" w14:textId="56CC3F84" w:rsidR="00781BB0" w:rsidRDefault="00781BB0">
      <w:pPr>
        <w:pStyle w:val="CommentText"/>
      </w:pPr>
      <w:r>
        <w:rPr>
          <w:rStyle w:val="CommentReference"/>
        </w:rPr>
        <w:annotationRef/>
      </w:r>
      <w:r>
        <w:t xml:space="preserve">Standard 7.2 was </w:t>
      </w:r>
      <w:r w:rsidR="00D13085">
        <w:t>reworded.</w:t>
      </w:r>
    </w:p>
  </w:comment>
  <w:comment w:id="14" w:author="Crosby, Amanda D" w:date="2021-04-14T08:15:00Z" w:initials="CAD">
    <w:p w14:paraId="5E42C09A" w14:textId="5811087C" w:rsidR="00781BB0" w:rsidRDefault="00781BB0">
      <w:pPr>
        <w:pStyle w:val="CommentText"/>
      </w:pPr>
      <w:r>
        <w:rPr>
          <w:rStyle w:val="CommentReference"/>
        </w:rPr>
        <w:annotationRef/>
      </w:r>
      <w:r>
        <w:t xml:space="preserve">Standard 7.3 was </w:t>
      </w:r>
      <w:proofErr w:type="gramStart"/>
      <w:r w:rsidR="00D13085">
        <w:t>reworde</w:t>
      </w:r>
      <w:r w:rsidR="00984956">
        <w:t>d, and</w:t>
      </w:r>
      <w:proofErr w:type="gramEnd"/>
      <w:r w:rsidR="00984956">
        <w:t xml:space="preserve"> moved from G7.6</w:t>
      </w:r>
    </w:p>
  </w:comment>
  <w:comment w:id="15" w:author="Crosby, Amanda D" w:date="2022-03-03T09:04:00Z" w:initials="CAD">
    <w:p w14:paraId="7E849DCE" w14:textId="0A75CEE3" w:rsidR="00BD1C93" w:rsidRDefault="00BD1C93">
      <w:pPr>
        <w:pStyle w:val="CommentText"/>
      </w:pPr>
      <w:r>
        <w:rPr>
          <w:rStyle w:val="CommentReference"/>
        </w:rPr>
        <w:annotationRef/>
      </w:r>
      <w:r>
        <w:t>Removed reference to Appendix D, not relevant.</w:t>
      </w:r>
    </w:p>
  </w:comment>
  <w:comment w:id="16" w:author="Crosby, Amanda D" w:date="2022-02-16T19:24:00Z" w:initials="CAD">
    <w:p w14:paraId="3074ABAC" w14:textId="46F9AE17" w:rsidR="00F67D51" w:rsidRDefault="00F67D51">
      <w:pPr>
        <w:pStyle w:val="CommentText"/>
      </w:pPr>
      <w:r>
        <w:rPr>
          <w:rStyle w:val="CommentReference"/>
        </w:rPr>
        <w:annotationRef/>
      </w:r>
      <w:r>
        <w:t>Footnote added for clarity. Not intending to make venous occluder a requirement, but if it is being utilized then it should be monitored</w:t>
      </w:r>
    </w:p>
  </w:comment>
  <w:comment w:id="17" w:author="Crosby, Amanda D" w:date="2021-03-03T07:19:00Z" w:initials="CAD">
    <w:p w14:paraId="2D5114E1" w14:textId="3DCD37D2" w:rsidR="00F33CEF" w:rsidRDefault="00F33CEF">
      <w:pPr>
        <w:pStyle w:val="CommentText"/>
      </w:pPr>
      <w:r>
        <w:rPr>
          <w:rStyle w:val="CommentReference"/>
        </w:rPr>
        <w:annotationRef/>
      </w:r>
      <w:r w:rsidR="00D13085">
        <w:t>Guideline 7.6 was merged with</w:t>
      </w:r>
      <w:r>
        <w:t xml:space="preserve"> Standard 7.</w:t>
      </w:r>
      <w:r w:rsidR="00D13085">
        <w:t>3.</w:t>
      </w:r>
    </w:p>
  </w:comment>
  <w:comment w:id="18" w:author="Crosby, Amanda D" w:date="2021-04-14T08:37:00Z" w:initials="CAD">
    <w:p w14:paraId="7E6EFD49" w14:textId="0747E414" w:rsidR="00AD139F" w:rsidRDefault="00AD139F">
      <w:pPr>
        <w:pStyle w:val="CommentText"/>
      </w:pPr>
      <w:r>
        <w:rPr>
          <w:rStyle w:val="CommentReference"/>
        </w:rPr>
        <w:annotationRef/>
      </w:r>
      <w:r>
        <w:t>Additions from S8.1, G8.1, G8.2</w:t>
      </w:r>
    </w:p>
  </w:comment>
  <w:comment w:id="19" w:author="Crosby, Amanda D" w:date="2021-04-14T08:34:00Z" w:initials="CAD">
    <w:p w14:paraId="4523F74F" w14:textId="11CDFD2B" w:rsidR="00D13085" w:rsidRDefault="00D13085">
      <w:pPr>
        <w:pStyle w:val="CommentText"/>
      </w:pPr>
      <w:r>
        <w:rPr>
          <w:rStyle w:val="CommentReference"/>
        </w:rPr>
        <w:annotationRef/>
      </w:r>
      <w:r>
        <w:t>S8.2, G8.1, G8.2 all merged with Standard 8.1 -  describing treatment algorithm parameters.</w:t>
      </w:r>
    </w:p>
  </w:comment>
  <w:comment w:id="20" w:author="Crosby, Amanda D" w:date="2021-04-14T08:41:00Z" w:initials="CAD">
    <w:p w14:paraId="67040C04" w14:textId="6D4B53FD" w:rsidR="00AD139F" w:rsidRDefault="00AD139F">
      <w:pPr>
        <w:pStyle w:val="CommentText"/>
      </w:pPr>
      <w:r>
        <w:rPr>
          <w:rStyle w:val="CommentReference"/>
        </w:rPr>
        <w:annotationRef/>
      </w:r>
      <w:r>
        <w:t>Changed wording from “</w:t>
      </w:r>
      <w:r w:rsidRPr="009060FE">
        <w:t>ACT and/or Heparin/Protamine titration.</w:t>
      </w:r>
      <w:r>
        <w:t>”</w:t>
      </w:r>
    </w:p>
  </w:comment>
  <w:comment w:id="21" w:author="Crosby, Amanda D" w:date="2021-04-14T08:43:00Z" w:initials="CAD">
    <w:p w14:paraId="593A4B6D" w14:textId="2AECA326" w:rsidR="00AD139F" w:rsidRDefault="00AD139F">
      <w:pPr>
        <w:pStyle w:val="CommentText"/>
      </w:pPr>
      <w:r>
        <w:rPr>
          <w:rStyle w:val="CommentReference"/>
        </w:rPr>
        <w:annotationRef/>
      </w:r>
      <w:r>
        <w:t xml:space="preserve">Guideline 8.5 (now 8.3) was reworded. </w:t>
      </w:r>
    </w:p>
  </w:comment>
  <w:comment w:id="22" w:author="Crosby, Amanda D" w:date="2021-04-14T08:56:00Z" w:initials="CAD">
    <w:p w14:paraId="1A1739D3" w14:textId="0BA4BEF8" w:rsidR="004E1022" w:rsidRDefault="004E1022">
      <w:pPr>
        <w:pStyle w:val="CommentText"/>
      </w:pPr>
      <w:r>
        <w:rPr>
          <w:rStyle w:val="CommentReference"/>
        </w:rPr>
        <w:annotationRef/>
      </w:r>
      <w:r>
        <w:t>Standard 9.1 has been reworded.</w:t>
      </w:r>
    </w:p>
  </w:comment>
  <w:comment w:id="23" w:author="Crosby, Amanda D" w:date="2021-04-14T08:57:00Z" w:initials="CAD">
    <w:p w14:paraId="5215B8E7" w14:textId="7563A2AA" w:rsidR="004E1022" w:rsidRDefault="004E1022">
      <w:pPr>
        <w:pStyle w:val="CommentText"/>
      </w:pPr>
      <w:r>
        <w:rPr>
          <w:rStyle w:val="CommentReference"/>
        </w:rPr>
        <w:annotationRef/>
      </w:r>
      <w:r>
        <w:t>Standard 9.2 was removed. Its content is redundant and covered by S18.2</w:t>
      </w:r>
    </w:p>
  </w:comment>
  <w:comment w:id="24" w:author="Crosby, Amanda D" w:date="2021-03-03T08:03:00Z" w:initials="CAD">
    <w:p w14:paraId="6755B4C5" w14:textId="7D5A70E4" w:rsidR="00F33CEF" w:rsidRDefault="00F33CEF">
      <w:pPr>
        <w:pStyle w:val="CommentText"/>
      </w:pPr>
      <w:r>
        <w:rPr>
          <w:rStyle w:val="CommentReference"/>
        </w:rPr>
        <w:annotationRef/>
      </w:r>
      <w:r w:rsidR="004E1022">
        <w:t>Standard 9.3 was removed. Its content is redundant and covered by</w:t>
      </w:r>
      <w:r>
        <w:t xml:space="preserve"> S4.2, S7.6, </w:t>
      </w:r>
      <w:r w:rsidR="004E1022">
        <w:t xml:space="preserve">and </w:t>
      </w:r>
      <w:r>
        <w:t xml:space="preserve">App </w:t>
      </w:r>
      <w:r w:rsidR="004E1022">
        <w:t>C.</w:t>
      </w:r>
    </w:p>
  </w:comment>
  <w:comment w:id="25" w:author="Crosby, Amanda D" w:date="2021-04-14T09:05:00Z" w:initials="CAD">
    <w:p w14:paraId="352B96C1" w14:textId="5DD11ADB" w:rsidR="00442A05" w:rsidRDefault="00442A05">
      <w:pPr>
        <w:pStyle w:val="CommentText"/>
      </w:pPr>
      <w:r>
        <w:rPr>
          <w:rStyle w:val="CommentReference"/>
        </w:rPr>
        <w:annotationRef/>
      </w:r>
      <w:r>
        <w:t>Guideline 9.2 was moved to a Standard (now S9.2). The standard now refers to Indexed DO2, and references #17 and 18 were added.</w:t>
      </w:r>
    </w:p>
  </w:comment>
  <w:comment w:id="26" w:author="Crosby, Amanda D" w:date="2021-03-03T08:48:00Z" w:initials="CAD">
    <w:p w14:paraId="1AF449E5" w14:textId="20B4F643" w:rsidR="00F33CEF" w:rsidRDefault="00F33CEF">
      <w:pPr>
        <w:pStyle w:val="CommentText"/>
      </w:pPr>
      <w:r>
        <w:rPr>
          <w:rStyle w:val="CommentReference"/>
        </w:rPr>
        <w:annotationRef/>
      </w:r>
      <w:r w:rsidR="00442A05">
        <w:t xml:space="preserve">Guideline 10.1 was removed. Its content is redundant and covered by </w:t>
      </w:r>
      <w:r>
        <w:t>G1.1</w:t>
      </w:r>
    </w:p>
  </w:comment>
  <w:comment w:id="27" w:author="Crosby, Amanda D" w:date="2021-11-05T18:35:00Z" w:initials="CAD">
    <w:p w14:paraId="63658F84" w14:textId="38AA874F" w:rsidR="00391D39" w:rsidRDefault="00391D39">
      <w:pPr>
        <w:pStyle w:val="CommentText"/>
      </w:pPr>
      <w:r>
        <w:rPr>
          <w:rStyle w:val="CommentReference"/>
        </w:rPr>
        <w:annotationRef/>
      </w:r>
      <w:r>
        <w:t>S11.2 was merged with S11.1</w:t>
      </w:r>
    </w:p>
  </w:comment>
  <w:comment w:id="28" w:author="Crosby, Amanda D" w:date="2021-03-03T09:31:00Z" w:initials="CAD">
    <w:p w14:paraId="383C60C5" w14:textId="622C42F4" w:rsidR="00F33CEF" w:rsidRDefault="00F33CEF">
      <w:pPr>
        <w:pStyle w:val="CommentText"/>
      </w:pPr>
      <w:r>
        <w:rPr>
          <w:rStyle w:val="CommentReference"/>
        </w:rPr>
        <w:annotationRef/>
      </w:r>
      <w:r w:rsidR="00442A05">
        <w:t>Guideline 11.1 was removed. Its content is redundant and covered by G1.1</w:t>
      </w:r>
    </w:p>
  </w:comment>
  <w:comment w:id="29" w:author="Crosby, Amanda D" w:date="2021-04-14T09:16:00Z" w:initials="CAD">
    <w:p w14:paraId="3D46BB88" w14:textId="641A18DD" w:rsidR="006C5735" w:rsidRDefault="006C5735">
      <w:pPr>
        <w:pStyle w:val="CommentText"/>
      </w:pPr>
      <w:r>
        <w:rPr>
          <w:rStyle w:val="CommentReference"/>
        </w:rPr>
        <w:annotationRef/>
      </w:r>
      <w:r>
        <w:t xml:space="preserve">Standard 13.1 was reworded. </w:t>
      </w:r>
    </w:p>
  </w:comment>
  <w:comment w:id="30" w:author="Crosby, Amanda D" w:date="2021-04-14T09:20:00Z" w:initials="CAD">
    <w:p w14:paraId="186CFFD8" w14:textId="412C16EE" w:rsidR="00C94E7B" w:rsidRDefault="00C94E7B">
      <w:pPr>
        <w:pStyle w:val="CommentText"/>
      </w:pPr>
      <w:r>
        <w:rPr>
          <w:rStyle w:val="CommentReference"/>
        </w:rPr>
        <w:annotationRef/>
      </w:r>
      <w:r>
        <w:t>Standard 14.4 was added to this document.</w:t>
      </w:r>
    </w:p>
  </w:comment>
  <w:comment w:id="31" w:author="Crosby, Amanda D" w:date="2021-04-14T09:29:00Z" w:initials="CAD">
    <w:p w14:paraId="08E42D07" w14:textId="7B9975BF" w:rsidR="00A5374B" w:rsidRDefault="00A5374B">
      <w:pPr>
        <w:pStyle w:val="CommentText"/>
      </w:pPr>
      <w:r>
        <w:rPr>
          <w:rStyle w:val="CommentReference"/>
        </w:rPr>
        <w:annotationRef/>
      </w:r>
      <w:r>
        <w:t>Guideline 14.2 was removed. Its content is redundant and covered by Standard 14.3.</w:t>
      </w:r>
    </w:p>
  </w:comment>
  <w:comment w:id="33" w:author="Crosby, Amanda D" w:date="2021-04-14T09:37:00Z" w:initials="CAD">
    <w:p w14:paraId="76DF3926" w14:textId="5AEB3BEE" w:rsidR="006803F2" w:rsidRDefault="006803F2">
      <w:pPr>
        <w:pStyle w:val="CommentText"/>
      </w:pPr>
      <w:r>
        <w:rPr>
          <w:rStyle w:val="CommentReference"/>
        </w:rPr>
        <w:annotationRef/>
      </w:r>
      <w:r>
        <w:t>Standard 17.2 is a result of the merge of Guidelines 17.1 and 17.2</w:t>
      </w:r>
      <w:r w:rsidR="009D10B1">
        <w:t>.</w:t>
      </w:r>
    </w:p>
  </w:comment>
  <w:comment w:id="34" w:author="Crosby, Amanda D" w:date="2021-04-14T09:37:00Z" w:initials="CAD">
    <w:p w14:paraId="20D6AB0F" w14:textId="0D66F780" w:rsidR="006803F2" w:rsidRDefault="006803F2">
      <w:pPr>
        <w:pStyle w:val="CommentText"/>
      </w:pPr>
      <w:r>
        <w:rPr>
          <w:rStyle w:val="CommentReference"/>
        </w:rPr>
        <w:annotationRef/>
      </w:r>
      <w:r>
        <w:t>Guidelines 17.1 and 17.2 were merged and moved to a standard (S17.2)</w:t>
      </w:r>
      <w:r w:rsidR="009D10B1">
        <w:t>.</w:t>
      </w:r>
    </w:p>
  </w:comment>
  <w:comment w:id="38" w:author="Crosby, Amanda D" w:date="2021-04-14T09:43:00Z" w:initials="CAD">
    <w:p w14:paraId="723E0999" w14:textId="5D33BFCB" w:rsidR="003D1E2A" w:rsidRDefault="003D1E2A">
      <w:pPr>
        <w:pStyle w:val="CommentText"/>
      </w:pPr>
      <w:r>
        <w:rPr>
          <w:rStyle w:val="CommentReference"/>
        </w:rPr>
        <w:annotationRef/>
      </w:r>
      <w:r>
        <w:t>Section 19 and its corresponding Standards and Guidelines are all new to this document.</w:t>
      </w:r>
    </w:p>
  </w:comment>
  <w:comment w:id="41" w:author="Crosby, Amanda D" w:date="2022-03-01T19:52:00Z" w:initials="CAD">
    <w:p w14:paraId="7583DD42" w14:textId="0B65C7B0" w:rsidR="00381D15" w:rsidRDefault="00381D15">
      <w:pPr>
        <w:pStyle w:val="CommentText"/>
      </w:pPr>
      <w:r>
        <w:rPr>
          <w:rStyle w:val="CommentReference"/>
        </w:rPr>
        <w:annotationRef/>
      </w:r>
      <w:r>
        <w:t xml:space="preserve">Two bullet points added to post-bypass </w:t>
      </w:r>
      <w:proofErr w:type="spellStart"/>
      <w:r>
        <w:t>checliist</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E0ADDF" w15:done="0"/>
  <w15:commentEx w15:paraId="7EB95638" w15:done="0"/>
  <w15:commentEx w15:paraId="0597E4DF" w15:done="0"/>
  <w15:commentEx w15:paraId="39C73003" w15:done="0"/>
  <w15:commentEx w15:paraId="4073F16E" w15:done="0"/>
  <w15:commentEx w15:paraId="7CEE4CAC" w15:done="0"/>
  <w15:commentEx w15:paraId="67C9456E" w15:done="0"/>
  <w15:commentEx w15:paraId="0F9176BC" w15:done="0"/>
  <w15:commentEx w15:paraId="7F343323" w15:done="0"/>
  <w15:commentEx w15:paraId="532063C7" w15:done="0"/>
  <w15:commentEx w15:paraId="5F2DBEA4" w15:done="0"/>
  <w15:commentEx w15:paraId="1F4A8627" w15:done="0"/>
  <w15:commentEx w15:paraId="25F5F666" w15:done="0"/>
  <w15:commentEx w15:paraId="5E42C09A" w15:done="0"/>
  <w15:commentEx w15:paraId="7E849DCE" w15:done="0"/>
  <w15:commentEx w15:paraId="3074ABAC" w15:done="0"/>
  <w15:commentEx w15:paraId="2D5114E1" w15:done="0"/>
  <w15:commentEx w15:paraId="7E6EFD49" w15:done="0"/>
  <w15:commentEx w15:paraId="4523F74F" w15:done="0"/>
  <w15:commentEx w15:paraId="67040C04" w15:done="0"/>
  <w15:commentEx w15:paraId="593A4B6D" w15:done="0"/>
  <w15:commentEx w15:paraId="1A1739D3" w15:done="0"/>
  <w15:commentEx w15:paraId="5215B8E7" w15:done="0"/>
  <w15:commentEx w15:paraId="6755B4C5" w15:done="0"/>
  <w15:commentEx w15:paraId="352B96C1" w15:done="0"/>
  <w15:commentEx w15:paraId="1AF449E5" w15:done="0"/>
  <w15:commentEx w15:paraId="63658F84" w15:done="0"/>
  <w15:commentEx w15:paraId="383C60C5" w15:done="0"/>
  <w15:commentEx w15:paraId="3D46BB88" w15:done="0"/>
  <w15:commentEx w15:paraId="186CFFD8" w15:done="0"/>
  <w15:commentEx w15:paraId="08E42D07" w15:done="0"/>
  <w15:commentEx w15:paraId="76DF3926" w15:done="0"/>
  <w15:commentEx w15:paraId="20D6AB0F" w15:done="0"/>
  <w15:commentEx w15:paraId="723E0999" w15:done="0"/>
  <w15:commentEx w15:paraId="7583DD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12572" w16cex:dateUtc="2021-04-14T12:25:00Z"/>
  <w16cex:commentExtensible w16cex:durableId="241FC1BB" w16cex:dateUtc="2021-04-13T11:07:00Z"/>
  <w16cex:commentExtensible w16cex:durableId="25C8A5B5" w16cex:dateUtc="2022-03-01T19:01:00Z"/>
  <w16cex:commentExtensible w16cex:durableId="241FC20F" w16cex:dateUtc="2021-04-13T11:09:00Z"/>
  <w16cex:commentExtensible w16cex:durableId="241FC2A3" w16cex:dateUtc="2021-04-13T11:11:00Z"/>
  <w16cex:commentExtensible w16cex:durableId="241FC3B4" w16cex:dateUtc="2021-04-13T11:16:00Z"/>
  <w16cex:commentExtensible w16cex:durableId="2420415F" w16cex:dateUtc="2021-04-13T20:12:00Z"/>
  <w16cex:commentExtensible w16cex:durableId="242042AD" w16cex:dateUtc="2021-04-13T20:17:00Z"/>
  <w16cex:commentExtensible w16cex:durableId="242042EA" w16cex:dateUtc="2021-04-13T20:18:00Z"/>
  <w16cex:commentExtensible w16cex:durableId="2421207F" w16cex:dateUtc="2021-04-14T12:04:00Z"/>
  <w16cex:commentExtensible w16cex:durableId="24212192" w16cex:dateUtc="2021-04-14T12:08:00Z"/>
  <w16cex:commentExtensible w16cex:durableId="24212257" w16cex:dateUtc="2021-04-14T12:12:00Z"/>
  <w16cex:commentExtensible w16cex:durableId="242122DB" w16cex:dateUtc="2021-04-14T12:14:00Z"/>
  <w16cex:commentExtensible w16cex:durableId="2421232F" w16cex:dateUtc="2021-04-14T12:15:00Z"/>
  <w16cex:commentExtensible w16cex:durableId="25CB032B" w16cex:dateUtc="2022-03-03T14:04:00Z"/>
  <w16cex:commentExtensible w16cex:durableId="25B7CE02" w16cex:dateUtc="2022-02-17T00:24:00Z"/>
  <w16cex:commentExtensible w16cex:durableId="23E9B707" w16cex:dateUtc="2021-03-03T12:19:00Z"/>
  <w16cex:commentExtensible w16cex:durableId="2421282D" w16cex:dateUtc="2021-04-14T12:37:00Z"/>
  <w16cex:commentExtensible w16cex:durableId="2421278C" w16cex:dateUtc="2021-04-14T12:34:00Z"/>
  <w16cex:commentExtensible w16cex:durableId="2421291D" w16cex:dateUtc="2021-04-14T12:41:00Z"/>
  <w16cex:commentExtensible w16cex:durableId="242129CD" w16cex:dateUtc="2021-04-14T12:43:00Z"/>
  <w16cex:commentExtensible w16cex:durableId="24212CAA" w16cex:dateUtc="2021-04-14T12:56:00Z"/>
  <w16cex:commentExtensible w16cex:durableId="24212CE8" w16cex:dateUtc="2021-04-14T12:57:00Z"/>
  <w16cex:commentExtensible w16cex:durableId="23E9C137" w16cex:dateUtc="2021-03-03T13:03:00Z"/>
  <w16cex:commentExtensible w16cex:durableId="24212EF3" w16cex:dateUtc="2021-04-14T13:05:00Z"/>
  <w16cex:commentExtensible w16cex:durableId="23E9CBC1" w16cex:dateUtc="2021-03-03T13:48:00Z"/>
  <w16cex:commentExtensible w16cex:durableId="252FF7E4" w16cex:dateUtc="2021-11-05T22:35:00Z"/>
  <w16cex:commentExtensible w16cex:durableId="23E9D5EA" w16cex:dateUtc="2021-03-03T14:31:00Z"/>
  <w16cex:commentExtensible w16cex:durableId="2421315F" w16cex:dateUtc="2021-04-14T13:16:00Z"/>
  <w16cex:commentExtensible w16cex:durableId="24213266" w16cex:dateUtc="2021-04-14T13:20:00Z"/>
  <w16cex:commentExtensible w16cex:durableId="2421347D" w16cex:dateUtc="2021-04-14T13:29:00Z"/>
  <w16cex:commentExtensible w16cex:durableId="2421366B" w16cex:dateUtc="2021-04-14T13:37:00Z"/>
  <w16cex:commentExtensible w16cex:durableId="24213642" w16cex:dateUtc="2021-04-14T13:37:00Z"/>
  <w16cex:commentExtensible w16cex:durableId="242137B1" w16cex:dateUtc="2021-04-14T13:43:00Z"/>
  <w16cex:commentExtensible w16cex:durableId="25C8F7FA" w16cex:dateUtc="2022-03-02T0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E0ADDF" w16cid:durableId="24212572"/>
  <w16cid:commentId w16cid:paraId="7EB95638" w16cid:durableId="241FC1BB"/>
  <w16cid:commentId w16cid:paraId="0597E4DF" w16cid:durableId="25C8A5B5"/>
  <w16cid:commentId w16cid:paraId="39C73003" w16cid:durableId="241FC20F"/>
  <w16cid:commentId w16cid:paraId="4073F16E" w16cid:durableId="241FC2A3"/>
  <w16cid:commentId w16cid:paraId="7CEE4CAC" w16cid:durableId="241FC3B4"/>
  <w16cid:commentId w16cid:paraId="67C9456E" w16cid:durableId="2420415F"/>
  <w16cid:commentId w16cid:paraId="0F9176BC" w16cid:durableId="242042AD"/>
  <w16cid:commentId w16cid:paraId="7F343323" w16cid:durableId="242042EA"/>
  <w16cid:commentId w16cid:paraId="532063C7" w16cid:durableId="2421207F"/>
  <w16cid:commentId w16cid:paraId="5F2DBEA4" w16cid:durableId="24212192"/>
  <w16cid:commentId w16cid:paraId="1F4A8627" w16cid:durableId="24212257"/>
  <w16cid:commentId w16cid:paraId="25F5F666" w16cid:durableId="242122DB"/>
  <w16cid:commentId w16cid:paraId="5E42C09A" w16cid:durableId="2421232F"/>
  <w16cid:commentId w16cid:paraId="7E849DCE" w16cid:durableId="25CB032B"/>
  <w16cid:commentId w16cid:paraId="3074ABAC" w16cid:durableId="25B7CE02"/>
  <w16cid:commentId w16cid:paraId="2D5114E1" w16cid:durableId="23E9B707"/>
  <w16cid:commentId w16cid:paraId="7E6EFD49" w16cid:durableId="2421282D"/>
  <w16cid:commentId w16cid:paraId="4523F74F" w16cid:durableId="2421278C"/>
  <w16cid:commentId w16cid:paraId="67040C04" w16cid:durableId="2421291D"/>
  <w16cid:commentId w16cid:paraId="593A4B6D" w16cid:durableId="242129CD"/>
  <w16cid:commentId w16cid:paraId="1A1739D3" w16cid:durableId="24212CAA"/>
  <w16cid:commentId w16cid:paraId="5215B8E7" w16cid:durableId="24212CE8"/>
  <w16cid:commentId w16cid:paraId="6755B4C5" w16cid:durableId="23E9C137"/>
  <w16cid:commentId w16cid:paraId="352B96C1" w16cid:durableId="24212EF3"/>
  <w16cid:commentId w16cid:paraId="1AF449E5" w16cid:durableId="23E9CBC1"/>
  <w16cid:commentId w16cid:paraId="63658F84" w16cid:durableId="252FF7E4"/>
  <w16cid:commentId w16cid:paraId="383C60C5" w16cid:durableId="23E9D5EA"/>
  <w16cid:commentId w16cid:paraId="3D46BB88" w16cid:durableId="2421315F"/>
  <w16cid:commentId w16cid:paraId="186CFFD8" w16cid:durableId="24213266"/>
  <w16cid:commentId w16cid:paraId="08E42D07" w16cid:durableId="2421347D"/>
  <w16cid:commentId w16cid:paraId="76DF3926" w16cid:durableId="2421366B"/>
  <w16cid:commentId w16cid:paraId="20D6AB0F" w16cid:durableId="24213642"/>
  <w16cid:commentId w16cid:paraId="723E0999" w16cid:durableId="242137B1"/>
  <w16cid:commentId w16cid:paraId="7583DD42" w16cid:durableId="25C8F7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1A0DD" w14:textId="77777777" w:rsidR="00F33CEF" w:rsidRDefault="00F33CEF" w:rsidP="00C969B5">
      <w:pPr>
        <w:spacing w:after="0" w:line="240" w:lineRule="auto"/>
      </w:pPr>
      <w:r>
        <w:separator/>
      </w:r>
    </w:p>
  </w:endnote>
  <w:endnote w:type="continuationSeparator" w:id="0">
    <w:p w14:paraId="57B12BBE" w14:textId="77777777" w:rsidR="00F33CEF" w:rsidRDefault="00F33CEF" w:rsidP="00C96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7E176" w14:textId="77777777" w:rsidR="00F33CEF" w:rsidRDefault="00F33C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596328"/>
      <w:docPartObj>
        <w:docPartGallery w:val="Page Numbers (Bottom of Page)"/>
        <w:docPartUnique/>
      </w:docPartObj>
    </w:sdtPr>
    <w:sdtEndPr>
      <w:rPr>
        <w:noProof/>
      </w:rPr>
    </w:sdtEndPr>
    <w:sdtContent>
      <w:p w14:paraId="3E3C9F21" w14:textId="18AA617B" w:rsidR="00F33CEF" w:rsidRPr="002D7D6E" w:rsidRDefault="00F33CEF" w:rsidP="002D7D6E">
        <w:pPr>
          <w:pStyle w:val="Footer"/>
          <w:jc w:val="center"/>
        </w:pPr>
        <w:r>
          <w:fldChar w:fldCharType="begin"/>
        </w:r>
        <w:r>
          <w:instrText xml:space="preserve"> PAGE   \* MERGEFORMAT </w:instrText>
        </w:r>
        <w:r>
          <w:fldChar w:fldCharType="separate"/>
        </w:r>
        <w:r>
          <w:rPr>
            <w:noProof/>
          </w:rPr>
          <w:t>34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7CC3B" w14:textId="77777777" w:rsidR="00F33CEF" w:rsidRDefault="00F33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BE704" w14:textId="77777777" w:rsidR="00F33CEF" w:rsidRDefault="00F33CEF" w:rsidP="00C969B5">
      <w:pPr>
        <w:spacing w:after="0" w:line="240" w:lineRule="auto"/>
      </w:pPr>
      <w:r>
        <w:separator/>
      </w:r>
    </w:p>
  </w:footnote>
  <w:footnote w:type="continuationSeparator" w:id="0">
    <w:p w14:paraId="7218CFDB" w14:textId="77777777" w:rsidR="00F33CEF" w:rsidRDefault="00F33CEF" w:rsidP="00C969B5">
      <w:pPr>
        <w:spacing w:after="0" w:line="240" w:lineRule="auto"/>
      </w:pPr>
      <w:r>
        <w:continuationSeparator/>
      </w:r>
    </w:p>
  </w:footnote>
  <w:footnote w:id="1">
    <w:p w14:paraId="6CABA7E0" w14:textId="77777777" w:rsidR="00F33CEF" w:rsidRDefault="00F33CEF">
      <w:pPr>
        <w:pStyle w:val="FootnoteText"/>
      </w:pPr>
      <w:r w:rsidRPr="00821BB4">
        <w:rPr>
          <w:rStyle w:val="FootnoteReference"/>
          <w:color w:val="FF0000"/>
        </w:rPr>
        <w:footnoteRef/>
      </w:r>
      <w:r w:rsidRPr="00821BB4">
        <w:rPr>
          <w:color w:val="FF0000"/>
        </w:rPr>
        <w:t xml:space="preserve"> </w:t>
      </w:r>
      <w:bookmarkStart w:id="2" w:name="_Hlk97147828"/>
      <w:r w:rsidRPr="00821BB4">
        <w:rPr>
          <w:color w:val="FF0000"/>
        </w:rPr>
        <w:t xml:space="preserve">AmSECT Failure Mode and Effects Analysis examples: https://www.amsect.org/page/fmea-archives </w:t>
      </w:r>
      <w:bookmarkEnd w:id="2"/>
    </w:p>
  </w:footnote>
  <w:footnote w:id="2">
    <w:p w14:paraId="7E0C626A" w14:textId="77777777" w:rsidR="00F33CEF" w:rsidRDefault="00F33CEF" w:rsidP="00DE1B63">
      <w:pPr>
        <w:pStyle w:val="FootnoteText"/>
        <w:rPr>
          <w:rFonts w:ascii="Arial" w:eastAsia="Arial" w:hAnsi="Arial" w:cs="Arial"/>
          <w:sz w:val="18"/>
          <w:szCs w:val="18"/>
        </w:rPr>
      </w:pPr>
      <w:r>
        <w:rPr>
          <w:rStyle w:val="FootnoteReference"/>
        </w:rPr>
        <w:footnoteRef/>
      </w:r>
      <w:r>
        <w:t xml:space="preserve"> </w:t>
      </w:r>
      <w:r w:rsidRPr="001E053F">
        <w:rPr>
          <w:rFonts w:ascii="Arial" w:eastAsia="Arial" w:hAnsi="Arial" w:cs="Arial"/>
          <w:spacing w:val="1"/>
          <w:sz w:val="18"/>
          <w:szCs w:val="18"/>
        </w:rPr>
        <w:t>A</w:t>
      </w:r>
      <w:r w:rsidRPr="001E053F">
        <w:rPr>
          <w:rFonts w:ascii="Arial" w:eastAsia="Arial" w:hAnsi="Arial" w:cs="Arial"/>
          <w:spacing w:val="-2"/>
          <w:sz w:val="18"/>
          <w:szCs w:val="18"/>
        </w:rPr>
        <w:t>m</w:t>
      </w:r>
      <w:r w:rsidRPr="001E053F">
        <w:rPr>
          <w:rFonts w:ascii="Arial" w:eastAsia="Arial" w:hAnsi="Arial" w:cs="Arial"/>
          <w:spacing w:val="1"/>
          <w:sz w:val="18"/>
          <w:szCs w:val="18"/>
        </w:rPr>
        <w:t>SE</w:t>
      </w:r>
      <w:r w:rsidRPr="001E053F">
        <w:rPr>
          <w:rFonts w:ascii="Arial" w:eastAsia="Arial" w:hAnsi="Arial" w:cs="Arial"/>
          <w:sz w:val="18"/>
          <w:szCs w:val="18"/>
        </w:rPr>
        <w:t>CT</w:t>
      </w:r>
      <w:r w:rsidRPr="001E053F">
        <w:rPr>
          <w:rFonts w:ascii="Arial" w:eastAsia="Arial" w:hAnsi="Arial" w:cs="Arial"/>
          <w:spacing w:val="-9"/>
          <w:sz w:val="18"/>
          <w:szCs w:val="18"/>
        </w:rPr>
        <w:t xml:space="preserve"> </w:t>
      </w:r>
      <w:r w:rsidRPr="001E053F">
        <w:rPr>
          <w:rFonts w:ascii="Arial" w:eastAsia="Arial" w:hAnsi="Arial" w:cs="Arial"/>
          <w:spacing w:val="-1"/>
          <w:sz w:val="18"/>
          <w:szCs w:val="18"/>
        </w:rPr>
        <w:t>r</w:t>
      </w:r>
      <w:r w:rsidRPr="001E053F">
        <w:rPr>
          <w:rFonts w:ascii="Arial" w:eastAsia="Arial" w:hAnsi="Arial" w:cs="Arial"/>
          <w:sz w:val="18"/>
          <w:szCs w:val="18"/>
        </w:rPr>
        <w:t>e</w:t>
      </w:r>
      <w:r w:rsidRPr="001E053F">
        <w:rPr>
          <w:rFonts w:ascii="Arial" w:eastAsia="Arial" w:hAnsi="Arial" w:cs="Arial"/>
          <w:spacing w:val="1"/>
          <w:sz w:val="18"/>
          <w:szCs w:val="18"/>
        </w:rPr>
        <w:t>c</w:t>
      </w:r>
      <w:r w:rsidRPr="001E053F">
        <w:rPr>
          <w:rFonts w:ascii="Arial" w:eastAsia="Arial" w:hAnsi="Arial" w:cs="Arial"/>
          <w:sz w:val="18"/>
          <w:szCs w:val="18"/>
        </w:rPr>
        <w:t>ogn</w:t>
      </w:r>
      <w:r w:rsidRPr="001E053F">
        <w:rPr>
          <w:rFonts w:ascii="Arial" w:eastAsia="Arial" w:hAnsi="Arial" w:cs="Arial"/>
          <w:spacing w:val="2"/>
          <w:sz w:val="18"/>
          <w:szCs w:val="18"/>
        </w:rPr>
        <w:t>i</w:t>
      </w:r>
      <w:r w:rsidRPr="001E053F">
        <w:rPr>
          <w:rFonts w:ascii="Arial" w:eastAsia="Arial" w:hAnsi="Arial" w:cs="Arial"/>
          <w:spacing w:val="-1"/>
          <w:sz w:val="18"/>
          <w:szCs w:val="18"/>
        </w:rPr>
        <w:t>z</w:t>
      </w:r>
      <w:r w:rsidRPr="001E053F">
        <w:rPr>
          <w:rFonts w:ascii="Arial" w:eastAsia="Arial" w:hAnsi="Arial" w:cs="Arial"/>
          <w:sz w:val="18"/>
          <w:szCs w:val="18"/>
        </w:rPr>
        <w:t>es</w:t>
      </w:r>
      <w:r w:rsidRPr="001E053F">
        <w:rPr>
          <w:rFonts w:ascii="Arial" w:eastAsia="Arial" w:hAnsi="Arial" w:cs="Arial"/>
          <w:spacing w:val="-8"/>
          <w:sz w:val="18"/>
          <w:szCs w:val="18"/>
        </w:rPr>
        <w:t xml:space="preserve"> </w:t>
      </w:r>
      <w:r w:rsidRPr="001E053F">
        <w:rPr>
          <w:rFonts w:ascii="Arial" w:eastAsia="Arial" w:hAnsi="Arial" w:cs="Arial"/>
          <w:sz w:val="18"/>
          <w:szCs w:val="18"/>
        </w:rPr>
        <w:t>that</w:t>
      </w:r>
      <w:r w:rsidRPr="001E053F">
        <w:rPr>
          <w:rFonts w:ascii="Arial" w:eastAsia="Arial" w:hAnsi="Arial" w:cs="Arial"/>
          <w:spacing w:val="-3"/>
          <w:sz w:val="18"/>
          <w:szCs w:val="18"/>
        </w:rPr>
        <w:t xml:space="preserve"> </w:t>
      </w:r>
      <w:r w:rsidRPr="001E053F">
        <w:rPr>
          <w:rFonts w:ascii="Arial" w:eastAsia="Arial" w:hAnsi="Arial" w:cs="Arial"/>
          <w:spacing w:val="1"/>
          <w:sz w:val="18"/>
          <w:szCs w:val="18"/>
        </w:rPr>
        <w:t>i</w:t>
      </w:r>
      <w:r w:rsidRPr="001E053F">
        <w:rPr>
          <w:rFonts w:ascii="Arial" w:eastAsia="Arial" w:hAnsi="Arial" w:cs="Arial"/>
          <w:sz w:val="18"/>
          <w:szCs w:val="18"/>
        </w:rPr>
        <w:t>nd</w:t>
      </w:r>
      <w:r w:rsidRPr="001E053F">
        <w:rPr>
          <w:rFonts w:ascii="Arial" w:eastAsia="Arial" w:hAnsi="Arial" w:cs="Arial"/>
          <w:spacing w:val="1"/>
          <w:sz w:val="18"/>
          <w:szCs w:val="18"/>
        </w:rPr>
        <w:t>i</w:t>
      </w:r>
      <w:r w:rsidRPr="001E053F">
        <w:rPr>
          <w:rFonts w:ascii="Arial" w:eastAsia="Arial" w:hAnsi="Arial" w:cs="Arial"/>
          <w:spacing w:val="-1"/>
          <w:sz w:val="18"/>
          <w:szCs w:val="18"/>
        </w:rPr>
        <w:t>v</w:t>
      </w:r>
      <w:r w:rsidRPr="001E053F">
        <w:rPr>
          <w:rFonts w:ascii="Arial" w:eastAsia="Arial" w:hAnsi="Arial" w:cs="Arial"/>
          <w:spacing w:val="1"/>
          <w:sz w:val="18"/>
          <w:szCs w:val="18"/>
        </w:rPr>
        <w:t>i</w:t>
      </w:r>
      <w:r w:rsidRPr="001E053F">
        <w:rPr>
          <w:rFonts w:ascii="Arial" w:eastAsia="Arial" w:hAnsi="Arial" w:cs="Arial"/>
          <w:sz w:val="18"/>
          <w:szCs w:val="18"/>
        </w:rPr>
        <w:t>dual</w:t>
      </w:r>
      <w:r w:rsidRPr="001E053F">
        <w:rPr>
          <w:rFonts w:ascii="Arial" w:eastAsia="Arial" w:hAnsi="Arial" w:cs="Arial"/>
          <w:spacing w:val="-7"/>
          <w:sz w:val="18"/>
          <w:szCs w:val="18"/>
        </w:rPr>
        <w:t xml:space="preserve"> </w:t>
      </w:r>
      <w:r w:rsidRPr="001E053F">
        <w:rPr>
          <w:rFonts w:ascii="Arial" w:eastAsia="Arial" w:hAnsi="Arial" w:cs="Arial"/>
          <w:spacing w:val="1"/>
          <w:sz w:val="18"/>
          <w:szCs w:val="18"/>
        </w:rPr>
        <w:t>s</w:t>
      </w:r>
      <w:r w:rsidRPr="001E053F">
        <w:rPr>
          <w:rFonts w:ascii="Arial" w:eastAsia="Arial" w:hAnsi="Arial" w:cs="Arial"/>
          <w:sz w:val="18"/>
          <w:szCs w:val="18"/>
        </w:rPr>
        <w:t>tates</w:t>
      </w:r>
      <w:r w:rsidRPr="001E053F">
        <w:rPr>
          <w:rFonts w:ascii="Arial" w:eastAsia="Arial" w:hAnsi="Arial" w:cs="Arial"/>
          <w:spacing w:val="-4"/>
          <w:sz w:val="18"/>
          <w:szCs w:val="18"/>
        </w:rPr>
        <w:t xml:space="preserve"> </w:t>
      </w:r>
      <w:r w:rsidRPr="001E053F">
        <w:rPr>
          <w:rFonts w:ascii="Arial" w:eastAsia="Arial" w:hAnsi="Arial" w:cs="Arial"/>
          <w:spacing w:val="-2"/>
          <w:sz w:val="18"/>
          <w:szCs w:val="18"/>
        </w:rPr>
        <w:t>m</w:t>
      </w:r>
      <w:r w:rsidRPr="001E053F">
        <w:rPr>
          <w:rFonts w:ascii="Arial" w:eastAsia="Arial" w:hAnsi="Arial" w:cs="Arial"/>
          <w:sz w:val="18"/>
          <w:szCs w:val="18"/>
        </w:rPr>
        <w:t>ay</w:t>
      </w:r>
      <w:r w:rsidRPr="001E053F">
        <w:rPr>
          <w:rFonts w:ascii="Arial" w:eastAsia="Arial" w:hAnsi="Arial" w:cs="Arial"/>
          <w:spacing w:val="-5"/>
          <w:sz w:val="18"/>
          <w:szCs w:val="18"/>
        </w:rPr>
        <w:t xml:space="preserve"> </w:t>
      </w:r>
      <w:r w:rsidRPr="001E053F">
        <w:rPr>
          <w:rFonts w:ascii="Arial" w:eastAsia="Arial" w:hAnsi="Arial" w:cs="Arial"/>
          <w:spacing w:val="1"/>
          <w:sz w:val="18"/>
          <w:szCs w:val="18"/>
        </w:rPr>
        <w:t>lic</w:t>
      </w:r>
      <w:r w:rsidRPr="001E053F">
        <w:rPr>
          <w:rFonts w:ascii="Arial" w:eastAsia="Arial" w:hAnsi="Arial" w:cs="Arial"/>
          <w:sz w:val="18"/>
          <w:szCs w:val="18"/>
        </w:rPr>
        <w:t>en</w:t>
      </w:r>
      <w:r w:rsidRPr="001E053F">
        <w:rPr>
          <w:rFonts w:ascii="Arial" w:eastAsia="Arial" w:hAnsi="Arial" w:cs="Arial"/>
          <w:spacing w:val="1"/>
          <w:sz w:val="18"/>
          <w:szCs w:val="18"/>
        </w:rPr>
        <w:t>s</w:t>
      </w:r>
      <w:r w:rsidRPr="001E053F">
        <w:rPr>
          <w:rFonts w:ascii="Arial" w:eastAsia="Arial" w:hAnsi="Arial" w:cs="Arial"/>
          <w:sz w:val="18"/>
          <w:szCs w:val="18"/>
        </w:rPr>
        <w:t>e</w:t>
      </w:r>
      <w:r w:rsidRPr="001E053F">
        <w:rPr>
          <w:rFonts w:ascii="Arial" w:eastAsia="Arial" w:hAnsi="Arial" w:cs="Arial"/>
          <w:spacing w:val="-2"/>
          <w:sz w:val="18"/>
          <w:szCs w:val="18"/>
        </w:rPr>
        <w:t xml:space="preserve"> P</w:t>
      </w:r>
      <w:r w:rsidRPr="001E053F">
        <w:rPr>
          <w:rFonts w:ascii="Arial" w:eastAsia="Arial" w:hAnsi="Arial" w:cs="Arial"/>
          <w:sz w:val="18"/>
          <w:szCs w:val="18"/>
        </w:rPr>
        <w:t>er</w:t>
      </w:r>
      <w:r w:rsidRPr="001E053F">
        <w:rPr>
          <w:rFonts w:ascii="Arial" w:eastAsia="Arial" w:hAnsi="Arial" w:cs="Arial"/>
          <w:spacing w:val="2"/>
          <w:sz w:val="18"/>
          <w:szCs w:val="18"/>
        </w:rPr>
        <w:t>f</w:t>
      </w:r>
      <w:r w:rsidRPr="001E053F">
        <w:rPr>
          <w:rFonts w:ascii="Arial" w:eastAsia="Arial" w:hAnsi="Arial" w:cs="Arial"/>
          <w:sz w:val="18"/>
          <w:szCs w:val="18"/>
        </w:rPr>
        <w:t>u</w:t>
      </w:r>
      <w:r w:rsidRPr="001E053F">
        <w:rPr>
          <w:rFonts w:ascii="Arial" w:eastAsia="Arial" w:hAnsi="Arial" w:cs="Arial"/>
          <w:spacing w:val="1"/>
          <w:sz w:val="18"/>
          <w:szCs w:val="18"/>
        </w:rPr>
        <w:t>si</w:t>
      </w:r>
      <w:r w:rsidRPr="001E053F">
        <w:rPr>
          <w:rFonts w:ascii="Arial" w:eastAsia="Arial" w:hAnsi="Arial" w:cs="Arial"/>
          <w:sz w:val="18"/>
          <w:szCs w:val="18"/>
        </w:rPr>
        <w:t>o</w:t>
      </w:r>
      <w:r w:rsidRPr="001E053F">
        <w:rPr>
          <w:rFonts w:ascii="Arial" w:eastAsia="Arial" w:hAnsi="Arial" w:cs="Arial"/>
          <w:spacing w:val="-2"/>
          <w:sz w:val="18"/>
          <w:szCs w:val="18"/>
        </w:rPr>
        <w:t>n</w:t>
      </w:r>
      <w:r w:rsidRPr="001E053F">
        <w:rPr>
          <w:rFonts w:ascii="Arial" w:eastAsia="Arial" w:hAnsi="Arial" w:cs="Arial"/>
          <w:spacing w:val="1"/>
          <w:sz w:val="18"/>
          <w:szCs w:val="18"/>
        </w:rPr>
        <w:t>is</w:t>
      </w:r>
      <w:r w:rsidRPr="001E053F">
        <w:rPr>
          <w:rFonts w:ascii="Arial" w:eastAsia="Arial" w:hAnsi="Arial" w:cs="Arial"/>
          <w:spacing w:val="-2"/>
          <w:sz w:val="18"/>
          <w:szCs w:val="18"/>
        </w:rPr>
        <w:t>t</w:t>
      </w:r>
      <w:r w:rsidRPr="001E053F">
        <w:rPr>
          <w:rFonts w:ascii="Arial" w:eastAsia="Arial" w:hAnsi="Arial" w:cs="Arial"/>
          <w:sz w:val="18"/>
          <w:szCs w:val="18"/>
        </w:rPr>
        <w:t>s</w:t>
      </w:r>
      <w:r w:rsidRPr="001E053F">
        <w:rPr>
          <w:rFonts w:ascii="Arial" w:eastAsia="Arial" w:hAnsi="Arial" w:cs="Arial"/>
          <w:spacing w:val="-9"/>
          <w:sz w:val="18"/>
          <w:szCs w:val="18"/>
        </w:rPr>
        <w:t xml:space="preserve"> </w:t>
      </w:r>
      <w:r w:rsidRPr="001E053F">
        <w:rPr>
          <w:rFonts w:ascii="Arial" w:eastAsia="Arial" w:hAnsi="Arial" w:cs="Arial"/>
          <w:sz w:val="18"/>
          <w:szCs w:val="18"/>
        </w:rPr>
        <w:t>ba</w:t>
      </w:r>
      <w:r w:rsidRPr="001E053F">
        <w:rPr>
          <w:rFonts w:ascii="Arial" w:eastAsia="Arial" w:hAnsi="Arial" w:cs="Arial"/>
          <w:spacing w:val="1"/>
          <w:sz w:val="18"/>
          <w:szCs w:val="18"/>
        </w:rPr>
        <w:t>s</w:t>
      </w:r>
      <w:r w:rsidRPr="001E053F">
        <w:rPr>
          <w:rFonts w:ascii="Arial" w:eastAsia="Arial" w:hAnsi="Arial" w:cs="Arial"/>
          <w:sz w:val="18"/>
          <w:szCs w:val="18"/>
        </w:rPr>
        <w:t>ed</w:t>
      </w:r>
      <w:r w:rsidRPr="001E053F">
        <w:rPr>
          <w:rFonts w:ascii="Arial" w:eastAsia="Arial" w:hAnsi="Arial" w:cs="Arial"/>
          <w:spacing w:val="-5"/>
          <w:sz w:val="18"/>
          <w:szCs w:val="18"/>
        </w:rPr>
        <w:t xml:space="preserve"> </w:t>
      </w:r>
      <w:r w:rsidRPr="001E053F">
        <w:rPr>
          <w:rFonts w:ascii="Arial" w:eastAsia="Arial" w:hAnsi="Arial" w:cs="Arial"/>
          <w:sz w:val="18"/>
          <w:szCs w:val="18"/>
        </w:rPr>
        <w:t>on</w:t>
      </w:r>
      <w:r w:rsidRPr="001E053F">
        <w:rPr>
          <w:rFonts w:ascii="Arial" w:eastAsia="Arial" w:hAnsi="Arial" w:cs="Arial"/>
          <w:spacing w:val="-2"/>
          <w:sz w:val="18"/>
          <w:szCs w:val="18"/>
        </w:rPr>
        <w:t xml:space="preserve"> </w:t>
      </w:r>
      <w:r w:rsidRPr="001E053F">
        <w:rPr>
          <w:rFonts w:ascii="Arial" w:eastAsia="Arial" w:hAnsi="Arial" w:cs="Arial"/>
          <w:sz w:val="18"/>
          <w:szCs w:val="18"/>
        </w:rPr>
        <w:t>ot</w:t>
      </w:r>
      <w:r w:rsidRPr="001E053F">
        <w:rPr>
          <w:rFonts w:ascii="Arial" w:eastAsia="Arial" w:hAnsi="Arial" w:cs="Arial"/>
          <w:spacing w:val="1"/>
          <w:sz w:val="18"/>
          <w:szCs w:val="18"/>
        </w:rPr>
        <w:t>h</w:t>
      </w:r>
      <w:r w:rsidRPr="001E053F">
        <w:rPr>
          <w:rFonts w:ascii="Arial" w:eastAsia="Arial" w:hAnsi="Arial" w:cs="Arial"/>
          <w:sz w:val="18"/>
          <w:szCs w:val="18"/>
        </w:rPr>
        <w:t>er</w:t>
      </w:r>
      <w:r w:rsidRPr="001E053F">
        <w:rPr>
          <w:rFonts w:ascii="Arial" w:eastAsia="Arial" w:hAnsi="Arial" w:cs="Arial"/>
          <w:spacing w:val="-4"/>
          <w:sz w:val="18"/>
          <w:szCs w:val="18"/>
        </w:rPr>
        <w:t xml:space="preserve"> </w:t>
      </w:r>
      <w:r w:rsidRPr="001E053F">
        <w:rPr>
          <w:rFonts w:ascii="Arial" w:eastAsia="Arial" w:hAnsi="Arial" w:cs="Arial"/>
          <w:spacing w:val="-2"/>
          <w:sz w:val="18"/>
          <w:szCs w:val="18"/>
        </w:rPr>
        <w:t>c</w:t>
      </w:r>
      <w:r w:rsidRPr="001E053F">
        <w:rPr>
          <w:rFonts w:ascii="Arial" w:eastAsia="Arial" w:hAnsi="Arial" w:cs="Arial"/>
          <w:spacing w:val="-1"/>
          <w:sz w:val="18"/>
          <w:szCs w:val="18"/>
        </w:rPr>
        <w:t>r</w:t>
      </w:r>
      <w:r w:rsidRPr="001E053F">
        <w:rPr>
          <w:rFonts w:ascii="Arial" w:eastAsia="Arial" w:hAnsi="Arial" w:cs="Arial"/>
          <w:spacing w:val="1"/>
          <w:sz w:val="18"/>
          <w:szCs w:val="18"/>
        </w:rPr>
        <w:t>i</w:t>
      </w:r>
      <w:r w:rsidRPr="001E053F">
        <w:rPr>
          <w:rFonts w:ascii="Arial" w:eastAsia="Arial" w:hAnsi="Arial" w:cs="Arial"/>
          <w:sz w:val="18"/>
          <w:szCs w:val="18"/>
        </w:rPr>
        <w:t>teria.</w:t>
      </w:r>
      <w:r w:rsidRPr="001E053F">
        <w:rPr>
          <w:rFonts w:ascii="Arial" w:eastAsia="Arial" w:hAnsi="Arial" w:cs="Arial"/>
          <w:spacing w:val="-6"/>
          <w:sz w:val="18"/>
          <w:szCs w:val="18"/>
        </w:rPr>
        <w:t xml:space="preserve"> </w:t>
      </w:r>
      <w:r w:rsidRPr="001E053F">
        <w:rPr>
          <w:rFonts w:ascii="Arial" w:eastAsia="Arial" w:hAnsi="Arial" w:cs="Arial"/>
          <w:sz w:val="18"/>
          <w:szCs w:val="18"/>
        </w:rPr>
        <w:t>The</w:t>
      </w:r>
      <w:r w:rsidRPr="001E053F">
        <w:rPr>
          <w:rFonts w:ascii="Arial" w:eastAsia="Arial" w:hAnsi="Arial" w:cs="Arial"/>
          <w:spacing w:val="1"/>
          <w:sz w:val="18"/>
          <w:szCs w:val="18"/>
        </w:rPr>
        <w:t>s</w:t>
      </w:r>
      <w:r w:rsidRPr="001E053F">
        <w:rPr>
          <w:rFonts w:ascii="Arial" w:eastAsia="Arial" w:hAnsi="Arial" w:cs="Arial"/>
          <w:sz w:val="18"/>
          <w:szCs w:val="18"/>
        </w:rPr>
        <w:t>e</w:t>
      </w:r>
      <w:r w:rsidRPr="001E053F">
        <w:rPr>
          <w:rFonts w:ascii="Arial" w:eastAsia="Arial" w:hAnsi="Arial" w:cs="Arial"/>
          <w:spacing w:val="-5"/>
          <w:sz w:val="18"/>
          <w:szCs w:val="18"/>
        </w:rPr>
        <w:t xml:space="preserve"> </w:t>
      </w:r>
      <w:r w:rsidRPr="001E053F">
        <w:rPr>
          <w:rFonts w:ascii="Arial" w:eastAsia="Arial" w:hAnsi="Arial" w:cs="Arial"/>
          <w:spacing w:val="1"/>
          <w:sz w:val="18"/>
          <w:szCs w:val="18"/>
        </w:rPr>
        <w:t>l</w:t>
      </w:r>
      <w:r w:rsidRPr="001E053F">
        <w:rPr>
          <w:rFonts w:ascii="Arial" w:eastAsia="Arial" w:hAnsi="Arial" w:cs="Arial"/>
          <w:sz w:val="18"/>
          <w:szCs w:val="18"/>
        </w:rPr>
        <w:t xml:space="preserve">aws </w:t>
      </w:r>
      <w:r w:rsidRPr="001E053F">
        <w:rPr>
          <w:rFonts w:ascii="Arial" w:eastAsia="Arial" w:hAnsi="Arial" w:cs="Arial"/>
          <w:spacing w:val="1"/>
          <w:sz w:val="18"/>
          <w:szCs w:val="18"/>
        </w:rPr>
        <w:t>s</w:t>
      </w:r>
      <w:r w:rsidRPr="001E053F">
        <w:rPr>
          <w:rFonts w:ascii="Arial" w:eastAsia="Arial" w:hAnsi="Arial" w:cs="Arial"/>
          <w:sz w:val="18"/>
          <w:szCs w:val="18"/>
        </w:rPr>
        <w:t>uper</w:t>
      </w:r>
      <w:r w:rsidRPr="001E053F">
        <w:rPr>
          <w:rFonts w:ascii="Arial" w:eastAsia="Arial" w:hAnsi="Arial" w:cs="Arial"/>
          <w:spacing w:val="1"/>
          <w:sz w:val="18"/>
          <w:szCs w:val="18"/>
        </w:rPr>
        <w:t>s</w:t>
      </w:r>
      <w:r w:rsidRPr="001E053F">
        <w:rPr>
          <w:rFonts w:ascii="Arial" w:eastAsia="Arial" w:hAnsi="Arial" w:cs="Arial"/>
          <w:sz w:val="18"/>
          <w:szCs w:val="18"/>
        </w:rPr>
        <w:t>ede</w:t>
      </w:r>
      <w:r w:rsidRPr="001E053F">
        <w:rPr>
          <w:rFonts w:ascii="Arial" w:eastAsia="Arial" w:hAnsi="Arial" w:cs="Arial"/>
          <w:spacing w:val="-9"/>
          <w:sz w:val="18"/>
          <w:szCs w:val="18"/>
        </w:rPr>
        <w:t xml:space="preserve"> </w:t>
      </w:r>
      <w:r w:rsidRPr="001E053F">
        <w:rPr>
          <w:rFonts w:ascii="Arial" w:eastAsia="Arial" w:hAnsi="Arial" w:cs="Arial"/>
          <w:sz w:val="18"/>
          <w:szCs w:val="18"/>
        </w:rPr>
        <w:t>th</w:t>
      </w:r>
      <w:r w:rsidRPr="001E053F">
        <w:rPr>
          <w:rFonts w:ascii="Arial" w:eastAsia="Arial" w:hAnsi="Arial" w:cs="Arial"/>
          <w:spacing w:val="1"/>
          <w:sz w:val="18"/>
          <w:szCs w:val="18"/>
        </w:rPr>
        <w:t>i</w:t>
      </w:r>
      <w:r w:rsidRPr="001E053F">
        <w:rPr>
          <w:rFonts w:ascii="Arial" w:eastAsia="Arial" w:hAnsi="Arial" w:cs="Arial"/>
          <w:sz w:val="18"/>
          <w:szCs w:val="18"/>
        </w:rPr>
        <w:t>s</w:t>
      </w:r>
      <w:r w:rsidRPr="001E053F">
        <w:rPr>
          <w:rFonts w:ascii="Arial" w:eastAsia="Arial" w:hAnsi="Arial" w:cs="Arial"/>
          <w:spacing w:val="-2"/>
          <w:sz w:val="18"/>
          <w:szCs w:val="18"/>
        </w:rPr>
        <w:t xml:space="preserve"> </w:t>
      </w:r>
      <w:r w:rsidRPr="001E053F">
        <w:rPr>
          <w:rFonts w:ascii="Arial" w:eastAsia="Arial" w:hAnsi="Arial" w:cs="Arial"/>
          <w:spacing w:val="1"/>
          <w:sz w:val="18"/>
          <w:szCs w:val="18"/>
        </w:rPr>
        <w:t>s</w:t>
      </w:r>
      <w:r w:rsidRPr="001E053F">
        <w:rPr>
          <w:rFonts w:ascii="Arial" w:eastAsia="Arial" w:hAnsi="Arial" w:cs="Arial"/>
          <w:sz w:val="18"/>
          <w:szCs w:val="18"/>
        </w:rPr>
        <w:t>tandard.</w:t>
      </w:r>
    </w:p>
    <w:p w14:paraId="3C288195" w14:textId="77777777" w:rsidR="00F33CEF" w:rsidRPr="00754E73" w:rsidRDefault="00F33CEF" w:rsidP="00DE1B63">
      <w:pPr>
        <w:pStyle w:val="FootnoteText"/>
        <w:rPr>
          <w:lang w:val="en-AU"/>
        </w:rPr>
      </w:pPr>
    </w:p>
  </w:footnote>
  <w:footnote w:id="3">
    <w:p w14:paraId="66BBAE6D" w14:textId="4EE6A3AF" w:rsidR="00F33CEF" w:rsidRPr="00754E73" w:rsidRDefault="00F33CEF" w:rsidP="00DE1B63">
      <w:pPr>
        <w:pStyle w:val="FootnoteText"/>
        <w:rPr>
          <w:lang w:val="en-AU"/>
        </w:rPr>
      </w:pPr>
      <w:r>
        <w:rPr>
          <w:rStyle w:val="FootnoteReference"/>
        </w:rPr>
        <w:footnoteRef/>
      </w:r>
      <w:r>
        <w:t xml:space="preserve"> </w:t>
      </w:r>
      <w:r w:rsidRPr="003F700D">
        <w:rPr>
          <w:rFonts w:ascii="Arial" w:eastAsia="Arial" w:hAnsi="Arial" w:cs="Arial"/>
          <w:spacing w:val="-1"/>
          <w:sz w:val="18"/>
          <w:szCs w:val="18"/>
        </w:rPr>
        <w:t>A</w:t>
      </w:r>
      <w:r w:rsidRPr="0028451D">
        <w:rPr>
          <w:rFonts w:ascii="Arial" w:eastAsia="Arial" w:hAnsi="Arial" w:cs="Arial"/>
          <w:spacing w:val="4"/>
          <w:sz w:val="18"/>
          <w:szCs w:val="18"/>
        </w:rPr>
        <w:t>m</w:t>
      </w:r>
      <w:r w:rsidRPr="00DF0088">
        <w:rPr>
          <w:rFonts w:ascii="Arial" w:eastAsia="Arial" w:hAnsi="Arial" w:cs="Arial"/>
          <w:sz w:val="18"/>
          <w:szCs w:val="18"/>
        </w:rPr>
        <w:t>erican</w:t>
      </w:r>
      <w:r w:rsidRPr="00BA1AA3">
        <w:rPr>
          <w:rFonts w:ascii="Arial" w:eastAsia="Arial" w:hAnsi="Arial" w:cs="Arial"/>
          <w:spacing w:val="-9"/>
          <w:sz w:val="18"/>
          <w:szCs w:val="18"/>
        </w:rPr>
        <w:t xml:space="preserve"> </w:t>
      </w:r>
      <w:r w:rsidRPr="00D00D88">
        <w:rPr>
          <w:rFonts w:ascii="Arial" w:eastAsia="Arial" w:hAnsi="Arial" w:cs="Arial"/>
          <w:spacing w:val="-1"/>
          <w:sz w:val="18"/>
          <w:szCs w:val="18"/>
        </w:rPr>
        <w:t>B</w:t>
      </w:r>
      <w:r w:rsidRPr="00F91CCB">
        <w:rPr>
          <w:rFonts w:ascii="Arial" w:eastAsia="Arial" w:hAnsi="Arial" w:cs="Arial"/>
          <w:spacing w:val="2"/>
          <w:sz w:val="18"/>
          <w:szCs w:val="18"/>
        </w:rPr>
        <w:t>o</w:t>
      </w:r>
      <w:r w:rsidRPr="008C78E8">
        <w:rPr>
          <w:rFonts w:ascii="Arial" w:eastAsia="Arial" w:hAnsi="Arial" w:cs="Arial"/>
          <w:sz w:val="18"/>
          <w:szCs w:val="18"/>
        </w:rPr>
        <w:t>ard</w:t>
      </w:r>
      <w:r w:rsidRPr="00B12446">
        <w:rPr>
          <w:rFonts w:ascii="Arial" w:eastAsia="Arial" w:hAnsi="Arial" w:cs="Arial"/>
          <w:spacing w:val="-5"/>
          <w:sz w:val="18"/>
          <w:szCs w:val="18"/>
        </w:rPr>
        <w:t xml:space="preserve"> </w:t>
      </w:r>
      <w:r w:rsidRPr="0076352E">
        <w:rPr>
          <w:rFonts w:ascii="Arial" w:eastAsia="Arial" w:hAnsi="Arial" w:cs="Arial"/>
          <w:sz w:val="18"/>
          <w:szCs w:val="18"/>
        </w:rPr>
        <w:t>of</w:t>
      </w:r>
      <w:r w:rsidRPr="004E60CE">
        <w:rPr>
          <w:rFonts w:ascii="Arial" w:eastAsia="Arial" w:hAnsi="Arial" w:cs="Arial"/>
          <w:spacing w:val="-1"/>
          <w:sz w:val="18"/>
          <w:szCs w:val="18"/>
        </w:rPr>
        <w:t xml:space="preserve"> </w:t>
      </w:r>
      <w:r w:rsidRPr="00667ECF">
        <w:rPr>
          <w:rFonts w:ascii="Arial" w:eastAsia="Arial" w:hAnsi="Arial" w:cs="Arial"/>
          <w:sz w:val="18"/>
          <w:szCs w:val="18"/>
        </w:rPr>
        <w:t>Car</w:t>
      </w:r>
      <w:r w:rsidRPr="00667ECF">
        <w:rPr>
          <w:rFonts w:ascii="Arial" w:eastAsia="Arial" w:hAnsi="Arial" w:cs="Arial"/>
          <w:spacing w:val="2"/>
          <w:sz w:val="18"/>
          <w:szCs w:val="18"/>
        </w:rPr>
        <w:t>d</w:t>
      </w:r>
      <w:r w:rsidRPr="008204F5">
        <w:rPr>
          <w:rFonts w:ascii="Arial" w:eastAsia="Arial" w:hAnsi="Arial" w:cs="Arial"/>
          <w:spacing w:val="-1"/>
          <w:sz w:val="18"/>
          <w:szCs w:val="18"/>
        </w:rPr>
        <w:t>i</w:t>
      </w:r>
      <w:r w:rsidRPr="003F700D">
        <w:rPr>
          <w:rFonts w:ascii="Arial" w:eastAsia="Arial" w:hAnsi="Arial" w:cs="Arial"/>
          <w:spacing w:val="2"/>
          <w:sz w:val="18"/>
          <w:szCs w:val="18"/>
        </w:rPr>
        <w:t>o</w:t>
      </w:r>
      <w:r w:rsidRPr="003F700D">
        <w:rPr>
          <w:rFonts w:ascii="Arial" w:eastAsia="Arial" w:hAnsi="Arial" w:cs="Arial"/>
          <w:spacing w:val="-1"/>
          <w:sz w:val="18"/>
          <w:szCs w:val="18"/>
        </w:rPr>
        <w:t>v</w:t>
      </w:r>
      <w:r w:rsidRPr="003F700D">
        <w:rPr>
          <w:rFonts w:ascii="Arial" w:eastAsia="Arial" w:hAnsi="Arial" w:cs="Arial"/>
          <w:sz w:val="18"/>
          <w:szCs w:val="18"/>
        </w:rPr>
        <w:t>a</w:t>
      </w:r>
      <w:r w:rsidRPr="003F700D">
        <w:rPr>
          <w:rFonts w:ascii="Arial" w:eastAsia="Arial" w:hAnsi="Arial" w:cs="Arial"/>
          <w:spacing w:val="1"/>
          <w:sz w:val="18"/>
          <w:szCs w:val="18"/>
        </w:rPr>
        <w:t>sc</w:t>
      </w:r>
      <w:r w:rsidRPr="003F700D">
        <w:rPr>
          <w:rFonts w:ascii="Arial" w:eastAsia="Arial" w:hAnsi="Arial" w:cs="Arial"/>
          <w:sz w:val="18"/>
          <w:szCs w:val="18"/>
        </w:rPr>
        <w:t>u</w:t>
      </w:r>
      <w:r w:rsidRPr="003F700D">
        <w:rPr>
          <w:rFonts w:ascii="Arial" w:eastAsia="Arial" w:hAnsi="Arial" w:cs="Arial"/>
          <w:spacing w:val="1"/>
          <w:sz w:val="18"/>
          <w:szCs w:val="18"/>
        </w:rPr>
        <w:t>l</w:t>
      </w:r>
      <w:r w:rsidRPr="003F700D">
        <w:rPr>
          <w:rFonts w:ascii="Arial" w:eastAsia="Arial" w:hAnsi="Arial" w:cs="Arial"/>
          <w:sz w:val="18"/>
          <w:szCs w:val="18"/>
        </w:rPr>
        <w:t>ar</w:t>
      </w:r>
      <w:r w:rsidRPr="003F700D">
        <w:rPr>
          <w:rFonts w:ascii="Arial" w:eastAsia="Arial" w:hAnsi="Arial" w:cs="Arial"/>
          <w:spacing w:val="-13"/>
          <w:sz w:val="18"/>
          <w:szCs w:val="18"/>
        </w:rPr>
        <w:t xml:space="preserve"> </w:t>
      </w:r>
      <w:r w:rsidRPr="003F700D">
        <w:rPr>
          <w:rFonts w:ascii="Arial" w:eastAsia="Arial" w:hAnsi="Arial" w:cs="Arial"/>
          <w:sz w:val="18"/>
          <w:szCs w:val="18"/>
        </w:rPr>
        <w:t>P</w:t>
      </w:r>
      <w:r w:rsidRPr="003F700D">
        <w:rPr>
          <w:rFonts w:ascii="Arial" w:eastAsia="Arial" w:hAnsi="Arial" w:cs="Arial"/>
          <w:spacing w:val="2"/>
          <w:sz w:val="18"/>
          <w:szCs w:val="18"/>
        </w:rPr>
        <w:t>e</w:t>
      </w:r>
      <w:r w:rsidRPr="003F700D">
        <w:rPr>
          <w:rFonts w:ascii="Arial" w:eastAsia="Arial" w:hAnsi="Arial" w:cs="Arial"/>
          <w:spacing w:val="1"/>
          <w:sz w:val="18"/>
          <w:szCs w:val="18"/>
        </w:rPr>
        <w:t>r</w:t>
      </w:r>
      <w:r w:rsidRPr="003F700D">
        <w:rPr>
          <w:rFonts w:ascii="Arial" w:eastAsia="Arial" w:hAnsi="Arial" w:cs="Arial"/>
          <w:spacing w:val="2"/>
          <w:sz w:val="18"/>
          <w:szCs w:val="18"/>
        </w:rPr>
        <w:t>f</w:t>
      </w:r>
      <w:r w:rsidRPr="003F700D">
        <w:rPr>
          <w:rFonts w:ascii="Arial" w:eastAsia="Arial" w:hAnsi="Arial" w:cs="Arial"/>
          <w:sz w:val="18"/>
          <w:szCs w:val="18"/>
        </w:rPr>
        <w:t>u</w:t>
      </w:r>
      <w:r w:rsidRPr="003F700D">
        <w:rPr>
          <w:rFonts w:ascii="Arial" w:eastAsia="Arial" w:hAnsi="Arial" w:cs="Arial"/>
          <w:spacing w:val="1"/>
          <w:sz w:val="18"/>
          <w:szCs w:val="18"/>
        </w:rPr>
        <w:t>s</w:t>
      </w:r>
      <w:r w:rsidRPr="003F700D">
        <w:rPr>
          <w:rFonts w:ascii="Arial" w:eastAsia="Arial" w:hAnsi="Arial" w:cs="Arial"/>
          <w:spacing w:val="-1"/>
          <w:sz w:val="18"/>
          <w:szCs w:val="18"/>
        </w:rPr>
        <w:t>i</w:t>
      </w:r>
      <w:r w:rsidRPr="003F700D">
        <w:rPr>
          <w:rFonts w:ascii="Arial" w:eastAsia="Arial" w:hAnsi="Arial" w:cs="Arial"/>
          <w:spacing w:val="2"/>
          <w:sz w:val="18"/>
          <w:szCs w:val="18"/>
        </w:rPr>
        <w:t>o</w:t>
      </w:r>
      <w:r w:rsidRPr="003F700D">
        <w:rPr>
          <w:rFonts w:ascii="Arial" w:eastAsia="Arial" w:hAnsi="Arial" w:cs="Arial"/>
          <w:sz w:val="18"/>
          <w:szCs w:val="18"/>
        </w:rPr>
        <w:t>n,</w:t>
      </w:r>
      <w:r w:rsidRPr="003F700D">
        <w:rPr>
          <w:rFonts w:ascii="Arial" w:eastAsia="Arial" w:hAnsi="Arial" w:cs="Arial"/>
          <w:spacing w:val="-9"/>
          <w:sz w:val="18"/>
          <w:szCs w:val="18"/>
        </w:rPr>
        <w:t xml:space="preserve"> </w:t>
      </w:r>
      <w:hyperlink r:id="rId1">
        <w:r w:rsidRPr="003F700D">
          <w:rPr>
            <w:rFonts w:ascii="Arial" w:eastAsia="Arial" w:hAnsi="Arial" w:cs="Arial"/>
            <w:i/>
            <w:sz w:val="18"/>
            <w:szCs w:val="18"/>
          </w:rPr>
          <w:t>ww</w:t>
        </w:r>
        <w:r w:rsidRPr="003F700D">
          <w:rPr>
            <w:rFonts w:ascii="Arial" w:eastAsia="Arial" w:hAnsi="Arial" w:cs="Arial"/>
            <w:i/>
            <w:spacing w:val="3"/>
            <w:sz w:val="18"/>
            <w:szCs w:val="18"/>
          </w:rPr>
          <w:t>w</w:t>
        </w:r>
        <w:r w:rsidRPr="003F700D">
          <w:rPr>
            <w:rFonts w:ascii="Arial" w:eastAsia="Arial" w:hAnsi="Arial" w:cs="Arial"/>
            <w:i/>
            <w:sz w:val="18"/>
            <w:szCs w:val="18"/>
          </w:rPr>
          <w:t>.</w:t>
        </w:r>
        <w:r w:rsidRPr="003F700D">
          <w:rPr>
            <w:rFonts w:ascii="Arial" w:eastAsia="Arial" w:hAnsi="Arial" w:cs="Arial"/>
            <w:i/>
            <w:spacing w:val="2"/>
            <w:sz w:val="18"/>
            <w:szCs w:val="18"/>
          </w:rPr>
          <w:t>a</w:t>
        </w:r>
        <w:r w:rsidRPr="003F700D">
          <w:rPr>
            <w:rFonts w:ascii="Arial" w:eastAsia="Arial" w:hAnsi="Arial" w:cs="Arial"/>
            <w:i/>
            <w:sz w:val="18"/>
            <w:szCs w:val="18"/>
          </w:rPr>
          <w:t>b</w:t>
        </w:r>
        <w:r w:rsidRPr="003F700D">
          <w:rPr>
            <w:rFonts w:ascii="Arial" w:eastAsia="Arial" w:hAnsi="Arial" w:cs="Arial"/>
            <w:i/>
            <w:spacing w:val="1"/>
            <w:sz w:val="18"/>
            <w:szCs w:val="18"/>
          </w:rPr>
          <w:t>c</w:t>
        </w:r>
        <w:r w:rsidRPr="003F700D">
          <w:rPr>
            <w:rFonts w:ascii="Arial" w:eastAsia="Arial" w:hAnsi="Arial" w:cs="Arial"/>
            <w:i/>
            <w:sz w:val="18"/>
            <w:szCs w:val="18"/>
          </w:rPr>
          <w:t>p.org/</w:t>
        </w:r>
      </w:hyperlink>
      <w:r w:rsidRPr="003F700D">
        <w:rPr>
          <w:rFonts w:ascii="Arial" w:eastAsia="Arial" w:hAnsi="Arial" w:cs="Arial"/>
          <w:i/>
          <w:sz w:val="18"/>
          <w:szCs w:val="18"/>
        </w:rPr>
        <w:t xml:space="preserve"> </w:t>
      </w:r>
      <w:r w:rsidRPr="003F700D">
        <w:rPr>
          <w:rStyle w:val="Hyperlink"/>
          <w:rFonts w:ascii="Arial" w:hAnsi="Arial" w:cs="Arial"/>
          <w:color w:val="auto"/>
          <w:sz w:val="18"/>
          <w:szCs w:val="18"/>
        </w:rPr>
        <w:t xml:space="preserve">(accessed </w:t>
      </w:r>
      <w:r w:rsidRPr="00703B45">
        <w:rPr>
          <w:rStyle w:val="Hyperlink"/>
          <w:rFonts w:ascii="Arial" w:hAnsi="Arial" w:cs="Arial"/>
          <w:color w:val="FF0000"/>
          <w:sz w:val="18"/>
          <w:szCs w:val="18"/>
        </w:rPr>
        <w:t>March 6, 2021</w:t>
      </w:r>
      <w:r w:rsidRPr="003F700D">
        <w:rPr>
          <w:rStyle w:val="Hyperlink"/>
          <w:rFonts w:ascii="Arial" w:hAnsi="Arial" w:cs="Arial"/>
          <w:color w:val="auto"/>
          <w:sz w:val="18"/>
          <w:szCs w:val="18"/>
        </w:rPr>
        <w:t>)</w:t>
      </w:r>
    </w:p>
    <w:p w14:paraId="491F7120" w14:textId="77777777" w:rsidR="00F33CEF" w:rsidRPr="002420E6" w:rsidRDefault="00F33CEF" w:rsidP="00DE1B63">
      <w:pPr>
        <w:pStyle w:val="FootnoteText"/>
        <w:rPr>
          <w:lang w:val="en-AU"/>
        </w:rPr>
      </w:pPr>
    </w:p>
  </w:footnote>
  <w:footnote w:id="4">
    <w:p w14:paraId="794C675B" w14:textId="4F0AFD48" w:rsidR="00F33CEF" w:rsidRPr="00433890" w:rsidRDefault="00F33CEF">
      <w:pPr>
        <w:pStyle w:val="FootnoteText"/>
        <w:rPr>
          <w:rFonts w:ascii="Arial" w:hAnsi="Arial" w:cs="Arial"/>
          <w:sz w:val="18"/>
          <w:szCs w:val="18"/>
        </w:rPr>
      </w:pPr>
      <w:r w:rsidRPr="00433890">
        <w:rPr>
          <w:rStyle w:val="FootnoteReference"/>
          <w:rFonts w:ascii="Arial" w:hAnsi="Arial" w:cs="Arial"/>
          <w:sz w:val="18"/>
          <w:szCs w:val="18"/>
        </w:rPr>
        <w:footnoteRef/>
      </w:r>
      <w:r w:rsidRPr="00433890">
        <w:rPr>
          <w:rFonts w:ascii="Arial" w:hAnsi="Arial" w:cs="Arial"/>
          <w:sz w:val="18"/>
          <w:szCs w:val="18"/>
        </w:rPr>
        <w:t xml:space="preserve"> </w:t>
      </w:r>
      <w:r w:rsidRPr="00433890">
        <w:rPr>
          <w:rStyle w:val="fontstyle01"/>
          <w:rFonts w:ascii="Arial" w:hAnsi="Arial" w:cs="Arial"/>
        </w:rPr>
        <w:t xml:space="preserve">World Health Organization </w:t>
      </w:r>
      <w:r w:rsidRPr="00433890">
        <w:rPr>
          <w:rStyle w:val="fontstyle21"/>
          <w:rFonts w:ascii="Arial" w:hAnsi="Arial" w:cs="Arial"/>
          <w:sz w:val="18"/>
          <w:szCs w:val="18"/>
        </w:rPr>
        <w:t xml:space="preserve">surgical safety checklist and implementation manual. </w:t>
      </w:r>
      <w:r w:rsidRPr="00433890">
        <w:rPr>
          <w:rStyle w:val="fontstyle01"/>
          <w:rFonts w:ascii="Arial" w:hAnsi="Arial" w:cs="Arial"/>
        </w:rPr>
        <w:t>World Health Organization,</w:t>
      </w:r>
      <w:r w:rsidRPr="00433890">
        <w:rPr>
          <w:rFonts w:ascii="Arial" w:hAnsi="Arial" w:cs="Arial"/>
          <w:color w:val="000000"/>
          <w:sz w:val="18"/>
          <w:szCs w:val="18"/>
        </w:rPr>
        <w:br/>
      </w:r>
      <w:r w:rsidRPr="00433890">
        <w:rPr>
          <w:rStyle w:val="fontstyle01"/>
          <w:rFonts w:ascii="Arial" w:hAnsi="Arial" w:cs="Arial"/>
        </w:rPr>
        <w:t xml:space="preserve">http://www.who.int/patientsafety/safesurgery/ss_checklist/en/ (accessed </w:t>
      </w:r>
      <w:r w:rsidRPr="00743F46">
        <w:rPr>
          <w:rStyle w:val="fontstyle01"/>
          <w:rFonts w:ascii="Arial" w:hAnsi="Arial" w:cs="Arial"/>
          <w:color w:val="FF0000"/>
        </w:rPr>
        <w:t>March 6, 2021</w:t>
      </w:r>
      <w:r w:rsidRPr="00433890">
        <w:rPr>
          <w:rStyle w:val="fontstyle01"/>
          <w:rFonts w:ascii="Arial" w:hAnsi="Arial" w:cs="Arial"/>
        </w:rPr>
        <w:t>)</w:t>
      </w:r>
    </w:p>
  </w:footnote>
  <w:footnote w:id="5">
    <w:p w14:paraId="1F702EB7" w14:textId="3350F9AF" w:rsidR="00F33CEF" w:rsidRPr="00433890" w:rsidRDefault="00F33CEF">
      <w:pPr>
        <w:pStyle w:val="FootnoteText"/>
        <w:rPr>
          <w:rFonts w:ascii="Arial" w:hAnsi="Arial" w:cs="Arial"/>
          <w:sz w:val="18"/>
          <w:szCs w:val="18"/>
        </w:rPr>
      </w:pPr>
      <w:r w:rsidRPr="00433890">
        <w:rPr>
          <w:rStyle w:val="FootnoteReference"/>
          <w:rFonts w:ascii="Arial" w:hAnsi="Arial" w:cs="Arial"/>
          <w:sz w:val="18"/>
          <w:szCs w:val="18"/>
        </w:rPr>
        <w:footnoteRef/>
      </w:r>
      <w:r w:rsidRPr="00433890">
        <w:rPr>
          <w:rFonts w:ascii="Arial" w:hAnsi="Arial" w:cs="Arial"/>
          <w:sz w:val="18"/>
          <w:szCs w:val="18"/>
        </w:rPr>
        <w:t xml:space="preserve"> </w:t>
      </w:r>
      <w:r w:rsidRPr="00433890">
        <w:rPr>
          <w:rStyle w:val="fontstyle01"/>
          <w:rFonts w:ascii="Arial" w:hAnsi="Arial" w:cs="Arial"/>
        </w:rPr>
        <w:t>The Joint Commission. Hot Topics in Health Care. Transitions of Care: The need for a more effective approach to</w:t>
      </w:r>
      <w:r w:rsidRPr="00433890">
        <w:rPr>
          <w:rFonts w:ascii="Arial" w:hAnsi="Arial" w:cs="Arial"/>
          <w:color w:val="000000"/>
          <w:sz w:val="18"/>
          <w:szCs w:val="18"/>
        </w:rPr>
        <w:br/>
      </w:r>
      <w:r w:rsidRPr="00433890">
        <w:rPr>
          <w:rStyle w:val="fontstyle01"/>
          <w:rFonts w:ascii="Arial" w:hAnsi="Arial" w:cs="Arial"/>
        </w:rPr>
        <w:t xml:space="preserve">continuing patient care. http://www.jointcommission.org/assets/1/18/hot_topics_transitions_of_care.pdf (accessed </w:t>
      </w:r>
      <w:r w:rsidRPr="00743F46">
        <w:rPr>
          <w:rStyle w:val="fontstyle01"/>
          <w:rFonts w:ascii="Arial" w:hAnsi="Arial" w:cs="Arial"/>
          <w:color w:val="FF0000"/>
        </w:rPr>
        <w:t>March 6, 2021</w:t>
      </w:r>
      <w:r w:rsidRPr="00433890">
        <w:rPr>
          <w:rStyle w:val="fontstyle01"/>
          <w:rFonts w:ascii="Arial" w:hAnsi="Arial" w:cs="Arial"/>
        </w:rPr>
        <w:t>)</w:t>
      </w:r>
    </w:p>
  </w:footnote>
  <w:footnote w:id="6">
    <w:p w14:paraId="351F2AA2" w14:textId="00A423E7" w:rsidR="00F33CEF" w:rsidRPr="00433890" w:rsidRDefault="00F33CEF">
      <w:pPr>
        <w:pStyle w:val="FootnoteText"/>
        <w:rPr>
          <w:rFonts w:ascii="Arial" w:hAnsi="Arial" w:cs="Arial"/>
          <w:sz w:val="18"/>
          <w:szCs w:val="18"/>
        </w:rPr>
      </w:pPr>
      <w:r w:rsidRPr="00433890">
        <w:rPr>
          <w:rStyle w:val="FootnoteReference"/>
          <w:rFonts w:ascii="Arial" w:hAnsi="Arial" w:cs="Arial"/>
          <w:sz w:val="18"/>
          <w:szCs w:val="18"/>
        </w:rPr>
        <w:footnoteRef/>
      </w:r>
      <w:r w:rsidRPr="00433890">
        <w:rPr>
          <w:rFonts w:ascii="Arial" w:hAnsi="Arial" w:cs="Arial"/>
          <w:sz w:val="18"/>
          <w:szCs w:val="18"/>
        </w:rPr>
        <w:t xml:space="preserve"> </w:t>
      </w:r>
      <w:r w:rsidRPr="00433890">
        <w:rPr>
          <w:rStyle w:val="fontstyle01"/>
          <w:rFonts w:ascii="Arial" w:hAnsi="Arial" w:cs="Arial"/>
        </w:rPr>
        <w:t xml:space="preserve">Statement on use of cell phones in the operating room, </w:t>
      </w:r>
      <w:r w:rsidRPr="00743F46">
        <w:rPr>
          <w:rStyle w:val="fontstyle01"/>
          <w:rFonts w:ascii="Arial" w:hAnsi="Arial" w:cs="Arial"/>
          <w:color w:val="FF0000"/>
        </w:rPr>
        <w:t>October 1, 2016</w:t>
      </w:r>
      <w:r w:rsidRPr="00433890">
        <w:rPr>
          <w:rStyle w:val="fontstyle01"/>
          <w:rFonts w:ascii="Arial" w:hAnsi="Arial" w:cs="Arial"/>
        </w:rPr>
        <w:t>. Bulletin of the</w:t>
      </w:r>
      <w:r w:rsidRPr="00433890">
        <w:rPr>
          <w:rFonts w:ascii="Arial" w:hAnsi="Arial" w:cs="Arial"/>
          <w:color w:val="000000"/>
          <w:sz w:val="18"/>
          <w:szCs w:val="18"/>
        </w:rPr>
        <w:br/>
      </w:r>
      <w:r w:rsidRPr="00433890">
        <w:rPr>
          <w:rStyle w:val="fontstyle01"/>
          <w:rFonts w:ascii="Arial" w:hAnsi="Arial" w:cs="Arial"/>
        </w:rPr>
        <w:t>American College of Surgeons, https://www.facs.org/~/media/files/publications/bulletin/2008/2008%20september%20bulletin.ashx (accessed</w:t>
      </w:r>
      <w:r w:rsidRPr="00433890">
        <w:rPr>
          <w:rFonts w:ascii="Arial" w:hAnsi="Arial" w:cs="Arial"/>
          <w:color w:val="000000"/>
          <w:sz w:val="18"/>
          <w:szCs w:val="18"/>
        </w:rPr>
        <w:br/>
      </w:r>
      <w:r w:rsidRPr="00743F46">
        <w:rPr>
          <w:rStyle w:val="fontstyle01"/>
          <w:rFonts w:ascii="Arial" w:hAnsi="Arial" w:cs="Arial"/>
          <w:color w:val="FF0000"/>
        </w:rPr>
        <w:t>March 6, 2021</w:t>
      </w:r>
      <w:r w:rsidRPr="00433890">
        <w:rPr>
          <w:rStyle w:val="fontstyle01"/>
          <w:rFonts w:ascii="Arial" w:hAnsi="Arial" w:cs="Arial"/>
        </w:rPr>
        <w:t>)</w:t>
      </w:r>
    </w:p>
  </w:footnote>
  <w:footnote w:id="7">
    <w:p w14:paraId="1A7A45C6" w14:textId="2E719D2F" w:rsidR="00F33CEF" w:rsidRPr="006975EA" w:rsidRDefault="00F33CEF" w:rsidP="001C0389">
      <w:pPr>
        <w:pStyle w:val="FootnoteText"/>
        <w:rPr>
          <w:rFonts w:ascii="Arial" w:hAnsi="Arial" w:cs="Arial"/>
          <w:sz w:val="18"/>
          <w:szCs w:val="18"/>
          <w:lang w:val="en-AU"/>
        </w:rPr>
      </w:pPr>
      <w:r w:rsidRPr="006975EA">
        <w:rPr>
          <w:rStyle w:val="FootnoteReference"/>
          <w:rFonts w:ascii="Arial" w:hAnsi="Arial" w:cs="Arial"/>
          <w:sz w:val="18"/>
          <w:szCs w:val="18"/>
        </w:rPr>
        <w:footnoteRef/>
      </w:r>
      <w:r w:rsidRPr="006975EA">
        <w:rPr>
          <w:rFonts w:ascii="Arial" w:hAnsi="Arial" w:cs="Arial"/>
          <w:sz w:val="18"/>
          <w:szCs w:val="18"/>
        </w:rPr>
        <w:t xml:space="preserve"> </w:t>
      </w:r>
      <w:proofErr w:type="spellStart"/>
      <w:r w:rsidRPr="006975EA">
        <w:rPr>
          <w:rFonts w:ascii="Arial" w:eastAsia="Arial" w:hAnsi="Arial" w:cs="Arial"/>
          <w:spacing w:val="9"/>
          <w:sz w:val="18"/>
          <w:szCs w:val="18"/>
        </w:rPr>
        <w:t>Wadhera</w:t>
      </w:r>
      <w:proofErr w:type="spellEnd"/>
      <w:r w:rsidRPr="006975EA">
        <w:rPr>
          <w:rFonts w:ascii="Arial" w:eastAsia="Arial" w:hAnsi="Arial" w:cs="Arial"/>
          <w:spacing w:val="9"/>
          <w:sz w:val="18"/>
          <w:szCs w:val="18"/>
        </w:rPr>
        <w:t xml:space="preserve"> RK, Parker SH, Burkhart HM, </w:t>
      </w:r>
      <w:proofErr w:type="spellStart"/>
      <w:r w:rsidRPr="006975EA">
        <w:rPr>
          <w:rFonts w:ascii="Arial" w:eastAsia="Arial" w:hAnsi="Arial" w:cs="Arial"/>
          <w:spacing w:val="9"/>
          <w:sz w:val="18"/>
          <w:szCs w:val="18"/>
        </w:rPr>
        <w:t>Greason</w:t>
      </w:r>
      <w:proofErr w:type="spellEnd"/>
      <w:r w:rsidRPr="006975EA">
        <w:rPr>
          <w:rFonts w:ascii="Arial" w:eastAsia="Arial" w:hAnsi="Arial" w:cs="Arial"/>
          <w:spacing w:val="9"/>
          <w:sz w:val="18"/>
          <w:szCs w:val="18"/>
        </w:rPr>
        <w:t xml:space="preserve"> KL, Neal JR, </w:t>
      </w:r>
      <w:proofErr w:type="spellStart"/>
      <w:r w:rsidRPr="006975EA">
        <w:rPr>
          <w:rFonts w:ascii="Arial" w:eastAsia="Arial" w:hAnsi="Arial" w:cs="Arial"/>
          <w:spacing w:val="9"/>
          <w:sz w:val="18"/>
          <w:szCs w:val="18"/>
        </w:rPr>
        <w:t>Levenick</w:t>
      </w:r>
      <w:proofErr w:type="spellEnd"/>
      <w:r w:rsidRPr="006975EA">
        <w:rPr>
          <w:rFonts w:ascii="Arial" w:eastAsia="Arial" w:hAnsi="Arial" w:cs="Arial"/>
          <w:spacing w:val="9"/>
          <w:sz w:val="18"/>
          <w:szCs w:val="18"/>
        </w:rPr>
        <w:t xml:space="preserve"> KM, </w:t>
      </w:r>
      <w:proofErr w:type="spellStart"/>
      <w:r w:rsidRPr="006975EA">
        <w:rPr>
          <w:rFonts w:ascii="Arial" w:eastAsia="Arial" w:hAnsi="Arial" w:cs="Arial"/>
          <w:spacing w:val="9"/>
          <w:sz w:val="18"/>
          <w:szCs w:val="18"/>
        </w:rPr>
        <w:t>Wiegmann</w:t>
      </w:r>
      <w:proofErr w:type="spellEnd"/>
      <w:r w:rsidRPr="006975EA">
        <w:rPr>
          <w:rFonts w:ascii="Arial" w:eastAsia="Arial" w:hAnsi="Arial" w:cs="Arial"/>
          <w:spacing w:val="9"/>
          <w:sz w:val="18"/>
          <w:szCs w:val="18"/>
        </w:rPr>
        <w:t xml:space="preserve"> DA, Sundt TM 3rd. Is the "sterile cockpit" concept applicable to cardiovascular surgery critical intervals or critical events? The impact of protocol-driven communication during cardiopulmonary bypass. J </w:t>
      </w:r>
      <w:proofErr w:type="spellStart"/>
      <w:r w:rsidRPr="006975EA">
        <w:rPr>
          <w:rFonts w:ascii="Arial" w:eastAsia="Arial" w:hAnsi="Arial" w:cs="Arial"/>
          <w:spacing w:val="9"/>
          <w:sz w:val="18"/>
          <w:szCs w:val="18"/>
        </w:rPr>
        <w:t>Thorac</w:t>
      </w:r>
      <w:proofErr w:type="spellEnd"/>
      <w:r w:rsidRPr="006975EA">
        <w:rPr>
          <w:rFonts w:ascii="Arial" w:eastAsia="Arial" w:hAnsi="Arial" w:cs="Arial"/>
          <w:spacing w:val="9"/>
          <w:sz w:val="18"/>
          <w:szCs w:val="18"/>
        </w:rPr>
        <w:t xml:space="preserve"> Cardiovasc Surg. 2010 Feb;139(2):312-9. </w:t>
      </w:r>
      <w:proofErr w:type="spellStart"/>
      <w:r w:rsidRPr="006975EA">
        <w:rPr>
          <w:rFonts w:ascii="Arial" w:eastAsia="Arial" w:hAnsi="Arial" w:cs="Arial"/>
          <w:spacing w:val="9"/>
          <w:sz w:val="18"/>
          <w:szCs w:val="18"/>
        </w:rPr>
        <w:t>doi</w:t>
      </w:r>
      <w:proofErr w:type="spellEnd"/>
      <w:r w:rsidRPr="006975EA">
        <w:rPr>
          <w:rFonts w:ascii="Arial" w:eastAsia="Arial" w:hAnsi="Arial" w:cs="Arial"/>
          <w:spacing w:val="9"/>
          <w:sz w:val="18"/>
          <w:szCs w:val="18"/>
        </w:rPr>
        <w:t>: 10.1016/j.jtcvs.2009.10.048. PMID: 20106395</w:t>
      </w:r>
      <w:r w:rsidRPr="006975EA">
        <w:rPr>
          <w:rFonts w:ascii="Arial" w:eastAsia="Arial" w:hAnsi="Arial" w:cs="Arial"/>
          <w:sz w:val="18"/>
          <w:szCs w:val="18"/>
        </w:rPr>
        <w:t>.</w:t>
      </w:r>
    </w:p>
  </w:footnote>
  <w:footnote w:id="8">
    <w:p w14:paraId="5FD370A1" w14:textId="6628DBA9" w:rsidR="00F33CEF" w:rsidRPr="006975EA" w:rsidRDefault="00F33CEF" w:rsidP="001C0389">
      <w:pPr>
        <w:spacing w:after="0" w:line="228" w:lineRule="exact"/>
        <w:ind w:right="131"/>
        <w:rPr>
          <w:rFonts w:ascii="Arial" w:hAnsi="Arial" w:cs="Arial"/>
          <w:sz w:val="18"/>
          <w:szCs w:val="18"/>
          <w:lang w:val="en-AU"/>
        </w:rPr>
      </w:pPr>
      <w:r w:rsidRPr="006975EA">
        <w:rPr>
          <w:rStyle w:val="FootnoteReference"/>
          <w:rFonts w:ascii="Arial" w:hAnsi="Arial" w:cs="Arial"/>
          <w:sz w:val="18"/>
          <w:szCs w:val="18"/>
        </w:rPr>
        <w:footnoteRef/>
      </w:r>
      <w:r w:rsidRPr="006975EA">
        <w:rPr>
          <w:rFonts w:ascii="Arial" w:hAnsi="Arial" w:cs="Arial"/>
          <w:sz w:val="18"/>
          <w:szCs w:val="18"/>
        </w:rPr>
        <w:t xml:space="preserve"> </w:t>
      </w:r>
      <w:r w:rsidRPr="006975EA">
        <w:rPr>
          <w:rFonts w:ascii="Arial" w:eastAsia="Arial" w:hAnsi="Arial" w:cs="Arial"/>
          <w:spacing w:val="9"/>
          <w:sz w:val="18"/>
          <w:szCs w:val="18"/>
        </w:rPr>
        <w:t xml:space="preserve">Whyte S, Cartmill C, Gardezi F, Reznick R, </w:t>
      </w:r>
      <w:proofErr w:type="spellStart"/>
      <w:r w:rsidRPr="006975EA">
        <w:rPr>
          <w:rFonts w:ascii="Arial" w:eastAsia="Arial" w:hAnsi="Arial" w:cs="Arial"/>
          <w:spacing w:val="9"/>
          <w:sz w:val="18"/>
          <w:szCs w:val="18"/>
        </w:rPr>
        <w:t>Orser</w:t>
      </w:r>
      <w:proofErr w:type="spellEnd"/>
      <w:r w:rsidRPr="006975EA">
        <w:rPr>
          <w:rFonts w:ascii="Arial" w:eastAsia="Arial" w:hAnsi="Arial" w:cs="Arial"/>
          <w:spacing w:val="9"/>
          <w:sz w:val="18"/>
          <w:szCs w:val="18"/>
        </w:rPr>
        <w:t xml:space="preserve"> BA, Doran D, Lingard L. Uptake of a team briefing in the operating theatre: a </w:t>
      </w:r>
      <w:proofErr w:type="spellStart"/>
      <w:r w:rsidRPr="006975EA">
        <w:rPr>
          <w:rFonts w:ascii="Arial" w:eastAsia="Arial" w:hAnsi="Arial" w:cs="Arial"/>
          <w:spacing w:val="9"/>
          <w:sz w:val="18"/>
          <w:szCs w:val="18"/>
        </w:rPr>
        <w:t>Burkean</w:t>
      </w:r>
      <w:proofErr w:type="spellEnd"/>
      <w:r w:rsidRPr="006975EA">
        <w:rPr>
          <w:rFonts w:ascii="Arial" w:eastAsia="Arial" w:hAnsi="Arial" w:cs="Arial"/>
          <w:spacing w:val="9"/>
          <w:sz w:val="18"/>
          <w:szCs w:val="18"/>
        </w:rPr>
        <w:t xml:space="preserve"> </w:t>
      </w:r>
      <w:proofErr w:type="spellStart"/>
      <w:r w:rsidRPr="006975EA">
        <w:rPr>
          <w:rFonts w:ascii="Arial" w:eastAsia="Arial" w:hAnsi="Arial" w:cs="Arial"/>
          <w:spacing w:val="9"/>
          <w:sz w:val="18"/>
          <w:szCs w:val="18"/>
        </w:rPr>
        <w:t>dramatistic</w:t>
      </w:r>
      <w:proofErr w:type="spellEnd"/>
      <w:r w:rsidRPr="006975EA">
        <w:rPr>
          <w:rFonts w:ascii="Arial" w:eastAsia="Arial" w:hAnsi="Arial" w:cs="Arial"/>
          <w:spacing w:val="9"/>
          <w:sz w:val="18"/>
          <w:szCs w:val="18"/>
        </w:rPr>
        <w:t xml:space="preserve"> analysis. Soc Sci Med. 2009 Dec;69(12):1757-66. </w:t>
      </w:r>
      <w:proofErr w:type="spellStart"/>
      <w:r w:rsidRPr="006975EA">
        <w:rPr>
          <w:rFonts w:ascii="Arial" w:eastAsia="Arial" w:hAnsi="Arial" w:cs="Arial"/>
          <w:spacing w:val="9"/>
          <w:sz w:val="18"/>
          <w:szCs w:val="18"/>
        </w:rPr>
        <w:t>doi</w:t>
      </w:r>
      <w:proofErr w:type="spellEnd"/>
      <w:r w:rsidRPr="006975EA">
        <w:rPr>
          <w:rFonts w:ascii="Arial" w:eastAsia="Arial" w:hAnsi="Arial" w:cs="Arial"/>
          <w:spacing w:val="9"/>
          <w:sz w:val="18"/>
          <w:szCs w:val="18"/>
        </w:rPr>
        <w:t xml:space="preserve">: 10.1016/j.socscimed.2009.09.054. </w:t>
      </w:r>
      <w:proofErr w:type="spellStart"/>
      <w:r w:rsidRPr="006975EA">
        <w:rPr>
          <w:rFonts w:ascii="Arial" w:eastAsia="Arial" w:hAnsi="Arial" w:cs="Arial"/>
          <w:spacing w:val="9"/>
          <w:sz w:val="18"/>
          <w:szCs w:val="18"/>
        </w:rPr>
        <w:t>Epub</w:t>
      </w:r>
      <w:proofErr w:type="spellEnd"/>
      <w:r w:rsidRPr="006975EA">
        <w:rPr>
          <w:rFonts w:ascii="Arial" w:eastAsia="Arial" w:hAnsi="Arial" w:cs="Arial"/>
          <w:spacing w:val="9"/>
          <w:sz w:val="18"/>
          <w:szCs w:val="18"/>
        </w:rPr>
        <w:t xml:space="preserve"> 2009 Oct 23. PMID: 19853344.</w:t>
      </w:r>
    </w:p>
  </w:footnote>
  <w:footnote w:id="9">
    <w:p w14:paraId="4D94B711" w14:textId="2FEF2229" w:rsidR="00F33CEF" w:rsidRPr="00E1159F" w:rsidRDefault="00F33CEF" w:rsidP="001C0389">
      <w:pPr>
        <w:pStyle w:val="FootnoteText"/>
        <w:rPr>
          <w:lang w:val="en-AU"/>
        </w:rPr>
      </w:pPr>
      <w:r w:rsidRPr="006975EA">
        <w:rPr>
          <w:rStyle w:val="FootnoteReference"/>
          <w:rFonts w:ascii="Arial" w:hAnsi="Arial" w:cs="Arial"/>
          <w:sz w:val="18"/>
          <w:szCs w:val="18"/>
        </w:rPr>
        <w:footnoteRef/>
      </w:r>
      <w:r w:rsidRPr="006975EA">
        <w:rPr>
          <w:rFonts w:ascii="Arial" w:hAnsi="Arial" w:cs="Arial"/>
          <w:sz w:val="18"/>
          <w:szCs w:val="18"/>
        </w:rPr>
        <w:t xml:space="preserve"> </w:t>
      </w:r>
      <w:r w:rsidRPr="006975EA">
        <w:rPr>
          <w:rFonts w:ascii="Arial" w:eastAsia="Arial" w:hAnsi="Arial" w:cs="Arial"/>
          <w:sz w:val="18"/>
          <w:szCs w:val="18"/>
        </w:rPr>
        <w:t xml:space="preserve">de Vries EN, </w:t>
      </w:r>
      <w:proofErr w:type="spellStart"/>
      <w:r w:rsidRPr="006975EA">
        <w:rPr>
          <w:rFonts w:ascii="Arial" w:eastAsia="Arial" w:hAnsi="Arial" w:cs="Arial"/>
          <w:sz w:val="18"/>
          <w:szCs w:val="18"/>
        </w:rPr>
        <w:t>Prins</w:t>
      </w:r>
      <w:proofErr w:type="spellEnd"/>
      <w:r w:rsidRPr="006975EA">
        <w:rPr>
          <w:rFonts w:ascii="Arial" w:eastAsia="Arial" w:hAnsi="Arial" w:cs="Arial"/>
          <w:sz w:val="18"/>
          <w:szCs w:val="18"/>
        </w:rPr>
        <w:t xml:space="preserve"> HA, Crolla RM, den Outer AJ, van </w:t>
      </w:r>
      <w:proofErr w:type="spellStart"/>
      <w:r w:rsidRPr="006975EA">
        <w:rPr>
          <w:rFonts w:ascii="Arial" w:eastAsia="Arial" w:hAnsi="Arial" w:cs="Arial"/>
          <w:sz w:val="18"/>
          <w:szCs w:val="18"/>
        </w:rPr>
        <w:t>Andel</w:t>
      </w:r>
      <w:proofErr w:type="spellEnd"/>
      <w:r w:rsidRPr="006975EA">
        <w:rPr>
          <w:rFonts w:ascii="Arial" w:eastAsia="Arial" w:hAnsi="Arial" w:cs="Arial"/>
          <w:sz w:val="18"/>
          <w:szCs w:val="18"/>
        </w:rPr>
        <w:t xml:space="preserve"> G, van </w:t>
      </w:r>
      <w:proofErr w:type="spellStart"/>
      <w:r w:rsidRPr="006975EA">
        <w:rPr>
          <w:rFonts w:ascii="Arial" w:eastAsia="Arial" w:hAnsi="Arial" w:cs="Arial"/>
          <w:sz w:val="18"/>
          <w:szCs w:val="18"/>
        </w:rPr>
        <w:t>Helden</w:t>
      </w:r>
      <w:proofErr w:type="spellEnd"/>
      <w:r w:rsidRPr="006975EA">
        <w:rPr>
          <w:rFonts w:ascii="Arial" w:eastAsia="Arial" w:hAnsi="Arial" w:cs="Arial"/>
          <w:sz w:val="18"/>
          <w:szCs w:val="18"/>
        </w:rPr>
        <w:t xml:space="preserve"> SH, Schlack WS, van </w:t>
      </w:r>
      <w:proofErr w:type="spellStart"/>
      <w:r w:rsidRPr="006975EA">
        <w:rPr>
          <w:rFonts w:ascii="Arial" w:eastAsia="Arial" w:hAnsi="Arial" w:cs="Arial"/>
          <w:sz w:val="18"/>
          <w:szCs w:val="18"/>
        </w:rPr>
        <w:t>Putten</w:t>
      </w:r>
      <w:proofErr w:type="spellEnd"/>
      <w:r w:rsidRPr="006975EA">
        <w:rPr>
          <w:rFonts w:ascii="Arial" w:eastAsia="Arial" w:hAnsi="Arial" w:cs="Arial"/>
          <w:sz w:val="18"/>
          <w:szCs w:val="18"/>
        </w:rPr>
        <w:t xml:space="preserve"> MA, </w:t>
      </w:r>
      <w:proofErr w:type="spellStart"/>
      <w:r w:rsidRPr="006975EA">
        <w:rPr>
          <w:rFonts w:ascii="Arial" w:eastAsia="Arial" w:hAnsi="Arial" w:cs="Arial"/>
          <w:sz w:val="18"/>
          <w:szCs w:val="18"/>
        </w:rPr>
        <w:t>Gouma</w:t>
      </w:r>
      <w:proofErr w:type="spellEnd"/>
      <w:r w:rsidRPr="006975EA">
        <w:rPr>
          <w:rFonts w:ascii="Arial" w:eastAsia="Arial" w:hAnsi="Arial" w:cs="Arial"/>
          <w:sz w:val="18"/>
          <w:szCs w:val="18"/>
        </w:rPr>
        <w:t xml:space="preserve"> DJ, </w:t>
      </w:r>
      <w:proofErr w:type="spellStart"/>
      <w:r w:rsidRPr="006975EA">
        <w:rPr>
          <w:rFonts w:ascii="Arial" w:eastAsia="Arial" w:hAnsi="Arial" w:cs="Arial"/>
          <w:sz w:val="18"/>
          <w:szCs w:val="18"/>
        </w:rPr>
        <w:t>Dijkgraaf</w:t>
      </w:r>
      <w:proofErr w:type="spellEnd"/>
      <w:r w:rsidRPr="006975EA">
        <w:rPr>
          <w:rFonts w:ascii="Arial" w:eastAsia="Arial" w:hAnsi="Arial" w:cs="Arial"/>
          <w:sz w:val="18"/>
          <w:szCs w:val="18"/>
        </w:rPr>
        <w:t xml:space="preserve"> MG, </w:t>
      </w:r>
      <w:proofErr w:type="spellStart"/>
      <w:r w:rsidRPr="006975EA">
        <w:rPr>
          <w:rFonts w:ascii="Arial" w:eastAsia="Arial" w:hAnsi="Arial" w:cs="Arial"/>
          <w:sz w:val="18"/>
          <w:szCs w:val="18"/>
        </w:rPr>
        <w:t>Smorenburg</w:t>
      </w:r>
      <w:proofErr w:type="spellEnd"/>
      <w:r w:rsidRPr="006975EA">
        <w:rPr>
          <w:rFonts w:ascii="Arial" w:eastAsia="Arial" w:hAnsi="Arial" w:cs="Arial"/>
          <w:sz w:val="18"/>
          <w:szCs w:val="18"/>
        </w:rPr>
        <w:t xml:space="preserve"> SM, </w:t>
      </w:r>
      <w:proofErr w:type="spellStart"/>
      <w:r w:rsidRPr="006975EA">
        <w:rPr>
          <w:rFonts w:ascii="Arial" w:eastAsia="Arial" w:hAnsi="Arial" w:cs="Arial"/>
          <w:sz w:val="18"/>
          <w:szCs w:val="18"/>
        </w:rPr>
        <w:t>Boermeester</w:t>
      </w:r>
      <w:proofErr w:type="spellEnd"/>
      <w:r w:rsidRPr="006975EA">
        <w:rPr>
          <w:rFonts w:ascii="Arial" w:eastAsia="Arial" w:hAnsi="Arial" w:cs="Arial"/>
          <w:sz w:val="18"/>
          <w:szCs w:val="18"/>
        </w:rPr>
        <w:t xml:space="preserve"> MA; SURPASS Collaborative Group. Effect of a comprehensive surgical safety system on patient outcomes. N </w:t>
      </w:r>
      <w:proofErr w:type="spellStart"/>
      <w:r w:rsidRPr="006975EA">
        <w:rPr>
          <w:rFonts w:ascii="Arial" w:eastAsia="Arial" w:hAnsi="Arial" w:cs="Arial"/>
          <w:sz w:val="18"/>
          <w:szCs w:val="18"/>
        </w:rPr>
        <w:t>Engl</w:t>
      </w:r>
      <w:proofErr w:type="spellEnd"/>
      <w:r w:rsidRPr="006975EA">
        <w:rPr>
          <w:rFonts w:ascii="Arial" w:eastAsia="Arial" w:hAnsi="Arial" w:cs="Arial"/>
          <w:sz w:val="18"/>
          <w:szCs w:val="18"/>
        </w:rPr>
        <w:t xml:space="preserve"> J Med. 2010 Nov 11;363(20):1928-37. </w:t>
      </w:r>
      <w:proofErr w:type="spellStart"/>
      <w:r w:rsidRPr="006975EA">
        <w:rPr>
          <w:rFonts w:ascii="Arial" w:eastAsia="Arial" w:hAnsi="Arial" w:cs="Arial"/>
          <w:sz w:val="18"/>
          <w:szCs w:val="18"/>
        </w:rPr>
        <w:t>doi</w:t>
      </w:r>
      <w:proofErr w:type="spellEnd"/>
      <w:r w:rsidRPr="006975EA">
        <w:rPr>
          <w:rFonts w:ascii="Arial" w:eastAsia="Arial" w:hAnsi="Arial" w:cs="Arial"/>
          <w:sz w:val="18"/>
          <w:szCs w:val="18"/>
        </w:rPr>
        <w:t>: 10.1056/NEJMsa0911535. PMID: 21067384.</w:t>
      </w:r>
    </w:p>
  </w:footnote>
  <w:footnote w:id="10">
    <w:p w14:paraId="173AF7A7" w14:textId="6566F164" w:rsidR="00F33CEF" w:rsidRDefault="00F33CEF">
      <w:pPr>
        <w:pStyle w:val="FootnoteText"/>
      </w:pPr>
      <w:r>
        <w:rPr>
          <w:rStyle w:val="FootnoteReference"/>
        </w:rPr>
        <w:footnoteRef/>
      </w:r>
      <w:r>
        <w:t xml:space="preserve"> </w:t>
      </w:r>
      <w:r w:rsidRPr="0094178B">
        <w:rPr>
          <w:rStyle w:val="fontstyle01"/>
        </w:rPr>
        <w:t xml:space="preserve">Haynes AB, Weiser TG, Berry WR, Lipsitz SR, </w:t>
      </w:r>
      <w:proofErr w:type="spellStart"/>
      <w:r w:rsidRPr="0094178B">
        <w:rPr>
          <w:rStyle w:val="fontstyle01"/>
        </w:rPr>
        <w:t>Breizat</w:t>
      </w:r>
      <w:proofErr w:type="spellEnd"/>
      <w:r w:rsidRPr="0094178B">
        <w:rPr>
          <w:rStyle w:val="fontstyle01"/>
        </w:rPr>
        <w:t xml:space="preserve"> AH, Dellinger EP, </w:t>
      </w:r>
      <w:proofErr w:type="spellStart"/>
      <w:r w:rsidRPr="0094178B">
        <w:rPr>
          <w:rStyle w:val="fontstyle01"/>
        </w:rPr>
        <w:t>Herbosa</w:t>
      </w:r>
      <w:proofErr w:type="spellEnd"/>
      <w:r w:rsidRPr="0094178B">
        <w:rPr>
          <w:rStyle w:val="fontstyle01"/>
        </w:rPr>
        <w:t xml:space="preserve"> T, Joseph S, </w:t>
      </w:r>
      <w:proofErr w:type="spellStart"/>
      <w:r w:rsidRPr="0094178B">
        <w:rPr>
          <w:rStyle w:val="fontstyle01"/>
        </w:rPr>
        <w:t>Kibatala</w:t>
      </w:r>
      <w:proofErr w:type="spellEnd"/>
      <w:r w:rsidRPr="0094178B">
        <w:rPr>
          <w:rStyle w:val="fontstyle01"/>
        </w:rPr>
        <w:t xml:space="preserve"> PL, </w:t>
      </w:r>
      <w:proofErr w:type="spellStart"/>
      <w:r w:rsidRPr="0094178B">
        <w:rPr>
          <w:rStyle w:val="fontstyle01"/>
        </w:rPr>
        <w:t>Lapitan</w:t>
      </w:r>
      <w:proofErr w:type="spellEnd"/>
      <w:r w:rsidRPr="0094178B">
        <w:rPr>
          <w:rStyle w:val="fontstyle01"/>
        </w:rPr>
        <w:t xml:space="preserve"> MC, Merry AF, Moorthy K, Reznick RK, Taylor B, Gawande AA; Safe Surgery Saves Lives Study Group. A surgical safety checklist to reduce morbidity and mortality in a global population. N </w:t>
      </w:r>
      <w:proofErr w:type="spellStart"/>
      <w:r w:rsidRPr="0094178B">
        <w:rPr>
          <w:rStyle w:val="fontstyle01"/>
        </w:rPr>
        <w:t>Engl</w:t>
      </w:r>
      <w:proofErr w:type="spellEnd"/>
      <w:r w:rsidRPr="0094178B">
        <w:rPr>
          <w:rStyle w:val="fontstyle01"/>
        </w:rPr>
        <w:t xml:space="preserve"> J Med. 2009 Jan 29;360(5):491-9. </w:t>
      </w:r>
      <w:proofErr w:type="spellStart"/>
      <w:r w:rsidRPr="0094178B">
        <w:rPr>
          <w:rStyle w:val="fontstyle01"/>
        </w:rPr>
        <w:t>doi</w:t>
      </w:r>
      <w:proofErr w:type="spellEnd"/>
      <w:r w:rsidRPr="0094178B">
        <w:rPr>
          <w:rStyle w:val="fontstyle01"/>
        </w:rPr>
        <w:t xml:space="preserve">: 10.1056/NEJMsa0810119. </w:t>
      </w:r>
      <w:proofErr w:type="spellStart"/>
      <w:r w:rsidRPr="0094178B">
        <w:rPr>
          <w:rStyle w:val="fontstyle01"/>
        </w:rPr>
        <w:t>Epub</w:t>
      </w:r>
      <w:proofErr w:type="spellEnd"/>
      <w:r w:rsidRPr="0094178B">
        <w:rPr>
          <w:rStyle w:val="fontstyle01"/>
        </w:rPr>
        <w:t xml:space="preserve"> 2009 Jan 14. PMID: 19144931.</w:t>
      </w:r>
    </w:p>
  </w:footnote>
  <w:footnote w:id="11">
    <w:p w14:paraId="62C3C580" w14:textId="528DD3AE" w:rsidR="00F33CEF" w:rsidRDefault="00F33CEF">
      <w:pPr>
        <w:pStyle w:val="FootnoteText"/>
      </w:pPr>
      <w:r>
        <w:rPr>
          <w:rStyle w:val="FootnoteReference"/>
        </w:rPr>
        <w:footnoteRef/>
      </w:r>
      <w:r>
        <w:t xml:space="preserve"> </w:t>
      </w:r>
      <w:r>
        <w:rPr>
          <w:rStyle w:val="fontstyle01"/>
        </w:rPr>
        <w:t>Advancing Patient Safety in the U.S. Department of Veterans Affairs. Preoperative Briefing Guide for Use in the</w:t>
      </w:r>
      <w:r>
        <w:rPr>
          <w:rFonts w:ascii="ArialMT" w:hAnsi="ArialMT"/>
          <w:color w:val="000000"/>
          <w:sz w:val="18"/>
          <w:szCs w:val="18"/>
        </w:rPr>
        <w:br/>
      </w:r>
      <w:r>
        <w:rPr>
          <w:rStyle w:val="fontstyle01"/>
        </w:rPr>
        <w:t>Operating Room. Commonwealth Fund Pub. 1477, Vol 9.</w:t>
      </w:r>
    </w:p>
  </w:footnote>
  <w:footnote w:id="12">
    <w:p w14:paraId="3CBC7CC5" w14:textId="4C1B7D48" w:rsidR="00F33CEF" w:rsidRDefault="00F33CEF" w:rsidP="00CC7105">
      <w:pPr>
        <w:pStyle w:val="FootnoteText"/>
      </w:pPr>
      <w:r>
        <w:rPr>
          <w:rStyle w:val="FootnoteReference"/>
        </w:rPr>
        <w:footnoteRef/>
      </w:r>
      <w:r>
        <w:t xml:space="preserve"> </w:t>
      </w:r>
      <w:r w:rsidRPr="0033150E">
        <w:rPr>
          <w:color w:val="FF0000"/>
        </w:rPr>
        <w:t xml:space="preserve">Engelman R, Baker RA, </w:t>
      </w:r>
      <w:proofErr w:type="spellStart"/>
      <w:r w:rsidRPr="0033150E">
        <w:rPr>
          <w:color w:val="FF0000"/>
        </w:rPr>
        <w:t>Likosky</w:t>
      </w:r>
      <w:proofErr w:type="spellEnd"/>
      <w:r w:rsidRPr="0033150E">
        <w:rPr>
          <w:color w:val="FF0000"/>
        </w:rPr>
        <w:t xml:space="preserve"> DS, </w:t>
      </w:r>
      <w:proofErr w:type="spellStart"/>
      <w:r w:rsidRPr="0033150E">
        <w:rPr>
          <w:color w:val="FF0000"/>
        </w:rPr>
        <w:t>Grigore</w:t>
      </w:r>
      <w:proofErr w:type="spellEnd"/>
      <w:r w:rsidRPr="0033150E">
        <w:rPr>
          <w:color w:val="FF0000"/>
        </w:rPr>
        <w:t xml:space="preserve"> A, Dickinson TA, Shore-</w:t>
      </w:r>
      <w:proofErr w:type="spellStart"/>
      <w:r w:rsidRPr="0033150E">
        <w:rPr>
          <w:color w:val="FF0000"/>
        </w:rPr>
        <w:t>Lesserson</w:t>
      </w:r>
      <w:proofErr w:type="spellEnd"/>
      <w:r w:rsidRPr="0033150E">
        <w:rPr>
          <w:color w:val="FF0000"/>
        </w:rPr>
        <w:t xml:space="preserve"> L, </w:t>
      </w:r>
      <w:proofErr w:type="spellStart"/>
      <w:r w:rsidRPr="0033150E">
        <w:rPr>
          <w:color w:val="FF0000"/>
        </w:rPr>
        <w:t>Hammon</w:t>
      </w:r>
      <w:proofErr w:type="spellEnd"/>
      <w:r w:rsidRPr="0033150E">
        <w:rPr>
          <w:color w:val="FF0000"/>
        </w:rPr>
        <w:t xml:space="preserve"> JW. The Society of Thoracic Surgeons, The Society of Cardiovascular Anesthesiologists, and The American Society of </w:t>
      </w:r>
      <w:proofErr w:type="spellStart"/>
      <w:r w:rsidRPr="0033150E">
        <w:rPr>
          <w:color w:val="FF0000"/>
        </w:rPr>
        <w:t>ExtraCorporeal</w:t>
      </w:r>
      <w:proofErr w:type="spellEnd"/>
      <w:r w:rsidRPr="0033150E">
        <w:rPr>
          <w:color w:val="FF0000"/>
        </w:rPr>
        <w:t xml:space="preserve"> Technology: Clinical Practice Guidelines for Cardiopulmonary Bypass—Temperature Management during Cardiopulmonary Bypass. J Extra </w:t>
      </w:r>
      <w:proofErr w:type="spellStart"/>
      <w:r w:rsidRPr="0033150E">
        <w:rPr>
          <w:color w:val="FF0000"/>
        </w:rPr>
        <w:t>Corpor</w:t>
      </w:r>
      <w:proofErr w:type="spellEnd"/>
      <w:r w:rsidRPr="0033150E">
        <w:rPr>
          <w:color w:val="FF0000"/>
        </w:rPr>
        <w:t xml:space="preserve"> Technol. 2015 Sep;47(3):145-54. PMID: 26543248</w:t>
      </w:r>
      <w:r w:rsidDel="00E07931">
        <w:t>.</w:t>
      </w:r>
    </w:p>
  </w:footnote>
  <w:footnote w:id="13">
    <w:p w14:paraId="1197626A" w14:textId="77777777" w:rsidR="00F33CEF" w:rsidRPr="00E1159F" w:rsidRDefault="00F33CEF">
      <w:pPr>
        <w:pStyle w:val="FootnoteText"/>
        <w:rPr>
          <w:lang w:val="en-AU"/>
        </w:rPr>
      </w:pPr>
      <w:r>
        <w:rPr>
          <w:rStyle w:val="FootnoteReference"/>
        </w:rPr>
        <w:footnoteRef/>
      </w:r>
      <w:r>
        <w:t xml:space="preserve"> </w:t>
      </w:r>
      <w:r w:rsidRPr="00791FFE">
        <w:rPr>
          <w:rFonts w:ascii="Arial" w:eastAsia="Arial" w:hAnsi="Arial" w:cs="Arial"/>
          <w:spacing w:val="3"/>
          <w:sz w:val="18"/>
          <w:szCs w:val="18"/>
        </w:rPr>
        <w:t>T</w:t>
      </w:r>
      <w:r w:rsidRPr="00791FFE">
        <w:rPr>
          <w:rFonts w:ascii="Arial" w:eastAsia="Arial" w:hAnsi="Arial" w:cs="Arial"/>
          <w:sz w:val="18"/>
          <w:szCs w:val="18"/>
        </w:rPr>
        <w:t>o</w:t>
      </w:r>
      <w:r w:rsidRPr="00791FFE">
        <w:rPr>
          <w:rFonts w:ascii="Arial" w:eastAsia="Arial" w:hAnsi="Arial" w:cs="Arial"/>
          <w:spacing w:val="-2"/>
          <w:sz w:val="18"/>
          <w:szCs w:val="18"/>
        </w:rPr>
        <w:t xml:space="preserve"> </w:t>
      </w:r>
      <w:r w:rsidRPr="00791FFE">
        <w:rPr>
          <w:rFonts w:ascii="Arial" w:eastAsia="Arial" w:hAnsi="Arial" w:cs="Arial"/>
          <w:spacing w:val="-1"/>
          <w:sz w:val="18"/>
          <w:szCs w:val="18"/>
        </w:rPr>
        <w:t>b</w:t>
      </w:r>
      <w:r w:rsidRPr="00791FFE">
        <w:rPr>
          <w:rFonts w:ascii="Arial" w:eastAsia="Arial" w:hAnsi="Arial" w:cs="Arial"/>
          <w:sz w:val="18"/>
          <w:szCs w:val="18"/>
        </w:rPr>
        <w:t>e</w:t>
      </w:r>
      <w:r w:rsidRPr="00791FFE">
        <w:rPr>
          <w:rFonts w:ascii="Arial" w:eastAsia="Arial" w:hAnsi="Arial" w:cs="Arial"/>
          <w:spacing w:val="-2"/>
          <w:sz w:val="18"/>
          <w:szCs w:val="18"/>
        </w:rPr>
        <w:t xml:space="preserve"> </w:t>
      </w:r>
      <w:r w:rsidRPr="00791FFE">
        <w:rPr>
          <w:rFonts w:ascii="Arial" w:eastAsia="Arial" w:hAnsi="Arial" w:cs="Arial"/>
          <w:spacing w:val="-1"/>
          <w:sz w:val="18"/>
          <w:szCs w:val="18"/>
        </w:rPr>
        <w:t>p</w:t>
      </w:r>
      <w:r w:rsidRPr="00791FFE">
        <w:rPr>
          <w:rFonts w:ascii="Arial" w:eastAsia="Arial" w:hAnsi="Arial" w:cs="Arial"/>
          <w:sz w:val="18"/>
          <w:szCs w:val="18"/>
        </w:rPr>
        <w:t>er</w:t>
      </w:r>
      <w:r w:rsidRPr="00791FFE">
        <w:rPr>
          <w:rFonts w:ascii="Arial" w:eastAsia="Arial" w:hAnsi="Arial" w:cs="Arial"/>
          <w:spacing w:val="3"/>
          <w:sz w:val="18"/>
          <w:szCs w:val="18"/>
        </w:rPr>
        <w:t>f</w:t>
      </w:r>
      <w:r w:rsidRPr="00791FFE">
        <w:rPr>
          <w:rFonts w:ascii="Arial" w:eastAsia="Arial" w:hAnsi="Arial" w:cs="Arial"/>
          <w:sz w:val="18"/>
          <w:szCs w:val="18"/>
        </w:rPr>
        <w:t>or</w:t>
      </w:r>
      <w:r w:rsidRPr="00791FFE">
        <w:rPr>
          <w:rFonts w:ascii="Arial" w:eastAsia="Arial" w:hAnsi="Arial" w:cs="Arial"/>
          <w:spacing w:val="5"/>
          <w:sz w:val="18"/>
          <w:szCs w:val="18"/>
        </w:rPr>
        <w:t>m</w:t>
      </w:r>
      <w:r w:rsidRPr="00791FFE">
        <w:rPr>
          <w:rFonts w:ascii="Arial" w:eastAsia="Arial" w:hAnsi="Arial" w:cs="Arial"/>
          <w:sz w:val="18"/>
          <w:szCs w:val="18"/>
        </w:rPr>
        <w:t>ed</w:t>
      </w:r>
      <w:r w:rsidRPr="00791FFE">
        <w:rPr>
          <w:rFonts w:ascii="Arial" w:eastAsia="Arial" w:hAnsi="Arial" w:cs="Arial"/>
          <w:spacing w:val="-10"/>
          <w:sz w:val="18"/>
          <w:szCs w:val="18"/>
        </w:rPr>
        <w:t xml:space="preserve"> </w:t>
      </w:r>
      <w:r w:rsidRPr="00791FFE">
        <w:rPr>
          <w:rFonts w:ascii="Arial" w:eastAsia="Arial" w:hAnsi="Arial" w:cs="Arial"/>
          <w:spacing w:val="-1"/>
          <w:sz w:val="18"/>
          <w:szCs w:val="18"/>
        </w:rPr>
        <w:t>i</w:t>
      </w:r>
      <w:r w:rsidRPr="00791FFE">
        <w:rPr>
          <w:rFonts w:ascii="Arial" w:eastAsia="Arial" w:hAnsi="Arial" w:cs="Arial"/>
          <w:sz w:val="18"/>
          <w:szCs w:val="18"/>
        </w:rPr>
        <w:t>n</w:t>
      </w:r>
      <w:r w:rsidRPr="00791FFE">
        <w:rPr>
          <w:rFonts w:ascii="Arial" w:eastAsia="Arial" w:hAnsi="Arial" w:cs="Arial"/>
          <w:spacing w:val="-2"/>
          <w:sz w:val="18"/>
          <w:szCs w:val="18"/>
        </w:rPr>
        <w:t xml:space="preserve"> </w:t>
      </w:r>
      <w:r w:rsidRPr="00791FFE">
        <w:rPr>
          <w:rFonts w:ascii="Arial" w:eastAsia="Arial" w:hAnsi="Arial" w:cs="Arial"/>
          <w:sz w:val="18"/>
          <w:szCs w:val="18"/>
        </w:rPr>
        <w:t>co</w:t>
      </w:r>
      <w:r w:rsidRPr="00791FFE">
        <w:rPr>
          <w:rFonts w:ascii="Arial" w:eastAsia="Arial" w:hAnsi="Arial" w:cs="Arial"/>
          <w:spacing w:val="-1"/>
          <w:sz w:val="18"/>
          <w:szCs w:val="18"/>
        </w:rPr>
        <w:t>n</w:t>
      </w:r>
      <w:r w:rsidRPr="00791FFE">
        <w:rPr>
          <w:rFonts w:ascii="Arial" w:eastAsia="Arial" w:hAnsi="Arial" w:cs="Arial"/>
          <w:spacing w:val="1"/>
          <w:sz w:val="18"/>
          <w:szCs w:val="18"/>
        </w:rPr>
        <w:t>j</w:t>
      </w:r>
      <w:r w:rsidRPr="00791FFE">
        <w:rPr>
          <w:rFonts w:ascii="Arial" w:eastAsia="Arial" w:hAnsi="Arial" w:cs="Arial"/>
          <w:sz w:val="18"/>
          <w:szCs w:val="18"/>
        </w:rPr>
        <w:t>u</w:t>
      </w:r>
      <w:r w:rsidRPr="00791FFE">
        <w:rPr>
          <w:rFonts w:ascii="Arial" w:eastAsia="Arial" w:hAnsi="Arial" w:cs="Arial"/>
          <w:spacing w:val="1"/>
          <w:sz w:val="18"/>
          <w:szCs w:val="18"/>
        </w:rPr>
        <w:t>nc</w:t>
      </w:r>
      <w:r w:rsidRPr="00791FFE">
        <w:rPr>
          <w:rFonts w:ascii="Arial" w:eastAsia="Arial" w:hAnsi="Arial" w:cs="Arial"/>
          <w:sz w:val="18"/>
          <w:szCs w:val="18"/>
        </w:rPr>
        <w:t>t</w:t>
      </w:r>
      <w:r w:rsidRPr="00791FFE">
        <w:rPr>
          <w:rFonts w:ascii="Arial" w:eastAsia="Arial" w:hAnsi="Arial" w:cs="Arial"/>
          <w:spacing w:val="-1"/>
          <w:sz w:val="18"/>
          <w:szCs w:val="18"/>
        </w:rPr>
        <w:t>i</w:t>
      </w:r>
      <w:r w:rsidRPr="00791FFE">
        <w:rPr>
          <w:rFonts w:ascii="Arial" w:eastAsia="Arial" w:hAnsi="Arial" w:cs="Arial"/>
          <w:sz w:val="18"/>
          <w:szCs w:val="18"/>
        </w:rPr>
        <w:t>on</w:t>
      </w:r>
      <w:r w:rsidRPr="00791FFE">
        <w:rPr>
          <w:rFonts w:ascii="Arial" w:eastAsia="Arial" w:hAnsi="Arial" w:cs="Arial"/>
          <w:spacing w:val="-9"/>
          <w:sz w:val="18"/>
          <w:szCs w:val="18"/>
        </w:rPr>
        <w:t xml:space="preserve"> </w:t>
      </w:r>
      <w:r w:rsidRPr="00791FFE">
        <w:rPr>
          <w:rFonts w:ascii="Arial" w:eastAsia="Arial" w:hAnsi="Arial" w:cs="Arial"/>
          <w:sz w:val="18"/>
          <w:szCs w:val="18"/>
        </w:rPr>
        <w:t>w</w:t>
      </w:r>
      <w:r w:rsidRPr="00791FFE">
        <w:rPr>
          <w:rFonts w:ascii="Arial" w:eastAsia="Arial" w:hAnsi="Arial" w:cs="Arial"/>
          <w:spacing w:val="-1"/>
          <w:sz w:val="18"/>
          <w:szCs w:val="18"/>
        </w:rPr>
        <w:t>i</w:t>
      </w:r>
      <w:r w:rsidRPr="00791FFE">
        <w:rPr>
          <w:rFonts w:ascii="Arial" w:eastAsia="Arial" w:hAnsi="Arial" w:cs="Arial"/>
          <w:sz w:val="18"/>
          <w:szCs w:val="18"/>
        </w:rPr>
        <w:t>th</w:t>
      </w:r>
      <w:r w:rsidRPr="00791FFE">
        <w:rPr>
          <w:rFonts w:ascii="Arial" w:eastAsia="Arial" w:hAnsi="Arial" w:cs="Arial"/>
          <w:spacing w:val="-3"/>
          <w:sz w:val="18"/>
          <w:szCs w:val="18"/>
        </w:rPr>
        <w:t xml:space="preserve"> </w:t>
      </w:r>
      <w:r w:rsidRPr="00791FFE">
        <w:rPr>
          <w:rFonts w:ascii="Arial" w:eastAsia="Arial" w:hAnsi="Arial" w:cs="Arial"/>
          <w:spacing w:val="-1"/>
          <w:sz w:val="18"/>
          <w:szCs w:val="18"/>
        </w:rPr>
        <w:t>S</w:t>
      </w:r>
      <w:r w:rsidRPr="00791FFE">
        <w:rPr>
          <w:rFonts w:ascii="Arial" w:eastAsia="Arial" w:hAnsi="Arial" w:cs="Arial"/>
          <w:spacing w:val="2"/>
          <w:sz w:val="18"/>
          <w:szCs w:val="18"/>
        </w:rPr>
        <w:t>t</w:t>
      </w:r>
      <w:r w:rsidRPr="00791FFE">
        <w:rPr>
          <w:rFonts w:ascii="Arial" w:eastAsia="Arial" w:hAnsi="Arial" w:cs="Arial"/>
          <w:sz w:val="18"/>
          <w:szCs w:val="18"/>
        </w:rPr>
        <w:t>a</w:t>
      </w:r>
      <w:r w:rsidRPr="00791FFE">
        <w:rPr>
          <w:rFonts w:ascii="Arial" w:eastAsia="Arial" w:hAnsi="Arial" w:cs="Arial"/>
          <w:spacing w:val="-1"/>
          <w:sz w:val="18"/>
          <w:szCs w:val="18"/>
        </w:rPr>
        <w:t>n</w:t>
      </w:r>
      <w:r w:rsidRPr="00791FFE">
        <w:rPr>
          <w:rFonts w:ascii="Arial" w:eastAsia="Arial" w:hAnsi="Arial" w:cs="Arial"/>
          <w:spacing w:val="2"/>
          <w:sz w:val="18"/>
          <w:szCs w:val="18"/>
        </w:rPr>
        <w:t>d</w:t>
      </w:r>
      <w:r w:rsidRPr="00791FFE">
        <w:rPr>
          <w:rFonts w:ascii="Arial" w:eastAsia="Arial" w:hAnsi="Arial" w:cs="Arial"/>
          <w:sz w:val="18"/>
          <w:szCs w:val="18"/>
        </w:rPr>
        <w:t>ard</w:t>
      </w:r>
      <w:r w:rsidRPr="00791FFE">
        <w:rPr>
          <w:rFonts w:ascii="Arial" w:eastAsia="Arial" w:hAnsi="Arial" w:cs="Arial"/>
          <w:spacing w:val="-8"/>
          <w:sz w:val="18"/>
          <w:szCs w:val="18"/>
        </w:rPr>
        <w:t xml:space="preserve"> </w:t>
      </w:r>
      <w:r w:rsidRPr="00791FFE">
        <w:rPr>
          <w:rFonts w:ascii="Arial" w:eastAsia="Arial" w:hAnsi="Arial" w:cs="Arial"/>
          <w:sz w:val="18"/>
          <w:szCs w:val="18"/>
        </w:rPr>
        <w:t>3.</w:t>
      </w:r>
    </w:p>
  </w:footnote>
  <w:footnote w:id="14">
    <w:p w14:paraId="547D0662" w14:textId="77777777" w:rsidR="00F33CEF" w:rsidRDefault="00F33CEF">
      <w:pPr>
        <w:pStyle w:val="FootnoteText"/>
      </w:pPr>
      <w:r w:rsidRPr="00781BB0">
        <w:rPr>
          <w:rStyle w:val="FootnoteReference"/>
          <w:color w:val="FF0000"/>
        </w:rPr>
        <w:footnoteRef/>
      </w:r>
      <w:r w:rsidRPr="00781BB0">
        <w:rPr>
          <w:color w:val="FF0000"/>
        </w:rPr>
        <w:t xml:space="preserve"> Here, and throughout this document, ‘continuously’ describes an action that occurs without ceasing, whereas the word ‘continually’ is intended to describe an action that recurs frequently or regularly.</w:t>
      </w:r>
    </w:p>
  </w:footnote>
  <w:footnote w:id="15">
    <w:p w14:paraId="3F260E8C" w14:textId="24184088" w:rsidR="00F67D51" w:rsidRDefault="00F67D51">
      <w:pPr>
        <w:pStyle w:val="FootnoteText"/>
      </w:pPr>
      <w:r>
        <w:rPr>
          <w:rStyle w:val="FootnoteReference"/>
        </w:rPr>
        <w:footnoteRef/>
      </w:r>
      <w:r>
        <w:t xml:space="preserve"> </w:t>
      </w:r>
      <w:r w:rsidRPr="00F67D51">
        <w:rPr>
          <w:color w:val="FF0000"/>
        </w:rPr>
        <w:t>Monitoring of the venous line occluder only applies if a venous line occluder is being utilized.</w:t>
      </w:r>
    </w:p>
  </w:footnote>
  <w:footnote w:id="16">
    <w:p w14:paraId="1176DB63" w14:textId="533BA785" w:rsidR="00F33CEF" w:rsidRDefault="00F33CEF">
      <w:pPr>
        <w:pStyle w:val="FootnoteText"/>
      </w:pPr>
      <w:r>
        <w:rPr>
          <w:rStyle w:val="FootnoteReference"/>
        </w:rPr>
        <w:footnoteRef/>
      </w:r>
      <w:r>
        <w:t xml:space="preserve"> </w:t>
      </w:r>
      <w:r>
        <w:rPr>
          <w:rStyle w:val="fontstyle01"/>
        </w:rPr>
        <w:t xml:space="preserve">In patients requiring longer cardiopulmonary bypass (CPB) times (&gt;2 to 3 hours), maintenance of higher and/or patient- specific heparin concentrations during CPB may be considered to reduce hemostatic system activation, reduce consumption of platelets and coagulation proteins, and to reduce blood transfusion. (Class IIb, Level of evidence B). Reference: </w:t>
      </w:r>
      <w:r w:rsidRPr="00912EAB">
        <w:rPr>
          <w:rStyle w:val="fontstyle01"/>
        </w:rPr>
        <w:t xml:space="preserve">Society of Thoracic Surgeons Blood Conservation Guideline Task Force, Ferraris VA, Brown JR, </w:t>
      </w:r>
      <w:proofErr w:type="spellStart"/>
      <w:r w:rsidRPr="00912EAB">
        <w:rPr>
          <w:rStyle w:val="fontstyle01"/>
        </w:rPr>
        <w:t>Despotis</w:t>
      </w:r>
      <w:proofErr w:type="spellEnd"/>
      <w:r w:rsidRPr="00912EAB">
        <w:rPr>
          <w:rStyle w:val="fontstyle01"/>
        </w:rPr>
        <w:t xml:space="preserve"> GJ, </w:t>
      </w:r>
      <w:proofErr w:type="spellStart"/>
      <w:r w:rsidRPr="00912EAB">
        <w:rPr>
          <w:rStyle w:val="fontstyle01"/>
        </w:rPr>
        <w:t>Hammon</w:t>
      </w:r>
      <w:proofErr w:type="spellEnd"/>
      <w:r w:rsidRPr="00912EAB">
        <w:rPr>
          <w:rStyle w:val="fontstyle01"/>
        </w:rPr>
        <w:t xml:space="preserve"> JW, Reece TB, </w:t>
      </w:r>
      <w:proofErr w:type="spellStart"/>
      <w:r w:rsidRPr="00912EAB">
        <w:rPr>
          <w:rStyle w:val="fontstyle01"/>
        </w:rPr>
        <w:t>Saha</w:t>
      </w:r>
      <w:proofErr w:type="spellEnd"/>
      <w:r w:rsidRPr="00912EAB">
        <w:rPr>
          <w:rStyle w:val="fontstyle01"/>
        </w:rPr>
        <w:t xml:space="preserve"> SP, Song HK, Clough ER; Society of Cardiovascular Anesthesiologists Special Task Force on Blood Transfusion, Shore-</w:t>
      </w:r>
      <w:proofErr w:type="spellStart"/>
      <w:r w:rsidRPr="00912EAB">
        <w:rPr>
          <w:rStyle w:val="fontstyle01"/>
        </w:rPr>
        <w:t>Lesserson</w:t>
      </w:r>
      <w:proofErr w:type="spellEnd"/>
      <w:r w:rsidRPr="00912EAB">
        <w:rPr>
          <w:rStyle w:val="fontstyle01"/>
        </w:rPr>
        <w:t xml:space="preserve"> LJ, Goodnough LT, Mazer CD, </w:t>
      </w:r>
      <w:proofErr w:type="spellStart"/>
      <w:r w:rsidRPr="00912EAB">
        <w:rPr>
          <w:rStyle w:val="fontstyle01"/>
        </w:rPr>
        <w:t>Shander</w:t>
      </w:r>
      <w:proofErr w:type="spellEnd"/>
      <w:r w:rsidRPr="00912EAB">
        <w:rPr>
          <w:rStyle w:val="fontstyle01"/>
        </w:rPr>
        <w:t xml:space="preserve"> A, Stafford-Smith M, Waters J; International Consortium for Evidence Based Perfusion, Baker RA, Dickinson TA, FitzGerald DJ, </w:t>
      </w:r>
      <w:proofErr w:type="spellStart"/>
      <w:r w:rsidRPr="00912EAB">
        <w:rPr>
          <w:rStyle w:val="fontstyle01"/>
        </w:rPr>
        <w:t>Likosky</w:t>
      </w:r>
      <w:proofErr w:type="spellEnd"/>
      <w:r w:rsidRPr="00912EAB">
        <w:rPr>
          <w:rStyle w:val="fontstyle01"/>
        </w:rPr>
        <w:t xml:space="preserve"> DS, Shann KG. 2011 update to the Society of Thoracic Surgeons and the Society of Cardiovascular Anesthesiologists blood conservation clinical practice guidelines. Ann </w:t>
      </w:r>
      <w:proofErr w:type="spellStart"/>
      <w:r w:rsidRPr="00912EAB">
        <w:rPr>
          <w:rStyle w:val="fontstyle01"/>
        </w:rPr>
        <w:t>Thorac</w:t>
      </w:r>
      <w:proofErr w:type="spellEnd"/>
      <w:r w:rsidRPr="00912EAB">
        <w:rPr>
          <w:rStyle w:val="fontstyle01"/>
        </w:rPr>
        <w:t xml:space="preserve"> Surg. 2011 Mar;91(3):944-82. PMID: 21353044.</w:t>
      </w:r>
    </w:p>
  </w:footnote>
  <w:footnote w:id="17">
    <w:p w14:paraId="1C829AE1" w14:textId="65DB7387" w:rsidR="00F33CEF" w:rsidRPr="00145FDD" w:rsidRDefault="00F33CEF">
      <w:pPr>
        <w:pStyle w:val="FootnoteText"/>
        <w:rPr>
          <w:rFonts w:ascii="Arial" w:hAnsi="Arial" w:cs="Arial"/>
          <w:sz w:val="18"/>
          <w:szCs w:val="18"/>
        </w:rPr>
      </w:pPr>
      <w:r>
        <w:rPr>
          <w:rStyle w:val="FootnoteReference"/>
        </w:rPr>
        <w:footnoteRef/>
      </w:r>
      <w:r>
        <w:t xml:space="preserve"> </w:t>
      </w:r>
      <w:r w:rsidRPr="00145FDD">
        <w:rPr>
          <w:rStyle w:val="fontstyle01"/>
          <w:rFonts w:ascii="Arial" w:hAnsi="Arial" w:cs="Arial"/>
        </w:rPr>
        <w:t xml:space="preserve">de </w:t>
      </w:r>
      <w:proofErr w:type="spellStart"/>
      <w:r w:rsidRPr="00145FDD">
        <w:rPr>
          <w:rStyle w:val="fontstyle01"/>
          <w:rFonts w:ascii="Arial" w:hAnsi="Arial" w:cs="Arial"/>
        </w:rPr>
        <w:t>Somer</w:t>
      </w:r>
      <w:proofErr w:type="spellEnd"/>
      <w:r w:rsidRPr="00145FDD">
        <w:rPr>
          <w:rStyle w:val="fontstyle01"/>
          <w:rFonts w:ascii="Arial" w:hAnsi="Arial" w:cs="Arial"/>
        </w:rPr>
        <w:t xml:space="preserve"> F, Mulholland JW, Bryan MR, </w:t>
      </w:r>
      <w:proofErr w:type="spellStart"/>
      <w:r w:rsidRPr="00145FDD">
        <w:rPr>
          <w:rStyle w:val="fontstyle01"/>
          <w:rFonts w:ascii="Arial" w:hAnsi="Arial" w:cs="Arial"/>
        </w:rPr>
        <w:t>Aloisio</w:t>
      </w:r>
      <w:proofErr w:type="spellEnd"/>
      <w:r w:rsidRPr="00145FDD">
        <w:rPr>
          <w:rStyle w:val="fontstyle01"/>
          <w:rFonts w:ascii="Arial" w:hAnsi="Arial" w:cs="Arial"/>
        </w:rPr>
        <w:t xml:space="preserve"> T, Van </w:t>
      </w:r>
      <w:proofErr w:type="spellStart"/>
      <w:r w:rsidRPr="00145FDD">
        <w:rPr>
          <w:rStyle w:val="fontstyle01"/>
          <w:rFonts w:ascii="Arial" w:hAnsi="Arial" w:cs="Arial"/>
        </w:rPr>
        <w:t>Nooten</w:t>
      </w:r>
      <w:proofErr w:type="spellEnd"/>
      <w:r w:rsidRPr="00145FDD">
        <w:rPr>
          <w:rStyle w:val="fontstyle01"/>
          <w:rFonts w:ascii="Arial" w:hAnsi="Arial" w:cs="Arial"/>
        </w:rPr>
        <w:t xml:space="preserve"> GJ, </w:t>
      </w:r>
      <w:proofErr w:type="spellStart"/>
      <w:r w:rsidRPr="00145FDD">
        <w:rPr>
          <w:rStyle w:val="fontstyle01"/>
          <w:rFonts w:ascii="Arial" w:hAnsi="Arial" w:cs="Arial"/>
        </w:rPr>
        <w:t>Ranucci</w:t>
      </w:r>
      <w:proofErr w:type="spellEnd"/>
      <w:r w:rsidRPr="00145FDD">
        <w:rPr>
          <w:rStyle w:val="fontstyle01"/>
          <w:rFonts w:ascii="Arial" w:hAnsi="Arial" w:cs="Arial"/>
        </w:rPr>
        <w:t xml:space="preserve"> M. O2 delivery and CO2 production during cardiopulmonary bypass as determinants of acute kidney injury: time for a goal-directed perfusion management? Crit Care. 2011 Aug 10;15(4):R192. </w:t>
      </w:r>
      <w:proofErr w:type="spellStart"/>
      <w:r w:rsidRPr="00145FDD">
        <w:rPr>
          <w:rStyle w:val="fontstyle01"/>
          <w:rFonts w:ascii="Arial" w:hAnsi="Arial" w:cs="Arial"/>
        </w:rPr>
        <w:t>doi</w:t>
      </w:r>
      <w:proofErr w:type="spellEnd"/>
      <w:r w:rsidRPr="00145FDD">
        <w:rPr>
          <w:rStyle w:val="fontstyle01"/>
          <w:rFonts w:ascii="Arial" w:hAnsi="Arial" w:cs="Arial"/>
        </w:rPr>
        <w:t>: 10.1186/cc10349. PMID: 21831302; PMCID: PMC3387634.</w:t>
      </w:r>
    </w:p>
  </w:footnote>
  <w:footnote w:id="18">
    <w:p w14:paraId="325F84D1" w14:textId="214A47F7" w:rsidR="00F33CEF" w:rsidRPr="00145FDD" w:rsidRDefault="00F33CEF">
      <w:pPr>
        <w:pStyle w:val="FootnoteText"/>
        <w:rPr>
          <w:rFonts w:ascii="Arial" w:hAnsi="Arial" w:cs="Arial"/>
          <w:sz w:val="18"/>
          <w:szCs w:val="18"/>
        </w:rPr>
      </w:pPr>
      <w:r w:rsidRPr="00145FDD">
        <w:rPr>
          <w:rStyle w:val="FootnoteReference"/>
          <w:rFonts w:ascii="Arial" w:hAnsi="Arial" w:cs="Arial"/>
          <w:sz w:val="18"/>
          <w:szCs w:val="18"/>
        </w:rPr>
        <w:footnoteRef/>
      </w:r>
      <w:r w:rsidR="00145FDD" w:rsidRPr="00145FDD">
        <w:rPr>
          <w:rFonts w:ascii="Arial" w:hAnsi="Arial" w:cs="Arial"/>
          <w:sz w:val="18"/>
          <w:szCs w:val="18"/>
        </w:rPr>
        <w:t xml:space="preserve"> Newland RF, Baker RA, Woodman RJ, Barnes MB, Willcox TW; Australian and New Zealand Collaborative Perfusion Registry. Predictive Capacity of Oxygen Delivery During Cardiopulmonary Bypass on Acute Kidney Injury. Ann </w:t>
      </w:r>
      <w:proofErr w:type="spellStart"/>
      <w:r w:rsidR="00145FDD" w:rsidRPr="00145FDD">
        <w:rPr>
          <w:rFonts w:ascii="Arial" w:hAnsi="Arial" w:cs="Arial"/>
          <w:sz w:val="18"/>
          <w:szCs w:val="18"/>
        </w:rPr>
        <w:t>Thorac</w:t>
      </w:r>
      <w:proofErr w:type="spellEnd"/>
      <w:r w:rsidR="00145FDD" w:rsidRPr="00145FDD">
        <w:rPr>
          <w:rFonts w:ascii="Arial" w:hAnsi="Arial" w:cs="Arial"/>
          <w:sz w:val="18"/>
          <w:szCs w:val="18"/>
        </w:rPr>
        <w:t xml:space="preserve"> Surg. 2019 Dec;108(6):1807- 1814.</w:t>
      </w:r>
    </w:p>
  </w:footnote>
  <w:footnote w:id="19">
    <w:p w14:paraId="162DA5AA" w14:textId="046907C2" w:rsidR="00F33CEF" w:rsidRPr="00145FDD" w:rsidRDefault="00F33CEF">
      <w:pPr>
        <w:pStyle w:val="FootnoteText"/>
        <w:rPr>
          <w:rFonts w:ascii="Arial" w:hAnsi="Arial" w:cs="Arial"/>
          <w:color w:val="FF0000"/>
          <w:sz w:val="18"/>
          <w:szCs w:val="18"/>
        </w:rPr>
      </w:pPr>
      <w:r w:rsidRPr="00145FDD">
        <w:rPr>
          <w:rStyle w:val="FootnoteReference"/>
          <w:rFonts w:ascii="Arial" w:hAnsi="Arial" w:cs="Arial"/>
          <w:color w:val="FF0000"/>
          <w:sz w:val="18"/>
          <w:szCs w:val="18"/>
        </w:rPr>
        <w:footnoteRef/>
      </w:r>
      <w:r w:rsidRPr="00145FDD">
        <w:rPr>
          <w:rFonts w:ascii="Arial" w:hAnsi="Arial" w:cs="Arial"/>
          <w:color w:val="FF0000"/>
          <w:sz w:val="18"/>
          <w:szCs w:val="18"/>
        </w:rPr>
        <w:t xml:space="preserve"> Newland RF, Baker RA. Low Oxygen Delivery as a Predictor of Acute Kidney Injury during Cardiopulmonary Bypass. J Extra </w:t>
      </w:r>
      <w:proofErr w:type="spellStart"/>
      <w:r w:rsidRPr="00145FDD">
        <w:rPr>
          <w:rFonts w:ascii="Arial" w:hAnsi="Arial" w:cs="Arial"/>
          <w:color w:val="FF0000"/>
          <w:sz w:val="18"/>
          <w:szCs w:val="18"/>
        </w:rPr>
        <w:t>Corpor</w:t>
      </w:r>
      <w:proofErr w:type="spellEnd"/>
      <w:r w:rsidRPr="00145FDD">
        <w:rPr>
          <w:rFonts w:ascii="Arial" w:hAnsi="Arial" w:cs="Arial"/>
          <w:color w:val="FF0000"/>
          <w:sz w:val="18"/>
          <w:szCs w:val="18"/>
        </w:rPr>
        <w:t xml:space="preserve"> Technol. 2017 Dec;49(4):224-230. PMID: 29302112; PMCID: PMC5737422.</w:t>
      </w:r>
    </w:p>
  </w:footnote>
  <w:footnote w:id="20">
    <w:p w14:paraId="3ACC0EC3" w14:textId="5E4B3BA2" w:rsidR="00145FDD" w:rsidRPr="00145FDD" w:rsidRDefault="00145FDD">
      <w:pPr>
        <w:pStyle w:val="FootnoteText"/>
        <w:rPr>
          <w:rFonts w:ascii="Arial" w:hAnsi="Arial" w:cs="Arial"/>
          <w:color w:val="FF0000"/>
          <w:sz w:val="18"/>
          <w:szCs w:val="18"/>
        </w:rPr>
      </w:pPr>
      <w:r w:rsidRPr="00145FDD">
        <w:rPr>
          <w:rStyle w:val="FootnoteReference"/>
          <w:rFonts w:ascii="Arial" w:hAnsi="Arial" w:cs="Arial"/>
          <w:color w:val="FF0000"/>
          <w:sz w:val="18"/>
          <w:szCs w:val="18"/>
        </w:rPr>
        <w:footnoteRef/>
      </w:r>
      <w:r w:rsidRPr="00145FDD">
        <w:rPr>
          <w:rFonts w:ascii="Arial" w:hAnsi="Arial" w:cs="Arial"/>
          <w:color w:val="FF0000"/>
          <w:sz w:val="18"/>
          <w:szCs w:val="18"/>
        </w:rPr>
        <w:t xml:space="preserve"> </w:t>
      </w:r>
      <w:proofErr w:type="spellStart"/>
      <w:r w:rsidRPr="00145FDD">
        <w:rPr>
          <w:rFonts w:ascii="Arial" w:hAnsi="Arial" w:cs="Arial"/>
          <w:color w:val="FF0000"/>
          <w:sz w:val="18"/>
          <w:szCs w:val="18"/>
        </w:rPr>
        <w:t>Ranucci</w:t>
      </w:r>
      <w:proofErr w:type="spellEnd"/>
      <w:r w:rsidRPr="00145FDD">
        <w:rPr>
          <w:rFonts w:ascii="Arial" w:hAnsi="Arial" w:cs="Arial"/>
          <w:color w:val="FF0000"/>
          <w:sz w:val="18"/>
          <w:szCs w:val="18"/>
        </w:rPr>
        <w:t xml:space="preserve"> M, Johnson I, Willcox T, Baker RA, Boer C, Baumann A, Justison GA, de </w:t>
      </w:r>
      <w:proofErr w:type="spellStart"/>
      <w:r w:rsidRPr="00145FDD">
        <w:rPr>
          <w:rFonts w:ascii="Arial" w:hAnsi="Arial" w:cs="Arial"/>
          <w:color w:val="FF0000"/>
          <w:sz w:val="18"/>
          <w:szCs w:val="18"/>
        </w:rPr>
        <w:t>Somer</w:t>
      </w:r>
      <w:proofErr w:type="spellEnd"/>
      <w:r w:rsidRPr="00145FDD">
        <w:rPr>
          <w:rFonts w:ascii="Arial" w:hAnsi="Arial" w:cs="Arial"/>
          <w:color w:val="FF0000"/>
          <w:sz w:val="18"/>
          <w:szCs w:val="18"/>
        </w:rPr>
        <w:t xml:space="preserve"> F, Exton P, Agarwal S, Parke R, Newland RF, </w:t>
      </w:r>
      <w:proofErr w:type="spellStart"/>
      <w:r w:rsidRPr="00145FDD">
        <w:rPr>
          <w:rFonts w:ascii="Arial" w:hAnsi="Arial" w:cs="Arial"/>
          <w:color w:val="FF0000"/>
          <w:sz w:val="18"/>
          <w:szCs w:val="18"/>
        </w:rPr>
        <w:t>Haumann</w:t>
      </w:r>
      <w:proofErr w:type="spellEnd"/>
      <w:r w:rsidRPr="00145FDD">
        <w:rPr>
          <w:rFonts w:ascii="Arial" w:hAnsi="Arial" w:cs="Arial"/>
          <w:color w:val="FF0000"/>
          <w:sz w:val="18"/>
          <w:szCs w:val="18"/>
        </w:rPr>
        <w:t xml:space="preserve"> RG, Buchwald D, Weitzel N, </w:t>
      </w:r>
      <w:proofErr w:type="spellStart"/>
      <w:r w:rsidRPr="00145FDD">
        <w:rPr>
          <w:rFonts w:ascii="Arial" w:hAnsi="Arial" w:cs="Arial"/>
          <w:color w:val="FF0000"/>
          <w:sz w:val="18"/>
          <w:szCs w:val="18"/>
        </w:rPr>
        <w:t>Venkateswaran</w:t>
      </w:r>
      <w:proofErr w:type="spellEnd"/>
      <w:r w:rsidRPr="00145FDD">
        <w:rPr>
          <w:rFonts w:ascii="Arial" w:hAnsi="Arial" w:cs="Arial"/>
          <w:color w:val="FF0000"/>
          <w:sz w:val="18"/>
          <w:szCs w:val="18"/>
        </w:rPr>
        <w:t xml:space="preserve"> R, </w:t>
      </w:r>
      <w:proofErr w:type="spellStart"/>
      <w:r w:rsidRPr="00145FDD">
        <w:rPr>
          <w:rFonts w:ascii="Arial" w:hAnsi="Arial" w:cs="Arial"/>
          <w:color w:val="FF0000"/>
          <w:sz w:val="18"/>
          <w:szCs w:val="18"/>
        </w:rPr>
        <w:t>Ambrogi</w:t>
      </w:r>
      <w:proofErr w:type="spellEnd"/>
      <w:r w:rsidRPr="00145FDD">
        <w:rPr>
          <w:rFonts w:ascii="Arial" w:hAnsi="Arial" w:cs="Arial"/>
          <w:color w:val="FF0000"/>
          <w:sz w:val="18"/>
          <w:szCs w:val="18"/>
        </w:rPr>
        <w:t xml:space="preserve"> F, </w:t>
      </w:r>
      <w:proofErr w:type="spellStart"/>
      <w:r w:rsidRPr="00145FDD">
        <w:rPr>
          <w:rFonts w:ascii="Arial" w:hAnsi="Arial" w:cs="Arial"/>
          <w:color w:val="FF0000"/>
          <w:sz w:val="18"/>
          <w:szCs w:val="18"/>
        </w:rPr>
        <w:t>Pistuddi</w:t>
      </w:r>
      <w:proofErr w:type="spellEnd"/>
      <w:r w:rsidRPr="00145FDD">
        <w:rPr>
          <w:rFonts w:ascii="Arial" w:hAnsi="Arial" w:cs="Arial"/>
          <w:color w:val="FF0000"/>
          <w:sz w:val="18"/>
          <w:szCs w:val="18"/>
        </w:rPr>
        <w:t xml:space="preserve"> V. Goal-directed perfusion to reduce acute kidney injury: A randomized trial. J </w:t>
      </w:r>
      <w:proofErr w:type="spellStart"/>
      <w:r w:rsidRPr="00145FDD">
        <w:rPr>
          <w:rFonts w:ascii="Arial" w:hAnsi="Arial" w:cs="Arial"/>
          <w:color w:val="FF0000"/>
          <w:sz w:val="18"/>
          <w:szCs w:val="18"/>
        </w:rPr>
        <w:t>Thorac</w:t>
      </w:r>
      <w:proofErr w:type="spellEnd"/>
      <w:r w:rsidRPr="00145FDD">
        <w:rPr>
          <w:rFonts w:ascii="Arial" w:hAnsi="Arial" w:cs="Arial"/>
          <w:color w:val="FF0000"/>
          <w:sz w:val="18"/>
          <w:szCs w:val="18"/>
        </w:rPr>
        <w:t xml:space="preserve"> Cardiovasc Surg. 2018 Nov;156(5):1918-1927.e2.</w:t>
      </w:r>
    </w:p>
  </w:footnote>
  <w:footnote w:id="21">
    <w:p w14:paraId="0A6EBBE6" w14:textId="5E332EFA" w:rsidR="00145FDD" w:rsidRPr="00145FDD" w:rsidRDefault="00145FDD">
      <w:pPr>
        <w:pStyle w:val="FootnoteText"/>
        <w:rPr>
          <w:rFonts w:ascii="Arial" w:hAnsi="Arial" w:cs="Arial"/>
          <w:sz w:val="18"/>
          <w:szCs w:val="18"/>
        </w:rPr>
      </w:pPr>
      <w:r w:rsidRPr="00145FDD">
        <w:rPr>
          <w:rStyle w:val="FootnoteReference"/>
          <w:rFonts w:ascii="Arial" w:hAnsi="Arial" w:cs="Arial"/>
          <w:color w:val="FF0000"/>
          <w:sz w:val="18"/>
          <w:szCs w:val="18"/>
        </w:rPr>
        <w:footnoteRef/>
      </w:r>
      <w:r w:rsidRPr="00145FDD">
        <w:rPr>
          <w:rFonts w:ascii="Arial" w:hAnsi="Arial" w:cs="Arial"/>
          <w:color w:val="FF0000"/>
          <w:sz w:val="18"/>
          <w:szCs w:val="18"/>
        </w:rPr>
        <w:t xml:space="preserve"> </w:t>
      </w:r>
      <w:proofErr w:type="spellStart"/>
      <w:r w:rsidRPr="00145FDD">
        <w:rPr>
          <w:rFonts w:ascii="Arial" w:hAnsi="Arial" w:cs="Arial"/>
          <w:color w:val="FF0000"/>
          <w:sz w:val="18"/>
          <w:szCs w:val="18"/>
        </w:rPr>
        <w:t>Ranucci</w:t>
      </w:r>
      <w:proofErr w:type="spellEnd"/>
      <w:r w:rsidRPr="00145FDD">
        <w:rPr>
          <w:rFonts w:ascii="Arial" w:hAnsi="Arial" w:cs="Arial"/>
          <w:color w:val="FF0000"/>
          <w:sz w:val="18"/>
          <w:szCs w:val="18"/>
        </w:rPr>
        <w:t xml:space="preserve"> M, </w:t>
      </w:r>
      <w:proofErr w:type="spellStart"/>
      <w:r w:rsidRPr="00145FDD">
        <w:rPr>
          <w:rFonts w:ascii="Arial" w:hAnsi="Arial" w:cs="Arial"/>
          <w:color w:val="FF0000"/>
          <w:sz w:val="18"/>
          <w:szCs w:val="18"/>
        </w:rPr>
        <w:t>Romitti</w:t>
      </w:r>
      <w:proofErr w:type="spellEnd"/>
      <w:r w:rsidRPr="00145FDD">
        <w:rPr>
          <w:rFonts w:ascii="Arial" w:hAnsi="Arial" w:cs="Arial"/>
          <w:color w:val="FF0000"/>
          <w:sz w:val="18"/>
          <w:szCs w:val="18"/>
        </w:rPr>
        <w:t xml:space="preserve"> F, </w:t>
      </w:r>
      <w:proofErr w:type="spellStart"/>
      <w:r w:rsidRPr="00145FDD">
        <w:rPr>
          <w:rFonts w:ascii="Arial" w:hAnsi="Arial" w:cs="Arial"/>
          <w:color w:val="FF0000"/>
          <w:sz w:val="18"/>
          <w:szCs w:val="18"/>
        </w:rPr>
        <w:t>Isgro</w:t>
      </w:r>
      <w:proofErr w:type="spellEnd"/>
      <w:r w:rsidRPr="00145FDD">
        <w:rPr>
          <w:rFonts w:ascii="Arial" w:hAnsi="Arial" w:cs="Arial"/>
          <w:color w:val="FF0000"/>
          <w:sz w:val="18"/>
          <w:szCs w:val="18"/>
        </w:rPr>
        <w:t xml:space="preserve"> G, et al. Oxygen delivery during cardiopulmonary bypass and acute renal failure after coronary operations. Ann </w:t>
      </w:r>
      <w:proofErr w:type="spellStart"/>
      <w:r w:rsidRPr="00145FDD">
        <w:rPr>
          <w:rFonts w:ascii="Arial" w:hAnsi="Arial" w:cs="Arial"/>
          <w:color w:val="FF0000"/>
          <w:sz w:val="18"/>
          <w:szCs w:val="18"/>
        </w:rPr>
        <w:t>Thorac</w:t>
      </w:r>
      <w:proofErr w:type="spellEnd"/>
      <w:r w:rsidRPr="00145FDD">
        <w:rPr>
          <w:rFonts w:ascii="Arial" w:hAnsi="Arial" w:cs="Arial"/>
          <w:color w:val="FF0000"/>
          <w:sz w:val="18"/>
          <w:szCs w:val="18"/>
        </w:rPr>
        <w:t xml:space="preserve"> Surg 2005;80:2213-20.</w:t>
      </w:r>
    </w:p>
  </w:footnote>
  <w:footnote w:id="22">
    <w:p w14:paraId="3FDAC129" w14:textId="4DDFFDD2" w:rsidR="00F33CEF" w:rsidRDefault="00F33CEF">
      <w:pPr>
        <w:pStyle w:val="FootnoteText"/>
      </w:pPr>
      <w:r w:rsidRPr="00145FDD">
        <w:rPr>
          <w:rStyle w:val="FootnoteReference"/>
          <w:rFonts w:ascii="Arial" w:hAnsi="Arial" w:cs="Arial"/>
          <w:sz w:val="18"/>
          <w:szCs w:val="18"/>
        </w:rPr>
        <w:footnoteRef/>
      </w:r>
      <w:r w:rsidRPr="00145FDD">
        <w:rPr>
          <w:rFonts w:ascii="Arial" w:hAnsi="Arial" w:cs="Arial"/>
          <w:sz w:val="18"/>
          <w:szCs w:val="18"/>
        </w:rPr>
        <w:t xml:space="preserve"> </w:t>
      </w:r>
      <w:r w:rsidRPr="00145FDD">
        <w:rPr>
          <w:rStyle w:val="fontstyle01"/>
          <w:rFonts w:ascii="Arial" w:hAnsi="Arial" w:cs="Arial"/>
        </w:rPr>
        <w:t>Nichols, JH. Laboratory Medicine Practice Guidelines. Evidence-based practice for point-of-care testing. American</w:t>
      </w:r>
      <w:r w:rsidRPr="00145FDD">
        <w:rPr>
          <w:rFonts w:ascii="Arial" w:hAnsi="Arial" w:cs="Arial"/>
          <w:color w:val="000000"/>
          <w:sz w:val="18"/>
          <w:szCs w:val="18"/>
        </w:rPr>
        <w:br/>
      </w:r>
      <w:r w:rsidRPr="00145FDD">
        <w:rPr>
          <w:rStyle w:val="fontstyle01"/>
          <w:rFonts w:ascii="Arial" w:hAnsi="Arial" w:cs="Arial"/>
        </w:rPr>
        <w:t>Association for Clinical Chemistry Press. 2006</w:t>
      </w:r>
      <w:r w:rsidRPr="00145FDD">
        <w:rPr>
          <w:rStyle w:val="fontstyle01"/>
          <w:rFonts w:ascii="Arial" w:hAnsi="Arial" w:cs="Arial"/>
          <w:color w:val="auto"/>
        </w:rPr>
        <w:t>. https://www.aacc.org/science-and-research/practice-guidelines/point-of-care-testing</w:t>
      </w:r>
      <w:r w:rsidRPr="00145FDD" w:rsidDel="00685004">
        <w:rPr>
          <w:rStyle w:val="fontstyle01"/>
          <w:rFonts w:ascii="Arial" w:hAnsi="Arial" w:cs="Arial"/>
          <w:color w:val="auto"/>
        </w:rPr>
        <w:t xml:space="preserve"> </w:t>
      </w:r>
      <w:r w:rsidRPr="00145FDD">
        <w:rPr>
          <w:rStyle w:val="fontstyle01"/>
          <w:rFonts w:ascii="Arial" w:hAnsi="Arial" w:cs="Arial"/>
        </w:rPr>
        <w:t xml:space="preserve">(accessed </w:t>
      </w:r>
      <w:r w:rsidRPr="00145FDD">
        <w:rPr>
          <w:rStyle w:val="fontstyle01"/>
          <w:rFonts w:ascii="Arial" w:hAnsi="Arial" w:cs="Arial"/>
          <w:color w:val="FF0000"/>
        </w:rPr>
        <w:t>March 6, 2021</w:t>
      </w:r>
      <w:r w:rsidRPr="00145FDD">
        <w:rPr>
          <w:rStyle w:val="fontstyle01"/>
          <w:rFonts w:ascii="Arial" w:hAnsi="Arial" w:cs="Arial"/>
        </w:rPr>
        <w:t>)</w:t>
      </w:r>
    </w:p>
  </w:footnote>
  <w:footnote w:id="23">
    <w:p w14:paraId="1801985E" w14:textId="39D2C477" w:rsidR="00F33CEF" w:rsidRPr="00484328" w:rsidRDefault="00F33CEF">
      <w:pPr>
        <w:pStyle w:val="FootnoteText"/>
        <w:rPr>
          <w:rFonts w:ascii="Arial" w:hAnsi="Arial" w:cs="Arial"/>
          <w:sz w:val="18"/>
          <w:szCs w:val="18"/>
        </w:rPr>
      </w:pPr>
      <w:r w:rsidRPr="00484328">
        <w:rPr>
          <w:rStyle w:val="FootnoteReference"/>
          <w:rFonts w:ascii="Arial" w:hAnsi="Arial" w:cs="Arial"/>
          <w:sz w:val="18"/>
          <w:szCs w:val="18"/>
        </w:rPr>
        <w:footnoteRef/>
      </w:r>
      <w:r w:rsidRPr="00484328">
        <w:rPr>
          <w:rFonts w:ascii="Arial" w:hAnsi="Arial" w:cs="Arial"/>
          <w:sz w:val="18"/>
          <w:szCs w:val="18"/>
        </w:rPr>
        <w:t xml:space="preserve"> In many circumstances, the supervising physician may direct the perfusionist to modify the intended blood pressure management to address circumstances occurring during the extracorporeal support procedure.</w:t>
      </w:r>
    </w:p>
  </w:footnote>
  <w:footnote w:id="24">
    <w:p w14:paraId="1029CF1C" w14:textId="77777777" w:rsidR="00AD41B0" w:rsidRPr="00CF391B" w:rsidRDefault="00AD41B0" w:rsidP="00433890">
      <w:pPr>
        <w:spacing w:before="4" w:after="0" w:line="230" w:lineRule="exact"/>
        <w:ind w:right="254"/>
        <w:rPr>
          <w:rFonts w:ascii="Arial" w:eastAsia="Arial" w:hAnsi="Arial" w:cs="Arial"/>
          <w:sz w:val="18"/>
          <w:szCs w:val="18"/>
        </w:rPr>
      </w:pPr>
      <w:r w:rsidRPr="00433890">
        <w:rPr>
          <w:rStyle w:val="FootnoteReference"/>
          <w:rFonts w:ascii="Arial" w:hAnsi="Arial" w:cs="Arial"/>
          <w:sz w:val="18"/>
          <w:szCs w:val="18"/>
        </w:rPr>
        <w:footnoteRef/>
      </w:r>
      <w:r w:rsidRPr="00433890">
        <w:rPr>
          <w:rFonts w:ascii="Arial" w:hAnsi="Arial" w:cs="Arial"/>
          <w:sz w:val="18"/>
          <w:szCs w:val="18"/>
        </w:rPr>
        <w:t xml:space="preserve"> </w:t>
      </w:r>
      <w:r w:rsidRPr="00CF391B">
        <w:rPr>
          <w:rFonts w:ascii="Arial" w:eastAsia="Arial" w:hAnsi="Arial" w:cs="Arial"/>
          <w:color w:val="333333"/>
          <w:sz w:val="18"/>
          <w:szCs w:val="18"/>
        </w:rPr>
        <w:t xml:space="preserve">Society of Thoracic Surgeons Blood Conservation Guideline Task Force, Ferraris VA, Brown JR, </w:t>
      </w:r>
      <w:proofErr w:type="spellStart"/>
      <w:r w:rsidRPr="00CF391B">
        <w:rPr>
          <w:rFonts w:ascii="Arial" w:eastAsia="Arial" w:hAnsi="Arial" w:cs="Arial"/>
          <w:color w:val="333333"/>
          <w:sz w:val="18"/>
          <w:szCs w:val="18"/>
        </w:rPr>
        <w:t>Despotis</w:t>
      </w:r>
      <w:proofErr w:type="spellEnd"/>
      <w:r w:rsidRPr="00CF391B">
        <w:rPr>
          <w:rFonts w:ascii="Arial" w:eastAsia="Arial" w:hAnsi="Arial" w:cs="Arial"/>
          <w:color w:val="333333"/>
          <w:sz w:val="18"/>
          <w:szCs w:val="18"/>
        </w:rPr>
        <w:t xml:space="preserve"> GJ, </w:t>
      </w:r>
      <w:proofErr w:type="spellStart"/>
      <w:r w:rsidRPr="00CF391B">
        <w:rPr>
          <w:rFonts w:ascii="Arial" w:eastAsia="Arial" w:hAnsi="Arial" w:cs="Arial"/>
          <w:color w:val="333333"/>
          <w:sz w:val="18"/>
          <w:szCs w:val="18"/>
        </w:rPr>
        <w:t>Hammon</w:t>
      </w:r>
      <w:proofErr w:type="spellEnd"/>
      <w:r w:rsidRPr="00CF391B">
        <w:rPr>
          <w:rFonts w:ascii="Arial" w:eastAsia="Arial" w:hAnsi="Arial" w:cs="Arial"/>
          <w:color w:val="333333"/>
          <w:sz w:val="18"/>
          <w:szCs w:val="18"/>
        </w:rPr>
        <w:t xml:space="preserve"> JW, Reece TB, </w:t>
      </w:r>
      <w:proofErr w:type="spellStart"/>
      <w:r w:rsidRPr="00CF391B">
        <w:rPr>
          <w:rFonts w:ascii="Arial" w:eastAsia="Arial" w:hAnsi="Arial" w:cs="Arial"/>
          <w:color w:val="333333"/>
          <w:sz w:val="18"/>
          <w:szCs w:val="18"/>
        </w:rPr>
        <w:t>Saha</w:t>
      </w:r>
      <w:proofErr w:type="spellEnd"/>
      <w:r w:rsidRPr="00CF391B">
        <w:rPr>
          <w:rFonts w:ascii="Arial" w:eastAsia="Arial" w:hAnsi="Arial" w:cs="Arial"/>
          <w:color w:val="333333"/>
          <w:sz w:val="18"/>
          <w:szCs w:val="18"/>
        </w:rPr>
        <w:t xml:space="preserve"> SP, Song HK, Clough ER; Society of Cardiovascular Anesthesiologists Special Task Force on Blood Transfusion, Shore-</w:t>
      </w:r>
      <w:proofErr w:type="spellStart"/>
      <w:r w:rsidRPr="00CF391B">
        <w:rPr>
          <w:rFonts w:ascii="Arial" w:eastAsia="Arial" w:hAnsi="Arial" w:cs="Arial"/>
          <w:color w:val="333333"/>
          <w:sz w:val="18"/>
          <w:szCs w:val="18"/>
        </w:rPr>
        <w:t>Lesserson</w:t>
      </w:r>
      <w:proofErr w:type="spellEnd"/>
      <w:r w:rsidRPr="00CF391B">
        <w:rPr>
          <w:rFonts w:ascii="Arial" w:eastAsia="Arial" w:hAnsi="Arial" w:cs="Arial"/>
          <w:color w:val="333333"/>
          <w:sz w:val="18"/>
          <w:szCs w:val="18"/>
        </w:rPr>
        <w:t xml:space="preserve"> LJ, Goodnough LT, Mazer CD, </w:t>
      </w:r>
      <w:proofErr w:type="spellStart"/>
      <w:r w:rsidRPr="00CF391B">
        <w:rPr>
          <w:rFonts w:ascii="Arial" w:eastAsia="Arial" w:hAnsi="Arial" w:cs="Arial"/>
          <w:color w:val="333333"/>
          <w:sz w:val="18"/>
          <w:szCs w:val="18"/>
        </w:rPr>
        <w:t>Shander</w:t>
      </w:r>
      <w:proofErr w:type="spellEnd"/>
      <w:r w:rsidRPr="00CF391B">
        <w:rPr>
          <w:rFonts w:ascii="Arial" w:eastAsia="Arial" w:hAnsi="Arial" w:cs="Arial"/>
          <w:color w:val="333333"/>
          <w:sz w:val="18"/>
          <w:szCs w:val="18"/>
        </w:rPr>
        <w:t xml:space="preserve"> A, Stafford-Smith M, Waters J; International Consortium for Evidence Based Perfusion, Baker RA, Dickinson TA, FitzGerald DJ, </w:t>
      </w:r>
      <w:proofErr w:type="spellStart"/>
      <w:r w:rsidRPr="00CF391B">
        <w:rPr>
          <w:rFonts w:ascii="Arial" w:eastAsia="Arial" w:hAnsi="Arial" w:cs="Arial"/>
          <w:color w:val="333333"/>
          <w:sz w:val="18"/>
          <w:szCs w:val="18"/>
        </w:rPr>
        <w:t>Likosky</w:t>
      </w:r>
      <w:proofErr w:type="spellEnd"/>
      <w:r w:rsidRPr="00CF391B">
        <w:rPr>
          <w:rFonts w:ascii="Arial" w:eastAsia="Arial" w:hAnsi="Arial" w:cs="Arial"/>
          <w:color w:val="333333"/>
          <w:sz w:val="18"/>
          <w:szCs w:val="18"/>
        </w:rPr>
        <w:t xml:space="preserve"> DS, Shann KG. 2011 update to the Society of Thoracic Surgeons and the Society of Cardiovascular Anesthesiologists blood conservation clinical practice guidelines. Ann </w:t>
      </w:r>
      <w:proofErr w:type="spellStart"/>
      <w:r w:rsidRPr="00CF391B">
        <w:rPr>
          <w:rFonts w:ascii="Arial" w:eastAsia="Arial" w:hAnsi="Arial" w:cs="Arial"/>
          <w:color w:val="333333"/>
          <w:sz w:val="18"/>
          <w:szCs w:val="18"/>
        </w:rPr>
        <w:t>Thorac</w:t>
      </w:r>
      <w:proofErr w:type="spellEnd"/>
      <w:r w:rsidRPr="00CF391B">
        <w:rPr>
          <w:rFonts w:ascii="Arial" w:eastAsia="Arial" w:hAnsi="Arial" w:cs="Arial"/>
          <w:color w:val="333333"/>
          <w:sz w:val="18"/>
          <w:szCs w:val="18"/>
        </w:rPr>
        <w:t xml:space="preserve"> Surg. 2011 Mar;91(3):944-82. </w:t>
      </w:r>
      <w:proofErr w:type="spellStart"/>
      <w:r w:rsidRPr="00CF391B">
        <w:rPr>
          <w:rFonts w:ascii="Arial" w:eastAsia="Arial" w:hAnsi="Arial" w:cs="Arial"/>
          <w:color w:val="333333"/>
          <w:sz w:val="18"/>
          <w:szCs w:val="18"/>
        </w:rPr>
        <w:t>doi</w:t>
      </w:r>
      <w:proofErr w:type="spellEnd"/>
      <w:r w:rsidRPr="00CF391B">
        <w:rPr>
          <w:rFonts w:ascii="Arial" w:eastAsia="Arial" w:hAnsi="Arial" w:cs="Arial"/>
          <w:color w:val="333333"/>
          <w:sz w:val="18"/>
          <w:szCs w:val="18"/>
        </w:rPr>
        <w:t>: 10.1016/j.athoracsur.2010.11.078. PMID: 21353044.</w:t>
      </w:r>
    </w:p>
  </w:footnote>
  <w:footnote w:id="25">
    <w:p w14:paraId="425B57C9" w14:textId="01891C66" w:rsidR="00AD41B0" w:rsidRDefault="00AD41B0">
      <w:pPr>
        <w:pStyle w:val="FootnoteText"/>
      </w:pPr>
      <w:r w:rsidRPr="006C5735">
        <w:rPr>
          <w:rStyle w:val="FootnoteReference"/>
          <w:rFonts w:ascii="Arial" w:hAnsi="Arial" w:cs="Arial"/>
          <w:color w:val="FF0000"/>
          <w:sz w:val="18"/>
          <w:szCs w:val="18"/>
        </w:rPr>
        <w:footnoteRef/>
      </w:r>
      <w:r w:rsidRPr="006C5735">
        <w:rPr>
          <w:rFonts w:ascii="Arial" w:hAnsi="Arial" w:cs="Arial"/>
          <w:color w:val="FF0000"/>
          <w:sz w:val="18"/>
          <w:szCs w:val="18"/>
        </w:rPr>
        <w:t xml:space="preserve"> Task Force on Patient Blood Management for Adult Cardiac Surgery of the European Association for Cardio-Thoracic Surgery (EACTS) and the European Association of Cardiothoracic </w:t>
      </w:r>
      <w:proofErr w:type="spellStart"/>
      <w:r w:rsidRPr="006C5735">
        <w:rPr>
          <w:rFonts w:ascii="Arial" w:hAnsi="Arial" w:cs="Arial"/>
          <w:color w:val="FF0000"/>
          <w:sz w:val="18"/>
          <w:szCs w:val="18"/>
        </w:rPr>
        <w:t>Anaesthesiology</w:t>
      </w:r>
      <w:proofErr w:type="spellEnd"/>
      <w:r w:rsidRPr="006C5735">
        <w:rPr>
          <w:rFonts w:ascii="Arial" w:hAnsi="Arial" w:cs="Arial"/>
          <w:color w:val="FF0000"/>
          <w:sz w:val="18"/>
          <w:szCs w:val="18"/>
        </w:rPr>
        <w:t xml:space="preserve"> (EACTA), Boer C, </w:t>
      </w:r>
      <w:proofErr w:type="spellStart"/>
      <w:r w:rsidRPr="006C5735">
        <w:rPr>
          <w:rFonts w:ascii="Arial" w:hAnsi="Arial" w:cs="Arial"/>
          <w:color w:val="FF0000"/>
          <w:sz w:val="18"/>
          <w:szCs w:val="18"/>
        </w:rPr>
        <w:t>Meesters</w:t>
      </w:r>
      <w:proofErr w:type="spellEnd"/>
      <w:r w:rsidRPr="006C5735">
        <w:rPr>
          <w:rFonts w:ascii="Arial" w:hAnsi="Arial" w:cs="Arial"/>
          <w:color w:val="FF0000"/>
          <w:sz w:val="18"/>
          <w:szCs w:val="18"/>
        </w:rPr>
        <w:t xml:space="preserve"> MI, </w:t>
      </w:r>
      <w:proofErr w:type="spellStart"/>
      <w:r w:rsidRPr="006C5735">
        <w:rPr>
          <w:rFonts w:ascii="Arial" w:hAnsi="Arial" w:cs="Arial"/>
          <w:color w:val="FF0000"/>
          <w:sz w:val="18"/>
          <w:szCs w:val="18"/>
        </w:rPr>
        <w:t>Milojevic</w:t>
      </w:r>
      <w:proofErr w:type="spellEnd"/>
      <w:r w:rsidRPr="006C5735">
        <w:rPr>
          <w:rFonts w:ascii="Arial" w:hAnsi="Arial" w:cs="Arial"/>
          <w:color w:val="FF0000"/>
          <w:sz w:val="18"/>
          <w:szCs w:val="18"/>
        </w:rPr>
        <w:t xml:space="preserve"> M, Benedetto U, </w:t>
      </w:r>
      <w:proofErr w:type="spellStart"/>
      <w:r w:rsidRPr="006C5735">
        <w:rPr>
          <w:rFonts w:ascii="Arial" w:hAnsi="Arial" w:cs="Arial"/>
          <w:color w:val="FF0000"/>
          <w:sz w:val="18"/>
          <w:szCs w:val="18"/>
        </w:rPr>
        <w:t>Bolliger</w:t>
      </w:r>
      <w:proofErr w:type="spellEnd"/>
      <w:r w:rsidRPr="006C5735">
        <w:rPr>
          <w:rFonts w:ascii="Arial" w:hAnsi="Arial" w:cs="Arial"/>
          <w:color w:val="FF0000"/>
          <w:sz w:val="18"/>
          <w:szCs w:val="18"/>
        </w:rPr>
        <w:t xml:space="preserve"> D, von </w:t>
      </w:r>
      <w:proofErr w:type="spellStart"/>
      <w:r w:rsidRPr="006C5735">
        <w:rPr>
          <w:rFonts w:ascii="Arial" w:hAnsi="Arial" w:cs="Arial"/>
          <w:color w:val="FF0000"/>
          <w:sz w:val="18"/>
          <w:szCs w:val="18"/>
        </w:rPr>
        <w:t>Heymann</w:t>
      </w:r>
      <w:proofErr w:type="spellEnd"/>
      <w:r w:rsidRPr="006C5735">
        <w:rPr>
          <w:rFonts w:ascii="Arial" w:hAnsi="Arial" w:cs="Arial"/>
          <w:color w:val="FF0000"/>
          <w:sz w:val="18"/>
          <w:szCs w:val="18"/>
        </w:rPr>
        <w:t xml:space="preserve"> C, </w:t>
      </w:r>
      <w:proofErr w:type="spellStart"/>
      <w:r w:rsidRPr="006C5735">
        <w:rPr>
          <w:rFonts w:ascii="Arial" w:hAnsi="Arial" w:cs="Arial"/>
          <w:color w:val="FF0000"/>
          <w:sz w:val="18"/>
          <w:szCs w:val="18"/>
        </w:rPr>
        <w:t>Jeppsson</w:t>
      </w:r>
      <w:proofErr w:type="spellEnd"/>
      <w:r w:rsidRPr="006C5735">
        <w:rPr>
          <w:rFonts w:ascii="Arial" w:hAnsi="Arial" w:cs="Arial"/>
          <w:color w:val="FF0000"/>
          <w:sz w:val="18"/>
          <w:szCs w:val="18"/>
        </w:rPr>
        <w:t xml:space="preserve"> A, </w:t>
      </w:r>
      <w:proofErr w:type="spellStart"/>
      <w:r w:rsidRPr="006C5735">
        <w:rPr>
          <w:rFonts w:ascii="Arial" w:hAnsi="Arial" w:cs="Arial"/>
          <w:color w:val="FF0000"/>
          <w:sz w:val="18"/>
          <w:szCs w:val="18"/>
        </w:rPr>
        <w:t>Koster</w:t>
      </w:r>
      <w:proofErr w:type="spellEnd"/>
      <w:r w:rsidRPr="006C5735">
        <w:rPr>
          <w:rFonts w:ascii="Arial" w:hAnsi="Arial" w:cs="Arial"/>
          <w:color w:val="FF0000"/>
          <w:sz w:val="18"/>
          <w:szCs w:val="18"/>
        </w:rPr>
        <w:t xml:space="preserve"> A, </w:t>
      </w:r>
      <w:proofErr w:type="spellStart"/>
      <w:r w:rsidRPr="006C5735">
        <w:rPr>
          <w:rFonts w:ascii="Arial" w:hAnsi="Arial" w:cs="Arial"/>
          <w:color w:val="FF0000"/>
          <w:sz w:val="18"/>
          <w:szCs w:val="18"/>
        </w:rPr>
        <w:t>Osnabrugge</w:t>
      </w:r>
      <w:proofErr w:type="spellEnd"/>
      <w:r w:rsidRPr="006C5735">
        <w:rPr>
          <w:rFonts w:ascii="Arial" w:hAnsi="Arial" w:cs="Arial"/>
          <w:color w:val="FF0000"/>
          <w:sz w:val="18"/>
          <w:szCs w:val="18"/>
        </w:rPr>
        <w:t xml:space="preserve"> RL, </w:t>
      </w:r>
      <w:proofErr w:type="spellStart"/>
      <w:r w:rsidRPr="006C5735">
        <w:rPr>
          <w:rFonts w:ascii="Arial" w:hAnsi="Arial" w:cs="Arial"/>
          <w:color w:val="FF0000"/>
          <w:sz w:val="18"/>
          <w:szCs w:val="18"/>
        </w:rPr>
        <w:t>Ranucci</w:t>
      </w:r>
      <w:proofErr w:type="spellEnd"/>
      <w:r w:rsidRPr="006C5735">
        <w:rPr>
          <w:rFonts w:ascii="Arial" w:hAnsi="Arial" w:cs="Arial"/>
          <w:color w:val="FF0000"/>
          <w:sz w:val="18"/>
          <w:szCs w:val="18"/>
        </w:rPr>
        <w:t xml:space="preserve"> M, </w:t>
      </w:r>
      <w:proofErr w:type="spellStart"/>
      <w:r w:rsidRPr="006C5735">
        <w:rPr>
          <w:rFonts w:ascii="Arial" w:hAnsi="Arial" w:cs="Arial"/>
          <w:color w:val="FF0000"/>
          <w:sz w:val="18"/>
          <w:szCs w:val="18"/>
        </w:rPr>
        <w:t>Ravn</w:t>
      </w:r>
      <w:proofErr w:type="spellEnd"/>
      <w:r w:rsidRPr="006C5735">
        <w:rPr>
          <w:rFonts w:ascii="Arial" w:hAnsi="Arial" w:cs="Arial"/>
          <w:color w:val="FF0000"/>
          <w:sz w:val="18"/>
          <w:szCs w:val="18"/>
        </w:rPr>
        <w:t xml:space="preserve"> HB, </w:t>
      </w:r>
      <w:proofErr w:type="spellStart"/>
      <w:r w:rsidRPr="006C5735">
        <w:rPr>
          <w:rFonts w:ascii="Arial" w:hAnsi="Arial" w:cs="Arial"/>
          <w:color w:val="FF0000"/>
          <w:sz w:val="18"/>
          <w:szCs w:val="18"/>
        </w:rPr>
        <w:t>Vonk</w:t>
      </w:r>
      <w:proofErr w:type="spellEnd"/>
      <w:r w:rsidRPr="006C5735">
        <w:rPr>
          <w:rFonts w:ascii="Arial" w:hAnsi="Arial" w:cs="Arial"/>
          <w:color w:val="FF0000"/>
          <w:sz w:val="18"/>
          <w:szCs w:val="18"/>
        </w:rPr>
        <w:t xml:space="preserve"> ABA, Wahba A, Pagano D. 2017 EACTS/EACTA Guidelines on patient blood management for adult cardiac surgery. J </w:t>
      </w:r>
      <w:proofErr w:type="spellStart"/>
      <w:r w:rsidRPr="006C5735">
        <w:rPr>
          <w:rFonts w:ascii="Arial" w:hAnsi="Arial" w:cs="Arial"/>
          <w:color w:val="FF0000"/>
          <w:sz w:val="18"/>
          <w:szCs w:val="18"/>
        </w:rPr>
        <w:t>Cardiothorac</w:t>
      </w:r>
      <w:proofErr w:type="spellEnd"/>
      <w:r w:rsidRPr="006C5735">
        <w:rPr>
          <w:rFonts w:ascii="Arial" w:hAnsi="Arial" w:cs="Arial"/>
          <w:color w:val="FF0000"/>
          <w:sz w:val="18"/>
          <w:szCs w:val="18"/>
        </w:rPr>
        <w:t xml:space="preserve"> </w:t>
      </w:r>
      <w:proofErr w:type="spellStart"/>
      <w:r w:rsidRPr="006C5735">
        <w:rPr>
          <w:rFonts w:ascii="Arial" w:hAnsi="Arial" w:cs="Arial"/>
          <w:color w:val="FF0000"/>
          <w:sz w:val="18"/>
          <w:szCs w:val="18"/>
        </w:rPr>
        <w:t>Vasc</w:t>
      </w:r>
      <w:proofErr w:type="spellEnd"/>
      <w:r w:rsidRPr="006C5735">
        <w:rPr>
          <w:rFonts w:ascii="Arial" w:hAnsi="Arial" w:cs="Arial"/>
          <w:color w:val="FF0000"/>
          <w:sz w:val="18"/>
          <w:szCs w:val="18"/>
        </w:rPr>
        <w:t xml:space="preserve"> </w:t>
      </w:r>
      <w:proofErr w:type="spellStart"/>
      <w:r w:rsidRPr="006C5735">
        <w:rPr>
          <w:rFonts w:ascii="Arial" w:hAnsi="Arial" w:cs="Arial"/>
          <w:color w:val="FF0000"/>
          <w:sz w:val="18"/>
          <w:szCs w:val="18"/>
        </w:rPr>
        <w:t>Anesth</w:t>
      </w:r>
      <w:proofErr w:type="spellEnd"/>
      <w:r w:rsidRPr="006C5735">
        <w:rPr>
          <w:rFonts w:ascii="Arial" w:hAnsi="Arial" w:cs="Arial"/>
          <w:color w:val="FF0000"/>
          <w:sz w:val="18"/>
          <w:szCs w:val="18"/>
        </w:rPr>
        <w:t xml:space="preserve">. 2018 Feb;32(1):88-120. </w:t>
      </w:r>
      <w:proofErr w:type="spellStart"/>
      <w:r w:rsidRPr="006C5735">
        <w:rPr>
          <w:rFonts w:ascii="Arial" w:hAnsi="Arial" w:cs="Arial"/>
          <w:color w:val="FF0000"/>
          <w:sz w:val="18"/>
          <w:szCs w:val="18"/>
        </w:rPr>
        <w:t>doi</w:t>
      </w:r>
      <w:proofErr w:type="spellEnd"/>
      <w:r w:rsidRPr="006C5735">
        <w:rPr>
          <w:rFonts w:ascii="Arial" w:hAnsi="Arial" w:cs="Arial"/>
          <w:color w:val="FF0000"/>
          <w:sz w:val="18"/>
          <w:szCs w:val="18"/>
        </w:rPr>
        <w:t xml:space="preserve">: 10.1053/j.jvca.2017.06.026. </w:t>
      </w:r>
      <w:proofErr w:type="spellStart"/>
      <w:r w:rsidRPr="006C5735">
        <w:rPr>
          <w:rFonts w:ascii="Arial" w:hAnsi="Arial" w:cs="Arial"/>
          <w:color w:val="FF0000"/>
          <w:sz w:val="18"/>
          <w:szCs w:val="18"/>
        </w:rPr>
        <w:t>Epub</w:t>
      </w:r>
      <w:proofErr w:type="spellEnd"/>
      <w:r w:rsidRPr="006C5735">
        <w:rPr>
          <w:rFonts w:ascii="Arial" w:hAnsi="Arial" w:cs="Arial"/>
          <w:color w:val="FF0000"/>
          <w:sz w:val="18"/>
          <w:szCs w:val="18"/>
        </w:rPr>
        <w:t xml:space="preserve"> 2017 Sep 30. PMID: 29029990.</w:t>
      </w:r>
    </w:p>
  </w:footnote>
  <w:footnote w:id="26">
    <w:p w14:paraId="41A8DE92" w14:textId="77777777" w:rsidR="009D10B1" w:rsidRPr="00C94E7B" w:rsidRDefault="009D10B1" w:rsidP="009D10B1">
      <w:pPr>
        <w:pStyle w:val="FootnoteText"/>
        <w:rPr>
          <w:rFonts w:ascii="Arial" w:hAnsi="Arial" w:cs="Arial"/>
          <w:sz w:val="18"/>
          <w:szCs w:val="18"/>
          <w:lang w:val="en-AU"/>
        </w:rPr>
      </w:pPr>
      <w:r w:rsidRPr="00C94E7B">
        <w:rPr>
          <w:rStyle w:val="FootnoteReference"/>
          <w:rFonts w:ascii="Arial" w:hAnsi="Arial" w:cs="Arial"/>
          <w:sz w:val="18"/>
          <w:szCs w:val="18"/>
        </w:rPr>
        <w:footnoteRef/>
      </w:r>
      <w:r w:rsidRPr="00C94E7B">
        <w:rPr>
          <w:rFonts w:ascii="Arial" w:hAnsi="Arial" w:cs="Arial"/>
          <w:sz w:val="18"/>
          <w:szCs w:val="18"/>
        </w:rPr>
        <w:t xml:space="preserve"> </w:t>
      </w:r>
      <w:r w:rsidRPr="00316436">
        <w:rPr>
          <w:rFonts w:ascii="Arial" w:eastAsia="Calibri" w:hAnsi="Arial" w:cs="Arial"/>
          <w:sz w:val="18"/>
          <w:szCs w:val="18"/>
        </w:rPr>
        <w:t xml:space="preserve">Preparedness for Specific Types of Emergencies. Centers for Disease Control and Prevention (https://emergency.cdc.gov/planning/) (accessed </w:t>
      </w:r>
      <w:r>
        <w:rPr>
          <w:rFonts w:ascii="Arial" w:eastAsia="Calibri" w:hAnsi="Arial" w:cs="Arial"/>
          <w:sz w:val="18"/>
          <w:szCs w:val="18"/>
        </w:rPr>
        <w:t>March</w:t>
      </w:r>
      <w:r w:rsidRPr="00316436">
        <w:rPr>
          <w:rFonts w:ascii="Arial" w:eastAsia="Calibri" w:hAnsi="Arial" w:cs="Arial"/>
          <w:sz w:val="18"/>
          <w:szCs w:val="18"/>
        </w:rPr>
        <w:t xml:space="preserve"> </w:t>
      </w:r>
      <w:r>
        <w:rPr>
          <w:rFonts w:ascii="Arial" w:eastAsia="Calibri" w:hAnsi="Arial" w:cs="Arial"/>
          <w:sz w:val="18"/>
          <w:szCs w:val="18"/>
        </w:rPr>
        <w:t>6</w:t>
      </w:r>
      <w:r w:rsidRPr="00316436">
        <w:rPr>
          <w:rFonts w:ascii="Arial" w:eastAsia="Calibri" w:hAnsi="Arial" w:cs="Arial"/>
          <w:sz w:val="18"/>
          <w:szCs w:val="18"/>
        </w:rPr>
        <w:t>, 20</w:t>
      </w:r>
      <w:r>
        <w:rPr>
          <w:rFonts w:ascii="Arial" w:eastAsia="Calibri" w:hAnsi="Arial" w:cs="Arial"/>
          <w:sz w:val="18"/>
          <w:szCs w:val="18"/>
        </w:rPr>
        <w:t>21</w:t>
      </w:r>
      <w:r w:rsidRPr="00316436">
        <w:rPr>
          <w:rFonts w:ascii="Arial" w:eastAsia="Calibri" w:hAnsi="Arial" w:cs="Arial"/>
          <w:sz w:val="18"/>
          <w:szCs w:val="18"/>
        </w:rPr>
        <w:t>).</w:t>
      </w:r>
    </w:p>
  </w:footnote>
  <w:footnote w:id="27">
    <w:p w14:paraId="30F6C1A4" w14:textId="264087DC" w:rsidR="00093287" w:rsidRPr="00316436" w:rsidRDefault="00093287" w:rsidP="00093287">
      <w:pPr>
        <w:rPr>
          <w:rFonts w:ascii="Arial" w:hAnsi="Arial" w:cs="Arial"/>
          <w:color w:val="000000"/>
          <w:sz w:val="18"/>
          <w:szCs w:val="18"/>
        </w:rPr>
      </w:pPr>
      <w:r w:rsidRPr="00433890">
        <w:rPr>
          <w:rStyle w:val="FootnoteReference"/>
          <w:rFonts w:ascii="Arial" w:hAnsi="Arial" w:cs="Arial"/>
          <w:sz w:val="18"/>
          <w:szCs w:val="18"/>
        </w:rPr>
        <w:footnoteRef/>
      </w:r>
      <w:r w:rsidRPr="00433890">
        <w:rPr>
          <w:rFonts w:ascii="Arial" w:hAnsi="Arial" w:cs="Arial"/>
          <w:sz w:val="18"/>
          <w:szCs w:val="18"/>
        </w:rPr>
        <w:t xml:space="preserve"> </w:t>
      </w:r>
      <w:bookmarkStart w:id="32" w:name="_Hlk97227663"/>
      <w:r w:rsidRPr="00316436">
        <w:rPr>
          <w:rFonts w:ascii="Arial" w:hAnsi="Arial" w:cs="Arial"/>
          <w:color w:val="000000"/>
          <w:sz w:val="18"/>
          <w:szCs w:val="18"/>
        </w:rPr>
        <w:t xml:space="preserve">Generally, the minimum safe number of perfusion staff: defined as N + 1, where N equals the number of operating/procedure rooms </w:t>
      </w:r>
      <w:r w:rsidRPr="00093287">
        <w:rPr>
          <w:rFonts w:ascii="Arial" w:hAnsi="Arial" w:cs="Arial"/>
          <w:sz w:val="18"/>
          <w:szCs w:val="18"/>
        </w:rPr>
        <w:t xml:space="preserve">in use </w:t>
      </w:r>
      <w:r w:rsidRPr="00316436">
        <w:rPr>
          <w:rFonts w:ascii="Arial" w:hAnsi="Arial" w:cs="Arial"/>
          <w:color w:val="000000"/>
          <w:sz w:val="18"/>
          <w:szCs w:val="18"/>
        </w:rPr>
        <w:t xml:space="preserve">at any given time at a single site. </w:t>
      </w:r>
      <w:r w:rsidRPr="00316436">
        <w:rPr>
          <w:rFonts w:ascii="Arial" w:eastAsia="Arial" w:hAnsi="Arial" w:cs="Arial"/>
          <w:spacing w:val="-1"/>
          <w:sz w:val="18"/>
          <w:szCs w:val="18"/>
        </w:rPr>
        <w:t xml:space="preserve">(Ref: UK Code of Practice </w:t>
      </w:r>
      <w:hyperlink r:id="rId2" w:history="1">
        <w:r w:rsidRPr="006803F2">
          <w:rPr>
            <w:rStyle w:val="Hyperlink"/>
            <w:rFonts w:ascii="Arial" w:hAnsi="Arial" w:cs="Arial"/>
            <w:color w:val="auto"/>
            <w:sz w:val="18"/>
            <w:szCs w:val="18"/>
            <w:u w:val="none"/>
          </w:rPr>
          <w:t>https://assets.website-files.com/5da4ad68b9d5374c5a54c71d/5da742c4b9d497537544e0b7_SCPS-%20CODE%20OF%20PRACTICE%20-%202019.pdf</w:t>
        </w:r>
      </w:hyperlink>
      <w:r w:rsidRPr="006803F2">
        <w:rPr>
          <w:rStyle w:val="Hyperlink"/>
          <w:rFonts w:ascii="Arial" w:hAnsi="Arial" w:cs="Arial"/>
          <w:color w:val="auto"/>
          <w:sz w:val="18"/>
          <w:szCs w:val="18"/>
          <w:u w:val="none"/>
        </w:rPr>
        <w:t xml:space="preserve">; accessed </w:t>
      </w:r>
      <w:r w:rsidRPr="006803F2">
        <w:rPr>
          <w:rStyle w:val="Hyperlink"/>
          <w:rFonts w:ascii="Arial" w:hAnsi="Arial" w:cs="Arial"/>
          <w:color w:val="FF0000"/>
          <w:sz w:val="18"/>
          <w:szCs w:val="18"/>
          <w:u w:val="none"/>
        </w:rPr>
        <w:t>March 6, 2021</w:t>
      </w:r>
      <w:r w:rsidRPr="006803F2">
        <w:rPr>
          <w:rFonts w:ascii="Arial" w:eastAsia="Arial" w:hAnsi="Arial" w:cs="Arial"/>
          <w:spacing w:val="-1"/>
          <w:sz w:val="18"/>
          <w:szCs w:val="18"/>
        </w:rPr>
        <w:t>).</w:t>
      </w:r>
    </w:p>
    <w:p w14:paraId="056F8E05" w14:textId="77777777" w:rsidR="00093287" w:rsidRPr="00030365" w:rsidRDefault="00093287" w:rsidP="00093287">
      <w:pPr>
        <w:rPr>
          <w:rFonts w:ascii="Arial" w:hAnsi="Arial" w:cs="Arial"/>
          <w:color w:val="000000"/>
          <w:sz w:val="18"/>
          <w:szCs w:val="18"/>
        </w:rPr>
      </w:pPr>
      <w:r w:rsidRPr="00316436">
        <w:rPr>
          <w:rFonts w:ascii="Arial" w:hAnsi="Arial" w:cs="Arial"/>
          <w:color w:val="000000"/>
          <w:sz w:val="18"/>
          <w:szCs w:val="18"/>
        </w:rPr>
        <w:t xml:space="preserve">Example: If three operating/procedure rooms are concurrently in use then the minimum safe number of clinical </w:t>
      </w:r>
      <w:r w:rsidRPr="00093287">
        <w:rPr>
          <w:rFonts w:ascii="Arial" w:hAnsi="Arial" w:cs="Arial"/>
          <w:color w:val="000000"/>
          <w:sz w:val="18"/>
          <w:szCs w:val="18"/>
        </w:rPr>
        <w:t>perfusionists available</w:t>
      </w:r>
      <w:r w:rsidRPr="00316436">
        <w:rPr>
          <w:rFonts w:ascii="Arial" w:hAnsi="Arial" w:cs="Arial"/>
          <w:color w:val="000000"/>
          <w:sz w:val="18"/>
          <w:szCs w:val="18"/>
        </w:rPr>
        <w:t xml:space="preserve"> to cover this level of activity is deemed to be four. Non-qualified staff members (e.g., students or staff who have not completed training adequate to meet the requirements of the activity) must not be included in calculating the minimum safe number of staff.</w:t>
      </w:r>
      <w:bookmarkEnd w:id="32"/>
    </w:p>
  </w:footnote>
  <w:footnote w:id="28">
    <w:p w14:paraId="1D4A81FC" w14:textId="77777777" w:rsidR="00F33CEF" w:rsidRPr="00304589" w:rsidRDefault="00F33CEF" w:rsidP="0016394D">
      <w:pPr>
        <w:spacing w:after="0" w:line="246" w:lineRule="auto"/>
        <w:ind w:left="100" w:right="115"/>
        <w:rPr>
          <w:rFonts w:ascii="Arial" w:eastAsia="Arial" w:hAnsi="Arial" w:cs="Arial"/>
          <w:sz w:val="18"/>
          <w:szCs w:val="18"/>
        </w:rPr>
      </w:pPr>
      <w:r w:rsidRPr="00433890">
        <w:rPr>
          <w:rStyle w:val="FootnoteReference"/>
          <w:rFonts w:ascii="Arial" w:hAnsi="Arial" w:cs="Arial"/>
          <w:sz w:val="18"/>
          <w:szCs w:val="18"/>
        </w:rPr>
        <w:footnoteRef/>
      </w:r>
      <w:r w:rsidRPr="00433890">
        <w:rPr>
          <w:rFonts w:ascii="Arial" w:hAnsi="Arial" w:cs="Arial"/>
          <w:sz w:val="18"/>
          <w:szCs w:val="18"/>
        </w:rPr>
        <w:t xml:space="preserve"> </w:t>
      </w:r>
      <w:r w:rsidRPr="00304589">
        <w:rPr>
          <w:rFonts w:ascii="Arial" w:eastAsia="Arial" w:hAnsi="Arial" w:cs="Arial"/>
          <w:sz w:val="18"/>
          <w:szCs w:val="18"/>
        </w:rPr>
        <w:t>10.0</w:t>
      </w:r>
      <w:r w:rsidRPr="00304589">
        <w:rPr>
          <w:rFonts w:ascii="Arial" w:eastAsia="Arial" w:hAnsi="Arial" w:cs="Arial"/>
          <w:spacing w:val="-4"/>
          <w:sz w:val="18"/>
          <w:szCs w:val="18"/>
        </w:rPr>
        <w:t xml:space="preserve"> </w:t>
      </w:r>
      <w:r w:rsidRPr="00304589">
        <w:rPr>
          <w:rFonts w:ascii="Arial" w:eastAsia="Arial" w:hAnsi="Arial" w:cs="Arial"/>
          <w:spacing w:val="-1"/>
          <w:sz w:val="18"/>
          <w:szCs w:val="18"/>
        </w:rPr>
        <w:t>T</w:t>
      </w:r>
      <w:r w:rsidRPr="00304589">
        <w:rPr>
          <w:rFonts w:ascii="Arial" w:eastAsia="Arial" w:hAnsi="Arial" w:cs="Arial"/>
          <w:spacing w:val="1"/>
          <w:sz w:val="18"/>
          <w:szCs w:val="18"/>
        </w:rPr>
        <w:t>i</w:t>
      </w:r>
      <w:r w:rsidRPr="00304589">
        <w:rPr>
          <w:rFonts w:ascii="Arial" w:eastAsia="Arial" w:hAnsi="Arial" w:cs="Arial"/>
          <w:spacing w:val="-1"/>
          <w:sz w:val="18"/>
          <w:szCs w:val="18"/>
        </w:rPr>
        <w:t>r</w:t>
      </w:r>
      <w:r w:rsidRPr="00304589">
        <w:rPr>
          <w:rFonts w:ascii="Arial" w:eastAsia="Arial" w:hAnsi="Arial" w:cs="Arial"/>
          <w:sz w:val="18"/>
          <w:szCs w:val="18"/>
        </w:rPr>
        <w:t>edn</w:t>
      </w:r>
      <w:r w:rsidRPr="00304589">
        <w:rPr>
          <w:rFonts w:ascii="Arial" w:eastAsia="Arial" w:hAnsi="Arial" w:cs="Arial"/>
          <w:spacing w:val="1"/>
          <w:sz w:val="18"/>
          <w:szCs w:val="18"/>
        </w:rPr>
        <w:t>es</w:t>
      </w:r>
      <w:r w:rsidRPr="00304589">
        <w:rPr>
          <w:rFonts w:ascii="Arial" w:eastAsia="Arial" w:hAnsi="Arial" w:cs="Arial"/>
          <w:sz w:val="18"/>
          <w:szCs w:val="18"/>
        </w:rPr>
        <w:t>s</w:t>
      </w:r>
      <w:r w:rsidRPr="00304589">
        <w:rPr>
          <w:rFonts w:ascii="Arial" w:eastAsia="Arial" w:hAnsi="Arial" w:cs="Arial"/>
          <w:spacing w:val="-7"/>
          <w:sz w:val="18"/>
          <w:szCs w:val="18"/>
        </w:rPr>
        <w:t xml:space="preserve"> </w:t>
      </w:r>
      <w:r w:rsidRPr="00304589">
        <w:rPr>
          <w:rFonts w:ascii="Arial" w:eastAsia="Arial" w:hAnsi="Arial" w:cs="Arial"/>
          <w:sz w:val="18"/>
          <w:szCs w:val="18"/>
        </w:rPr>
        <w:t>and</w:t>
      </w:r>
      <w:r w:rsidRPr="00304589">
        <w:rPr>
          <w:rFonts w:ascii="Arial" w:eastAsia="Arial" w:hAnsi="Arial" w:cs="Arial"/>
          <w:spacing w:val="-3"/>
          <w:sz w:val="18"/>
          <w:szCs w:val="18"/>
        </w:rPr>
        <w:t xml:space="preserve"> </w:t>
      </w:r>
      <w:r w:rsidRPr="00304589">
        <w:rPr>
          <w:rFonts w:ascii="Arial" w:eastAsia="Arial" w:hAnsi="Arial" w:cs="Arial"/>
          <w:spacing w:val="1"/>
          <w:sz w:val="18"/>
          <w:szCs w:val="18"/>
        </w:rPr>
        <w:t>E</w:t>
      </w:r>
      <w:r w:rsidRPr="00304589">
        <w:rPr>
          <w:rFonts w:ascii="Arial" w:eastAsia="Arial" w:hAnsi="Arial" w:cs="Arial"/>
          <w:sz w:val="18"/>
          <w:szCs w:val="18"/>
        </w:rPr>
        <w:t>uropean</w:t>
      </w:r>
      <w:r w:rsidRPr="00304589">
        <w:rPr>
          <w:rFonts w:ascii="Arial" w:eastAsia="Arial" w:hAnsi="Arial" w:cs="Arial"/>
          <w:spacing w:val="-12"/>
          <w:sz w:val="18"/>
          <w:szCs w:val="18"/>
        </w:rPr>
        <w:t xml:space="preserve"> </w:t>
      </w:r>
      <w:r w:rsidRPr="00304589">
        <w:rPr>
          <w:rFonts w:ascii="Arial" w:eastAsia="Arial" w:hAnsi="Arial" w:cs="Arial"/>
          <w:spacing w:val="8"/>
          <w:sz w:val="18"/>
          <w:szCs w:val="18"/>
        </w:rPr>
        <w:t>W</w:t>
      </w:r>
      <w:r w:rsidRPr="00304589">
        <w:rPr>
          <w:rFonts w:ascii="Arial" w:eastAsia="Arial" w:hAnsi="Arial" w:cs="Arial"/>
          <w:sz w:val="18"/>
          <w:szCs w:val="18"/>
        </w:rPr>
        <w:t>or</w:t>
      </w:r>
      <w:r w:rsidRPr="00304589">
        <w:rPr>
          <w:rFonts w:ascii="Arial" w:eastAsia="Arial" w:hAnsi="Arial" w:cs="Arial"/>
          <w:spacing w:val="-2"/>
          <w:sz w:val="18"/>
          <w:szCs w:val="18"/>
        </w:rPr>
        <w:t>k</w:t>
      </w:r>
      <w:r w:rsidRPr="00304589">
        <w:rPr>
          <w:rFonts w:ascii="Arial" w:eastAsia="Arial" w:hAnsi="Arial" w:cs="Arial"/>
          <w:spacing w:val="1"/>
          <w:sz w:val="18"/>
          <w:szCs w:val="18"/>
        </w:rPr>
        <w:t>i</w:t>
      </w:r>
      <w:r w:rsidRPr="00304589">
        <w:rPr>
          <w:rFonts w:ascii="Arial" w:eastAsia="Arial" w:hAnsi="Arial" w:cs="Arial"/>
          <w:sz w:val="18"/>
          <w:szCs w:val="18"/>
        </w:rPr>
        <w:t>ng</w:t>
      </w:r>
      <w:r w:rsidRPr="00304589">
        <w:rPr>
          <w:rFonts w:ascii="Arial" w:eastAsia="Arial" w:hAnsi="Arial" w:cs="Arial"/>
          <w:spacing w:val="-7"/>
          <w:sz w:val="18"/>
          <w:szCs w:val="18"/>
        </w:rPr>
        <w:t xml:space="preserve"> </w:t>
      </w:r>
      <w:r w:rsidRPr="00304589">
        <w:rPr>
          <w:rFonts w:ascii="Arial" w:eastAsia="Arial" w:hAnsi="Arial" w:cs="Arial"/>
          <w:sz w:val="18"/>
          <w:szCs w:val="18"/>
        </w:rPr>
        <w:t>T</w:t>
      </w:r>
      <w:r w:rsidRPr="00304589">
        <w:rPr>
          <w:rFonts w:ascii="Arial" w:eastAsia="Arial" w:hAnsi="Arial" w:cs="Arial"/>
          <w:spacing w:val="1"/>
          <w:sz w:val="18"/>
          <w:szCs w:val="18"/>
        </w:rPr>
        <w:t>i</w:t>
      </w:r>
      <w:r w:rsidRPr="00304589">
        <w:rPr>
          <w:rFonts w:ascii="Arial" w:eastAsia="Arial" w:hAnsi="Arial" w:cs="Arial"/>
          <w:spacing w:val="-2"/>
          <w:sz w:val="18"/>
          <w:szCs w:val="18"/>
        </w:rPr>
        <w:t>m</w:t>
      </w:r>
      <w:r w:rsidRPr="00304589">
        <w:rPr>
          <w:rFonts w:ascii="Arial" w:eastAsia="Arial" w:hAnsi="Arial" w:cs="Arial"/>
          <w:sz w:val="18"/>
          <w:szCs w:val="18"/>
        </w:rPr>
        <w:t>e</w:t>
      </w:r>
      <w:r w:rsidRPr="00304589">
        <w:rPr>
          <w:rFonts w:ascii="Arial" w:eastAsia="Arial" w:hAnsi="Arial" w:cs="Arial"/>
          <w:spacing w:val="-4"/>
          <w:sz w:val="18"/>
          <w:szCs w:val="18"/>
        </w:rPr>
        <w:t xml:space="preserve"> </w:t>
      </w:r>
      <w:r w:rsidRPr="00304589">
        <w:rPr>
          <w:rFonts w:ascii="Arial" w:eastAsia="Arial" w:hAnsi="Arial" w:cs="Arial"/>
          <w:sz w:val="18"/>
          <w:szCs w:val="18"/>
        </w:rPr>
        <w:t>D</w:t>
      </w:r>
      <w:r w:rsidRPr="00304589">
        <w:rPr>
          <w:rFonts w:ascii="Arial" w:eastAsia="Arial" w:hAnsi="Arial" w:cs="Arial"/>
          <w:spacing w:val="1"/>
          <w:sz w:val="18"/>
          <w:szCs w:val="18"/>
        </w:rPr>
        <w:t>i</w:t>
      </w:r>
      <w:r w:rsidRPr="00304589">
        <w:rPr>
          <w:rFonts w:ascii="Arial" w:eastAsia="Arial" w:hAnsi="Arial" w:cs="Arial"/>
          <w:spacing w:val="-1"/>
          <w:sz w:val="18"/>
          <w:szCs w:val="18"/>
        </w:rPr>
        <w:t>r</w:t>
      </w:r>
      <w:r w:rsidRPr="00304589">
        <w:rPr>
          <w:rFonts w:ascii="Arial" w:eastAsia="Arial" w:hAnsi="Arial" w:cs="Arial"/>
          <w:sz w:val="18"/>
          <w:szCs w:val="18"/>
        </w:rPr>
        <w:t>e</w:t>
      </w:r>
      <w:r w:rsidRPr="00304589">
        <w:rPr>
          <w:rFonts w:ascii="Arial" w:eastAsia="Arial" w:hAnsi="Arial" w:cs="Arial"/>
          <w:spacing w:val="1"/>
          <w:sz w:val="18"/>
          <w:szCs w:val="18"/>
        </w:rPr>
        <w:t>c</w:t>
      </w:r>
      <w:r w:rsidRPr="00304589">
        <w:rPr>
          <w:rFonts w:ascii="Arial" w:eastAsia="Arial" w:hAnsi="Arial" w:cs="Arial"/>
          <w:sz w:val="18"/>
          <w:szCs w:val="18"/>
        </w:rPr>
        <w:t>t</w:t>
      </w:r>
      <w:r w:rsidRPr="00304589">
        <w:rPr>
          <w:rFonts w:ascii="Arial" w:eastAsia="Arial" w:hAnsi="Arial" w:cs="Arial"/>
          <w:spacing w:val="1"/>
          <w:sz w:val="18"/>
          <w:szCs w:val="18"/>
        </w:rPr>
        <w:t>i</w:t>
      </w:r>
      <w:r w:rsidRPr="00304589">
        <w:rPr>
          <w:rFonts w:ascii="Arial" w:eastAsia="Arial" w:hAnsi="Arial" w:cs="Arial"/>
          <w:spacing w:val="-1"/>
          <w:sz w:val="18"/>
          <w:szCs w:val="18"/>
        </w:rPr>
        <w:t>v</w:t>
      </w:r>
      <w:r w:rsidRPr="00304589">
        <w:rPr>
          <w:rFonts w:ascii="Arial" w:eastAsia="Arial" w:hAnsi="Arial" w:cs="Arial"/>
          <w:sz w:val="18"/>
          <w:szCs w:val="18"/>
        </w:rPr>
        <w:t>e</w:t>
      </w:r>
      <w:r w:rsidRPr="00304589">
        <w:rPr>
          <w:rFonts w:ascii="Arial" w:eastAsia="Arial" w:hAnsi="Arial" w:cs="Arial"/>
          <w:spacing w:val="-7"/>
          <w:sz w:val="18"/>
          <w:szCs w:val="18"/>
        </w:rPr>
        <w:t xml:space="preserve"> </w:t>
      </w:r>
      <w:r w:rsidRPr="00304589">
        <w:rPr>
          <w:rFonts w:ascii="Arial" w:eastAsia="Arial" w:hAnsi="Arial" w:cs="Arial"/>
          <w:spacing w:val="2"/>
          <w:sz w:val="18"/>
          <w:szCs w:val="18"/>
        </w:rPr>
        <w:t>(</w:t>
      </w:r>
      <w:r w:rsidRPr="00304589">
        <w:rPr>
          <w:rFonts w:ascii="Arial" w:eastAsia="Arial" w:hAnsi="Arial" w:cs="Arial"/>
          <w:spacing w:val="-4"/>
          <w:sz w:val="18"/>
          <w:szCs w:val="18"/>
        </w:rPr>
        <w:t>E</w:t>
      </w:r>
      <w:r w:rsidRPr="00304589">
        <w:rPr>
          <w:rFonts w:ascii="Arial" w:eastAsia="Arial" w:hAnsi="Arial" w:cs="Arial"/>
          <w:spacing w:val="8"/>
          <w:sz w:val="18"/>
          <w:szCs w:val="18"/>
        </w:rPr>
        <w:t>W</w:t>
      </w:r>
      <w:r w:rsidRPr="00304589">
        <w:rPr>
          <w:rFonts w:ascii="Arial" w:eastAsia="Arial" w:hAnsi="Arial" w:cs="Arial"/>
          <w:spacing w:val="-1"/>
          <w:sz w:val="18"/>
          <w:szCs w:val="18"/>
        </w:rPr>
        <w:t>T</w:t>
      </w:r>
      <w:r w:rsidRPr="00304589">
        <w:rPr>
          <w:rFonts w:ascii="Arial" w:eastAsia="Arial" w:hAnsi="Arial" w:cs="Arial"/>
          <w:sz w:val="18"/>
          <w:szCs w:val="18"/>
        </w:rPr>
        <w:t>D</w:t>
      </w:r>
      <w:r w:rsidRPr="00304589">
        <w:rPr>
          <w:rFonts w:ascii="Arial" w:eastAsia="Arial" w:hAnsi="Arial" w:cs="Arial"/>
          <w:spacing w:val="3"/>
          <w:sz w:val="18"/>
          <w:szCs w:val="18"/>
        </w:rPr>
        <w:t>)</w:t>
      </w:r>
      <w:r w:rsidRPr="00304589">
        <w:rPr>
          <w:rFonts w:ascii="Arial" w:eastAsia="Arial" w:hAnsi="Arial" w:cs="Arial"/>
          <w:sz w:val="18"/>
          <w:szCs w:val="18"/>
        </w:rPr>
        <w:t>.</w:t>
      </w:r>
      <w:r w:rsidRPr="00304589">
        <w:rPr>
          <w:rFonts w:ascii="Arial" w:eastAsia="Arial" w:hAnsi="Arial" w:cs="Arial"/>
          <w:spacing w:val="43"/>
          <w:sz w:val="18"/>
          <w:szCs w:val="18"/>
        </w:rPr>
        <w:t xml:space="preserve"> </w:t>
      </w:r>
      <w:r w:rsidRPr="00304589">
        <w:rPr>
          <w:rFonts w:ascii="Arial" w:eastAsia="Arial" w:hAnsi="Arial" w:cs="Arial"/>
          <w:spacing w:val="3"/>
          <w:sz w:val="18"/>
          <w:szCs w:val="18"/>
        </w:rPr>
        <w:t>T</w:t>
      </w:r>
      <w:r w:rsidRPr="00304589">
        <w:rPr>
          <w:rFonts w:ascii="Arial" w:eastAsia="Arial" w:hAnsi="Arial" w:cs="Arial"/>
          <w:sz w:val="18"/>
          <w:szCs w:val="18"/>
        </w:rPr>
        <w:t>he</w:t>
      </w:r>
      <w:r w:rsidRPr="00304589">
        <w:rPr>
          <w:rFonts w:ascii="Arial" w:eastAsia="Arial" w:hAnsi="Arial" w:cs="Arial"/>
          <w:spacing w:val="-4"/>
          <w:sz w:val="18"/>
          <w:szCs w:val="18"/>
        </w:rPr>
        <w:t xml:space="preserve"> </w:t>
      </w:r>
      <w:r w:rsidRPr="00304589">
        <w:rPr>
          <w:rFonts w:ascii="Arial" w:eastAsia="Arial" w:hAnsi="Arial" w:cs="Arial"/>
          <w:spacing w:val="-1"/>
          <w:sz w:val="18"/>
          <w:szCs w:val="18"/>
        </w:rPr>
        <w:t>S</w:t>
      </w:r>
      <w:r w:rsidRPr="00304589">
        <w:rPr>
          <w:rFonts w:ascii="Arial" w:eastAsia="Arial" w:hAnsi="Arial" w:cs="Arial"/>
          <w:sz w:val="18"/>
          <w:szCs w:val="18"/>
        </w:rPr>
        <w:t>o</w:t>
      </w:r>
      <w:r w:rsidRPr="00304589">
        <w:rPr>
          <w:rFonts w:ascii="Arial" w:eastAsia="Arial" w:hAnsi="Arial" w:cs="Arial"/>
          <w:spacing w:val="1"/>
          <w:sz w:val="18"/>
          <w:szCs w:val="18"/>
        </w:rPr>
        <w:t>ci</w:t>
      </w:r>
      <w:r w:rsidRPr="00304589">
        <w:rPr>
          <w:rFonts w:ascii="Arial" w:eastAsia="Arial" w:hAnsi="Arial" w:cs="Arial"/>
          <w:sz w:val="18"/>
          <w:szCs w:val="18"/>
        </w:rPr>
        <w:t>e</w:t>
      </w:r>
      <w:r w:rsidRPr="00304589">
        <w:rPr>
          <w:rFonts w:ascii="Arial" w:eastAsia="Arial" w:hAnsi="Arial" w:cs="Arial"/>
          <w:spacing w:val="2"/>
          <w:sz w:val="18"/>
          <w:szCs w:val="18"/>
        </w:rPr>
        <w:t>t</w:t>
      </w:r>
      <w:r w:rsidRPr="00304589">
        <w:rPr>
          <w:rFonts w:ascii="Arial" w:eastAsia="Arial" w:hAnsi="Arial" w:cs="Arial"/>
          <w:sz w:val="18"/>
          <w:szCs w:val="18"/>
        </w:rPr>
        <w:t>y</w:t>
      </w:r>
      <w:r w:rsidRPr="00304589">
        <w:rPr>
          <w:rFonts w:ascii="Arial" w:eastAsia="Arial" w:hAnsi="Arial" w:cs="Arial"/>
          <w:spacing w:val="-9"/>
          <w:sz w:val="18"/>
          <w:szCs w:val="18"/>
        </w:rPr>
        <w:t xml:space="preserve"> </w:t>
      </w:r>
      <w:r w:rsidRPr="00304589">
        <w:rPr>
          <w:rFonts w:ascii="Arial" w:eastAsia="Arial" w:hAnsi="Arial" w:cs="Arial"/>
          <w:sz w:val="18"/>
          <w:szCs w:val="18"/>
        </w:rPr>
        <w:t>of</w:t>
      </w:r>
      <w:r w:rsidRPr="00304589">
        <w:rPr>
          <w:rFonts w:ascii="Arial" w:eastAsia="Arial" w:hAnsi="Arial" w:cs="Arial"/>
          <w:spacing w:val="-1"/>
          <w:sz w:val="18"/>
          <w:szCs w:val="18"/>
        </w:rPr>
        <w:t xml:space="preserve"> </w:t>
      </w:r>
      <w:r w:rsidRPr="00304589">
        <w:rPr>
          <w:rFonts w:ascii="Arial" w:eastAsia="Arial" w:hAnsi="Arial" w:cs="Arial"/>
          <w:sz w:val="18"/>
          <w:szCs w:val="18"/>
        </w:rPr>
        <w:t>C</w:t>
      </w:r>
      <w:r w:rsidRPr="00304589">
        <w:rPr>
          <w:rFonts w:ascii="Arial" w:eastAsia="Arial" w:hAnsi="Arial" w:cs="Arial"/>
          <w:spacing w:val="1"/>
          <w:sz w:val="18"/>
          <w:szCs w:val="18"/>
        </w:rPr>
        <w:t>li</w:t>
      </w:r>
      <w:r w:rsidRPr="00304589">
        <w:rPr>
          <w:rFonts w:ascii="Arial" w:eastAsia="Arial" w:hAnsi="Arial" w:cs="Arial"/>
          <w:sz w:val="18"/>
          <w:szCs w:val="18"/>
        </w:rPr>
        <w:t>n</w:t>
      </w:r>
      <w:r w:rsidRPr="00304589">
        <w:rPr>
          <w:rFonts w:ascii="Arial" w:eastAsia="Arial" w:hAnsi="Arial" w:cs="Arial"/>
          <w:spacing w:val="-1"/>
          <w:sz w:val="18"/>
          <w:szCs w:val="18"/>
        </w:rPr>
        <w:t>i</w:t>
      </w:r>
      <w:r w:rsidRPr="00304589">
        <w:rPr>
          <w:rFonts w:ascii="Arial" w:eastAsia="Arial" w:hAnsi="Arial" w:cs="Arial"/>
          <w:spacing w:val="1"/>
          <w:sz w:val="18"/>
          <w:szCs w:val="18"/>
        </w:rPr>
        <w:t>c</w:t>
      </w:r>
      <w:r w:rsidRPr="00304589">
        <w:rPr>
          <w:rFonts w:ascii="Arial" w:eastAsia="Arial" w:hAnsi="Arial" w:cs="Arial"/>
          <w:sz w:val="18"/>
          <w:szCs w:val="18"/>
        </w:rPr>
        <w:t>al</w:t>
      </w:r>
      <w:r w:rsidRPr="00304589">
        <w:rPr>
          <w:rFonts w:ascii="Arial" w:eastAsia="Arial" w:hAnsi="Arial" w:cs="Arial"/>
          <w:spacing w:val="-5"/>
          <w:sz w:val="18"/>
          <w:szCs w:val="18"/>
        </w:rPr>
        <w:t xml:space="preserve"> </w:t>
      </w:r>
      <w:r w:rsidRPr="00304589">
        <w:rPr>
          <w:rFonts w:ascii="Arial" w:eastAsia="Arial" w:hAnsi="Arial" w:cs="Arial"/>
          <w:spacing w:val="-1"/>
          <w:sz w:val="18"/>
          <w:szCs w:val="18"/>
        </w:rPr>
        <w:t>P</w:t>
      </w:r>
      <w:r w:rsidRPr="00304589">
        <w:rPr>
          <w:rFonts w:ascii="Arial" w:eastAsia="Arial" w:hAnsi="Arial" w:cs="Arial"/>
          <w:sz w:val="18"/>
          <w:szCs w:val="18"/>
        </w:rPr>
        <w:t>er</w:t>
      </w:r>
      <w:r w:rsidRPr="00304589">
        <w:rPr>
          <w:rFonts w:ascii="Arial" w:eastAsia="Arial" w:hAnsi="Arial" w:cs="Arial"/>
          <w:spacing w:val="3"/>
          <w:sz w:val="18"/>
          <w:szCs w:val="18"/>
        </w:rPr>
        <w:t>f</w:t>
      </w:r>
      <w:r w:rsidRPr="00304589">
        <w:rPr>
          <w:rFonts w:ascii="Arial" w:eastAsia="Arial" w:hAnsi="Arial" w:cs="Arial"/>
          <w:sz w:val="18"/>
          <w:szCs w:val="18"/>
        </w:rPr>
        <w:t>u</w:t>
      </w:r>
      <w:r w:rsidRPr="00304589">
        <w:rPr>
          <w:rFonts w:ascii="Arial" w:eastAsia="Arial" w:hAnsi="Arial" w:cs="Arial"/>
          <w:spacing w:val="1"/>
          <w:sz w:val="18"/>
          <w:szCs w:val="18"/>
        </w:rPr>
        <w:t>s</w:t>
      </w:r>
      <w:r w:rsidRPr="00304589">
        <w:rPr>
          <w:rFonts w:ascii="Arial" w:eastAsia="Arial" w:hAnsi="Arial" w:cs="Arial"/>
          <w:spacing w:val="-1"/>
          <w:sz w:val="18"/>
          <w:szCs w:val="18"/>
        </w:rPr>
        <w:t>i</w:t>
      </w:r>
      <w:r w:rsidRPr="00304589">
        <w:rPr>
          <w:rFonts w:ascii="Arial" w:eastAsia="Arial" w:hAnsi="Arial" w:cs="Arial"/>
          <w:spacing w:val="2"/>
          <w:sz w:val="18"/>
          <w:szCs w:val="18"/>
        </w:rPr>
        <w:t>o</w:t>
      </w:r>
      <w:r w:rsidRPr="00304589">
        <w:rPr>
          <w:rFonts w:ascii="Arial" w:eastAsia="Arial" w:hAnsi="Arial" w:cs="Arial"/>
          <w:sz w:val="18"/>
          <w:szCs w:val="18"/>
        </w:rPr>
        <w:t xml:space="preserve">n </w:t>
      </w:r>
      <w:r w:rsidRPr="00304589">
        <w:rPr>
          <w:rFonts w:ascii="Arial" w:eastAsia="Arial" w:hAnsi="Arial" w:cs="Arial"/>
          <w:spacing w:val="-1"/>
          <w:sz w:val="18"/>
          <w:szCs w:val="18"/>
        </w:rPr>
        <w:t>S</w:t>
      </w:r>
      <w:r w:rsidRPr="00304589">
        <w:rPr>
          <w:rFonts w:ascii="Arial" w:eastAsia="Arial" w:hAnsi="Arial" w:cs="Arial"/>
          <w:spacing w:val="1"/>
          <w:sz w:val="18"/>
          <w:szCs w:val="18"/>
        </w:rPr>
        <w:t>c</w:t>
      </w:r>
      <w:r w:rsidRPr="00304589">
        <w:rPr>
          <w:rFonts w:ascii="Arial" w:eastAsia="Arial" w:hAnsi="Arial" w:cs="Arial"/>
          <w:spacing w:val="-1"/>
          <w:sz w:val="18"/>
          <w:szCs w:val="18"/>
        </w:rPr>
        <w:t>i</w:t>
      </w:r>
      <w:r w:rsidRPr="00304589">
        <w:rPr>
          <w:rFonts w:ascii="Arial" w:eastAsia="Arial" w:hAnsi="Arial" w:cs="Arial"/>
          <w:sz w:val="18"/>
          <w:szCs w:val="18"/>
        </w:rPr>
        <w:t>e</w:t>
      </w:r>
      <w:r w:rsidRPr="00304589">
        <w:rPr>
          <w:rFonts w:ascii="Arial" w:eastAsia="Arial" w:hAnsi="Arial" w:cs="Arial"/>
          <w:spacing w:val="1"/>
          <w:sz w:val="18"/>
          <w:szCs w:val="18"/>
        </w:rPr>
        <w:t>n</w:t>
      </w:r>
      <w:r w:rsidRPr="00304589">
        <w:rPr>
          <w:rFonts w:ascii="Arial" w:eastAsia="Arial" w:hAnsi="Arial" w:cs="Arial"/>
          <w:sz w:val="18"/>
          <w:szCs w:val="18"/>
        </w:rPr>
        <w:t>t</w:t>
      </w:r>
      <w:r w:rsidRPr="00304589">
        <w:rPr>
          <w:rFonts w:ascii="Arial" w:eastAsia="Arial" w:hAnsi="Arial" w:cs="Arial"/>
          <w:spacing w:val="-1"/>
          <w:sz w:val="18"/>
          <w:szCs w:val="18"/>
        </w:rPr>
        <w:t>i</w:t>
      </w:r>
      <w:r w:rsidRPr="00304589">
        <w:rPr>
          <w:rFonts w:ascii="Arial" w:eastAsia="Arial" w:hAnsi="Arial" w:cs="Arial"/>
          <w:spacing w:val="2"/>
          <w:sz w:val="18"/>
          <w:szCs w:val="18"/>
        </w:rPr>
        <w:t>s</w:t>
      </w:r>
      <w:r w:rsidRPr="00304589">
        <w:rPr>
          <w:rFonts w:ascii="Arial" w:eastAsia="Arial" w:hAnsi="Arial" w:cs="Arial"/>
          <w:sz w:val="18"/>
          <w:szCs w:val="18"/>
        </w:rPr>
        <w:t>ts</w:t>
      </w:r>
      <w:r w:rsidRPr="00304589">
        <w:rPr>
          <w:rFonts w:ascii="Arial" w:eastAsia="Arial" w:hAnsi="Arial" w:cs="Arial"/>
          <w:spacing w:val="-8"/>
          <w:sz w:val="18"/>
          <w:szCs w:val="18"/>
        </w:rPr>
        <w:t xml:space="preserve"> </w:t>
      </w:r>
      <w:r w:rsidRPr="00304589">
        <w:rPr>
          <w:rFonts w:ascii="Arial" w:eastAsia="Arial" w:hAnsi="Arial" w:cs="Arial"/>
          <w:sz w:val="18"/>
          <w:szCs w:val="18"/>
        </w:rPr>
        <w:t xml:space="preserve">of </w:t>
      </w:r>
      <w:r w:rsidRPr="00304589">
        <w:rPr>
          <w:rFonts w:ascii="Arial" w:eastAsia="Arial" w:hAnsi="Arial" w:cs="Arial"/>
          <w:spacing w:val="1"/>
          <w:sz w:val="18"/>
          <w:szCs w:val="18"/>
        </w:rPr>
        <w:t>Gr</w:t>
      </w:r>
      <w:r w:rsidRPr="00304589">
        <w:rPr>
          <w:rFonts w:ascii="Arial" w:eastAsia="Arial" w:hAnsi="Arial" w:cs="Arial"/>
          <w:sz w:val="18"/>
          <w:szCs w:val="18"/>
        </w:rPr>
        <w:t>e</w:t>
      </w:r>
      <w:r w:rsidRPr="00304589">
        <w:rPr>
          <w:rFonts w:ascii="Arial" w:eastAsia="Arial" w:hAnsi="Arial" w:cs="Arial"/>
          <w:spacing w:val="-1"/>
          <w:sz w:val="18"/>
          <w:szCs w:val="18"/>
        </w:rPr>
        <w:t>a</w:t>
      </w:r>
      <w:r w:rsidRPr="00304589">
        <w:rPr>
          <w:rFonts w:ascii="Arial" w:eastAsia="Arial" w:hAnsi="Arial" w:cs="Arial"/>
          <w:sz w:val="18"/>
          <w:szCs w:val="18"/>
        </w:rPr>
        <w:t>t</w:t>
      </w:r>
      <w:r w:rsidRPr="00304589">
        <w:rPr>
          <w:rFonts w:ascii="Arial" w:eastAsia="Arial" w:hAnsi="Arial" w:cs="Arial"/>
          <w:spacing w:val="-2"/>
          <w:sz w:val="18"/>
          <w:szCs w:val="18"/>
        </w:rPr>
        <w:t xml:space="preserve"> </w:t>
      </w:r>
      <w:r w:rsidRPr="00304589">
        <w:rPr>
          <w:rFonts w:ascii="Arial" w:eastAsia="Arial" w:hAnsi="Arial" w:cs="Arial"/>
          <w:spacing w:val="-1"/>
          <w:sz w:val="18"/>
          <w:szCs w:val="18"/>
        </w:rPr>
        <w:t>B</w:t>
      </w:r>
      <w:r w:rsidRPr="00304589">
        <w:rPr>
          <w:rFonts w:ascii="Arial" w:eastAsia="Arial" w:hAnsi="Arial" w:cs="Arial"/>
          <w:spacing w:val="1"/>
          <w:sz w:val="18"/>
          <w:szCs w:val="18"/>
        </w:rPr>
        <w:t>r</w:t>
      </w:r>
      <w:r w:rsidRPr="00304589">
        <w:rPr>
          <w:rFonts w:ascii="Arial" w:eastAsia="Arial" w:hAnsi="Arial" w:cs="Arial"/>
          <w:spacing w:val="-1"/>
          <w:sz w:val="18"/>
          <w:szCs w:val="18"/>
        </w:rPr>
        <w:t>i</w:t>
      </w:r>
      <w:r w:rsidRPr="00304589">
        <w:rPr>
          <w:rFonts w:ascii="Arial" w:eastAsia="Arial" w:hAnsi="Arial" w:cs="Arial"/>
          <w:sz w:val="18"/>
          <w:szCs w:val="18"/>
        </w:rPr>
        <w:t>t</w:t>
      </w:r>
      <w:r w:rsidRPr="00304589">
        <w:rPr>
          <w:rFonts w:ascii="Arial" w:eastAsia="Arial" w:hAnsi="Arial" w:cs="Arial"/>
          <w:spacing w:val="2"/>
          <w:sz w:val="18"/>
          <w:szCs w:val="18"/>
        </w:rPr>
        <w:t>a</w:t>
      </w:r>
      <w:r w:rsidRPr="00304589">
        <w:rPr>
          <w:rFonts w:ascii="Arial" w:eastAsia="Arial" w:hAnsi="Arial" w:cs="Arial"/>
          <w:spacing w:val="-1"/>
          <w:sz w:val="18"/>
          <w:szCs w:val="18"/>
        </w:rPr>
        <w:t>i</w:t>
      </w:r>
      <w:r w:rsidRPr="00304589">
        <w:rPr>
          <w:rFonts w:ascii="Arial" w:eastAsia="Arial" w:hAnsi="Arial" w:cs="Arial"/>
          <w:sz w:val="18"/>
          <w:szCs w:val="18"/>
        </w:rPr>
        <w:t>n</w:t>
      </w:r>
      <w:r w:rsidRPr="00304589">
        <w:rPr>
          <w:rFonts w:ascii="Arial" w:eastAsia="Arial" w:hAnsi="Arial" w:cs="Arial"/>
          <w:spacing w:val="-3"/>
          <w:sz w:val="18"/>
          <w:szCs w:val="18"/>
        </w:rPr>
        <w:t xml:space="preserve"> </w:t>
      </w:r>
      <w:r w:rsidRPr="00304589">
        <w:rPr>
          <w:rFonts w:ascii="Arial" w:eastAsia="Arial" w:hAnsi="Arial" w:cs="Arial"/>
          <w:spacing w:val="2"/>
          <w:sz w:val="18"/>
          <w:szCs w:val="18"/>
        </w:rPr>
        <w:t>a</w:t>
      </w:r>
      <w:r w:rsidRPr="00304589">
        <w:rPr>
          <w:rFonts w:ascii="Arial" w:eastAsia="Arial" w:hAnsi="Arial" w:cs="Arial"/>
          <w:sz w:val="18"/>
          <w:szCs w:val="18"/>
        </w:rPr>
        <w:t>nd</w:t>
      </w:r>
      <w:r w:rsidRPr="00304589">
        <w:rPr>
          <w:rFonts w:ascii="Arial" w:eastAsia="Arial" w:hAnsi="Arial" w:cs="Arial"/>
          <w:spacing w:val="-4"/>
          <w:sz w:val="18"/>
          <w:szCs w:val="18"/>
        </w:rPr>
        <w:t xml:space="preserve"> </w:t>
      </w:r>
      <w:r w:rsidRPr="00304589">
        <w:rPr>
          <w:rFonts w:ascii="Arial" w:eastAsia="Arial" w:hAnsi="Arial" w:cs="Arial"/>
          <w:sz w:val="18"/>
          <w:szCs w:val="18"/>
        </w:rPr>
        <w:t>Ir</w:t>
      </w:r>
      <w:r w:rsidRPr="00304589">
        <w:rPr>
          <w:rFonts w:ascii="Arial" w:eastAsia="Arial" w:hAnsi="Arial" w:cs="Arial"/>
          <w:spacing w:val="2"/>
          <w:sz w:val="18"/>
          <w:szCs w:val="18"/>
        </w:rPr>
        <w:t>e</w:t>
      </w:r>
      <w:r w:rsidRPr="00304589">
        <w:rPr>
          <w:rFonts w:ascii="Arial" w:eastAsia="Arial" w:hAnsi="Arial" w:cs="Arial"/>
          <w:spacing w:val="-1"/>
          <w:sz w:val="18"/>
          <w:szCs w:val="18"/>
        </w:rPr>
        <w:t>l</w:t>
      </w:r>
      <w:r w:rsidRPr="00304589">
        <w:rPr>
          <w:rFonts w:ascii="Arial" w:eastAsia="Arial" w:hAnsi="Arial" w:cs="Arial"/>
          <w:sz w:val="18"/>
          <w:szCs w:val="18"/>
        </w:rPr>
        <w:t>a</w:t>
      </w:r>
      <w:r w:rsidRPr="00304589">
        <w:rPr>
          <w:rFonts w:ascii="Arial" w:eastAsia="Arial" w:hAnsi="Arial" w:cs="Arial"/>
          <w:spacing w:val="1"/>
          <w:sz w:val="18"/>
          <w:szCs w:val="18"/>
        </w:rPr>
        <w:t>n</w:t>
      </w:r>
      <w:r w:rsidRPr="00304589">
        <w:rPr>
          <w:rFonts w:ascii="Arial" w:eastAsia="Arial" w:hAnsi="Arial" w:cs="Arial"/>
          <w:sz w:val="18"/>
          <w:szCs w:val="18"/>
        </w:rPr>
        <w:t>d</w:t>
      </w:r>
      <w:r w:rsidRPr="00304589">
        <w:rPr>
          <w:rFonts w:ascii="Arial" w:eastAsia="Arial" w:hAnsi="Arial" w:cs="Arial"/>
          <w:spacing w:val="-6"/>
          <w:sz w:val="18"/>
          <w:szCs w:val="18"/>
        </w:rPr>
        <w:t xml:space="preserve"> </w:t>
      </w:r>
      <w:r w:rsidRPr="00304589">
        <w:rPr>
          <w:rFonts w:ascii="Arial" w:eastAsia="Arial" w:hAnsi="Arial" w:cs="Arial"/>
          <w:i/>
          <w:spacing w:val="2"/>
          <w:sz w:val="18"/>
          <w:szCs w:val="18"/>
        </w:rPr>
        <w:t>a</w:t>
      </w:r>
      <w:r w:rsidRPr="00304589">
        <w:rPr>
          <w:rFonts w:ascii="Arial" w:eastAsia="Arial" w:hAnsi="Arial" w:cs="Arial"/>
          <w:i/>
          <w:sz w:val="18"/>
          <w:szCs w:val="18"/>
        </w:rPr>
        <w:t>nd</w:t>
      </w:r>
      <w:r w:rsidRPr="00304589">
        <w:rPr>
          <w:rFonts w:ascii="Arial" w:eastAsia="Arial" w:hAnsi="Arial" w:cs="Arial"/>
          <w:i/>
          <w:spacing w:val="-4"/>
          <w:sz w:val="18"/>
          <w:szCs w:val="18"/>
        </w:rPr>
        <w:t xml:space="preserve"> </w:t>
      </w:r>
      <w:r w:rsidRPr="00304589">
        <w:rPr>
          <w:rFonts w:ascii="Arial" w:eastAsia="Arial" w:hAnsi="Arial" w:cs="Arial"/>
          <w:spacing w:val="3"/>
          <w:sz w:val="18"/>
          <w:szCs w:val="18"/>
        </w:rPr>
        <w:t>T</w:t>
      </w:r>
      <w:r w:rsidRPr="00304589">
        <w:rPr>
          <w:rFonts w:ascii="Arial" w:eastAsia="Arial" w:hAnsi="Arial" w:cs="Arial"/>
          <w:sz w:val="18"/>
          <w:szCs w:val="18"/>
        </w:rPr>
        <w:t>he</w:t>
      </w:r>
      <w:r w:rsidRPr="00304589">
        <w:rPr>
          <w:rFonts w:ascii="Arial" w:eastAsia="Arial" w:hAnsi="Arial" w:cs="Arial"/>
          <w:spacing w:val="-4"/>
          <w:sz w:val="18"/>
          <w:szCs w:val="18"/>
        </w:rPr>
        <w:t xml:space="preserve"> </w:t>
      </w:r>
      <w:r w:rsidRPr="00304589">
        <w:rPr>
          <w:rFonts w:ascii="Arial" w:eastAsia="Arial" w:hAnsi="Arial" w:cs="Arial"/>
          <w:sz w:val="18"/>
          <w:szCs w:val="18"/>
        </w:rPr>
        <w:t>C</w:t>
      </w:r>
      <w:r w:rsidRPr="00304589">
        <w:rPr>
          <w:rFonts w:ascii="Arial" w:eastAsia="Arial" w:hAnsi="Arial" w:cs="Arial"/>
          <w:spacing w:val="2"/>
          <w:sz w:val="18"/>
          <w:szCs w:val="18"/>
        </w:rPr>
        <w:t>o</w:t>
      </w:r>
      <w:r w:rsidRPr="00304589">
        <w:rPr>
          <w:rFonts w:ascii="Arial" w:eastAsia="Arial" w:hAnsi="Arial" w:cs="Arial"/>
          <w:spacing w:val="-1"/>
          <w:sz w:val="18"/>
          <w:szCs w:val="18"/>
        </w:rPr>
        <w:t>l</w:t>
      </w:r>
      <w:r w:rsidRPr="00304589">
        <w:rPr>
          <w:rFonts w:ascii="Arial" w:eastAsia="Arial" w:hAnsi="Arial" w:cs="Arial"/>
          <w:spacing w:val="1"/>
          <w:sz w:val="18"/>
          <w:szCs w:val="18"/>
        </w:rPr>
        <w:t>l</w:t>
      </w:r>
      <w:r w:rsidRPr="00304589">
        <w:rPr>
          <w:rFonts w:ascii="Arial" w:eastAsia="Arial" w:hAnsi="Arial" w:cs="Arial"/>
          <w:sz w:val="18"/>
          <w:szCs w:val="18"/>
        </w:rPr>
        <w:t>e</w:t>
      </w:r>
      <w:r w:rsidRPr="00304589">
        <w:rPr>
          <w:rFonts w:ascii="Arial" w:eastAsia="Arial" w:hAnsi="Arial" w:cs="Arial"/>
          <w:spacing w:val="-1"/>
          <w:sz w:val="18"/>
          <w:szCs w:val="18"/>
        </w:rPr>
        <w:t>g</w:t>
      </w:r>
      <w:r w:rsidRPr="00304589">
        <w:rPr>
          <w:rFonts w:ascii="Arial" w:eastAsia="Arial" w:hAnsi="Arial" w:cs="Arial"/>
          <w:sz w:val="18"/>
          <w:szCs w:val="18"/>
        </w:rPr>
        <w:t>e</w:t>
      </w:r>
      <w:r w:rsidRPr="00304589">
        <w:rPr>
          <w:rFonts w:ascii="Arial" w:eastAsia="Arial" w:hAnsi="Arial" w:cs="Arial"/>
          <w:spacing w:val="-5"/>
          <w:sz w:val="18"/>
          <w:szCs w:val="18"/>
        </w:rPr>
        <w:t xml:space="preserve"> </w:t>
      </w:r>
      <w:r w:rsidRPr="00304589">
        <w:rPr>
          <w:rFonts w:ascii="Arial" w:eastAsia="Arial" w:hAnsi="Arial" w:cs="Arial"/>
          <w:sz w:val="18"/>
          <w:szCs w:val="18"/>
        </w:rPr>
        <w:t>of</w:t>
      </w:r>
      <w:r w:rsidRPr="00304589">
        <w:rPr>
          <w:rFonts w:ascii="Arial" w:eastAsia="Arial" w:hAnsi="Arial" w:cs="Arial"/>
          <w:spacing w:val="-1"/>
          <w:sz w:val="18"/>
          <w:szCs w:val="18"/>
        </w:rPr>
        <w:t xml:space="preserve"> </w:t>
      </w:r>
      <w:r w:rsidRPr="00304589">
        <w:rPr>
          <w:rFonts w:ascii="Arial" w:eastAsia="Arial" w:hAnsi="Arial" w:cs="Arial"/>
          <w:sz w:val="18"/>
          <w:szCs w:val="18"/>
        </w:rPr>
        <w:t>C</w:t>
      </w:r>
      <w:r w:rsidRPr="00304589">
        <w:rPr>
          <w:rFonts w:ascii="Arial" w:eastAsia="Arial" w:hAnsi="Arial" w:cs="Arial"/>
          <w:spacing w:val="-1"/>
          <w:sz w:val="18"/>
          <w:szCs w:val="18"/>
        </w:rPr>
        <w:t>li</w:t>
      </w:r>
      <w:r w:rsidRPr="00304589">
        <w:rPr>
          <w:rFonts w:ascii="Arial" w:eastAsia="Arial" w:hAnsi="Arial" w:cs="Arial"/>
          <w:spacing w:val="2"/>
          <w:sz w:val="18"/>
          <w:szCs w:val="18"/>
        </w:rPr>
        <w:t>n</w:t>
      </w:r>
      <w:r w:rsidRPr="00304589">
        <w:rPr>
          <w:rFonts w:ascii="Arial" w:eastAsia="Arial" w:hAnsi="Arial" w:cs="Arial"/>
          <w:spacing w:val="-1"/>
          <w:sz w:val="18"/>
          <w:szCs w:val="18"/>
        </w:rPr>
        <w:t>i</w:t>
      </w:r>
      <w:r w:rsidRPr="00304589">
        <w:rPr>
          <w:rFonts w:ascii="Arial" w:eastAsia="Arial" w:hAnsi="Arial" w:cs="Arial"/>
          <w:spacing w:val="1"/>
          <w:sz w:val="18"/>
          <w:szCs w:val="18"/>
        </w:rPr>
        <w:t>c</w:t>
      </w:r>
      <w:r w:rsidRPr="00304589">
        <w:rPr>
          <w:rFonts w:ascii="Arial" w:eastAsia="Arial" w:hAnsi="Arial" w:cs="Arial"/>
          <w:sz w:val="18"/>
          <w:szCs w:val="18"/>
        </w:rPr>
        <w:t>al</w:t>
      </w:r>
      <w:r w:rsidRPr="00304589">
        <w:rPr>
          <w:rFonts w:ascii="Arial" w:eastAsia="Arial" w:hAnsi="Arial" w:cs="Arial"/>
          <w:spacing w:val="-5"/>
          <w:sz w:val="18"/>
          <w:szCs w:val="18"/>
        </w:rPr>
        <w:t xml:space="preserve"> </w:t>
      </w:r>
      <w:r w:rsidRPr="00304589">
        <w:rPr>
          <w:rFonts w:ascii="Arial" w:eastAsia="Arial" w:hAnsi="Arial" w:cs="Arial"/>
          <w:spacing w:val="1"/>
          <w:sz w:val="18"/>
          <w:szCs w:val="18"/>
        </w:rPr>
        <w:t>P</w:t>
      </w:r>
      <w:r w:rsidRPr="00304589">
        <w:rPr>
          <w:rFonts w:ascii="Arial" w:eastAsia="Arial" w:hAnsi="Arial" w:cs="Arial"/>
          <w:sz w:val="18"/>
          <w:szCs w:val="18"/>
        </w:rPr>
        <w:t>er</w:t>
      </w:r>
      <w:r w:rsidRPr="00304589">
        <w:rPr>
          <w:rFonts w:ascii="Arial" w:eastAsia="Arial" w:hAnsi="Arial" w:cs="Arial"/>
          <w:spacing w:val="3"/>
          <w:sz w:val="18"/>
          <w:szCs w:val="18"/>
        </w:rPr>
        <w:t>f</w:t>
      </w:r>
      <w:r w:rsidRPr="00304589">
        <w:rPr>
          <w:rFonts w:ascii="Arial" w:eastAsia="Arial" w:hAnsi="Arial" w:cs="Arial"/>
          <w:sz w:val="18"/>
          <w:szCs w:val="18"/>
        </w:rPr>
        <w:t>u</w:t>
      </w:r>
      <w:r w:rsidRPr="00304589">
        <w:rPr>
          <w:rFonts w:ascii="Arial" w:eastAsia="Arial" w:hAnsi="Arial" w:cs="Arial"/>
          <w:spacing w:val="1"/>
          <w:sz w:val="18"/>
          <w:szCs w:val="18"/>
        </w:rPr>
        <w:t>s</w:t>
      </w:r>
      <w:r w:rsidRPr="00304589">
        <w:rPr>
          <w:rFonts w:ascii="Arial" w:eastAsia="Arial" w:hAnsi="Arial" w:cs="Arial"/>
          <w:spacing w:val="-1"/>
          <w:sz w:val="18"/>
          <w:szCs w:val="18"/>
        </w:rPr>
        <w:t>i</w:t>
      </w:r>
      <w:r w:rsidRPr="00304589">
        <w:rPr>
          <w:rFonts w:ascii="Arial" w:eastAsia="Arial" w:hAnsi="Arial" w:cs="Arial"/>
          <w:sz w:val="18"/>
          <w:szCs w:val="18"/>
        </w:rPr>
        <w:t>on</w:t>
      </w:r>
      <w:r w:rsidRPr="00304589">
        <w:rPr>
          <w:rFonts w:ascii="Arial" w:eastAsia="Arial" w:hAnsi="Arial" w:cs="Arial"/>
          <w:spacing w:val="-9"/>
          <w:sz w:val="18"/>
          <w:szCs w:val="18"/>
        </w:rPr>
        <w:t xml:space="preserve"> </w:t>
      </w:r>
      <w:r w:rsidRPr="00304589">
        <w:rPr>
          <w:rFonts w:ascii="Arial" w:eastAsia="Arial" w:hAnsi="Arial" w:cs="Arial"/>
          <w:spacing w:val="-1"/>
          <w:sz w:val="18"/>
          <w:szCs w:val="18"/>
        </w:rPr>
        <w:t>S</w:t>
      </w:r>
      <w:r w:rsidRPr="00304589">
        <w:rPr>
          <w:rFonts w:ascii="Arial" w:eastAsia="Arial" w:hAnsi="Arial" w:cs="Arial"/>
          <w:spacing w:val="3"/>
          <w:sz w:val="18"/>
          <w:szCs w:val="18"/>
        </w:rPr>
        <w:t>c</w:t>
      </w:r>
      <w:r w:rsidRPr="00304589">
        <w:rPr>
          <w:rFonts w:ascii="Arial" w:eastAsia="Arial" w:hAnsi="Arial" w:cs="Arial"/>
          <w:spacing w:val="-1"/>
          <w:sz w:val="18"/>
          <w:szCs w:val="18"/>
        </w:rPr>
        <w:t>i</w:t>
      </w:r>
      <w:r w:rsidRPr="00304589">
        <w:rPr>
          <w:rFonts w:ascii="Arial" w:eastAsia="Arial" w:hAnsi="Arial" w:cs="Arial"/>
          <w:sz w:val="18"/>
          <w:szCs w:val="18"/>
        </w:rPr>
        <w:t>e</w:t>
      </w:r>
      <w:r w:rsidRPr="00304589">
        <w:rPr>
          <w:rFonts w:ascii="Arial" w:eastAsia="Arial" w:hAnsi="Arial" w:cs="Arial"/>
          <w:spacing w:val="-1"/>
          <w:sz w:val="18"/>
          <w:szCs w:val="18"/>
        </w:rPr>
        <w:t>n</w:t>
      </w:r>
      <w:r w:rsidRPr="00304589">
        <w:rPr>
          <w:rFonts w:ascii="Arial" w:eastAsia="Arial" w:hAnsi="Arial" w:cs="Arial"/>
          <w:spacing w:val="2"/>
          <w:sz w:val="18"/>
          <w:szCs w:val="18"/>
        </w:rPr>
        <w:t>t</w:t>
      </w:r>
      <w:r w:rsidRPr="00304589">
        <w:rPr>
          <w:rFonts w:ascii="Arial" w:eastAsia="Arial" w:hAnsi="Arial" w:cs="Arial"/>
          <w:spacing w:val="-1"/>
          <w:sz w:val="18"/>
          <w:szCs w:val="18"/>
        </w:rPr>
        <w:t>i</w:t>
      </w:r>
      <w:r w:rsidRPr="00304589">
        <w:rPr>
          <w:rFonts w:ascii="Arial" w:eastAsia="Arial" w:hAnsi="Arial" w:cs="Arial"/>
          <w:spacing w:val="1"/>
          <w:sz w:val="18"/>
          <w:szCs w:val="18"/>
        </w:rPr>
        <w:t>s</w:t>
      </w:r>
      <w:r w:rsidRPr="00304589">
        <w:rPr>
          <w:rFonts w:ascii="Arial" w:eastAsia="Arial" w:hAnsi="Arial" w:cs="Arial"/>
          <w:sz w:val="18"/>
          <w:szCs w:val="18"/>
        </w:rPr>
        <w:t>ts</w:t>
      </w:r>
      <w:r w:rsidRPr="00304589">
        <w:rPr>
          <w:rFonts w:ascii="Arial" w:eastAsia="Arial" w:hAnsi="Arial" w:cs="Arial"/>
          <w:spacing w:val="-4"/>
          <w:sz w:val="18"/>
          <w:szCs w:val="18"/>
        </w:rPr>
        <w:t xml:space="preserve"> </w:t>
      </w:r>
      <w:r w:rsidRPr="00304589">
        <w:rPr>
          <w:rFonts w:ascii="Arial" w:eastAsia="Arial" w:hAnsi="Arial" w:cs="Arial"/>
          <w:sz w:val="18"/>
          <w:szCs w:val="18"/>
        </w:rPr>
        <w:t xml:space="preserve">of </w:t>
      </w:r>
      <w:r w:rsidRPr="00304589">
        <w:rPr>
          <w:rFonts w:ascii="Arial" w:eastAsia="Arial" w:hAnsi="Arial" w:cs="Arial"/>
          <w:spacing w:val="1"/>
          <w:sz w:val="18"/>
          <w:szCs w:val="18"/>
        </w:rPr>
        <w:t>Gr</w:t>
      </w:r>
      <w:r w:rsidRPr="00304589">
        <w:rPr>
          <w:rFonts w:ascii="Arial" w:eastAsia="Arial" w:hAnsi="Arial" w:cs="Arial"/>
          <w:sz w:val="18"/>
          <w:szCs w:val="18"/>
        </w:rPr>
        <w:t>e</w:t>
      </w:r>
      <w:r w:rsidRPr="00304589">
        <w:rPr>
          <w:rFonts w:ascii="Arial" w:eastAsia="Arial" w:hAnsi="Arial" w:cs="Arial"/>
          <w:spacing w:val="-1"/>
          <w:sz w:val="18"/>
          <w:szCs w:val="18"/>
        </w:rPr>
        <w:t>a</w:t>
      </w:r>
      <w:r w:rsidRPr="00304589">
        <w:rPr>
          <w:rFonts w:ascii="Arial" w:eastAsia="Arial" w:hAnsi="Arial" w:cs="Arial"/>
          <w:sz w:val="18"/>
          <w:szCs w:val="18"/>
        </w:rPr>
        <w:t>t</w:t>
      </w:r>
      <w:r w:rsidRPr="00304589">
        <w:rPr>
          <w:rFonts w:ascii="Arial" w:eastAsia="Arial" w:hAnsi="Arial" w:cs="Arial"/>
          <w:spacing w:val="-5"/>
          <w:sz w:val="18"/>
          <w:szCs w:val="18"/>
        </w:rPr>
        <w:t xml:space="preserve"> </w:t>
      </w:r>
      <w:r w:rsidRPr="00304589">
        <w:rPr>
          <w:rFonts w:ascii="Arial" w:eastAsia="Arial" w:hAnsi="Arial" w:cs="Arial"/>
          <w:spacing w:val="-1"/>
          <w:sz w:val="18"/>
          <w:szCs w:val="18"/>
        </w:rPr>
        <w:t>B</w:t>
      </w:r>
      <w:r w:rsidRPr="00304589">
        <w:rPr>
          <w:rFonts w:ascii="Arial" w:eastAsia="Arial" w:hAnsi="Arial" w:cs="Arial"/>
          <w:spacing w:val="1"/>
          <w:sz w:val="18"/>
          <w:szCs w:val="18"/>
        </w:rPr>
        <w:t>r</w:t>
      </w:r>
      <w:r w:rsidRPr="00304589">
        <w:rPr>
          <w:rFonts w:ascii="Arial" w:eastAsia="Arial" w:hAnsi="Arial" w:cs="Arial"/>
          <w:spacing w:val="-1"/>
          <w:sz w:val="18"/>
          <w:szCs w:val="18"/>
        </w:rPr>
        <w:t>i</w:t>
      </w:r>
      <w:r w:rsidRPr="00304589">
        <w:rPr>
          <w:rFonts w:ascii="Arial" w:eastAsia="Arial" w:hAnsi="Arial" w:cs="Arial"/>
          <w:spacing w:val="2"/>
          <w:sz w:val="18"/>
          <w:szCs w:val="18"/>
        </w:rPr>
        <w:t>t</w:t>
      </w:r>
      <w:r w:rsidRPr="00304589">
        <w:rPr>
          <w:rFonts w:ascii="Arial" w:eastAsia="Arial" w:hAnsi="Arial" w:cs="Arial"/>
          <w:sz w:val="18"/>
          <w:szCs w:val="18"/>
        </w:rPr>
        <w:t>a</w:t>
      </w:r>
      <w:r w:rsidRPr="00304589">
        <w:rPr>
          <w:rFonts w:ascii="Arial" w:eastAsia="Arial" w:hAnsi="Arial" w:cs="Arial"/>
          <w:spacing w:val="1"/>
          <w:sz w:val="18"/>
          <w:szCs w:val="18"/>
        </w:rPr>
        <w:t>i</w:t>
      </w:r>
      <w:r w:rsidRPr="00304589">
        <w:rPr>
          <w:rFonts w:ascii="Arial" w:eastAsia="Arial" w:hAnsi="Arial" w:cs="Arial"/>
          <w:sz w:val="18"/>
          <w:szCs w:val="18"/>
        </w:rPr>
        <w:t>n and</w:t>
      </w:r>
      <w:r w:rsidRPr="00304589">
        <w:rPr>
          <w:rFonts w:ascii="Arial" w:eastAsia="Arial" w:hAnsi="Arial" w:cs="Arial"/>
          <w:spacing w:val="-4"/>
          <w:sz w:val="18"/>
          <w:szCs w:val="18"/>
        </w:rPr>
        <w:t xml:space="preserve"> </w:t>
      </w:r>
      <w:r w:rsidRPr="00304589">
        <w:rPr>
          <w:rFonts w:ascii="Arial" w:eastAsia="Arial" w:hAnsi="Arial" w:cs="Arial"/>
          <w:sz w:val="18"/>
          <w:szCs w:val="18"/>
        </w:rPr>
        <w:t>Ir</w:t>
      </w:r>
      <w:r w:rsidRPr="00304589">
        <w:rPr>
          <w:rFonts w:ascii="Arial" w:eastAsia="Arial" w:hAnsi="Arial" w:cs="Arial"/>
          <w:spacing w:val="2"/>
          <w:sz w:val="18"/>
          <w:szCs w:val="18"/>
        </w:rPr>
        <w:t>e</w:t>
      </w:r>
      <w:r w:rsidRPr="00304589">
        <w:rPr>
          <w:rFonts w:ascii="Arial" w:eastAsia="Arial" w:hAnsi="Arial" w:cs="Arial"/>
          <w:spacing w:val="-1"/>
          <w:sz w:val="18"/>
          <w:szCs w:val="18"/>
        </w:rPr>
        <w:t>l</w:t>
      </w:r>
      <w:r w:rsidRPr="00304589">
        <w:rPr>
          <w:rFonts w:ascii="Arial" w:eastAsia="Arial" w:hAnsi="Arial" w:cs="Arial"/>
          <w:spacing w:val="2"/>
          <w:sz w:val="18"/>
          <w:szCs w:val="18"/>
        </w:rPr>
        <w:t>a</w:t>
      </w:r>
      <w:r w:rsidRPr="00304589">
        <w:rPr>
          <w:rFonts w:ascii="Arial" w:eastAsia="Arial" w:hAnsi="Arial" w:cs="Arial"/>
          <w:sz w:val="18"/>
          <w:szCs w:val="18"/>
        </w:rPr>
        <w:t>nd</w:t>
      </w:r>
      <w:r w:rsidRPr="00304589">
        <w:rPr>
          <w:rFonts w:ascii="Arial" w:eastAsia="Arial" w:hAnsi="Arial" w:cs="Arial"/>
          <w:spacing w:val="-4"/>
          <w:sz w:val="18"/>
          <w:szCs w:val="18"/>
        </w:rPr>
        <w:t xml:space="preserve"> </w:t>
      </w:r>
      <w:r w:rsidRPr="00304589">
        <w:rPr>
          <w:rFonts w:ascii="Arial" w:eastAsia="Arial" w:hAnsi="Arial" w:cs="Arial"/>
          <w:spacing w:val="-1"/>
          <w:sz w:val="18"/>
          <w:szCs w:val="18"/>
        </w:rPr>
        <w:t>S</w:t>
      </w:r>
      <w:r w:rsidRPr="00304589">
        <w:rPr>
          <w:rFonts w:ascii="Arial" w:eastAsia="Arial" w:hAnsi="Arial" w:cs="Arial"/>
          <w:sz w:val="18"/>
          <w:szCs w:val="18"/>
        </w:rPr>
        <w:t>t</w:t>
      </w:r>
      <w:r w:rsidRPr="00304589">
        <w:rPr>
          <w:rFonts w:ascii="Arial" w:eastAsia="Arial" w:hAnsi="Arial" w:cs="Arial"/>
          <w:spacing w:val="2"/>
          <w:sz w:val="18"/>
          <w:szCs w:val="18"/>
        </w:rPr>
        <w:t>a</w:t>
      </w:r>
      <w:r w:rsidRPr="00304589">
        <w:rPr>
          <w:rFonts w:ascii="Arial" w:eastAsia="Arial" w:hAnsi="Arial" w:cs="Arial"/>
          <w:sz w:val="18"/>
          <w:szCs w:val="18"/>
        </w:rPr>
        <w:t>n</w:t>
      </w:r>
      <w:r w:rsidRPr="00304589">
        <w:rPr>
          <w:rFonts w:ascii="Arial" w:eastAsia="Arial" w:hAnsi="Arial" w:cs="Arial"/>
          <w:spacing w:val="-1"/>
          <w:sz w:val="18"/>
          <w:szCs w:val="18"/>
        </w:rPr>
        <w:t>d</w:t>
      </w:r>
      <w:r w:rsidRPr="00304589">
        <w:rPr>
          <w:rFonts w:ascii="Arial" w:eastAsia="Arial" w:hAnsi="Arial" w:cs="Arial"/>
          <w:sz w:val="18"/>
          <w:szCs w:val="18"/>
        </w:rPr>
        <w:t>ards</w:t>
      </w:r>
      <w:r w:rsidRPr="00304589">
        <w:rPr>
          <w:rFonts w:ascii="Arial" w:eastAsia="Arial" w:hAnsi="Arial" w:cs="Arial"/>
          <w:spacing w:val="-6"/>
          <w:sz w:val="18"/>
          <w:szCs w:val="18"/>
        </w:rPr>
        <w:t xml:space="preserve"> </w:t>
      </w:r>
      <w:r w:rsidRPr="00304589">
        <w:rPr>
          <w:rFonts w:ascii="Arial" w:eastAsia="Arial" w:hAnsi="Arial" w:cs="Arial"/>
          <w:sz w:val="18"/>
          <w:szCs w:val="18"/>
        </w:rPr>
        <w:t>of</w:t>
      </w:r>
      <w:r w:rsidRPr="00304589">
        <w:rPr>
          <w:rFonts w:ascii="Arial" w:eastAsia="Arial" w:hAnsi="Arial" w:cs="Arial"/>
          <w:spacing w:val="-1"/>
          <w:sz w:val="18"/>
          <w:szCs w:val="18"/>
        </w:rPr>
        <w:t xml:space="preserve"> P</w:t>
      </w:r>
      <w:r w:rsidRPr="00304589">
        <w:rPr>
          <w:rFonts w:ascii="Arial" w:eastAsia="Arial" w:hAnsi="Arial" w:cs="Arial"/>
          <w:spacing w:val="1"/>
          <w:sz w:val="18"/>
          <w:szCs w:val="18"/>
        </w:rPr>
        <w:t>r</w:t>
      </w:r>
      <w:r w:rsidRPr="00304589">
        <w:rPr>
          <w:rFonts w:ascii="Arial" w:eastAsia="Arial" w:hAnsi="Arial" w:cs="Arial"/>
          <w:sz w:val="18"/>
          <w:szCs w:val="18"/>
        </w:rPr>
        <w:t>a</w:t>
      </w:r>
      <w:r w:rsidRPr="00304589">
        <w:rPr>
          <w:rFonts w:ascii="Arial" w:eastAsia="Arial" w:hAnsi="Arial" w:cs="Arial"/>
          <w:spacing w:val="1"/>
          <w:sz w:val="18"/>
          <w:szCs w:val="18"/>
        </w:rPr>
        <w:t>c</w:t>
      </w:r>
      <w:r w:rsidRPr="00304589">
        <w:rPr>
          <w:rFonts w:ascii="Arial" w:eastAsia="Arial" w:hAnsi="Arial" w:cs="Arial"/>
          <w:sz w:val="18"/>
          <w:szCs w:val="18"/>
        </w:rPr>
        <w:t>t</w:t>
      </w:r>
      <w:r w:rsidRPr="00304589">
        <w:rPr>
          <w:rFonts w:ascii="Arial" w:eastAsia="Arial" w:hAnsi="Arial" w:cs="Arial"/>
          <w:spacing w:val="-1"/>
          <w:sz w:val="18"/>
          <w:szCs w:val="18"/>
        </w:rPr>
        <w:t>i</w:t>
      </w:r>
      <w:r w:rsidRPr="00304589">
        <w:rPr>
          <w:rFonts w:ascii="Arial" w:eastAsia="Arial" w:hAnsi="Arial" w:cs="Arial"/>
          <w:spacing w:val="1"/>
          <w:sz w:val="18"/>
          <w:szCs w:val="18"/>
        </w:rPr>
        <w:t>c</w:t>
      </w:r>
      <w:r w:rsidRPr="00304589">
        <w:rPr>
          <w:rFonts w:ascii="Arial" w:eastAsia="Arial" w:hAnsi="Arial" w:cs="Arial"/>
          <w:sz w:val="18"/>
          <w:szCs w:val="18"/>
        </w:rPr>
        <w:t>e</w:t>
      </w:r>
      <w:r w:rsidRPr="00304589">
        <w:rPr>
          <w:rFonts w:ascii="Arial" w:eastAsia="Arial" w:hAnsi="Arial" w:cs="Arial"/>
          <w:spacing w:val="-6"/>
          <w:sz w:val="18"/>
          <w:szCs w:val="18"/>
        </w:rPr>
        <w:t xml:space="preserve"> </w:t>
      </w:r>
      <w:r w:rsidRPr="00304589">
        <w:rPr>
          <w:rFonts w:ascii="Arial" w:eastAsia="Arial" w:hAnsi="Arial" w:cs="Arial"/>
          <w:sz w:val="18"/>
          <w:szCs w:val="18"/>
        </w:rPr>
        <w:t>Do</w:t>
      </w:r>
      <w:r w:rsidRPr="00304589">
        <w:rPr>
          <w:rFonts w:ascii="Arial" w:eastAsia="Arial" w:hAnsi="Arial" w:cs="Arial"/>
          <w:spacing w:val="1"/>
          <w:sz w:val="18"/>
          <w:szCs w:val="18"/>
        </w:rPr>
        <w:t>c</w:t>
      </w:r>
      <w:r w:rsidRPr="00304589">
        <w:rPr>
          <w:rFonts w:ascii="Arial" w:eastAsia="Arial" w:hAnsi="Arial" w:cs="Arial"/>
          <w:sz w:val="18"/>
          <w:szCs w:val="18"/>
        </w:rPr>
        <w:t>u</w:t>
      </w:r>
      <w:r w:rsidRPr="00304589">
        <w:rPr>
          <w:rFonts w:ascii="Arial" w:eastAsia="Arial" w:hAnsi="Arial" w:cs="Arial"/>
          <w:spacing w:val="4"/>
          <w:sz w:val="18"/>
          <w:szCs w:val="18"/>
        </w:rPr>
        <w:t>m</w:t>
      </w:r>
      <w:r w:rsidRPr="00304589">
        <w:rPr>
          <w:rFonts w:ascii="Arial" w:eastAsia="Arial" w:hAnsi="Arial" w:cs="Arial"/>
          <w:sz w:val="18"/>
          <w:szCs w:val="18"/>
        </w:rPr>
        <w:t>e</w:t>
      </w:r>
      <w:r w:rsidRPr="00304589">
        <w:rPr>
          <w:rFonts w:ascii="Arial" w:eastAsia="Arial" w:hAnsi="Arial" w:cs="Arial"/>
          <w:spacing w:val="-1"/>
          <w:sz w:val="18"/>
          <w:szCs w:val="18"/>
        </w:rPr>
        <w:t>n</w:t>
      </w:r>
      <w:r w:rsidRPr="00304589">
        <w:rPr>
          <w:rFonts w:ascii="Arial" w:eastAsia="Arial" w:hAnsi="Arial" w:cs="Arial"/>
          <w:sz w:val="18"/>
          <w:szCs w:val="18"/>
        </w:rPr>
        <w:t>t</w:t>
      </w:r>
    </w:p>
    <w:p w14:paraId="3C419F66" w14:textId="05D0110A" w:rsidR="00F33CEF" w:rsidRPr="0016394D" w:rsidRDefault="00F33CEF" w:rsidP="0016394D">
      <w:pPr>
        <w:spacing w:after="0" w:line="224" w:lineRule="exact"/>
        <w:ind w:left="100" w:right="-20"/>
        <w:rPr>
          <w:rFonts w:ascii="Arial" w:eastAsia="Arial" w:hAnsi="Arial" w:cs="Arial"/>
          <w:sz w:val="18"/>
          <w:szCs w:val="18"/>
        </w:rPr>
      </w:pPr>
      <w:r w:rsidRPr="00433890">
        <w:rPr>
          <w:rFonts w:ascii="Arial" w:hAnsi="Arial" w:cs="Arial"/>
          <w:sz w:val="18"/>
          <w:szCs w:val="18"/>
        </w:rPr>
        <w:t>https://assets.website-files.com/5da4ad68b9d5374c5a54c71d/5da743ffa1b0aaa1cb7351e0_SCPS%20-%20Standards%20Of%20Practice%20-%202019.pdf</w:t>
      </w:r>
      <w:r w:rsidRPr="00304589">
        <w:rPr>
          <w:rFonts w:ascii="Arial" w:eastAsia="Arial" w:hAnsi="Arial" w:cs="Arial"/>
          <w:sz w:val="18"/>
          <w:szCs w:val="18"/>
        </w:rPr>
        <w:t xml:space="preserve">  </w:t>
      </w:r>
      <w:r w:rsidRPr="00304589">
        <w:rPr>
          <w:rFonts w:ascii="Arial" w:eastAsia="Arial" w:hAnsi="Arial" w:cs="Arial"/>
          <w:color w:val="0000FF"/>
          <w:spacing w:val="7"/>
          <w:w w:val="99"/>
          <w:sz w:val="18"/>
          <w:szCs w:val="18"/>
        </w:rPr>
        <w:t>(</w:t>
      </w:r>
      <w:r w:rsidRPr="00304589">
        <w:rPr>
          <w:rFonts w:ascii="Arial" w:eastAsia="Arial" w:hAnsi="Arial" w:cs="Arial"/>
          <w:color w:val="000000"/>
          <w:sz w:val="18"/>
          <w:szCs w:val="18"/>
        </w:rPr>
        <w:t>a</w:t>
      </w:r>
      <w:r w:rsidRPr="00304589">
        <w:rPr>
          <w:rFonts w:ascii="Arial" w:eastAsia="Arial" w:hAnsi="Arial" w:cs="Arial"/>
          <w:color w:val="000000"/>
          <w:spacing w:val="1"/>
          <w:sz w:val="18"/>
          <w:szCs w:val="18"/>
        </w:rPr>
        <w:t>cc</w:t>
      </w:r>
      <w:r w:rsidRPr="00304589">
        <w:rPr>
          <w:rFonts w:ascii="Arial" w:eastAsia="Arial" w:hAnsi="Arial" w:cs="Arial"/>
          <w:color w:val="000000"/>
          <w:sz w:val="18"/>
          <w:szCs w:val="18"/>
        </w:rPr>
        <w:t>e</w:t>
      </w:r>
      <w:r w:rsidRPr="00304589">
        <w:rPr>
          <w:rFonts w:ascii="Arial" w:eastAsia="Arial" w:hAnsi="Arial" w:cs="Arial"/>
          <w:color w:val="000000"/>
          <w:spacing w:val="1"/>
          <w:sz w:val="18"/>
          <w:szCs w:val="18"/>
        </w:rPr>
        <w:t>ss</w:t>
      </w:r>
      <w:r w:rsidRPr="00304589">
        <w:rPr>
          <w:rFonts w:ascii="Arial" w:eastAsia="Arial" w:hAnsi="Arial" w:cs="Arial"/>
          <w:color w:val="000000"/>
          <w:sz w:val="18"/>
          <w:szCs w:val="18"/>
        </w:rPr>
        <w:t>ed</w:t>
      </w:r>
      <w:r w:rsidRPr="00304589">
        <w:rPr>
          <w:rFonts w:ascii="Arial" w:eastAsia="Arial" w:hAnsi="Arial" w:cs="Arial"/>
          <w:color w:val="000000"/>
          <w:spacing w:val="-9"/>
          <w:sz w:val="18"/>
          <w:szCs w:val="18"/>
        </w:rPr>
        <w:t xml:space="preserve"> </w:t>
      </w:r>
      <w:r w:rsidRPr="00484328">
        <w:rPr>
          <w:rFonts w:ascii="Arial" w:eastAsia="Arial" w:hAnsi="Arial" w:cs="Arial"/>
          <w:color w:val="FF0000"/>
          <w:spacing w:val="-9"/>
          <w:sz w:val="18"/>
          <w:szCs w:val="18"/>
        </w:rPr>
        <w:t>March 6, 2021</w:t>
      </w:r>
      <w:r w:rsidRPr="00304589">
        <w:rPr>
          <w:rFonts w:ascii="Arial" w:eastAsia="Arial" w:hAnsi="Arial" w:cs="Arial"/>
          <w:sz w:val="18"/>
          <w:szCs w:val="18"/>
        </w:rPr>
        <w:t>)</w:t>
      </w:r>
    </w:p>
  </w:footnote>
  <w:footnote w:id="29">
    <w:p w14:paraId="65CA998D" w14:textId="54FF0AD0" w:rsidR="00F33CEF" w:rsidRPr="001302AD" w:rsidRDefault="00F33CEF" w:rsidP="003342D4">
      <w:pPr>
        <w:pStyle w:val="FootnoteText"/>
        <w:rPr>
          <w:rFonts w:ascii="Arial" w:hAnsi="Arial" w:cs="Arial"/>
          <w:sz w:val="18"/>
          <w:szCs w:val="18"/>
          <w:lang w:val="en-AU"/>
        </w:rPr>
      </w:pPr>
      <w:r w:rsidRPr="00433890">
        <w:rPr>
          <w:rStyle w:val="FootnoteReference"/>
          <w:rFonts w:ascii="Arial" w:hAnsi="Arial" w:cs="Arial"/>
          <w:sz w:val="18"/>
          <w:szCs w:val="18"/>
        </w:rPr>
        <w:footnoteRef/>
      </w:r>
      <w:r w:rsidRPr="00433890">
        <w:rPr>
          <w:rFonts w:ascii="Arial" w:hAnsi="Arial" w:cs="Arial"/>
          <w:sz w:val="18"/>
          <w:szCs w:val="18"/>
        </w:rPr>
        <w:t xml:space="preserve"> </w:t>
      </w:r>
      <w:r w:rsidRPr="00A002B1">
        <w:rPr>
          <w:rFonts w:ascii="Arial" w:eastAsia="Arial" w:hAnsi="Arial" w:cs="Arial"/>
          <w:spacing w:val="9"/>
          <w:sz w:val="18"/>
          <w:szCs w:val="18"/>
        </w:rPr>
        <w:t xml:space="preserve">Warren CS, </w:t>
      </w:r>
      <w:proofErr w:type="spellStart"/>
      <w:r w:rsidRPr="00A002B1">
        <w:rPr>
          <w:rFonts w:ascii="Arial" w:eastAsia="Arial" w:hAnsi="Arial" w:cs="Arial"/>
          <w:spacing w:val="9"/>
          <w:sz w:val="18"/>
          <w:szCs w:val="18"/>
        </w:rPr>
        <w:t>DeFoe</w:t>
      </w:r>
      <w:proofErr w:type="spellEnd"/>
      <w:r w:rsidRPr="00A002B1">
        <w:rPr>
          <w:rFonts w:ascii="Arial" w:eastAsia="Arial" w:hAnsi="Arial" w:cs="Arial"/>
          <w:spacing w:val="9"/>
          <w:sz w:val="18"/>
          <w:szCs w:val="18"/>
        </w:rPr>
        <w:t xml:space="preserve"> GR, Groom RC, </w:t>
      </w:r>
      <w:proofErr w:type="spellStart"/>
      <w:r w:rsidRPr="00A002B1">
        <w:rPr>
          <w:rFonts w:ascii="Arial" w:eastAsia="Arial" w:hAnsi="Arial" w:cs="Arial"/>
          <w:spacing w:val="9"/>
          <w:sz w:val="18"/>
          <w:szCs w:val="18"/>
        </w:rPr>
        <w:t>Pieroni</w:t>
      </w:r>
      <w:proofErr w:type="spellEnd"/>
      <w:r w:rsidRPr="00A002B1">
        <w:rPr>
          <w:rFonts w:ascii="Arial" w:eastAsia="Arial" w:hAnsi="Arial" w:cs="Arial"/>
          <w:spacing w:val="9"/>
          <w:sz w:val="18"/>
          <w:szCs w:val="18"/>
        </w:rPr>
        <w:t xml:space="preserve"> JW, </w:t>
      </w:r>
      <w:proofErr w:type="spellStart"/>
      <w:r w:rsidRPr="00A002B1">
        <w:rPr>
          <w:rFonts w:ascii="Arial" w:eastAsia="Arial" w:hAnsi="Arial" w:cs="Arial"/>
          <w:spacing w:val="9"/>
          <w:sz w:val="18"/>
          <w:szCs w:val="18"/>
        </w:rPr>
        <w:t>Groski</w:t>
      </w:r>
      <w:proofErr w:type="spellEnd"/>
      <w:r w:rsidRPr="00A002B1">
        <w:rPr>
          <w:rFonts w:ascii="Arial" w:eastAsia="Arial" w:hAnsi="Arial" w:cs="Arial"/>
          <w:spacing w:val="9"/>
          <w:sz w:val="18"/>
          <w:szCs w:val="18"/>
        </w:rPr>
        <w:t xml:space="preserve"> CS, Morse CB, Connors EM, </w:t>
      </w:r>
      <w:proofErr w:type="spellStart"/>
      <w:r w:rsidRPr="00A002B1">
        <w:rPr>
          <w:rFonts w:ascii="Arial" w:eastAsia="Arial" w:hAnsi="Arial" w:cs="Arial"/>
          <w:spacing w:val="9"/>
          <w:sz w:val="18"/>
          <w:szCs w:val="18"/>
        </w:rPr>
        <w:t>Lataille</w:t>
      </w:r>
      <w:proofErr w:type="spellEnd"/>
      <w:r w:rsidRPr="00A002B1">
        <w:rPr>
          <w:rFonts w:ascii="Arial" w:eastAsia="Arial" w:hAnsi="Arial" w:cs="Arial"/>
          <w:spacing w:val="9"/>
          <w:sz w:val="18"/>
          <w:szCs w:val="18"/>
        </w:rPr>
        <w:t xml:space="preserve"> PJ, Ross CS, </w:t>
      </w:r>
      <w:proofErr w:type="spellStart"/>
      <w:r w:rsidRPr="00A002B1">
        <w:rPr>
          <w:rFonts w:ascii="Arial" w:eastAsia="Arial" w:hAnsi="Arial" w:cs="Arial"/>
          <w:spacing w:val="9"/>
          <w:sz w:val="18"/>
          <w:szCs w:val="18"/>
        </w:rPr>
        <w:t>Likosky</w:t>
      </w:r>
      <w:proofErr w:type="spellEnd"/>
      <w:r w:rsidRPr="00A002B1">
        <w:rPr>
          <w:rFonts w:ascii="Arial" w:eastAsia="Arial" w:hAnsi="Arial" w:cs="Arial"/>
          <w:spacing w:val="9"/>
          <w:sz w:val="18"/>
          <w:szCs w:val="18"/>
        </w:rPr>
        <w:t xml:space="preserve"> DS; Northern New England Cardiovascular Disease Study Group. Variation in arterial inflow temperature: a regional quality improvement project. J Extra</w:t>
      </w:r>
      <w:r w:rsidRPr="001302AD">
        <w:rPr>
          <w:rFonts w:ascii="Arial" w:eastAsia="Arial" w:hAnsi="Arial" w:cs="Arial"/>
          <w:spacing w:val="9"/>
          <w:sz w:val="18"/>
          <w:szCs w:val="18"/>
        </w:rPr>
        <w:t xml:space="preserve"> </w:t>
      </w:r>
      <w:proofErr w:type="spellStart"/>
      <w:r w:rsidRPr="001302AD">
        <w:rPr>
          <w:rFonts w:ascii="Arial" w:eastAsia="Arial" w:hAnsi="Arial" w:cs="Arial"/>
          <w:spacing w:val="9"/>
          <w:sz w:val="18"/>
          <w:szCs w:val="18"/>
        </w:rPr>
        <w:t>Corpor</w:t>
      </w:r>
      <w:proofErr w:type="spellEnd"/>
      <w:r w:rsidRPr="001302AD">
        <w:rPr>
          <w:rFonts w:ascii="Arial" w:eastAsia="Arial" w:hAnsi="Arial" w:cs="Arial"/>
          <w:spacing w:val="9"/>
          <w:sz w:val="18"/>
          <w:szCs w:val="18"/>
        </w:rPr>
        <w:t xml:space="preserve"> Technol. 2011 Jun;43(2):58-63. PMID: 21848173; PMCID: PMC4680024.</w:t>
      </w:r>
    </w:p>
  </w:footnote>
  <w:footnote w:id="30">
    <w:p w14:paraId="13F7804D" w14:textId="241AEDB4" w:rsidR="00F33CEF" w:rsidRPr="003342D4" w:rsidRDefault="00F33CEF" w:rsidP="00A002B1">
      <w:pPr>
        <w:spacing w:after="0" w:line="240" w:lineRule="auto"/>
        <w:ind w:right="-20"/>
        <w:rPr>
          <w:rFonts w:ascii="Arial" w:eastAsia="Arial" w:hAnsi="Arial" w:cs="Arial"/>
          <w:sz w:val="18"/>
          <w:szCs w:val="18"/>
        </w:rPr>
      </w:pPr>
      <w:r w:rsidRPr="00A002B1">
        <w:rPr>
          <w:rStyle w:val="FootnoteReference"/>
          <w:rFonts w:ascii="Arial" w:hAnsi="Arial" w:cs="Arial"/>
          <w:sz w:val="18"/>
          <w:szCs w:val="18"/>
        </w:rPr>
        <w:footnoteRef/>
      </w:r>
      <w:r w:rsidRPr="00A002B1">
        <w:rPr>
          <w:rFonts w:ascii="Arial" w:hAnsi="Arial" w:cs="Arial"/>
          <w:sz w:val="18"/>
          <w:szCs w:val="18"/>
        </w:rPr>
        <w:t xml:space="preserve"> </w:t>
      </w:r>
      <w:r w:rsidRPr="001302AD">
        <w:rPr>
          <w:rFonts w:ascii="Arial" w:eastAsia="Arial" w:hAnsi="Arial" w:cs="Arial"/>
          <w:spacing w:val="-1"/>
          <w:sz w:val="18"/>
          <w:szCs w:val="18"/>
        </w:rPr>
        <w:t xml:space="preserve">Baker RA, Newland RF, Fenton C, McDonald M, Willcox TW, Merry AF; Perfusion Downunder Collaboration. Developing a benchmarking process in perfusion: a report of the Perfusion Downunder Collaboration. J Extra </w:t>
      </w:r>
      <w:proofErr w:type="spellStart"/>
      <w:r w:rsidRPr="001302AD">
        <w:rPr>
          <w:rFonts w:ascii="Arial" w:eastAsia="Arial" w:hAnsi="Arial" w:cs="Arial"/>
          <w:spacing w:val="-1"/>
          <w:sz w:val="18"/>
          <w:szCs w:val="18"/>
        </w:rPr>
        <w:t>Corpor</w:t>
      </w:r>
      <w:proofErr w:type="spellEnd"/>
      <w:r w:rsidRPr="001302AD">
        <w:rPr>
          <w:rFonts w:ascii="Arial" w:eastAsia="Arial" w:hAnsi="Arial" w:cs="Arial"/>
          <w:spacing w:val="-1"/>
          <w:sz w:val="18"/>
          <w:szCs w:val="18"/>
        </w:rPr>
        <w:t xml:space="preserve"> Technol. 2012 Mar;44(1):26-33. PMID: 22730861; PMCID: PMC4557436.</w:t>
      </w:r>
    </w:p>
  </w:footnote>
  <w:footnote w:id="31">
    <w:p w14:paraId="657D3CEC" w14:textId="1D521D62" w:rsidR="00F33CEF" w:rsidRPr="002D7D6E" w:rsidRDefault="00F33CEF" w:rsidP="003342D4">
      <w:pPr>
        <w:rPr>
          <w:rFonts w:ascii="Arial" w:hAnsi="Arial" w:cs="Arial"/>
          <w:sz w:val="18"/>
          <w:szCs w:val="18"/>
        </w:rPr>
      </w:pPr>
      <w:r>
        <w:rPr>
          <w:rStyle w:val="FootnoteReference"/>
        </w:rPr>
        <w:footnoteRef/>
      </w:r>
      <w:r>
        <w:t xml:space="preserve"> </w:t>
      </w:r>
      <w:r>
        <w:rPr>
          <w:rFonts w:ascii="Arial" w:eastAsia="Arial" w:hAnsi="Arial" w:cs="Arial"/>
          <w:spacing w:val="3"/>
          <w:sz w:val="18"/>
          <w:szCs w:val="18"/>
        </w:rPr>
        <w:t xml:space="preserve">New CMS &amp; Joint Commission Regulations on Medical Equipment Maintenance: Taking the Smart Approach to Compliance. ABM Healthcare Support Services. </w:t>
      </w:r>
      <w:r w:rsidRPr="000B13BD">
        <w:rPr>
          <w:rFonts w:ascii="Arial" w:eastAsia="Arial" w:hAnsi="Arial" w:cs="Arial"/>
          <w:spacing w:val="3"/>
          <w:sz w:val="18"/>
          <w:szCs w:val="18"/>
        </w:rPr>
        <w:t>https://info.abm.com/New-CMS-Joint-LP.html</w:t>
      </w:r>
      <w:r w:rsidRPr="000B13BD" w:rsidDel="000B13BD">
        <w:rPr>
          <w:rFonts w:ascii="Arial" w:eastAsia="Arial" w:hAnsi="Arial" w:cs="Arial"/>
          <w:spacing w:val="3"/>
          <w:sz w:val="18"/>
          <w:szCs w:val="18"/>
        </w:rPr>
        <w:t xml:space="preserve"> </w:t>
      </w:r>
      <w:r>
        <w:rPr>
          <w:rFonts w:ascii="Arial" w:eastAsia="Arial" w:hAnsi="Arial" w:cs="Arial"/>
          <w:spacing w:val="3"/>
          <w:sz w:val="18"/>
          <w:szCs w:val="18"/>
        </w:rPr>
        <w:t xml:space="preserve"> (Accessed </w:t>
      </w:r>
      <w:r w:rsidRPr="003D1E2A">
        <w:rPr>
          <w:rFonts w:ascii="Arial" w:eastAsia="Arial" w:hAnsi="Arial" w:cs="Arial"/>
          <w:color w:val="FF0000"/>
          <w:spacing w:val="3"/>
          <w:sz w:val="18"/>
          <w:szCs w:val="18"/>
        </w:rPr>
        <w:t>March 6, 2021</w:t>
      </w:r>
      <w:r>
        <w:rPr>
          <w:rFonts w:ascii="Arial" w:eastAsia="Arial" w:hAnsi="Arial" w:cs="Arial"/>
          <w:spacing w:val="3"/>
          <w:sz w:val="18"/>
          <w:szCs w:val="18"/>
        </w:rPr>
        <w:t>)</w:t>
      </w:r>
    </w:p>
  </w:footnote>
  <w:footnote w:id="32">
    <w:p w14:paraId="5C1B93D5" w14:textId="2551B0C1" w:rsidR="00F33CEF" w:rsidRPr="00BD3BE2" w:rsidRDefault="00F33CEF" w:rsidP="00BD3BE2">
      <w:pPr>
        <w:rPr>
          <w:rFonts w:ascii="Arial" w:eastAsia="Arial" w:hAnsi="Arial" w:cs="Arial"/>
          <w:b/>
          <w:bCs/>
          <w:i/>
          <w:spacing w:val="-1"/>
        </w:rPr>
      </w:pPr>
      <w:r>
        <w:rPr>
          <w:rStyle w:val="FootnoteReference"/>
        </w:rPr>
        <w:footnoteRef/>
      </w:r>
      <w:r>
        <w:t xml:space="preserve"> </w:t>
      </w:r>
      <w:r w:rsidRPr="00A0086A">
        <w:rPr>
          <w:rFonts w:ascii="Arial" w:eastAsia="Calibri" w:hAnsi="Arial" w:cs="Arial"/>
          <w:sz w:val="18"/>
          <w:szCs w:val="18"/>
        </w:rPr>
        <w:t>Preparedness for Specific Types of Emergencies. Centers for Disease Control and Prevention (https://emergency.cdc.gov/planning/)</w:t>
      </w:r>
      <w:r w:rsidRPr="00A0086A" w:rsidDel="00E217D6">
        <w:rPr>
          <w:rFonts w:ascii="Arial" w:eastAsia="Calibri" w:hAnsi="Arial" w:cs="Arial"/>
          <w:sz w:val="18"/>
          <w:szCs w:val="18"/>
        </w:rPr>
        <w:t xml:space="preserve"> </w:t>
      </w:r>
      <w:r w:rsidRPr="00A0086A">
        <w:rPr>
          <w:rFonts w:ascii="Arial" w:eastAsia="Calibri" w:hAnsi="Arial" w:cs="Arial"/>
          <w:sz w:val="18"/>
          <w:szCs w:val="18"/>
        </w:rPr>
        <w:t xml:space="preserve">(accessed </w:t>
      </w:r>
      <w:r>
        <w:rPr>
          <w:rFonts w:ascii="Arial" w:eastAsia="Calibri" w:hAnsi="Arial" w:cs="Arial"/>
          <w:sz w:val="18"/>
          <w:szCs w:val="18"/>
        </w:rPr>
        <w:t>March 6, 2021</w:t>
      </w:r>
      <w:r w:rsidRPr="00A0086A">
        <w:rPr>
          <w:rFonts w:ascii="Arial" w:eastAsia="Calibri"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D491" w14:textId="0A2D4C95" w:rsidR="00F33CEF" w:rsidRDefault="00C84EB7">
    <w:pPr>
      <w:pStyle w:val="Header"/>
    </w:pPr>
    <w:r>
      <w:rPr>
        <w:noProof/>
      </w:rPr>
      <w:pict w14:anchorId="06DF9A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4009630" o:spid="_x0000_s2051" type="#_x0000_t136" alt="" style="position:absolute;margin-left:0;margin-top:0;width:478.95pt;height:159.65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2733F" w14:textId="68998C3E" w:rsidR="00F33CEF" w:rsidRDefault="00C84EB7">
    <w:pPr>
      <w:pStyle w:val="Header"/>
    </w:pPr>
    <w:r>
      <w:rPr>
        <w:noProof/>
      </w:rPr>
      <w:pict w14:anchorId="65A613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4009631" o:spid="_x0000_s2050" type="#_x0000_t136" alt="" style="position:absolute;margin-left:0;margin-top:0;width:478.95pt;height:159.65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C2388" w14:textId="30DC1DC8" w:rsidR="00F33CEF" w:rsidRDefault="00C84EB7">
    <w:pPr>
      <w:pStyle w:val="Header"/>
    </w:pPr>
    <w:r>
      <w:rPr>
        <w:noProof/>
      </w:rPr>
      <w:pict w14:anchorId="076F42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4009629" o:spid="_x0000_s2049" type="#_x0000_t136" alt="" style="position:absolute;margin-left:0;margin-top:0;width:478.95pt;height:159.65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3E5"/>
    <w:multiLevelType w:val="hybridMultilevel"/>
    <w:tmpl w:val="9C7CD2A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1229C9"/>
    <w:multiLevelType w:val="hybridMultilevel"/>
    <w:tmpl w:val="5B2C4466"/>
    <w:lvl w:ilvl="0" w:tplc="0C090003">
      <w:start w:val="1"/>
      <w:numFmt w:val="bullet"/>
      <w:lvlText w:val="o"/>
      <w:lvlJc w:val="left"/>
      <w:pPr>
        <w:ind w:left="3960" w:hanging="360"/>
      </w:pPr>
      <w:rPr>
        <w:rFonts w:ascii="Courier New" w:hAnsi="Courier New" w:cs="Courier New"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2" w15:restartNumberingAfterBreak="0">
    <w:nsid w:val="02B75768"/>
    <w:multiLevelType w:val="hybridMultilevel"/>
    <w:tmpl w:val="F5820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29349B"/>
    <w:multiLevelType w:val="multilevel"/>
    <w:tmpl w:val="0DDA9E86"/>
    <w:lvl w:ilvl="0">
      <w:start w:val="1"/>
      <w:numFmt w:val="bullet"/>
      <w:lvlText w:val=""/>
      <w:lvlJc w:val="left"/>
      <w:pPr>
        <w:tabs>
          <w:tab w:val="num" w:pos="3240"/>
        </w:tabs>
        <w:ind w:left="3240" w:hanging="360"/>
      </w:pPr>
      <w:rPr>
        <w:rFonts w:ascii="Symbol" w:hAnsi="Symbol" w:hint="default"/>
        <w:sz w:val="20"/>
      </w:rPr>
    </w:lvl>
    <w:lvl w:ilvl="1">
      <w:start w:val="1"/>
      <w:numFmt w:val="bullet"/>
      <w:lvlText w:val="o"/>
      <w:lvlJc w:val="left"/>
      <w:pPr>
        <w:tabs>
          <w:tab w:val="num" w:pos="3960"/>
        </w:tabs>
        <w:ind w:left="3960" w:hanging="360"/>
      </w:pPr>
      <w:rPr>
        <w:rFonts w:ascii="Courier New" w:hAnsi="Courier New" w:hint="default"/>
        <w:sz w:val="20"/>
      </w:rPr>
    </w:lvl>
    <w:lvl w:ilvl="2">
      <w:start w:val="1"/>
      <w:numFmt w:val="bullet"/>
      <w:lvlText w:val=""/>
      <w:lvlJc w:val="left"/>
      <w:pPr>
        <w:tabs>
          <w:tab w:val="num" w:pos="4680"/>
        </w:tabs>
        <w:ind w:left="4680" w:hanging="360"/>
      </w:pPr>
      <w:rPr>
        <w:rFonts w:ascii="Wingdings" w:hAnsi="Wingdings" w:hint="default"/>
        <w:sz w:val="20"/>
      </w:rPr>
    </w:lvl>
    <w:lvl w:ilvl="3">
      <w:start w:val="1"/>
      <w:numFmt w:val="bullet"/>
      <w:lvlText w:val=""/>
      <w:lvlJc w:val="left"/>
      <w:pPr>
        <w:tabs>
          <w:tab w:val="num" w:pos="5400"/>
        </w:tabs>
        <w:ind w:left="5400" w:hanging="360"/>
      </w:pPr>
      <w:rPr>
        <w:rFonts w:ascii="Wingdings" w:hAnsi="Wingdings" w:hint="default"/>
        <w:sz w:val="20"/>
      </w:rPr>
    </w:lvl>
    <w:lvl w:ilvl="4">
      <w:start w:val="1"/>
      <w:numFmt w:val="bullet"/>
      <w:lvlText w:val=""/>
      <w:lvlJc w:val="left"/>
      <w:pPr>
        <w:tabs>
          <w:tab w:val="num" w:pos="6120"/>
        </w:tabs>
        <w:ind w:left="6120" w:hanging="360"/>
      </w:pPr>
      <w:rPr>
        <w:rFonts w:ascii="Wingdings" w:hAnsi="Wingdings" w:hint="default"/>
        <w:sz w:val="20"/>
      </w:rPr>
    </w:lvl>
    <w:lvl w:ilvl="5">
      <w:start w:val="8"/>
      <w:numFmt w:val="decimal"/>
      <w:lvlText w:val="%6."/>
      <w:lvlJc w:val="left"/>
      <w:pPr>
        <w:ind w:left="6840" w:hanging="360"/>
      </w:pPr>
      <w:rPr>
        <w:rFonts w:hint="default"/>
      </w:rPr>
    </w:lvl>
    <w:lvl w:ilvl="6" w:tentative="1">
      <w:start w:val="1"/>
      <w:numFmt w:val="bullet"/>
      <w:lvlText w:val=""/>
      <w:lvlJc w:val="left"/>
      <w:pPr>
        <w:tabs>
          <w:tab w:val="num" w:pos="7560"/>
        </w:tabs>
        <w:ind w:left="7560" w:hanging="360"/>
      </w:pPr>
      <w:rPr>
        <w:rFonts w:ascii="Wingdings" w:hAnsi="Wingdings" w:hint="default"/>
        <w:sz w:val="20"/>
      </w:rPr>
    </w:lvl>
    <w:lvl w:ilvl="7" w:tentative="1">
      <w:start w:val="1"/>
      <w:numFmt w:val="bullet"/>
      <w:lvlText w:val=""/>
      <w:lvlJc w:val="left"/>
      <w:pPr>
        <w:tabs>
          <w:tab w:val="num" w:pos="8280"/>
        </w:tabs>
        <w:ind w:left="8280" w:hanging="360"/>
      </w:pPr>
      <w:rPr>
        <w:rFonts w:ascii="Wingdings" w:hAnsi="Wingdings" w:hint="default"/>
        <w:sz w:val="20"/>
      </w:rPr>
    </w:lvl>
    <w:lvl w:ilvl="8" w:tentative="1">
      <w:start w:val="1"/>
      <w:numFmt w:val="bullet"/>
      <w:lvlText w:val=""/>
      <w:lvlJc w:val="left"/>
      <w:pPr>
        <w:tabs>
          <w:tab w:val="num" w:pos="9000"/>
        </w:tabs>
        <w:ind w:left="9000" w:hanging="360"/>
      </w:pPr>
      <w:rPr>
        <w:rFonts w:ascii="Wingdings" w:hAnsi="Wingdings" w:hint="default"/>
        <w:sz w:val="20"/>
      </w:rPr>
    </w:lvl>
  </w:abstractNum>
  <w:abstractNum w:abstractNumId="4" w15:restartNumberingAfterBreak="0">
    <w:nsid w:val="075F070B"/>
    <w:multiLevelType w:val="hybridMultilevel"/>
    <w:tmpl w:val="AD9A6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22E87"/>
    <w:multiLevelType w:val="hybridMultilevel"/>
    <w:tmpl w:val="F0E8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32C49"/>
    <w:multiLevelType w:val="hybridMultilevel"/>
    <w:tmpl w:val="76344B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0A75EB"/>
    <w:multiLevelType w:val="hybridMultilevel"/>
    <w:tmpl w:val="F83C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C15A9"/>
    <w:multiLevelType w:val="multilevel"/>
    <w:tmpl w:val="9CD2AE60"/>
    <w:lvl w:ilvl="0">
      <w:start w:val="1"/>
      <w:numFmt w:val="lowerLetter"/>
      <w:lvlText w:val="%1)"/>
      <w:lvlJc w:val="left"/>
      <w:pPr>
        <w:tabs>
          <w:tab w:val="num" w:pos="1080"/>
        </w:tabs>
        <w:ind w:left="1080" w:hanging="360"/>
      </w:pPr>
      <w:rPr>
        <w:rFonts w:hint="default"/>
        <w:sz w:val="20"/>
      </w:rPr>
    </w:lvl>
    <w:lvl w:ilvl="1">
      <w:start w:val="1"/>
      <w:numFmt w:val="lowerRoman"/>
      <w:lvlText w:val="%2."/>
      <w:lvlJc w:val="left"/>
      <w:pPr>
        <w:ind w:left="2160" w:hanging="720"/>
      </w:pPr>
      <w:rPr>
        <w:rFonts w:hint="default"/>
      </w:rPr>
    </w:lvl>
    <w:lvl w:ilvl="2">
      <w:start w:val="1"/>
      <w:numFmt w:val="lowerLetter"/>
      <w:lvlText w:val="%3."/>
      <w:lvlJc w:val="left"/>
      <w:pPr>
        <w:ind w:left="2520" w:hanging="360"/>
      </w:pPr>
      <w:rPr>
        <w:rFonts w:hint="default"/>
      </w:rPr>
    </w:lvl>
    <w:lvl w:ilvl="3">
      <w:start w:val="1"/>
      <w:numFmt w:val="decimal"/>
      <w:lvlText w:val="%4."/>
      <w:lvlJc w:val="left"/>
      <w:pPr>
        <w:ind w:left="3240" w:hanging="360"/>
      </w:pPr>
      <w:rPr>
        <w:rFonts w:hint="default"/>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15FF00D9"/>
    <w:multiLevelType w:val="multilevel"/>
    <w:tmpl w:val="6078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DF5C98"/>
    <w:multiLevelType w:val="hybridMultilevel"/>
    <w:tmpl w:val="1A0EE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CD23C2"/>
    <w:multiLevelType w:val="hybridMultilevel"/>
    <w:tmpl w:val="F0406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C15A1A"/>
    <w:multiLevelType w:val="hybridMultilevel"/>
    <w:tmpl w:val="D3D65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675704"/>
    <w:multiLevelType w:val="hybridMultilevel"/>
    <w:tmpl w:val="E768158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C120C1"/>
    <w:multiLevelType w:val="hybridMultilevel"/>
    <w:tmpl w:val="A36A9F3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567DED"/>
    <w:multiLevelType w:val="hybridMultilevel"/>
    <w:tmpl w:val="9F0AD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BD3E8A"/>
    <w:multiLevelType w:val="hybridMultilevel"/>
    <w:tmpl w:val="E2DEF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F2204"/>
    <w:multiLevelType w:val="hybridMultilevel"/>
    <w:tmpl w:val="6D88590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F16E39"/>
    <w:multiLevelType w:val="hybridMultilevel"/>
    <w:tmpl w:val="87CAF5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1374C1"/>
    <w:multiLevelType w:val="hybridMultilevel"/>
    <w:tmpl w:val="C9160C9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0" w15:restartNumberingAfterBreak="0">
    <w:nsid w:val="3181516A"/>
    <w:multiLevelType w:val="hybridMultilevel"/>
    <w:tmpl w:val="3124A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1B17E6C"/>
    <w:multiLevelType w:val="hybridMultilevel"/>
    <w:tmpl w:val="7818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6C54DB"/>
    <w:multiLevelType w:val="hybridMultilevel"/>
    <w:tmpl w:val="2ADCA074"/>
    <w:lvl w:ilvl="0" w:tplc="0C090001">
      <w:start w:val="1"/>
      <w:numFmt w:val="bullet"/>
      <w:lvlText w:val=""/>
      <w:lvlJc w:val="left"/>
      <w:pPr>
        <w:ind w:left="3240" w:hanging="360"/>
      </w:pPr>
      <w:rPr>
        <w:rFonts w:ascii="Symbol" w:hAnsi="Symbol" w:hint="default"/>
      </w:rPr>
    </w:lvl>
    <w:lvl w:ilvl="1" w:tplc="0C090003">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23" w15:restartNumberingAfterBreak="0">
    <w:nsid w:val="3CF551F8"/>
    <w:multiLevelType w:val="hybridMultilevel"/>
    <w:tmpl w:val="DCECC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FC22A3"/>
    <w:multiLevelType w:val="hybridMultilevel"/>
    <w:tmpl w:val="E7A443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F46462"/>
    <w:multiLevelType w:val="hybridMultilevel"/>
    <w:tmpl w:val="C3A884E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2F02262"/>
    <w:multiLevelType w:val="hybridMultilevel"/>
    <w:tmpl w:val="B87A9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850097"/>
    <w:multiLevelType w:val="hybridMultilevel"/>
    <w:tmpl w:val="A248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8A1F07"/>
    <w:multiLevelType w:val="hybridMultilevel"/>
    <w:tmpl w:val="FCFA9E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742276"/>
    <w:multiLevelType w:val="hybridMultilevel"/>
    <w:tmpl w:val="8AD8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B570EC"/>
    <w:multiLevelType w:val="hybridMultilevel"/>
    <w:tmpl w:val="AB3A7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6A6C0A"/>
    <w:multiLevelType w:val="hybridMultilevel"/>
    <w:tmpl w:val="5CBCEDB4"/>
    <w:lvl w:ilvl="0" w:tplc="04090017">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2" w15:restartNumberingAfterBreak="0">
    <w:nsid w:val="4CD67109"/>
    <w:multiLevelType w:val="hybridMultilevel"/>
    <w:tmpl w:val="ADE22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157D95"/>
    <w:multiLevelType w:val="hybridMultilevel"/>
    <w:tmpl w:val="0688F3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457DC2"/>
    <w:multiLevelType w:val="hybridMultilevel"/>
    <w:tmpl w:val="98EE6C1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A4B3EB6"/>
    <w:multiLevelType w:val="hybridMultilevel"/>
    <w:tmpl w:val="3CCCF20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C586020"/>
    <w:multiLevelType w:val="hybridMultilevel"/>
    <w:tmpl w:val="00169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CC948AF"/>
    <w:multiLevelType w:val="hybridMultilevel"/>
    <w:tmpl w:val="4D58A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08F1843"/>
    <w:multiLevelType w:val="hybridMultilevel"/>
    <w:tmpl w:val="CC4AC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0A42A2"/>
    <w:multiLevelType w:val="hybridMultilevel"/>
    <w:tmpl w:val="6B28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632B4B"/>
    <w:multiLevelType w:val="hybridMultilevel"/>
    <w:tmpl w:val="13089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68A0CC9"/>
    <w:multiLevelType w:val="hybridMultilevel"/>
    <w:tmpl w:val="ED267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D36AAB"/>
    <w:multiLevelType w:val="hybridMultilevel"/>
    <w:tmpl w:val="1D50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E179B2"/>
    <w:multiLevelType w:val="hybridMultilevel"/>
    <w:tmpl w:val="B4326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90232C"/>
    <w:multiLevelType w:val="hybridMultilevel"/>
    <w:tmpl w:val="AA7A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E3201B"/>
    <w:multiLevelType w:val="hybridMultilevel"/>
    <w:tmpl w:val="F692F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902F34"/>
    <w:multiLevelType w:val="hybridMultilevel"/>
    <w:tmpl w:val="B0C4D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EB7FEF"/>
    <w:multiLevelType w:val="hybridMultilevel"/>
    <w:tmpl w:val="6C64AFA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427585B"/>
    <w:multiLevelType w:val="hybridMultilevel"/>
    <w:tmpl w:val="1D7E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5645CC9"/>
    <w:multiLevelType w:val="hybridMultilevel"/>
    <w:tmpl w:val="10FC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784376"/>
    <w:multiLevelType w:val="hybridMultilevel"/>
    <w:tmpl w:val="A986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7A543E1"/>
    <w:multiLevelType w:val="hybridMultilevel"/>
    <w:tmpl w:val="B7E09B94"/>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52" w15:restartNumberingAfterBreak="0">
    <w:nsid w:val="7B5D6E57"/>
    <w:multiLevelType w:val="multilevel"/>
    <w:tmpl w:val="EDE02C12"/>
    <w:lvl w:ilvl="0">
      <w:start w:val="1"/>
      <w:numFmt w:val="decimal"/>
      <w:lvlText w:val="%1."/>
      <w:lvlJc w:val="left"/>
      <w:pPr>
        <w:tabs>
          <w:tab w:val="num" w:pos="3600"/>
        </w:tabs>
        <w:ind w:left="3600" w:hanging="360"/>
      </w:pPr>
      <w:rPr>
        <w:rFonts w:hint="default"/>
        <w:sz w:val="20"/>
      </w:rPr>
    </w:lvl>
    <w:lvl w:ilvl="1">
      <w:start w:val="1"/>
      <w:numFmt w:val="lowerRoman"/>
      <w:lvlText w:val="%2."/>
      <w:lvlJc w:val="left"/>
      <w:pPr>
        <w:ind w:left="2563" w:hanging="720"/>
      </w:pPr>
      <w:rPr>
        <w:rFonts w:hint="default"/>
        <w:color w:val="auto"/>
      </w:rPr>
    </w:lvl>
    <w:lvl w:ilvl="2">
      <w:start w:val="1"/>
      <w:numFmt w:val="lowerLetter"/>
      <w:lvlText w:val="%3."/>
      <w:lvlJc w:val="left"/>
      <w:pPr>
        <w:ind w:left="5040" w:hanging="360"/>
      </w:pPr>
      <w:rPr>
        <w:rFonts w:hint="default"/>
      </w:rPr>
    </w:lvl>
    <w:lvl w:ilvl="3">
      <w:start w:val="1"/>
      <w:numFmt w:val="decimal"/>
      <w:lvlText w:val="%4."/>
      <w:lvlJc w:val="left"/>
      <w:pPr>
        <w:ind w:left="5760" w:hanging="360"/>
      </w:pPr>
      <w:rPr>
        <w:rFonts w:hint="default"/>
      </w:rPr>
    </w:lvl>
    <w:lvl w:ilvl="4">
      <w:start w:val="1"/>
      <w:numFmt w:val="bullet"/>
      <w:lvlText w:val=""/>
      <w:lvlJc w:val="left"/>
      <w:pPr>
        <w:tabs>
          <w:tab w:val="num" w:pos="6480"/>
        </w:tabs>
        <w:ind w:left="6480" w:hanging="360"/>
      </w:pPr>
      <w:rPr>
        <w:rFonts w:ascii="Wingdings" w:hAnsi="Wingdings" w:hint="default"/>
        <w:sz w:val="20"/>
      </w:rPr>
    </w:lvl>
    <w:lvl w:ilvl="5">
      <w:start w:val="1"/>
      <w:numFmt w:val="bullet"/>
      <w:lvlText w:val=""/>
      <w:lvlJc w:val="left"/>
      <w:pPr>
        <w:tabs>
          <w:tab w:val="num" w:pos="7200"/>
        </w:tabs>
        <w:ind w:left="7200" w:hanging="360"/>
      </w:pPr>
      <w:rPr>
        <w:rFonts w:ascii="Wingdings" w:hAnsi="Wingdings" w:hint="default"/>
        <w:sz w:val="20"/>
      </w:rPr>
    </w:lvl>
    <w:lvl w:ilvl="6">
      <w:start w:val="1"/>
      <w:numFmt w:val="bullet"/>
      <w:lvlText w:val=""/>
      <w:lvlJc w:val="left"/>
      <w:pPr>
        <w:tabs>
          <w:tab w:val="num" w:pos="7920"/>
        </w:tabs>
        <w:ind w:left="7920" w:hanging="360"/>
      </w:pPr>
      <w:rPr>
        <w:rFonts w:ascii="Wingdings" w:hAnsi="Wingdings" w:hint="default"/>
        <w:sz w:val="20"/>
      </w:rPr>
    </w:lvl>
    <w:lvl w:ilvl="7">
      <w:start w:val="1"/>
      <w:numFmt w:val="bullet"/>
      <w:lvlText w:val=""/>
      <w:lvlJc w:val="left"/>
      <w:pPr>
        <w:tabs>
          <w:tab w:val="num" w:pos="8640"/>
        </w:tabs>
        <w:ind w:left="8640" w:hanging="360"/>
      </w:pPr>
      <w:rPr>
        <w:rFonts w:ascii="Wingdings" w:hAnsi="Wingdings" w:hint="default"/>
        <w:sz w:val="20"/>
      </w:rPr>
    </w:lvl>
    <w:lvl w:ilvl="8">
      <w:start w:val="1"/>
      <w:numFmt w:val="bullet"/>
      <w:lvlText w:val=""/>
      <w:lvlJc w:val="left"/>
      <w:pPr>
        <w:tabs>
          <w:tab w:val="num" w:pos="9360"/>
        </w:tabs>
        <w:ind w:left="9360" w:hanging="360"/>
      </w:pPr>
      <w:rPr>
        <w:rFonts w:ascii="Wingdings" w:hAnsi="Wingdings" w:hint="default"/>
        <w:sz w:val="20"/>
      </w:rPr>
    </w:lvl>
  </w:abstractNum>
  <w:abstractNum w:abstractNumId="53" w15:restartNumberingAfterBreak="0">
    <w:nsid w:val="7F0A67C6"/>
    <w:multiLevelType w:val="hybridMultilevel"/>
    <w:tmpl w:val="DF66EE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F180418"/>
    <w:multiLevelType w:val="hybridMultilevel"/>
    <w:tmpl w:val="7AA6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37"/>
  </w:num>
  <w:num w:numId="4">
    <w:abstractNumId w:val="2"/>
  </w:num>
  <w:num w:numId="5">
    <w:abstractNumId w:val="50"/>
  </w:num>
  <w:num w:numId="6">
    <w:abstractNumId w:val="30"/>
  </w:num>
  <w:num w:numId="7">
    <w:abstractNumId w:val="40"/>
  </w:num>
  <w:num w:numId="8">
    <w:abstractNumId w:val="20"/>
  </w:num>
  <w:num w:numId="9">
    <w:abstractNumId w:val="13"/>
  </w:num>
  <w:num w:numId="10">
    <w:abstractNumId w:val="11"/>
  </w:num>
  <w:num w:numId="11">
    <w:abstractNumId w:val="36"/>
  </w:num>
  <w:num w:numId="12">
    <w:abstractNumId w:val="17"/>
  </w:num>
  <w:num w:numId="13">
    <w:abstractNumId w:val="25"/>
  </w:num>
  <w:num w:numId="14">
    <w:abstractNumId w:val="41"/>
  </w:num>
  <w:num w:numId="15">
    <w:abstractNumId w:val="32"/>
  </w:num>
  <w:num w:numId="16">
    <w:abstractNumId w:val="22"/>
  </w:num>
  <w:num w:numId="17">
    <w:abstractNumId w:val="51"/>
  </w:num>
  <w:num w:numId="18">
    <w:abstractNumId w:val="52"/>
  </w:num>
  <w:num w:numId="19">
    <w:abstractNumId w:val="3"/>
  </w:num>
  <w:num w:numId="20">
    <w:abstractNumId w:val="14"/>
  </w:num>
  <w:num w:numId="21">
    <w:abstractNumId w:val="28"/>
  </w:num>
  <w:num w:numId="22">
    <w:abstractNumId w:val="23"/>
  </w:num>
  <w:num w:numId="23">
    <w:abstractNumId w:val="0"/>
  </w:num>
  <w:num w:numId="24">
    <w:abstractNumId w:val="35"/>
  </w:num>
  <w:num w:numId="25">
    <w:abstractNumId w:val="18"/>
  </w:num>
  <w:num w:numId="26">
    <w:abstractNumId w:val="31"/>
  </w:num>
  <w:num w:numId="27">
    <w:abstractNumId w:val="24"/>
  </w:num>
  <w:num w:numId="28">
    <w:abstractNumId w:val="33"/>
  </w:num>
  <w:num w:numId="29">
    <w:abstractNumId w:val="53"/>
  </w:num>
  <w:num w:numId="30">
    <w:abstractNumId w:val="8"/>
  </w:num>
  <w:num w:numId="31">
    <w:abstractNumId w:val="6"/>
  </w:num>
  <w:num w:numId="32">
    <w:abstractNumId w:val="34"/>
  </w:num>
  <w:num w:numId="33">
    <w:abstractNumId w:val="47"/>
  </w:num>
  <w:num w:numId="34">
    <w:abstractNumId w:val="1"/>
  </w:num>
  <w:num w:numId="35">
    <w:abstractNumId w:val="16"/>
  </w:num>
  <w:num w:numId="36">
    <w:abstractNumId w:val="39"/>
  </w:num>
  <w:num w:numId="37">
    <w:abstractNumId w:val="49"/>
  </w:num>
  <w:num w:numId="38">
    <w:abstractNumId w:val="44"/>
  </w:num>
  <w:num w:numId="39">
    <w:abstractNumId w:val="45"/>
  </w:num>
  <w:num w:numId="40">
    <w:abstractNumId w:val="5"/>
  </w:num>
  <w:num w:numId="41">
    <w:abstractNumId w:val="26"/>
  </w:num>
  <w:num w:numId="42">
    <w:abstractNumId w:val="43"/>
  </w:num>
  <w:num w:numId="43">
    <w:abstractNumId w:val="38"/>
  </w:num>
  <w:num w:numId="44">
    <w:abstractNumId w:val="42"/>
  </w:num>
  <w:num w:numId="45">
    <w:abstractNumId w:val="4"/>
  </w:num>
  <w:num w:numId="46">
    <w:abstractNumId w:val="54"/>
  </w:num>
  <w:num w:numId="47">
    <w:abstractNumId w:val="27"/>
  </w:num>
  <w:num w:numId="48">
    <w:abstractNumId w:val="7"/>
  </w:num>
  <w:num w:numId="49">
    <w:abstractNumId w:val="48"/>
  </w:num>
  <w:num w:numId="50">
    <w:abstractNumId w:val="46"/>
  </w:num>
  <w:num w:numId="51">
    <w:abstractNumId w:val="10"/>
  </w:num>
  <w:num w:numId="52">
    <w:abstractNumId w:val="21"/>
  </w:num>
  <w:num w:numId="53">
    <w:abstractNumId w:val="12"/>
  </w:num>
  <w:num w:numId="54">
    <w:abstractNumId w:val="19"/>
  </w:num>
  <w:num w:numId="55">
    <w:abstractNumId w:val="29"/>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osby, Amanda D">
    <w15:presenceInfo w15:providerId="AD" w15:userId="S::ACrosby@utmck.edu::626bca23-9523-4a1a-bfd1-6cc354c6ae3e"/>
  </w15:person>
  <w15:person w15:author="Likosky, Donald">
    <w15:presenceInfo w15:providerId="AD" w15:userId="S::likosky@umich.edu::c10383b0-7371-4f00-b5f5-7f082bb205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pile-doc-id" w:val="N649B996Q486U191"/>
    <w:docVar w:name="paperpile-doc-name" w:val="AmSECT_Perfusion_SG_2021 edits_dsl.docx"/>
  </w:docVars>
  <w:rsids>
    <w:rsidRoot w:val="00C969B5"/>
    <w:rsid w:val="000001E4"/>
    <w:rsid w:val="00005388"/>
    <w:rsid w:val="00012871"/>
    <w:rsid w:val="0001429B"/>
    <w:rsid w:val="000142FD"/>
    <w:rsid w:val="00020F97"/>
    <w:rsid w:val="00030365"/>
    <w:rsid w:val="00035590"/>
    <w:rsid w:val="00044D81"/>
    <w:rsid w:val="000643D7"/>
    <w:rsid w:val="00071AA6"/>
    <w:rsid w:val="00073000"/>
    <w:rsid w:val="000739C0"/>
    <w:rsid w:val="00075274"/>
    <w:rsid w:val="00080B62"/>
    <w:rsid w:val="00090D8E"/>
    <w:rsid w:val="00091D43"/>
    <w:rsid w:val="00091D4D"/>
    <w:rsid w:val="00093287"/>
    <w:rsid w:val="000954A6"/>
    <w:rsid w:val="000A486F"/>
    <w:rsid w:val="000A5D52"/>
    <w:rsid w:val="000B0D0A"/>
    <w:rsid w:val="000B1123"/>
    <w:rsid w:val="000B13BD"/>
    <w:rsid w:val="000B55A6"/>
    <w:rsid w:val="000C1C65"/>
    <w:rsid w:val="000C261C"/>
    <w:rsid w:val="000C613F"/>
    <w:rsid w:val="000E1D0A"/>
    <w:rsid w:val="000E39AE"/>
    <w:rsid w:val="000F4604"/>
    <w:rsid w:val="000F5974"/>
    <w:rsid w:val="00102FAD"/>
    <w:rsid w:val="00105014"/>
    <w:rsid w:val="00111CBB"/>
    <w:rsid w:val="00122A0C"/>
    <w:rsid w:val="001302AD"/>
    <w:rsid w:val="00145FDD"/>
    <w:rsid w:val="00154743"/>
    <w:rsid w:val="0016387C"/>
    <w:rsid w:val="0016394D"/>
    <w:rsid w:val="001666DC"/>
    <w:rsid w:val="00166AAA"/>
    <w:rsid w:val="00171D5A"/>
    <w:rsid w:val="001760F9"/>
    <w:rsid w:val="0017786D"/>
    <w:rsid w:val="00181FFB"/>
    <w:rsid w:val="001822BD"/>
    <w:rsid w:val="001841EB"/>
    <w:rsid w:val="0019271F"/>
    <w:rsid w:val="001A1ED2"/>
    <w:rsid w:val="001A2917"/>
    <w:rsid w:val="001A3AAC"/>
    <w:rsid w:val="001B03CD"/>
    <w:rsid w:val="001B76C3"/>
    <w:rsid w:val="001C0389"/>
    <w:rsid w:val="001C5627"/>
    <w:rsid w:val="001D1D33"/>
    <w:rsid w:val="001D24E1"/>
    <w:rsid w:val="001D7A93"/>
    <w:rsid w:val="001E053F"/>
    <w:rsid w:val="001F4529"/>
    <w:rsid w:val="001F65B2"/>
    <w:rsid w:val="001F68CB"/>
    <w:rsid w:val="001F7D7C"/>
    <w:rsid w:val="00202547"/>
    <w:rsid w:val="002035CF"/>
    <w:rsid w:val="002133BA"/>
    <w:rsid w:val="002135C8"/>
    <w:rsid w:val="00216C2B"/>
    <w:rsid w:val="0022206A"/>
    <w:rsid w:val="002233D1"/>
    <w:rsid w:val="002257CB"/>
    <w:rsid w:val="00226044"/>
    <w:rsid w:val="00240828"/>
    <w:rsid w:val="002420E6"/>
    <w:rsid w:val="002427B0"/>
    <w:rsid w:val="00242D17"/>
    <w:rsid w:val="00244CCE"/>
    <w:rsid w:val="0024530A"/>
    <w:rsid w:val="0025172A"/>
    <w:rsid w:val="0025272B"/>
    <w:rsid w:val="002556C4"/>
    <w:rsid w:val="00262535"/>
    <w:rsid w:val="00262606"/>
    <w:rsid w:val="00263790"/>
    <w:rsid w:val="002654BF"/>
    <w:rsid w:val="0026783B"/>
    <w:rsid w:val="0026783E"/>
    <w:rsid w:val="002711C7"/>
    <w:rsid w:val="00272C6F"/>
    <w:rsid w:val="00273612"/>
    <w:rsid w:val="0028451D"/>
    <w:rsid w:val="00285AE3"/>
    <w:rsid w:val="002B6422"/>
    <w:rsid w:val="002B6560"/>
    <w:rsid w:val="002C5756"/>
    <w:rsid w:val="002C6D66"/>
    <w:rsid w:val="002D020B"/>
    <w:rsid w:val="002D209A"/>
    <w:rsid w:val="002D332D"/>
    <w:rsid w:val="002D58CB"/>
    <w:rsid w:val="002D7D6E"/>
    <w:rsid w:val="002F0C8A"/>
    <w:rsid w:val="002F203A"/>
    <w:rsid w:val="00304589"/>
    <w:rsid w:val="00304BF4"/>
    <w:rsid w:val="00310BF9"/>
    <w:rsid w:val="00312237"/>
    <w:rsid w:val="00316436"/>
    <w:rsid w:val="00317D88"/>
    <w:rsid w:val="00322D03"/>
    <w:rsid w:val="003236F4"/>
    <w:rsid w:val="0033138F"/>
    <w:rsid w:val="0033150E"/>
    <w:rsid w:val="003342D4"/>
    <w:rsid w:val="00334B47"/>
    <w:rsid w:val="00340767"/>
    <w:rsid w:val="0034355B"/>
    <w:rsid w:val="003456D3"/>
    <w:rsid w:val="0034576A"/>
    <w:rsid w:val="00347EB6"/>
    <w:rsid w:val="0035253B"/>
    <w:rsid w:val="003530B3"/>
    <w:rsid w:val="0035611A"/>
    <w:rsid w:val="0036697A"/>
    <w:rsid w:val="003779AA"/>
    <w:rsid w:val="00381D15"/>
    <w:rsid w:val="00391D39"/>
    <w:rsid w:val="003A0049"/>
    <w:rsid w:val="003A4E71"/>
    <w:rsid w:val="003B310E"/>
    <w:rsid w:val="003B3F3C"/>
    <w:rsid w:val="003B6887"/>
    <w:rsid w:val="003C282F"/>
    <w:rsid w:val="003C37B7"/>
    <w:rsid w:val="003C4A76"/>
    <w:rsid w:val="003D1A4F"/>
    <w:rsid w:val="003D1E2A"/>
    <w:rsid w:val="003D662F"/>
    <w:rsid w:val="003E0E6D"/>
    <w:rsid w:val="003E3F7A"/>
    <w:rsid w:val="003F5420"/>
    <w:rsid w:val="003F700D"/>
    <w:rsid w:val="00405F74"/>
    <w:rsid w:val="00406123"/>
    <w:rsid w:val="004105AB"/>
    <w:rsid w:val="0041226A"/>
    <w:rsid w:val="00414AAF"/>
    <w:rsid w:val="00420D15"/>
    <w:rsid w:val="00421122"/>
    <w:rsid w:val="004231A0"/>
    <w:rsid w:val="00424859"/>
    <w:rsid w:val="00433890"/>
    <w:rsid w:val="00433B7C"/>
    <w:rsid w:val="00435AC6"/>
    <w:rsid w:val="00436E85"/>
    <w:rsid w:val="004379BB"/>
    <w:rsid w:val="00442A05"/>
    <w:rsid w:val="004641B8"/>
    <w:rsid w:val="00464908"/>
    <w:rsid w:val="00465474"/>
    <w:rsid w:val="00466EA2"/>
    <w:rsid w:val="00467198"/>
    <w:rsid w:val="00467A91"/>
    <w:rsid w:val="0047132F"/>
    <w:rsid w:val="00473671"/>
    <w:rsid w:val="00484328"/>
    <w:rsid w:val="00484DBC"/>
    <w:rsid w:val="00495379"/>
    <w:rsid w:val="004A1691"/>
    <w:rsid w:val="004A299E"/>
    <w:rsid w:val="004A3015"/>
    <w:rsid w:val="004A3076"/>
    <w:rsid w:val="004A3F2E"/>
    <w:rsid w:val="004B5C73"/>
    <w:rsid w:val="004B6010"/>
    <w:rsid w:val="004C0C4E"/>
    <w:rsid w:val="004C48A2"/>
    <w:rsid w:val="004E0CC4"/>
    <w:rsid w:val="004E1022"/>
    <w:rsid w:val="004E56CA"/>
    <w:rsid w:val="004E60CE"/>
    <w:rsid w:val="004F148A"/>
    <w:rsid w:val="00500018"/>
    <w:rsid w:val="005076F0"/>
    <w:rsid w:val="0051003C"/>
    <w:rsid w:val="00516115"/>
    <w:rsid w:val="00516505"/>
    <w:rsid w:val="00520182"/>
    <w:rsid w:val="005300D0"/>
    <w:rsid w:val="005348CC"/>
    <w:rsid w:val="00544570"/>
    <w:rsid w:val="005613D5"/>
    <w:rsid w:val="005629F1"/>
    <w:rsid w:val="00564EF1"/>
    <w:rsid w:val="00574B09"/>
    <w:rsid w:val="00575E20"/>
    <w:rsid w:val="00576D2D"/>
    <w:rsid w:val="0058455E"/>
    <w:rsid w:val="00587549"/>
    <w:rsid w:val="00587DE8"/>
    <w:rsid w:val="00592D42"/>
    <w:rsid w:val="00593FFB"/>
    <w:rsid w:val="005961FF"/>
    <w:rsid w:val="005962ED"/>
    <w:rsid w:val="005B46B9"/>
    <w:rsid w:val="005B7FE4"/>
    <w:rsid w:val="005D0BA7"/>
    <w:rsid w:val="005D3DC3"/>
    <w:rsid w:val="005D4A9E"/>
    <w:rsid w:val="005D4AC8"/>
    <w:rsid w:val="005E70B1"/>
    <w:rsid w:val="005F175B"/>
    <w:rsid w:val="005F35F9"/>
    <w:rsid w:val="005F6DC7"/>
    <w:rsid w:val="005F73C2"/>
    <w:rsid w:val="005F7CA9"/>
    <w:rsid w:val="00603AB7"/>
    <w:rsid w:val="00613E24"/>
    <w:rsid w:val="006213C8"/>
    <w:rsid w:val="00625B98"/>
    <w:rsid w:val="00630B45"/>
    <w:rsid w:val="00633949"/>
    <w:rsid w:val="00634CFA"/>
    <w:rsid w:val="00635E58"/>
    <w:rsid w:val="00641A40"/>
    <w:rsid w:val="006421C4"/>
    <w:rsid w:val="00650DEF"/>
    <w:rsid w:val="00666A9A"/>
    <w:rsid w:val="00667ECF"/>
    <w:rsid w:val="006729EA"/>
    <w:rsid w:val="00675174"/>
    <w:rsid w:val="00675308"/>
    <w:rsid w:val="006803F2"/>
    <w:rsid w:val="00685004"/>
    <w:rsid w:val="00693D48"/>
    <w:rsid w:val="006945CB"/>
    <w:rsid w:val="006975EA"/>
    <w:rsid w:val="00697EF5"/>
    <w:rsid w:val="006A544B"/>
    <w:rsid w:val="006B5A03"/>
    <w:rsid w:val="006B735C"/>
    <w:rsid w:val="006C2A82"/>
    <w:rsid w:val="006C5735"/>
    <w:rsid w:val="006C6582"/>
    <w:rsid w:val="006D20DB"/>
    <w:rsid w:val="006D23B9"/>
    <w:rsid w:val="006D3B4C"/>
    <w:rsid w:val="006D4F37"/>
    <w:rsid w:val="006F08D6"/>
    <w:rsid w:val="006F5156"/>
    <w:rsid w:val="0070186D"/>
    <w:rsid w:val="00703B45"/>
    <w:rsid w:val="0070558C"/>
    <w:rsid w:val="00710376"/>
    <w:rsid w:val="00714330"/>
    <w:rsid w:val="00723E7A"/>
    <w:rsid w:val="00725D06"/>
    <w:rsid w:val="00725EDD"/>
    <w:rsid w:val="007303A1"/>
    <w:rsid w:val="00731CD4"/>
    <w:rsid w:val="00733726"/>
    <w:rsid w:val="00733EA0"/>
    <w:rsid w:val="00740846"/>
    <w:rsid w:val="00743F46"/>
    <w:rsid w:val="00747743"/>
    <w:rsid w:val="007478F4"/>
    <w:rsid w:val="00753D03"/>
    <w:rsid w:val="00754E73"/>
    <w:rsid w:val="0076352E"/>
    <w:rsid w:val="007666FB"/>
    <w:rsid w:val="00770272"/>
    <w:rsid w:val="00770317"/>
    <w:rsid w:val="00773BD4"/>
    <w:rsid w:val="00781BB0"/>
    <w:rsid w:val="00785875"/>
    <w:rsid w:val="00791FFE"/>
    <w:rsid w:val="007936A9"/>
    <w:rsid w:val="00794160"/>
    <w:rsid w:val="007975CB"/>
    <w:rsid w:val="007A18C7"/>
    <w:rsid w:val="007A4383"/>
    <w:rsid w:val="007B4D41"/>
    <w:rsid w:val="007B7D21"/>
    <w:rsid w:val="007C0C75"/>
    <w:rsid w:val="007C5156"/>
    <w:rsid w:val="007D0895"/>
    <w:rsid w:val="007D1763"/>
    <w:rsid w:val="007D29D4"/>
    <w:rsid w:val="007E2129"/>
    <w:rsid w:val="007F278A"/>
    <w:rsid w:val="007F5E24"/>
    <w:rsid w:val="007F70D9"/>
    <w:rsid w:val="007F7236"/>
    <w:rsid w:val="00801944"/>
    <w:rsid w:val="008019BD"/>
    <w:rsid w:val="00803B4F"/>
    <w:rsid w:val="008042A6"/>
    <w:rsid w:val="00805402"/>
    <w:rsid w:val="00814FC9"/>
    <w:rsid w:val="00815520"/>
    <w:rsid w:val="0081757B"/>
    <w:rsid w:val="008204F5"/>
    <w:rsid w:val="00821BB4"/>
    <w:rsid w:val="00830D88"/>
    <w:rsid w:val="00833615"/>
    <w:rsid w:val="008428F1"/>
    <w:rsid w:val="00843212"/>
    <w:rsid w:val="00843AFF"/>
    <w:rsid w:val="008467CA"/>
    <w:rsid w:val="00846D33"/>
    <w:rsid w:val="00851733"/>
    <w:rsid w:val="00857F11"/>
    <w:rsid w:val="00862665"/>
    <w:rsid w:val="008636A0"/>
    <w:rsid w:val="00867313"/>
    <w:rsid w:val="00871C70"/>
    <w:rsid w:val="008861A1"/>
    <w:rsid w:val="0089212C"/>
    <w:rsid w:val="00892D61"/>
    <w:rsid w:val="00896A1E"/>
    <w:rsid w:val="00897ABB"/>
    <w:rsid w:val="008A10DF"/>
    <w:rsid w:val="008A3167"/>
    <w:rsid w:val="008A391B"/>
    <w:rsid w:val="008A3C9F"/>
    <w:rsid w:val="008A53DC"/>
    <w:rsid w:val="008A574D"/>
    <w:rsid w:val="008C127B"/>
    <w:rsid w:val="008C548E"/>
    <w:rsid w:val="008C78E8"/>
    <w:rsid w:val="008D1470"/>
    <w:rsid w:val="008E1551"/>
    <w:rsid w:val="008E246D"/>
    <w:rsid w:val="008E454F"/>
    <w:rsid w:val="008E5A46"/>
    <w:rsid w:val="008E70F5"/>
    <w:rsid w:val="008F0F5B"/>
    <w:rsid w:val="008F7593"/>
    <w:rsid w:val="00903768"/>
    <w:rsid w:val="009060FE"/>
    <w:rsid w:val="00912EAB"/>
    <w:rsid w:val="00916C7D"/>
    <w:rsid w:val="00921F42"/>
    <w:rsid w:val="00930D10"/>
    <w:rsid w:val="009345C2"/>
    <w:rsid w:val="0094178B"/>
    <w:rsid w:val="009440D8"/>
    <w:rsid w:val="00951249"/>
    <w:rsid w:val="00951D0C"/>
    <w:rsid w:val="009577F8"/>
    <w:rsid w:val="0096178C"/>
    <w:rsid w:val="00963B3D"/>
    <w:rsid w:val="00981450"/>
    <w:rsid w:val="00984956"/>
    <w:rsid w:val="009870D1"/>
    <w:rsid w:val="00995FC4"/>
    <w:rsid w:val="0099631F"/>
    <w:rsid w:val="009A3D53"/>
    <w:rsid w:val="009A7258"/>
    <w:rsid w:val="009B766A"/>
    <w:rsid w:val="009C50B1"/>
    <w:rsid w:val="009D10B1"/>
    <w:rsid w:val="009D5ECD"/>
    <w:rsid w:val="009F63D1"/>
    <w:rsid w:val="00A002B1"/>
    <w:rsid w:val="00A0086A"/>
    <w:rsid w:val="00A03163"/>
    <w:rsid w:val="00A03907"/>
    <w:rsid w:val="00A10253"/>
    <w:rsid w:val="00A11DAE"/>
    <w:rsid w:val="00A1255F"/>
    <w:rsid w:val="00A150F1"/>
    <w:rsid w:val="00A351B5"/>
    <w:rsid w:val="00A406CF"/>
    <w:rsid w:val="00A42766"/>
    <w:rsid w:val="00A50825"/>
    <w:rsid w:val="00A5115F"/>
    <w:rsid w:val="00A5374B"/>
    <w:rsid w:val="00A67F0E"/>
    <w:rsid w:val="00A72A76"/>
    <w:rsid w:val="00A74C78"/>
    <w:rsid w:val="00A75569"/>
    <w:rsid w:val="00A75766"/>
    <w:rsid w:val="00A94433"/>
    <w:rsid w:val="00A94551"/>
    <w:rsid w:val="00A95745"/>
    <w:rsid w:val="00A95D9D"/>
    <w:rsid w:val="00AA2685"/>
    <w:rsid w:val="00AA337D"/>
    <w:rsid w:val="00AA34D4"/>
    <w:rsid w:val="00AA4567"/>
    <w:rsid w:val="00AA466C"/>
    <w:rsid w:val="00AB4275"/>
    <w:rsid w:val="00AB45C2"/>
    <w:rsid w:val="00AB54CE"/>
    <w:rsid w:val="00AC6E06"/>
    <w:rsid w:val="00AD139F"/>
    <w:rsid w:val="00AD3EE1"/>
    <w:rsid w:val="00AD41B0"/>
    <w:rsid w:val="00AD6FCC"/>
    <w:rsid w:val="00AE104F"/>
    <w:rsid w:val="00AE3D6B"/>
    <w:rsid w:val="00AE50ED"/>
    <w:rsid w:val="00AE57BE"/>
    <w:rsid w:val="00AF53F0"/>
    <w:rsid w:val="00B00280"/>
    <w:rsid w:val="00B009DA"/>
    <w:rsid w:val="00B00CDE"/>
    <w:rsid w:val="00B01D74"/>
    <w:rsid w:val="00B03110"/>
    <w:rsid w:val="00B058A7"/>
    <w:rsid w:val="00B12446"/>
    <w:rsid w:val="00B14B0B"/>
    <w:rsid w:val="00B21A9E"/>
    <w:rsid w:val="00B25D04"/>
    <w:rsid w:val="00B262F1"/>
    <w:rsid w:val="00B26A92"/>
    <w:rsid w:val="00B32127"/>
    <w:rsid w:val="00B43463"/>
    <w:rsid w:val="00B47D82"/>
    <w:rsid w:val="00B506CA"/>
    <w:rsid w:val="00B60BF7"/>
    <w:rsid w:val="00B65748"/>
    <w:rsid w:val="00B7610C"/>
    <w:rsid w:val="00B80221"/>
    <w:rsid w:val="00B80F07"/>
    <w:rsid w:val="00B83507"/>
    <w:rsid w:val="00B93891"/>
    <w:rsid w:val="00B96646"/>
    <w:rsid w:val="00BA1AA3"/>
    <w:rsid w:val="00BA5C93"/>
    <w:rsid w:val="00BB23F4"/>
    <w:rsid w:val="00BC13F6"/>
    <w:rsid w:val="00BC3933"/>
    <w:rsid w:val="00BC510D"/>
    <w:rsid w:val="00BD1C93"/>
    <w:rsid w:val="00BD3BE2"/>
    <w:rsid w:val="00BD4A26"/>
    <w:rsid w:val="00BE3FE2"/>
    <w:rsid w:val="00BF20BD"/>
    <w:rsid w:val="00C147B8"/>
    <w:rsid w:val="00C14C4E"/>
    <w:rsid w:val="00C227AB"/>
    <w:rsid w:val="00C24B59"/>
    <w:rsid w:val="00C2737F"/>
    <w:rsid w:val="00C347B0"/>
    <w:rsid w:val="00C42EEC"/>
    <w:rsid w:val="00C44EC6"/>
    <w:rsid w:val="00C461EA"/>
    <w:rsid w:val="00C5132C"/>
    <w:rsid w:val="00C51624"/>
    <w:rsid w:val="00C5417F"/>
    <w:rsid w:val="00C552A3"/>
    <w:rsid w:val="00C57234"/>
    <w:rsid w:val="00C73D2E"/>
    <w:rsid w:val="00C7642C"/>
    <w:rsid w:val="00C8233A"/>
    <w:rsid w:val="00C8260A"/>
    <w:rsid w:val="00C84EB7"/>
    <w:rsid w:val="00C8533F"/>
    <w:rsid w:val="00C86FD4"/>
    <w:rsid w:val="00C94E7B"/>
    <w:rsid w:val="00C954F2"/>
    <w:rsid w:val="00C956F5"/>
    <w:rsid w:val="00C958E3"/>
    <w:rsid w:val="00C969B5"/>
    <w:rsid w:val="00CB5815"/>
    <w:rsid w:val="00CB5B5A"/>
    <w:rsid w:val="00CC1C6D"/>
    <w:rsid w:val="00CC2478"/>
    <w:rsid w:val="00CC69EF"/>
    <w:rsid w:val="00CC6A2A"/>
    <w:rsid w:val="00CC7105"/>
    <w:rsid w:val="00CC7855"/>
    <w:rsid w:val="00CD5905"/>
    <w:rsid w:val="00CD5EF5"/>
    <w:rsid w:val="00CD6D48"/>
    <w:rsid w:val="00CE6B88"/>
    <w:rsid w:val="00CF0DF4"/>
    <w:rsid w:val="00CF391B"/>
    <w:rsid w:val="00D00D88"/>
    <w:rsid w:val="00D01840"/>
    <w:rsid w:val="00D0783E"/>
    <w:rsid w:val="00D11251"/>
    <w:rsid w:val="00D13085"/>
    <w:rsid w:val="00D14CD4"/>
    <w:rsid w:val="00D21EA0"/>
    <w:rsid w:val="00D30E31"/>
    <w:rsid w:val="00D3414F"/>
    <w:rsid w:val="00D359C5"/>
    <w:rsid w:val="00D364DF"/>
    <w:rsid w:val="00D46C63"/>
    <w:rsid w:val="00D61D91"/>
    <w:rsid w:val="00D61FBC"/>
    <w:rsid w:val="00D6304E"/>
    <w:rsid w:val="00D669C2"/>
    <w:rsid w:val="00D721C8"/>
    <w:rsid w:val="00D743D6"/>
    <w:rsid w:val="00D7758C"/>
    <w:rsid w:val="00D83E67"/>
    <w:rsid w:val="00D84D4F"/>
    <w:rsid w:val="00D85002"/>
    <w:rsid w:val="00D87A8A"/>
    <w:rsid w:val="00D91ABF"/>
    <w:rsid w:val="00D957C8"/>
    <w:rsid w:val="00D9599F"/>
    <w:rsid w:val="00D963FB"/>
    <w:rsid w:val="00DA3920"/>
    <w:rsid w:val="00DA56DE"/>
    <w:rsid w:val="00DA6BDB"/>
    <w:rsid w:val="00DB17D1"/>
    <w:rsid w:val="00DB3B17"/>
    <w:rsid w:val="00DB3D8B"/>
    <w:rsid w:val="00DC17B7"/>
    <w:rsid w:val="00DD282B"/>
    <w:rsid w:val="00DE1B63"/>
    <w:rsid w:val="00DE346F"/>
    <w:rsid w:val="00DF0088"/>
    <w:rsid w:val="00DF1A85"/>
    <w:rsid w:val="00DF524A"/>
    <w:rsid w:val="00DF5E22"/>
    <w:rsid w:val="00E0539A"/>
    <w:rsid w:val="00E07931"/>
    <w:rsid w:val="00E1159F"/>
    <w:rsid w:val="00E119FF"/>
    <w:rsid w:val="00E14E84"/>
    <w:rsid w:val="00E217D6"/>
    <w:rsid w:val="00E2433E"/>
    <w:rsid w:val="00E244D9"/>
    <w:rsid w:val="00E24E45"/>
    <w:rsid w:val="00E251E8"/>
    <w:rsid w:val="00E4166A"/>
    <w:rsid w:val="00E4356D"/>
    <w:rsid w:val="00E5250E"/>
    <w:rsid w:val="00E5563B"/>
    <w:rsid w:val="00E65B21"/>
    <w:rsid w:val="00E813B1"/>
    <w:rsid w:val="00E91E91"/>
    <w:rsid w:val="00E93682"/>
    <w:rsid w:val="00EB3599"/>
    <w:rsid w:val="00EB4D09"/>
    <w:rsid w:val="00EC77EB"/>
    <w:rsid w:val="00EC798D"/>
    <w:rsid w:val="00ED247B"/>
    <w:rsid w:val="00ED3E29"/>
    <w:rsid w:val="00EE0EC9"/>
    <w:rsid w:val="00EE1074"/>
    <w:rsid w:val="00EE2FA2"/>
    <w:rsid w:val="00EE517E"/>
    <w:rsid w:val="00EF5CA3"/>
    <w:rsid w:val="00EF7B38"/>
    <w:rsid w:val="00F01842"/>
    <w:rsid w:val="00F0728D"/>
    <w:rsid w:val="00F10D2E"/>
    <w:rsid w:val="00F14D59"/>
    <w:rsid w:val="00F15A3E"/>
    <w:rsid w:val="00F2100B"/>
    <w:rsid w:val="00F26CE9"/>
    <w:rsid w:val="00F30311"/>
    <w:rsid w:val="00F33CEF"/>
    <w:rsid w:val="00F3476D"/>
    <w:rsid w:val="00F36450"/>
    <w:rsid w:val="00F3647E"/>
    <w:rsid w:val="00F37767"/>
    <w:rsid w:val="00F40569"/>
    <w:rsid w:val="00F41D8A"/>
    <w:rsid w:val="00F44915"/>
    <w:rsid w:val="00F4495B"/>
    <w:rsid w:val="00F465F5"/>
    <w:rsid w:val="00F503EA"/>
    <w:rsid w:val="00F52B9D"/>
    <w:rsid w:val="00F55C3E"/>
    <w:rsid w:val="00F56767"/>
    <w:rsid w:val="00F57B89"/>
    <w:rsid w:val="00F618C6"/>
    <w:rsid w:val="00F62A17"/>
    <w:rsid w:val="00F63FB0"/>
    <w:rsid w:val="00F66CDF"/>
    <w:rsid w:val="00F67D51"/>
    <w:rsid w:val="00F704E6"/>
    <w:rsid w:val="00F7072A"/>
    <w:rsid w:val="00F762A1"/>
    <w:rsid w:val="00F80019"/>
    <w:rsid w:val="00F810D4"/>
    <w:rsid w:val="00F847BF"/>
    <w:rsid w:val="00F91CCB"/>
    <w:rsid w:val="00F94AF9"/>
    <w:rsid w:val="00FA0819"/>
    <w:rsid w:val="00FA71D8"/>
    <w:rsid w:val="00FC033C"/>
    <w:rsid w:val="00FC3BF6"/>
    <w:rsid w:val="00FC722F"/>
    <w:rsid w:val="00FD075B"/>
    <w:rsid w:val="00FD106B"/>
    <w:rsid w:val="00FD5E33"/>
    <w:rsid w:val="00FE0308"/>
    <w:rsid w:val="00FE1E67"/>
    <w:rsid w:val="00FE4FA9"/>
    <w:rsid w:val="00FE5CA8"/>
    <w:rsid w:val="00FE5F5C"/>
    <w:rsid w:val="00FE7C49"/>
    <w:rsid w:val="00FF4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566E0C1"/>
  <w15:docId w15:val="{656114F8-A5A1-4FA9-9761-5085F98A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5">
    <w:name w:val="heading 5"/>
    <w:basedOn w:val="Normal"/>
    <w:link w:val="Heading5Char"/>
    <w:qFormat/>
    <w:rsid w:val="000142FD"/>
    <w:pPr>
      <w:widowControl/>
      <w:spacing w:after="0" w:line="240" w:lineRule="auto"/>
      <w:outlineLvl w:val="4"/>
    </w:pPr>
    <w:rPr>
      <w:rFonts w:ascii="Calibri" w:eastAsia="Times New Roman" w:hAnsi="Calibri" w:cs="Times New Roman"/>
      <w:b/>
      <w:bCs/>
      <w:i/>
      <w:iCs/>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4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CFA"/>
    <w:rPr>
      <w:rFonts w:ascii="Tahoma" w:hAnsi="Tahoma" w:cs="Tahoma"/>
      <w:sz w:val="16"/>
      <w:szCs w:val="16"/>
    </w:rPr>
  </w:style>
  <w:style w:type="paragraph" w:styleId="Header">
    <w:name w:val="header"/>
    <w:basedOn w:val="Normal"/>
    <w:link w:val="HeaderChar"/>
    <w:uiPriority w:val="99"/>
    <w:unhideWhenUsed/>
    <w:rsid w:val="000142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2FD"/>
  </w:style>
  <w:style w:type="paragraph" w:styleId="Footer">
    <w:name w:val="footer"/>
    <w:basedOn w:val="Normal"/>
    <w:link w:val="FooterChar"/>
    <w:uiPriority w:val="99"/>
    <w:unhideWhenUsed/>
    <w:rsid w:val="000142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2FD"/>
  </w:style>
  <w:style w:type="character" w:customStyle="1" w:styleId="Heading5Char">
    <w:name w:val="Heading 5 Char"/>
    <w:basedOn w:val="DefaultParagraphFont"/>
    <w:link w:val="Heading5"/>
    <w:rsid w:val="000142FD"/>
    <w:rPr>
      <w:rFonts w:ascii="Calibri" w:eastAsia="Times New Roman" w:hAnsi="Calibri" w:cs="Times New Roman"/>
      <w:b/>
      <w:bCs/>
      <w:i/>
      <w:iCs/>
      <w:sz w:val="26"/>
      <w:szCs w:val="26"/>
      <w:lang w:val="en-AU"/>
    </w:rPr>
  </w:style>
  <w:style w:type="character" w:customStyle="1" w:styleId="apple-style-span">
    <w:name w:val="apple-style-span"/>
    <w:rsid w:val="000142FD"/>
    <w:rPr>
      <w:rFonts w:cs="Times New Roman"/>
    </w:rPr>
  </w:style>
  <w:style w:type="paragraph" w:styleId="NoSpacing">
    <w:name w:val="No Spacing"/>
    <w:uiPriority w:val="1"/>
    <w:qFormat/>
    <w:rsid w:val="000142FD"/>
    <w:pPr>
      <w:widowControl/>
      <w:spacing w:after="0" w:line="240" w:lineRule="auto"/>
    </w:pPr>
    <w:rPr>
      <w:rFonts w:ascii="Calibri" w:eastAsia="Calibri" w:hAnsi="Calibri" w:cs="Times New Roman"/>
    </w:rPr>
  </w:style>
  <w:style w:type="character" w:customStyle="1" w:styleId="rtin10">
    <w:name w:val="rtin10"/>
    <w:rsid w:val="000142FD"/>
  </w:style>
  <w:style w:type="paragraph" w:styleId="BodyTextIndent">
    <w:name w:val="Body Text Indent"/>
    <w:basedOn w:val="Normal"/>
    <w:link w:val="BodyTextIndentChar"/>
    <w:semiHidden/>
    <w:rsid w:val="00D87A8A"/>
    <w:pPr>
      <w:widowControl/>
      <w:spacing w:after="0" w:line="240" w:lineRule="auto"/>
      <w:ind w:left="1260"/>
    </w:pPr>
    <w:rPr>
      <w:rFonts w:ascii="Arial" w:eastAsia="Times New Roman" w:hAnsi="Arial" w:cs="Arial"/>
      <w:bCs/>
      <w:sz w:val="24"/>
      <w:szCs w:val="24"/>
    </w:rPr>
  </w:style>
  <w:style w:type="character" w:customStyle="1" w:styleId="BodyTextIndentChar">
    <w:name w:val="Body Text Indent Char"/>
    <w:basedOn w:val="DefaultParagraphFont"/>
    <w:link w:val="BodyTextIndent"/>
    <w:semiHidden/>
    <w:rsid w:val="00D87A8A"/>
    <w:rPr>
      <w:rFonts w:ascii="Arial" w:eastAsia="Times New Roman" w:hAnsi="Arial" w:cs="Arial"/>
      <w:bCs/>
      <w:sz w:val="24"/>
      <w:szCs w:val="24"/>
    </w:rPr>
  </w:style>
  <w:style w:type="character" w:styleId="Hyperlink">
    <w:name w:val="Hyperlink"/>
    <w:uiPriority w:val="99"/>
    <w:unhideWhenUsed/>
    <w:rsid w:val="00D87A8A"/>
    <w:rPr>
      <w:color w:val="0000FF"/>
      <w:u w:val="single"/>
    </w:rPr>
  </w:style>
  <w:style w:type="character" w:customStyle="1" w:styleId="apple-converted-space">
    <w:name w:val="apple-converted-space"/>
    <w:basedOn w:val="DefaultParagraphFont"/>
    <w:rsid w:val="00F40569"/>
  </w:style>
  <w:style w:type="character" w:styleId="Emphasis">
    <w:name w:val="Emphasis"/>
    <w:basedOn w:val="DefaultParagraphFont"/>
    <w:uiPriority w:val="20"/>
    <w:qFormat/>
    <w:rsid w:val="00F40569"/>
    <w:rPr>
      <w:i/>
      <w:iCs/>
    </w:rPr>
  </w:style>
  <w:style w:type="character" w:styleId="CommentReference">
    <w:name w:val="annotation reference"/>
    <w:uiPriority w:val="99"/>
    <w:semiHidden/>
    <w:unhideWhenUsed/>
    <w:rsid w:val="002556C4"/>
    <w:rPr>
      <w:sz w:val="16"/>
      <w:szCs w:val="16"/>
    </w:rPr>
  </w:style>
  <w:style w:type="paragraph" w:styleId="CommentText">
    <w:name w:val="annotation text"/>
    <w:basedOn w:val="Normal"/>
    <w:link w:val="CommentTextChar"/>
    <w:uiPriority w:val="99"/>
    <w:semiHidden/>
    <w:unhideWhenUsed/>
    <w:rsid w:val="002556C4"/>
    <w:pPr>
      <w:widowControl/>
      <w:spacing w:after="0" w:line="240" w:lineRule="auto"/>
    </w:pPr>
    <w:rPr>
      <w:rFonts w:ascii="Arial" w:eastAsia="Times New Roman" w:hAnsi="Arial" w:cs="Arial"/>
      <w:bCs/>
      <w:sz w:val="20"/>
      <w:szCs w:val="20"/>
    </w:rPr>
  </w:style>
  <w:style w:type="character" w:customStyle="1" w:styleId="CommentTextChar">
    <w:name w:val="Comment Text Char"/>
    <w:basedOn w:val="DefaultParagraphFont"/>
    <w:link w:val="CommentText"/>
    <w:uiPriority w:val="99"/>
    <w:semiHidden/>
    <w:rsid w:val="002556C4"/>
    <w:rPr>
      <w:rFonts w:ascii="Arial" w:eastAsia="Times New Roman" w:hAnsi="Arial" w:cs="Arial"/>
      <w:bCs/>
      <w:sz w:val="20"/>
      <w:szCs w:val="20"/>
    </w:rPr>
  </w:style>
  <w:style w:type="paragraph" w:styleId="ListParagraph">
    <w:name w:val="List Paragraph"/>
    <w:basedOn w:val="Normal"/>
    <w:uiPriority w:val="34"/>
    <w:qFormat/>
    <w:rsid w:val="002556C4"/>
    <w:pPr>
      <w:widowControl/>
      <w:spacing w:after="0" w:line="240" w:lineRule="auto"/>
      <w:ind w:left="720"/>
    </w:pPr>
    <w:rPr>
      <w:rFonts w:ascii="Arial" w:eastAsia="Times New Roman" w:hAnsi="Arial" w:cs="Arial"/>
      <w:bCs/>
      <w:szCs w:val="24"/>
    </w:rPr>
  </w:style>
  <w:style w:type="paragraph" w:styleId="NormalWeb">
    <w:name w:val="Normal (Web)"/>
    <w:basedOn w:val="Normal"/>
    <w:uiPriority w:val="99"/>
    <w:unhideWhenUsed/>
    <w:rsid w:val="002556C4"/>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body-text">
    <w:name w:val="body-text"/>
    <w:basedOn w:val="Normal"/>
    <w:rsid w:val="002556C4"/>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2556C4"/>
    <w:rPr>
      <w:b/>
      <w:bCs/>
    </w:rPr>
  </w:style>
  <w:style w:type="paragraph" w:styleId="z-TopofForm">
    <w:name w:val="HTML Top of Form"/>
    <w:basedOn w:val="Normal"/>
    <w:next w:val="Normal"/>
    <w:link w:val="z-TopofFormChar"/>
    <w:hidden/>
    <w:uiPriority w:val="99"/>
    <w:semiHidden/>
    <w:unhideWhenUsed/>
    <w:rsid w:val="002556C4"/>
    <w:pPr>
      <w:widowControl/>
      <w:pBdr>
        <w:bottom w:val="single" w:sz="6" w:space="1" w:color="auto"/>
      </w:pBdr>
      <w:spacing w:after="0" w:line="240" w:lineRule="auto"/>
      <w:jc w:val="center"/>
    </w:pPr>
    <w:rPr>
      <w:rFonts w:ascii="Arial" w:eastAsia="Times New Roman" w:hAnsi="Arial" w:cs="Arial"/>
      <w:vanish/>
      <w:sz w:val="16"/>
      <w:szCs w:val="16"/>
      <w:lang w:val="en-AU" w:eastAsia="en-AU"/>
    </w:rPr>
  </w:style>
  <w:style w:type="character" w:customStyle="1" w:styleId="z-TopofFormChar">
    <w:name w:val="z-Top of Form Char"/>
    <w:basedOn w:val="DefaultParagraphFont"/>
    <w:link w:val="z-TopofForm"/>
    <w:uiPriority w:val="99"/>
    <w:semiHidden/>
    <w:rsid w:val="002556C4"/>
    <w:rPr>
      <w:rFonts w:ascii="Arial" w:eastAsia="Times New Roman" w:hAnsi="Arial" w:cs="Arial"/>
      <w:vanish/>
      <w:sz w:val="16"/>
      <w:szCs w:val="16"/>
      <w:lang w:val="en-AU" w:eastAsia="en-AU"/>
    </w:rPr>
  </w:style>
  <w:style w:type="paragraph" w:styleId="z-BottomofForm">
    <w:name w:val="HTML Bottom of Form"/>
    <w:basedOn w:val="Normal"/>
    <w:next w:val="Normal"/>
    <w:link w:val="z-BottomofFormChar"/>
    <w:hidden/>
    <w:uiPriority w:val="99"/>
    <w:semiHidden/>
    <w:unhideWhenUsed/>
    <w:rsid w:val="002556C4"/>
    <w:pPr>
      <w:widowControl/>
      <w:pBdr>
        <w:top w:val="single" w:sz="6" w:space="1" w:color="auto"/>
      </w:pBdr>
      <w:spacing w:after="0" w:line="240" w:lineRule="auto"/>
      <w:jc w:val="center"/>
    </w:pPr>
    <w:rPr>
      <w:rFonts w:ascii="Arial" w:eastAsia="Times New Roman" w:hAnsi="Arial" w:cs="Arial"/>
      <w:vanish/>
      <w:sz w:val="16"/>
      <w:szCs w:val="16"/>
      <w:lang w:val="en-AU" w:eastAsia="en-AU"/>
    </w:rPr>
  </w:style>
  <w:style w:type="character" w:customStyle="1" w:styleId="z-BottomofFormChar">
    <w:name w:val="z-Bottom of Form Char"/>
    <w:basedOn w:val="DefaultParagraphFont"/>
    <w:link w:val="z-BottomofForm"/>
    <w:uiPriority w:val="99"/>
    <w:semiHidden/>
    <w:rsid w:val="002556C4"/>
    <w:rPr>
      <w:rFonts w:ascii="Arial" w:eastAsia="Times New Roman" w:hAnsi="Arial" w:cs="Arial"/>
      <w:vanish/>
      <w:sz w:val="16"/>
      <w:szCs w:val="16"/>
      <w:lang w:val="en-AU" w:eastAsia="en-AU"/>
    </w:rPr>
  </w:style>
  <w:style w:type="paragraph" w:styleId="CommentSubject">
    <w:name w:val="annotation subject"/>
    <w:basedOn w:val="CommentText"/>
    <w:next w:val="CommentText"/>
    <w:link w:val="CommentSubjectChar"/>
    <w:uiPriority w:val="99"/>
    <w:semiHidden/>
    <w:unhideWhenUsed/>
    <w:rsid w:val="00B65748"/>
    <w:pPr>
      <w:widowControl w:val="0"/>
      <w:spacing w:after="200"/>
    </w:pPr>
    <w:rPr>
      <w:rFonts w:asciiTheme="minorHAnsi" w:eastAsiaTheme="minorHAnsi" w:hAnsiTheme="minorHAnsi" w:cstheme="minorBidi"/>
      <w:b/>
    </w:rPr>
  </w:style>
  <w:style w:type="character" w:customStyle="1" w:styleId="CommentSubjectChar">
    <w:name w:val="Comment Subject Char"/>
    <w:basedOn w:val="CommentTextChar"/>
    <w:link w:val="CommentSubject"/>
    <w:uiPriority w:val="99"/>
    <w:semiHidden/>
    <w:rsid w:val="00B65748"/>
    <w:rPr>
      <w:rFonts w:ascii="Arial" w:eastAsia="Times New Roman" w:hAnsi="Arial" w:cs="Arial"/>
      <w:b/>
      <w:bCs/>
      <w:sz w:val="20"/>
      <w:szCs w:val="20"/>
    </w:rPr>
  </w:style>
  <w:style w:type="paragraph" w:styleId="EndnoteText">
    <w:name w:val="endnote text"/>
    <w:basedOn w:val="Normal"/>
    <w:link w:val="EndnoteTextChar"/>
    <w:uiPriority w:val="99"/>
    <w:unhideWhenUsed/>
    <w:rsid w:val="000B1123"/>
    <w:pPr>
      <w:spacing w:after="0" w:line="240" w:lineRule="auto"/>
    </w:pPr>
    <w:rPr>
      <w:sz w:val="24"/>
      <w:szCs w:val="24"/>
    </w:rPr>
  </w:style>
  <w:style w:type="character" w:customStyle="1" w:styleId="EndnoteTextChar">
    <w:name w:val="Endnote Text Char"/>
    <w:basedOn w:val="DefaultParagraphFont"/>
    <w:link w:val="EndnoteText"/>
    <w:uiPriority w:val="99"/>
    <w:rsid w:val="000B1123"/>
    <w:rPr>
      <w:sz w:val="24"/>
      <w:szCs w:val="24"/>
    </w:rPr>
  </w:style>
  <w:style w:type="character" w:styleId="EndnoteReference">
    <w:name w:val="endnote reference"/>
    <w:basedOn w:val="DefaultParagraphFont"/>
    <w:uiPriority w:val="99"/>
    <w:unhideWhenUsed/>
    <w:rsid w:val="000B1123"/>
    <w:rPr>
      <w:vertAlign w:val="superscript"/>
    </w:rPr>
  </w:style>
  <w:style w:type="character" w:customStyle="1" w:styleId="jrnl">
    <w:name w:val="jrnl"/>
    <w:basedOn w:val="DefaultParagraphFont"/>
    <w:rsid w:val="00166AAA"/>
  </w:style>
  <w:style w:type="table" w:styleId="TableGrid">
    <w:name w:val="Table Grid"/>
    <w:basedOn w:val="TableNormal"/>
    <w:uiPriority w:val="59"/>
    <w:rsid w:val="00D14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C6582"/>
    <w:pPr>
      <w:spacing w:after="0" w:line="240" w:lineRule="auto"/>
    </w:pPr>
    <w:rPr>
      <w:sz w:val="20"/>
      <w:szCs w:val="20"/>
    </w:rPr>
  </w:style>
  <w:style w:type="character" w:customStyle="1" w:styleId="FootnoteTextChar">
    <w:name w:val="Footnote Text Char"/>
    <w:basedOn w:val="DefaultParagraphFont"/>
    <w:link w:val="FootnoteText"/>
    <w:uiPriority w:val="99"/>
    <w:rsid w:val="006C6582"/>
    <w:rPr>
      <w:sz w:val="20"/>
      <w:szCs w:val="20"/>
    </w:rPr>
  </w:style>
  <w:style w:type="character" w:styleId="FootnoteReference">
    <w:name w:val="footnote reference"/>
    <w:basedOn w:val="DefaultParagraphFont"/>
    <w:uiPriority w:val="99"/>
    <w:semiHidden/>
    <w:unhideWhenUsed/>
    <w:rsid w:val="006C6582"/>
    <w:rPr>
      <w:vertAlign w:val="superscript"/>
    </w:rPr>
  </w:style>
  <w:style w:type="paragraph" w:styleId="Revision">
    <w:name w:val="Revision"/>
    <w:hidden/>
    <w:uiPriority w:val="99"/>
    <w:semiHidden/>
    <w:rsid w:val="000643D7"/>
    <w:pPr>
      <w:widowControl/>
      <w:spacing w:after="0" w:line="240" w:lineRule="auto"/>
    </w:pPr>
  </w:style>
  <w:style w:type="character" w:styleId="FollowedHyperlink">
    <w:name w:val="FollowedHyperlink"/>
    <w:basedOn w:val="DefaultParagraphFont"/>
    <w:uiPriority w:val="99"/>
    <w:semiHidden/>
    <w:unhideWhenUsed/>
    <w:rsid w:val="005F73C2"/>
    <w:rPr>
      <w:color w:val="800080" w:themeColor="followedHyperlink"/>
      <w:u w:val="single"/>
    </w:rPr>
  </w:style>
  <w:style w:type="paragraph" w:styleId="PlainText">
    <w:name w:val="Plain Text"/>
    <w:basedOn w:val="Normal"/>
    <w:link w:val="PlainTextChar"/>
    <w:uiPriority w:val="99"/>
    <w:semiHidden/>
    <w:unhideWhenUsed/>
    <w:rsid w:val="006C2A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C2A82"/>
    <w:rPr>
      <w:rFonts w:ascii="Consolas" w:hAnsi="Consolas"/>
      <w:sz w:val="21"/>
      <w:szCs w:val="21"/>
    </w:rPr>
  </w:style>
  <w:style w:type="character" w:customStyle="1" w:styleId="fontstyle01">
    <w:name w:val="fontstyle01"/>
    <w:basedOn w:val="DefaultParagraphFont"/>
    <w:rsid w:val="00564EF1"/>
    <w:rPr>
      <w:rFonts w:ascii="ArialMT" w:hAnsi="ArialMT" w:hint="default"/>
      <w:b w:val="0"/>
      <w:bCs w:val="0"/>
      <w:i w:val="0"/>
      <w:iCs w:val="0"/>
      <w:color w:val="000000"/>
      <w:sz w:val="18"/>
      <w:szCs w:val="18"/>
    </w:rPr>
  </w:style>
  <w:style w:type="character" w:customStyle="1" w:styleId="fontstyle21">
    <w:name w:val="fontstyle21"/>
    <w:basedOn w:val="DefaultParagraphFont"/>
    <w:rsid w:val="00564EF1"/>
    <w:rPr>
      <w:rFonts w:ascii="Calibri" w:hAnsi="Calibri" w:cs="Calibri" w:hint="default"/>
      <w:b w:val="0"/>
      <w:bCs w:val="0"/>
      <w:i w:val="0"/>
      <w:iCs w:val="0"/>
      <w:color w:val="000000"/>
      <w:sz w:val="20"/>
      <w:szCs w:val="20"/>
    </w:rPr>
  </w:style>
  <w:style w:type="character" w:styleId="UnresolvedMention">
    <w:name w:val="Unresolved Mention"/>
    <w:basedOn w:val="DefaultParagraphFont"/>
    <w:uiPriority w:val="99"/>
    <w:semiHidden/>
    <w:unhideWhenUsed/>
    <w:rsid w:val="00316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47837">
      <w:bodyDiv w:val="1"/>
      <w:marLeft w:val="0"/>
      <w:marRight w:val="0"/>
      <w:marTop w:val="0"/>
      <w:marBottom w:val="0"/>
      <w:divBdr>
        <w:top w:val="none" w:sz="0" w:space="0" w:color="auto"/>
        <w:left w:val="none" w:sz="0" w:space="0" w:color="auto"/>
        <w:bottom w:val="none" w:sz="0" w:space="0" w:color="auto"/>
        <w:right w:val="none" w:sz="0" w:space="0" w:color="auto"/>
      </w:divBdr>
      <w:divsChild>
        <w:div w:id="300187214">
          <w:marLeft w:val="0"/>
          <w:marRight w:val="-10920"/>
          <w:marTop w:val="1305"/>
          <w:marBottom w:val="0"/>
          <w:divBdr>
            <w:top w:val="none" w:sz="0" w:space="0" w:color="auto"/>
            <w:left w:val="none" w:sz="0" w:space="0" w:color="auto"/>
            <w:bottom w:val="none" w:sz="0" w:space="0" w:color="auto"/>
            <w:right w:val="none" w:sz="0" w:space="0" w:color="auto"/>
          </w:divBdr>
          <w:divsChild>
            <w:div w:id="933902020">
              <w:marLeft w:val="0"/>
              <w:marRight w:val="-2145"/>
              <w:marTop w:val="120"/>
              <w:marBottom w:val="0"/>
              <w:divBdr>
                <w:top w:val="none" w:sz="0" w:space="0" w:color="auto"/>
                <w:left w:val="none" w:sz="0" w:space="0" w:color="auto"/>
                <w:bottom w:val="none" w:sz="0" w:space="0" w:color="auto"/>
                <w:right w:val="none" w:sz="0" w:space="0" w:color="auto"/>
              </w:divBdr>
            </w:div>
          </w:divsChild>
        </w:div>
        <w:div w:id="978191461">
          <w:marLeft w:val="270"/>
          <w:marRight w:val="0"/>
          <w:marTop w:val="2040"/>
          <w:marBottom w:val="0"/>
          <w:divBdr>
            <w:top w:val="none" w:sz="0" w:space="0" w:color="auto"/>
            <w:left w:val="none" w:sz="0" w:space="0" w:color="auto"/>
            <w:bottom w:val="none" w:sz="0" w:space="0" w:color="auto"/>
            <w:right w:val="none" w:sz="0" w:space="0" w:color="auto"/>
          </w:divBdr>
          <w:divsChild>
            <w:div w:id="1485585937">
              <w:marLeft w:val="0"/>
              <w:marRight w:val="-10605"/>
              <w:marTop w:val="0"/>
              <w:marBottom w:val="0"/>
              <w:divBdr>
                <w:top w:val="none" w:sz="0" w:space="0" w:color="auto"/>
                <w:left w:val="none" w:sz="0" w:space="0" w:color="auto"/>
                <w:bottom w:val="none" w:sz="0" w:space="0" w:color="auto"/>
                <w:right w:val="none" w:sz="0" w:space="0" w:color="auto"/>
              </w:divBdr>
              <w:divsChild>
                <w:div w:id="404882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02968953">
      <w:bodyDiv w:val="1"/>
      <w:marLeft w:val="0"/>
      <w:marRight w:val="0"/>
      <w:marTop w:val="0"/>
      <w:marBottom w:val="0"/>
      <w:divBdr>
        <w:top w:val="none" w:sz="0" w:space="0" w:color="auto"/>
        <w:left w:val="none" w:sz="0" w:space="0" w:color="auto"/>
        <w:bottom w:val="none" w:sz="0" w:space="0" w:color="auto"/>
        <w:right w:val="none" w:sz="0" w:space="0" w:color="auto"/>
      </w:divBdr>
    </w:div>
    <w:div w:id="1399981851">
      <w:bodyDiv w:val="1"/>
      <w:marLeft w:val="0"/>
      <w:marRight w:val="0"/>
      <w:marTop w:val="0"/>
      <w:marBottom w:val="0"/>
      <w:divBdr>
        <w:top w:val="none" w:sz="0" w:space="0" w:color="auto"/>
        <w:left w:val="none" w:sz="0" w:space="0" w:color="auto"/>
        <w:bottom w:val="none" w:sz="0" w:space="0" w:color="auto"/>
        <w:right w:val="none" w:sz="0" w:space="0" w:color="auto"/>
      </w:divBdr>
    </w:div>
    <w:div w:id="1451124796">
      <w:bodyDiv w:val="1"/>
      <w:marLeft w:val="0"/>
      <w:marRight w:val="0"/>
      <w:marTop w:val="0"/>
      <w:marBottom w:val="0"/>
      <w:divBdr>
        <w:top w:val="none" w:sz="0" w:space="0" w:color="auto"/>
        <w:left w:val="none" w:sz="0" w:space="0" w:color="auto"/>
        <w:bottom w:val="none" w:sz="0" w:space="0" w:color="auto"/>
        <w:right w:val="none" w:sz="0" w:space="0" w:color="auto"/>
      </w:divBdr>
    </w:div>
    <w:div w:id="1565674985">
      <w:bodyDiv w:val="1"/>
      <w:marLeft w:val="0"/>
      <w:marRight w:val="0"/>
      <w:marTop w:val="0"/>
      <w:marBottom w:val="0"/>
      <w:divBdr>
        <w:top w:val="none" w:sz="0" w:space="0" w:color="auto"/>
        <w:left w:val="none" w:sz="0" w:space="0" w:color="auto"/>
        <w:bottom w:val="none" w:sz="0" w:space="0" w:color="auto"/>
        <w:right w:val="none" w:sz="0" w:space="0" w:color="auto"/>
      </w:divBdr>
    </w:div>
    <w:div w:id="1699038531">
      <w:bodyDiv w:val="1"/>
      <w:marLeft w:val="0"/>
      <w:marRight w:val="0"/>
      <w:marTop w:val="0"/>
      <w:marBottom w:val="0"/>
      <w:divBdr>
        <w:top w:val="none" w:sz="0" w:space="0" w:color="auto"/>
        <w:left w:val="none" w:sz="0" w:space="0" w:color="auto"/>
        <w:bottom w:val="none" w:sz="0" w:space="0" w:color="auto"/>
        <w:right w:val="none" w:sz="0" w:space="0" w:color="auto"/>
      </w:divBdr>
    </w:div>
    <w:div w:id="1778401978">
      <w:bodyDiv w:val="1"/>
      <w:marLeft w:val="0"/>
      <w:marRight w:val="0"/>
      <w:marTop w:val="0"/>
      <w:marBottom w:val="0"/>
      <w:divBdr>
        <w:top w:val="none" w:sz="0" w:space="0" w:color="auto"/>
        <w:left w:val="none" w:sz="0" w:space="0" w:color="auto"/>
        <w:bottom w:val="none" w:sz="0" w:space="0" w:color="auto"/>
        <w:right w:val="none" w:sz="0" w:space="0" w:color="auto"/>
      </w:divBdr>
    </w:div>
    <w:div w:id="1836262358">
      <w:bodyDiv w:val="1"/>
      <w:marLeft w:val="0"/>
      <w:marRight w:val="0"/>
      <w:marTop w:val="0"/>
      <w:marBottom w:val="0"/>
      <w:divBdr>
        <w:top w:val="none" w:sz="0" w:space="0" w:color="auto"/>
        <w:left w:val="none" w:sz="0" w:space="0" w:color="auto"/>
        <w:bottom w:val="none" w:sz="0" w:space="0" w:color="auto"/>
        <w:right w:val="none" w:sz="0" w:space="0" w:color="auto"/>
      </w:divBdr>
    </w:div>
    <w:div w:id="1948927121">
      <w:bodyDiv w:val="1"/>
      <w:marLeft w:val="0"/>
      <w:marRight w:val="0"/>
      <w:marTop w:val="0"/>
      <w:marBottom w:val="0"/>
      <w:divBdr>
        <w:top w:val="none" w:sz="0" w:space="0" w:color="auto"/>
        <w:left w:val="none" w:sz="0" w:space="0" w:color="auto"/>
        <w:bottom w:val="none" w:sz="0" w:space="0" w:color="auto"/>
        <w:right w:val="none" w:sz="0" w:space="0" w:color="auto"/>
      </w:divBdr>
    </w:div>
    <w:div w:id="2018144272">
      <w:bodyDiv w:val="1"/>
      <w:marLeft w:val="0"/>
      <w:marRight w:val="0"/>
      <w:marTop w:val="0"/>
      <w:marBottom w:val="0"/>
      <w:divBdr>
        <w:top w:val="none" w:sz="0" w:space="0" w:color="auto"/>
        <w:left w:val="none" w:sz="0" w:space="0" w:color="auto"/>
        <w:bottom w:val="none" w:sz="0" w:space="0" w:color="auto"/>
        <w:right w:val="none" w:sz="0" w:space="0" w:color="auto"/>
      </w:divBdr>
    </w:div>
    <w:div w:id="2074963479">
      <w:bodyDiv w:val="1"/>
      <w:marLeft w:val="0"/>
      <w:marRight w:val="0"/>
      <w:marTop w:val="0"/>
      <w:marBottom w:val="0"/>
      <w:divBdr>
        <w:top w:val="none" w:sz="0" w:space="0" w:color="auto"/>
        <w:left w:val="none" w:sz="0" w:space="0" w:color="auto"/>
        <w:bottom w:val="none" w:sz="0" w:space="0" w:color="auto"/>
        <w:right w:val="none" w:sz="0" w:space="0" w:color="auto"/>
      </w:divBdr>
    </w:div>
    <w:div w:id="2081558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esvc000803.wic050u.server-web.com/Documents/ANZCP%20Regulations.pdf"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scps.org.uk/index.php?option=com_content&amp;amp;task=view&amp;amp;id=34&amp;amp;Itemid=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2.png"/><Relationship Id="rId10" Type="http://schemas.microsoft.com/office/2016/09/relationships/commentsIds" Target="commentsIds.xml"/><Relationship Id="rId19" Type="http://schemas.openxmlformats.org/officeDocument/2006/relationships/hyperlink" Target="http://www.scps.org.uk/index.php?option=com_content&amp;amp;task=view&amp;amp;id=25&amp;amp;Itemid=40"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 Id="rId22" Type="http://schemas.openxmlformats.org/officeDocument/2006/relationships/hyperlink" Target="http://esvc000803.wic050u.server-web.com/Documents/ANZCP%20Regulations.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assets.website-files.com/5da4ad68b9d5374c5a54c71d/5da742c4b9d497537544e0b7_SCPS-%20CODE%20OF%20PRACTICE%20-%202019.pdf" TargetMode="External"/><Relationship Id="rId1" Type="http://schemas.openxmlformats.org/officeDocument/2006/relationships/hyperlink" Target="http://www.abc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87047-E961-481A-BF8A-E022F4A6A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50</Pages>
  <Words>7419</Words>
  <Characters>42291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Standards and Guidelines for Perfusion Practice of the AmSECT</vt:lpstr>
    </vt:vector>
  </TitlesOfParts>
  <Company>Hewlett-Packard</Company>
  <LinksUpToDate>false</LinksUpToDate>
  <CharactersWithSpaces>49611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and Guidelines for Perfusion Practice of the AmSECT</dc:title>
  <dc:creator>CSR003</dc:creator>
  <cp:lastModifiedBy>Crosby, Amanda D</cp:lastModifiedBy>
  <cp:revision>73</cp:revision>
  <cp:lastPrinted>2016-10-13T23:38:00Z</cp:lastPrinted>
  <dcterms:created xsi:type="dcterms:W3CDTF">2021-03-06T21:01:00Z</dcterms:created>
  <dcterms:modified xsi:type="dcterms:W3CDTF">2022-03-18T12:18:00Z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2013-07-26T00:00:00Z</vt:filetime>
  </property>
  <property fmtid="{D5CDD505-2E9C-101B-9397-08002B2CF9AE}" pid="3" name="LastSaved">
    <vt:filetime>2014-06-30T00:00:00Z</vt:filetime>
  </property>
</Properties>
</file>