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1C" w:rsidRPr="00C47E79" w:rsidRDefault="003211B2" w:rsidP="00F1486D">
      <w:pPr>
        <w:tabs>
          <w:tab w:val="left" w:pos="2610"/>
        </w:tabs>
        <w:jc w:val="center"/>
        <w:rPr>
          <w:rFonts w:ascii="Arial" w:hAnsi="Arial" w:cs="Arial"/>
          <w:b/>
          <w:sz w:val="32"/>
          <w:szCs w:val="28"/>
        </w:rPr>
      </w:pPr>
      <w:r w:rsidRPr="00C47E79">
        <w:rPr>
          <w:rFonts w:ascii="Georgia" w:hAnsi="Georgia"/>
          <w:b/>
          <w:bCs/>
          <w:noProof/>
          <w:color w:val="141412"/>
          <w:sz w:val="33"/>
          <w:szCs w:val="33"/>
        </w:rPr>
        <w:drawing>
          <wp:anchor distT="0" distB="0" distL="114300" distR="114300" simplePos="0" relativeHeight="251661824" behindDoc="0" locked="0" layoutInCell="1" allowOverlap="1" wp14:anchorId="0F7F978D" wp14:editId="2CE5A463">
            <wp:simplePos x="0" y="0"/>
            <wp:positionH relativeFrom="column">
              <wp:posOffset>5461635</wp:posOffset>
            </wp:positionH>
            <wp:positionV relativeFrom="paragraph">
              <wp:posOffset>191770</wp:posOffset>
            </wp:positionV>
            <wp:extent cx="1554480" cy="336550"/>
            <wp:effectExtent l="0" t="0" r="7620" b="6350"/>
            <wp:wrapNone/>
            <wp:docPr id="5" name="Picture 5" descr="includeny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cludeny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480"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01C" w:rsidRPr="00C47E79">
        <w:rPr>
          <w:rFonts w:ascii="Arial" w:hAnsi="Arial"/>
          <w:b/>
          <w:noProof/>
          <w:sz w:val="72"/>
        </w:rPr>
        <w:drawing>
          <wp:anchor distT="0" distB="0" distL="114300" distR="114300" simplePos="0" relativeHeight="251658752" behindDoc="0" locked="0" layoutInCell="1" allowOverlap="1" wp14:anchorId="00E02B3B" wp14:editId="32E731EE">
            <wp:simplePos x="0" y="0"/>
            <wp:positionH relativeFrom="column">
              <wp:posOffset>-9525</wp:posOffset>
            </wp:positionH>
            <wp:positionV relativeFrom="paragraph">
              <wp:posOffset>-635</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PLogoLar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919" w:rsidRPr="00C47E79">
        <w:rPr>
          <w:rFonts w:ascii="Arial" w:hAnsi="Arial" w:cs="Arial"/>
          <w:b/>
          <w:sz w:val="32"/>
          <w:szCs w:val="28"/>
        </w:rPr>
        <w:t>Foundations for Leadership:</w:t>
      </w:r>
      <w:r w:rsidR="00F1486D" w:rsidRPr="00C47E79">
        <w:rPr>
          <w:rFonts w:ascii="Arial" w:hAnsi="Arial" w:cs="Arial"/>
          <w:b/>
          <w:sz w:val="32"/>
          <w:szCs w:val="28"/>
        </w:rPr>
        <w:t xml:space="preserve"> </w:t>
      </w:r>
    </w:p>
    <w:p w:rsidR="00F1486D" w:rsidRPr="00C47E79" w:rsidRDefault="00CC4919" w:rsidP="00F1486D">
      <w:pPr>
        <w:tabs>
          <w:tab w:val="left" w:pos="2610"/>
        </w:tabs>
        <w:jc w:val="center"/>
        <w:rPr>
          <w:rFonts w:ascii="Arial" w:hAnsi="Arial" w:cs="Arial"/>
          <w:b/>
          <w:sz w:val="32"/>
          <w:szCs w:val="28"/>
        </w:rPr>
      </w:pPr>
      <w:r w:rsidRPr="00C47E79">
        <w:rPr>
          <w:rFonts w:ascii="Arial" w:hAnsi="Arial" w:cs="Arial"/>
          <w:b/>
          <w:sz w:val="32"/>
          <w:szCs w:val="28"/>
        </w:rPr>
        <w:t>A Parent/Caregiver Workshop Series</w:t>
      </w:r>
    </w:p>
    <w:p w:rsidR="003211B2" w:rsidRPr="003211B2" w:rsidRDefault="008A401C" w:rsidP="003211B2">
      <w:pPr>
        <w:tabs>
          <w:tab w:val="center" w:pos="5400"/>
        </w:tabs>
        <w:rPr>
          <w:rFonts w:ascii="Arial" w:eastAsia="Batang" w:hAnsi="Arial" w:cs="Arial"/>
          <w:b/>
          <w:sz w:val="16"/>
          <w:szCs w:val="20"/>
        </w:rPr>
      </w:pPr>
      <w:r>
        <w:rPr>
          <w:rFonts w:ascii="Sylfaen" w:eastAsia="Batang" w:hAnsi="Sylfaen" w:cs="Arial"/>
          <w:b/>
          <w:szCs w:val="22"/>
        </w:rPr>
        <w:tab/>
      </w:r>
    </w:p>
    <w:p w:rsidR="007A209F" w:rsidRPr="003211B2" w:rsidRDefault="004423DF" w:rsidP="003211B2">
      <w:pPr>
        <w:tabs>
          <w:tab w:val="center" w:pos="5400"/>
        </w:tabs>
        <w:rPr>
          <w:rFonts w:ascii="Arial" w:eastAsia="Batang" w:hAnsi="Arial" w:cs="Arial"/>
          <w:b/>
          <w:sz w:val="16"/>
          <w:szCs w:val="20"/>
        </w:rPr>
      </w:pPr>
      <w:r w:rsidRPr="00FE64FD">
        <w:rPr>
          <w:rFonts w:ascii="Sylfaen" w:hAnsi="Sylfaen" w:cs="Arial"/>
          <w:iCs/>
          <w:noProof/>
          <w:color w:val="FF0000"/>
          <w:sz w:val="20"/>
          <w:szCs w:val="28"/>
        </w:rPr>
        <mc:AlternateContent>
          <mc:Choice Requires="wps">
            <w:drawing>
              <wp:anchor distT="0" distB="0" distL="114300" distR="114300" simplePos="0" relativeHeight="251662848" behindDoc="0" locked="0" layoutInCell="1" allowOverlap="1" wp14:anchorId="7346A20B" wp14:editId="77C37315">
                <wp:simplePos x="0" y="0"/>
                <wp:positionH relativeFrom="margin">
                  <wp:align>center</wp:align>
                </wp:positionH>
                <wp:positionV relativeFrom="paragraph">
                  <wp:posOffset>115570</wp:posOffset>
                </wp:positionV>
                <wp:extent cx="4295775" cy="4762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76250"/>
                        </a:xfrm>
                        <a:prstGeom prst="rect">
                          <a:avLst/>
                        </a:prstGeom>
                        <a:solidFill>
                          <a:srgbClr val="FFFFFF"/>
                        </a:solidFill>
                        <a:ln w="9525">
                          <a:solidFill>
                            <a:srgbClr val="000000"/>
                          </a:solidFill>
                          <a:miter lim="800000"/>
                          <a:headEnd/>
                          <a:tailEnd/>
                        </a:ln>
                      </wps:spPr>
                      <wps:txbx>
                        <w:txbxContent>
                          <w:p w:rsidR="00E83470" w:rsidRPr="00F1486D" w:rsidRDefault="00E83470" w:rsidP="00C7401A">
                            <w:pPr>
                              <w:jc w:val="center"/>
                              <w:rPr>
                                <w:rFonts w:ascii="Arial" w:hAnsi="Arial" w:cs="Arial"/>
                                <w:i/>
                                <w:sz w:val="22"/>
                                <w:szCs w:val="22"/>
                              </w:rPr>
                            </w:pPr>
                            <w:r w:rsidRPr="00F1486D">
                              <w:rPr>
                                <w:rFonts w:ascii="Arial" w:hAnsi="Arial" w:cs="Arial"/>
                                <w:i/>
                                <w:sz w:val="22"/>
                                <w:szCs w:val="22"/>
                              </w:rPr>
                              <w:t>A Collaboration of YOUTH POWER</w:t>
                            </w:r>
                            <w:proofErr w:type="gramStart"/>
                            <w:r w:rsidRPr="00F1486D">
                              <w:rPr>
                                <w:rFonts w:ascii="Arial" w:hAnsi="Arial" w:cs="Arial"/>
                                <w:i/>
                                <w:sz w:val="22"/>
                                <w:szCs w:val="22"/>
                              </w:rPr>
                              <w:t>!,</w:t>
                            </w:r>
                            <w:proofErr w:type="gramEnd"/>
                            <w:r w:rsidRPr="00F1486D">
                              <w:rPr>
                                <w:rFonts w:ascii="Arial" w:hAnsi="Arial" w:cs="Arial"/>
                                <w:i/>
                                <w:sz w:val="22"/>
                                <w:szCs w:val="22"/>
                              </w:rPr>
                              <w:t xml:space="preserve"> </w:t>
                            </w:r>
                            <w:r w:rsidR="00F1486D">
                              <w:rPr>
                                <w:rFonts w:ascii="Arial" w:hAnsi="Arial" w:cs="Arial"/>
                                <w:i/>
                                <w:sz w:val="22"/>
                                <w:szCs w:val="22"/>
                              </w:rPr>
                              <w:t xml:space="preserve">Families Together in New York </w:t>
                            </w:r>
                            <w:r w:rsidRPr="00F1486D">
                              <w:rPr>
                                <w:rFonts w:ascii="Arial" w:hAnsi="Arial" w:cs="Arial"/>
                                <w:i/>
                                <w:sz w:val="22"/>
                                <w:szCs w:val="22"/>
                              </w:rPr>
                              <w:t xml:space="preserve">State, </w:t>
                            </w:r>
                            <w:proofErr w:type="spellStart"/>
                            <w:r w:rsidRPr="00F1486D">
                              <w:rPr>
                                <w:rFonts w:ascii="Arial" w:eastAsia="Batang" w:hAnsi="Arial" w:cs="Arial"/>
                                <w:i/>
                                <w:sz w:val="22"/>
                                <w:szCs w:val="22"/>
                              </w:rPr>
                              <w:t>INCLUDEnyc</w:t>
                            </w:r>
                            <w:proofErr w:type="spellEnd"/>
                            <w:r w:rsidRPr="00F1486D">
                              <w:rPr>
                                <w:rFonts w:ascii="Arial" w:eastAsia="Batang" w:hAnsi="Arial" w:cs="Arial"/>
                                <w:i/>
                                <w:sz w:val="22"/>
                                <w:szCs w:val="22"/>
                              </w:rPr>
                              <w:t xml:space="preserve">, </w:t>
                            </w:r>
                            <w:r w:rsidR="00F1486D" w:rsidRPr="00F1486D">
                              <w:rPr>
                                <w:rFonts w:ascii="Arial" w:eastAsia="Batang" w:hAnsi="Arial" w:cs="Arial"/>
                                <w:i/>
                                <w:sz w:val="22"/>
                                <w:szCs w:val="22"/>
                              </w:rPr>
                              <w:t xml:space="preserve">and </w:t>
                            </w:r>
                            <w:r w:rsidRPr="00F1486D">
                              <w:rPr>
                                <w:rFonts w:ascii="Arial" w:eastAsia="Batang" w:hAnsi="Arial" w:cs="Arial"/>
                                <w:i/>
                                <w:sz w:val="22"/>
                                <w:szCs w:val="22"/>
                              </w:rPr>
                              <w:t>Parent to Parent of New York 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9.1pt;width:338.25pt;height:37.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">
                <v:textbox>
                  <w:txbxContent>
                    <w:p w:rsidR="00E83470" w:rsidRPr="00F1486D" w:rsidRDefault="00E83470" w:rsidP="00C7401A">
                      <w:pPr>
                        <w:jc w:val="center"/>
                        <w:rPr>
                          <w:rFonts w:ascii="Arial" w:hAnsi="Arial" w:cs="Arial"/>
                          <w:i/>
                          <w:sz w:val="22"/>
                          <w:szCs w:val="22"/>
                        </w:rPr>
                      </w:pPr>
                      <w:r w:rsidRPr="00F1486D">
                        <w:rPr>
                          <w:rFonts w:ascii="Arial" w:hAnsi="Arial" w:cs="Arial"/>
                          <w:i/>
                          <w:sz w:val="22"/>
                          <w:szCs w:val="22"/>
                        </w:rPr>
                        <w:t xml:space="preserve">A Collaboration of YOUTH POWER!, </w:t>
                      </w:r>
                      <w:r w:rsidR="00F1486D">
                        <w:rPr>
                          <w:rFonts w:ascii="Arial" w:hAnsi="Arial" w:cs="Arial"/>
                          <w:i/>
                          <w:sz w:val="22"/>
                          <w:szCs w:val="22"/>
                        </w:rPr>
                        <w:t xml:space="preserve">Families Together in New York </w:t>
                      </w:r>
                      <w:r w:rsidRPr="00F1486D">
                        <w:rPr>
                          <w:rFonts w:ascii="Arial" w:hAnsi="Arial" w:cs="Arial"/>
                          <w:i/>
                          <w:sz w:val="22"/>
                          <w:szCs w:val="22"/>
                        </w:rPr>
                        <w:t xml:space="preserve">State, </w:t>
                      </w:r>
                      <w:r w:rsidRPr="00F1486D">
                        <w:rPr>
                          <w:rFonts w:ascii="Arial" w:eastAsia="Batang" w:hAnsi="Arial" w:cs="Arial"/>
                          <w:i/>
                          <w:sz w:val="22"/>
                          <w:szCs w:val="22"/>
                        </w:rPr>
                        <w:t xml:space="preserve">INCLUDEnyc, </w:t>
                      </w:r>
                      <w:r w:rsidR="00F1486D" w:rsidRPr="00F1486D">
                        <w:rPr>
                          <w:rFonts w:ascii="Arial" w:eastAsia="Batang" w:hAnsi="Arial" w:cs="Arial"/>
                          <w:i/>
                          <w:sz w:val="22"/>
                          <w:szCs w:val="22"/>
                        </w:rPr>
                        <w:t xml:space="preserve">and </w:t>
                      </w:r>
                      <w:r w:rsidRPr="00F1486D">
                        <w:rPr>
                          <w:rFonts w:ascii="Arial" w:eastAsia="Batang" w:hAnsi="Arial" w:cs="Arial"/>
                          <w:i/>
                          <w:sz w:val="22"/>
                          <w:szCs w:val="22"/>
                        </w:rPr>
                        <w:t>Parent to Parent of New York State</w:t>
                      </w:r>
                    </w:p>
                  </w:txbxContent>
                </v:textbox>
                <w10:wrap anchorx="margin"/>
              </v:shape>
            </w:pict>
          </mc:Fallback>
        </mc:AlternateContent>
      </w:r>
    </w:p>
    <w:p w:rsidR="00E83470" w:rsidRPr="003211B2" w:rsidRDefault="00E83470" w:rsidP="007A209F">
      <w:pPr>
        <w:pStyle w:val="NormalWeb"/>
        <w:tabs>
          <w:tab w:val="left" w:pos="2700"/>
        </w:tabs>
        <w:spacing w:before="0" w:beforeAutospacing="0" w:after="0" w:afterAutospacing="0"/>
        <w:jc w:val="center"/>
        <w:rPr>
          <w:rFonts w:ascii="Arial" w:hAnsi="Arial" w:cs="Arial"/>
          <w:iCs/>
          <w:color w:val="FF0000"/>
          <w:sz w:val="16"/>
          <w:szCs w:val="20"/>
        </w:rPr>
      </w:pPr>
    </w:p>
    <w:p w:rsidR="003211B2" w:rsidRPr="003211B2" w:rsidRDefault="003211B2" w:rsidP="007A209F">
      <w:pPr>
        <w:pStyle w:val="NormalWeb"/>
        <w:tabs>
          <w:tab w:val="left" w:pos="2700"/>
        </w:tabs>
        <w:spacing w:before="0" w:beforeAutospacing="0" w:after="0" w:afterAutospacing="0"/>
        <w:jc w:val="center"/>
        <w:rPr>
          <w:rFonts w:ascii="Arial" w:hAnsi="Arial" w:cs="Arial"/>
          <w:iCs/>
          <w:color w:val="FF0000"/>
          <w:sz w:val="16"/>
          <w:szCs w:val="20"/>
        </w:rPr>
      </w:pPr>
    </w:p>
    <w:p w:rsidR="004423DF" w:rsidRDefault="004423DF" w:rsidP="007A209F">
      <w:pPr>
        <w:pStyle w:val="NormalWeb"/>
        <w:tabs>
          <w:tab w:val="left" w:pos="2700"/>
        </w:tabs>
        <w:spacing w:before="0" w:beforeAutospacing="0" w:after="0" w:afterAutospacing="0"/>
        <w:jc w:val="center"/>
        <w:rPr>
          <w:rFonts w:asciiTheme="minorHAnsi" w:hAnsiTheme="minorHAnsi" w:cs="Arial"/>
          <w:iCs/>
          <w:color w:val="FF0000"/>
          <w:szCs w:val="28"/>
        </w:rPr>
      </w:pPr>
    </w:p>
    <w:p w:rsidR="005C5251" w:rsidRPr="00C47E79" w:rsidRDefault="003211B2" w:rsidP="007A209F">
      <w:pPr>
        <w:pStyle w:val="NormalWeb"/>
        <w:tabs>
          <w:tab w:val="left" w:pos="2700"/>
        </w:tabs>
        <w:spacing w:before="0" w:beforeAutospacing="0" w:after="0" w:afterAutospacing="0"/>
        <w:jc w:val="center"/>
        <w:rPr>
          <w:rFonts w:asciiTheme="minorHAnsi" w:hAnsiTheme="minorHAnsi" w:cs="Arial"/>
          <w:iCs/>
          <w:color w:val="FF0000"/>
          <w:szCs w:val="28"/>
        </w:rPr>
      </w:pPr>
      <w:r w:rsidRPr="0005739B">
        <w:rPr>
          <w:rFonts w:ascii="Arial" w:hAnsi="Arial" w:cs="Arial"/>
          <w:b/>
          <w:noProof/>
          <w:sz w:val="72"/>
        </w:rPr>
        <w:drawing>
          <wp:anchor distT="0" distB="0" distL="114300" distR="114300" simplePos="0" relativeHeight="251659776" behindDoc="0" locked="0" layoutInCell="1" allowOverlap="1" wp14:anchorId="4CFFFFB9" wp14:editId="14023D51">
            <wp:simplePos x="0" y="0"/>
            <wp:positionH relativeFrom="column">
              <wp:posOffset>-19685</wp:posOffset>
            </wp:positionH>
            <wp:positionV relativeFrom="paragraph">
              <wp:posOffset>173990</wp:posOffset>
            </wp:positionV>
            <wp:extent cx="1064260" cy="73152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milies Together in NY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4260" cy="731520"/>
                    </a:xfrm>
                    <a:prstGeom prst="rect">
                      <a:avLst/>
                    </a:prstGeom>
                  </pic:spPr>
                </pic:pic>
              </a:graphicData>
            </a:graphic>
            <wp14:sizeRelH relativeFrom="page">
              <wp14:pctWidth>0</wp14:pctWidth>
            </wp14:sizeRelH>
            <wp14:sizeRelV relativeFrom="page">
              <wp14:pctHeight>0</wp14:pctHeight>
            </wp14:sizeRelV>
          </wp:anchor>
        </w:drawing>
      </w:r>
      <w:r w:rsidRPr="00987EF4">
        <w:rPr>
          <w:rFonts w:ascii="Georgia" w:hAnsi="Georgia"/>
          <w:b/>
          <w:bCs/>
          <w:noProof/>
          <w:color w:val="141412"/>
          <w:sz w:val="33"/>
          <w:szCs w:val="33"/>
        </w:rPr>
        <w:drawing>
          <wp:anchor distT="0" distB="0" distL="114300" distR="114300" simplePos="0" relativeHeight="251660800" behindDoc="0" locked="0" layoutInCell="1" allowOverlap="1" wp14:anchorId="3C7294F4" wp14:editId="12C93B98">
            <wp:simplePos x="0" y="0"/>
            <wp:positionH relativeFrom="column">
              <wp:posOffset>5852795</wp:posOffset>
            </wp:positionH>
            <wp:positionV relativeFrom="paragraph">
              <wp:posOffset>174625</wp:posOffset>
            </wp:positionV>
            <wp:extent cx="987425" cy="731520"/>
            <wp:effectExtent l="0" t="0" r="3175" b="0"/>
            <wp:wrapNone/>
            <wp:docPr id="4" name="Picture 4" descr="Parent to Parent of N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ent to Parent of NY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742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B4A" w:rsidRDefault="00AB5F17" w:rsidP="0005739B">
      <w:pPr>
        <w:contextualSpacing/>
        <w:jc w:val="center"/>
        <w:outlineLvl w:val="3"/>
        <w:rPr>
          <w:rFonts w:ascii="Arial" w:hAnsi="Arial" w:cs="Arial"/>
          <w:b/>
          <w:color w:val="000000"/>
          <w:sz w:val="28"/>
          <w:szCs w:val="28"/>
        </w:rPr>
      </w:pPr>
      <w:r>
        <w:rPr>
          <w:rFonts w:ascii="Arial" w:hAnsi="Arial" w:cs="Arial"/>
          <w:b/>
          <w:color w:val="000000"/>
          <w:sz w:val="28"/>
          <w:szCs w:val="28"/>
        </w:rPr>
        <w:t>Wednesday</w:t>
      </w:r>
      <w:r w:rsidR="005E1B4A" w:rsidRPr="008A401C">
        <w:rPr>
          <w:rFonts w:ascii="Arial" w:hAnsi="Arial" w:cs="Arial"/>
          <w:b/>
          <w:color w:val="000000"/>
          <w:sz w:val="28"/>
          <w:szCs w:val="28"/>
        </w:rPr>
        <w:t xml:space="preserve">, </w:t>
      </w:r>
      <w:r>
        <w:rPr>
          <w:rFonts w:ascii="Arial" w:hAnsi="Arial" w:cs="Arial"/>
          <w:b/>
          <w:color w:val="000000"/>
          <w:sz w:val="28"/>
          <w:szCs w:val="28"/>
        </w:rPr>
        <w:t>April 4, 2018</w:t>
      </w:r>
      <w:r w:rsidR="00CC4919" w:rsidRPr="008A401C">
        <w:rPr>
          <w:rFonts w:ascii="Arial" w:hAnsi="Arial" w:cs="Arial"/>
          <w:b/>
          <w:color w:val="000000"/>
          <w:sz w:val="28"/>
          <w:szCs w:val="28"/>
        </w:rPr>
        <w:t xml:space="preserve"> </w:t>
      </w:r>
      <w:r w:rsidR="005E1B4A" w:rsidRPr="008A401C">
        <w:rPr>
          <w:rFonts w:ascii="Arial" w:hAnsi="Arial" w:cs="Arial"/>
          <w:b/>
          <w:color w:val="000000"/>
          <w:sz w:val="28"/>
          <w:szCs w:val="28"/>
        </w:rPr>
        <w:t>from 11:00 am – 5:00 pm</w:t>
      </w:r>
    </w:p>
    <w:p w:rsidR="0017760A" w:rsidRPr="00AB5F17" w:rsidRDefault="0017760A" w:rsidP="0005739B">
      <w:pPr>
        <w:contextualSpacing/>
        <w:jc w:val="center"/>
        <w:outlineLvl w:val="3"/>
        <w:rPr>
          <w:rFonts w:ascii="Arial" w:hAnsi="Arial" w:cs="Arial"/>
          <w:b/>
          <w:color w:val="000000"/>
          <w:sz w:val="28"/>
          <w:szCs w:val="28"/>
          <w:u w:val="single"/>
        </w:rPr>
      </w:pPr>
      <w:r w:rsidRPr="00AB5F17">
        <w:rPr>
          <w:rFonts w:ascii="Arial" w:hAnsi="Arial" w:cs="Arial"/>
          <w:b/>
          <w:color w:val="000000"/>
          <w:szCs w:val="28"/>
          <w:u w:val="single"/>
        </w:rPr>
        <w:t>AND</w:t>
      </w:r>
    </w:p>
    <w:p w:rsidR="007A209F" w:rsidRPr="008A401C" w:rsidRDefault="00AB5F17" w:rsidP="005E1B4A">
      <w:pPr>
        <w:contextualSpacing/>
        <w:jc w:val="center"/>
        <w:outlineLvl w:val="3"/>
        <w:rPr>
          <w:rFonts w:ascii="Arial" w:hAnsi="Arial" w:cs="Arial"/>
          <w:b/>
          <w:color w:val="000000"/>
          <w:sz w:val="28"/>
          <w:szCs w:val="28"/>
        </w:rPr>
      </w:pPr>
      <w:r>
        <w:rPr>
          <w:rFonts w:ascii="Arial" w:hAnsi="Arial" w:cs="Arial"/>
          <w:b/>
          <w:color w:val="000000"/>
          <w:sz w:val="28"/>
          <w:szCs w:val="28"/>
        </w:rPr>
        <w:t>Saturday</w:t>
      </w:r>
      <w:r w:rsidR="005E1B4A" w:rsidRPr="008A401C">
        <w:rPr>
          <w:rFonts w:ascii="Arial" w:hAnsi="Arial" w:cs="Arial"/>
          <w:b/>
          <w:color w:val="000000"/>
          <w:sz w:val="28"/>
          <w:szCs w:val="28"/>
        </w:rPr>
        <w:t xml:space="preserve"> </w:t>
      </w:r>
      <w:r>
        <w:rPr>
          <w:rFonts w:ascii="Arial" w:hAnsi="Arial" w:cs="Arial"/>
          <w:b/>
          <w:color w:val="000000"/>
          <w:sz w:val="28"/>
          <w:szCs w:val="28"/>
        </w:rPr>
        <w:t>April 7</w:t>
      </w:r>
      <w:r w:rsidR="00043357" w:rsidRPr="008A401C">
        <w:rPr>
          <w:rFonts w:ascii="Arial" w:hAnsi="Arial" w:cs="Arial"/>
          <w:b/>
          <w:color w:val="000000"/>
          <w:sz w:val="28"/>
          <w:szCs w:val="28"/>
        </w:rPr>
        <w:t>, 201</w:t>
      </w:r>
      <w:r>
        <w:rPr>
          <w:rFonts w:ascii="Arial" w:hAnsi="Arial" w:cs="Arial"/>
          <w:b/>
          <w:color w:val="000000"/>
          <w:sz w:val="28"/>
          <w:szCs w:val="28"/>
        </w:rPr>
        <w:t>8 from 10:3</w:t>
      </w:r>
      <w:r w:rsidR="005E1B4A" w:rsidRPr="008A401C">
        <w:rPr>
          <w:rFonts w:ascii="Arial" w:hAnsi="Arial" w:cs="Arial"/>
          <w:b/>
          <w:color w:val="000000"/>
          <w:sz w:val="28"/>
          <w:szCs w:val="28"/>
        </w:rPr>
        <w:t>0 am – 3:30 pm</w:t>
      </w:r>
    </w:p>
    <w:p w:rsidR="00AB5F17" w:rsidRPr="00AB5F17" w:rsidRDefault="00221F11" w:rsidP="00AB5F17">
      <w:pPr>
        <w:contextualSpacing/>
        <w:outlineLvl w:val="3"/>
        <w:rPr>
          <w:rFonts w:ascii="Arial" w:hAnsi="Arial" w:cs="Arial"/>
          <w:color w:val="000000"/>
          <w:szCs w:val="28"/>
        </w:rPr>
      </w:pPr>
      <w:r w:rsidRPr="008A401C">
        <w:rPr>
          <w:rFonts w:ascii="Arial" w:hAnsi="Arial" w:cs="Arial"/>
          <w:color w:val="000000"/>
          <w:sz w:val="28"/>
          <w:szCs w:val="28"/>
          <w:highlight w:val="green"/>
        </w:rPr>
        <w:t xml:space="preserve"> </w:t>
      </w:r>
      <w:r w:rsidR="007A209F" w:rsidRPr="008A401C">
        <w:rPr>
          <w:rFonts w:ascii="Arial" w:hAnsi="Arial" w:cs="Arial"/>
          <w:color w:val="000000"/>
          <w:sz w:val="28"/>
          <w:szCs w:val="28"/>
        </w:rPr>
        <w:t xml:space="preserve">       </w:t>
      </w:r>
    </w:p>
    <w:p w:rsidR="00AB5F17" w:rsidRPr="00AB5F17" w:rsidRDefault="00AB5F17" w:rsidP="00AB5F17">
      <w:pPr>
        <w:shd w:val="clear" w:color="auto" w:fill="FFFFFF"/>
        <w:contextualSpacing/>
        <w:jc w:val="center"/>
        <w:rPr>
          <w:rFonts w:ascii="Arial" w:hAnsi="Arial" w:cs="Arial"/>
          <w:b/>
          <w:sz w:val="28"/>
          <w:szCs w:val="28"/>
        </w:rPr>
      </w:pPr>
      <w:r w:rsidRPr="00AB5F17">
        <w:rPr>
          <w:rFonts w:ascii="Arial" w:hAnsi="Arial" w:cs="Arial"/>
          <w:b/>
          <w:sz w:val="28"/>
          <w:szCs w:val="28"/>
        </w:rPr>
        <w:t>The Adam’s Mark Hotel</w:t>
      </w:r>
    </w:p>
    <w:p w:rsidR="008A401C" w:rsidRPr="00AB5F17" w:rsidRDefault="00AB5F17" w:rsidP="00AB5F17">
      <w:pPr>
        <w:shd w:val="clear" w:color="auto" w:fill="FFFFFF"/>
        <w:contextualSpacing/>
        <w:jc w:val="center"/>
        <w:rPr>
          <w:rFonts w:ascii="Arial" w:hAnsi="Arial" w:cs="Arial"/>
          <w:i/>
          <w:iCs/>
          <w:sz w:val="28"/>
          <w:szCs w:val="28"/>
          <w:shd w:val="clear" w:color="auto" w:fill="FFFFFF"/>
        </w:rPr>
      </w:pPr>
      <w:r w:rsidRPr="00AB5F17">
        <w:rPr>
          <w:rFonts w:ascii="Arial" w:hAnsi="Arial" w:cs="Arial"/>
          <w:i/>
          <w:iCs/>
          <w:sz w:val="28"/>
          <w:szCs w:val="28"/>
          <w:shd w:val="clear" w:color="auto" w:fill="FFFFFF"/>
        </w:rPr>
        <w:t>120 Church St | Buffalo, NY, 14202</w:t>
      </w:r>
    </w:p>
    <w:p w:rsidR="00AB5F17" w:rsidRDefault="00AB5F17" w:rsidP="004423DF">
      <w:pPr>
        <w:shd w:val="clear" w:color="auto" w:fill="FFFFFF"/>
        <w:contextualSpacing/>
        <w:jc w:val="center"/>
        <w:rPr>
          <w:rFonts w:ascii="Arial" w:hAnsi="Arial" w:cs="Arial"/>
          <w:b/>
          <w:color w:val="000000"/>
          <w:sz w:val="28"/>
          <w:szCs w:val="40"/>
        </w:rPr>
      </w:pPr>
    </w:p>
    <w:p w:rsidR="008A401C" w:rsidRDefault="008A401C" w:rsidP="004423DF">
      <w:pPr>
        <w:pStyle w:val="NormalWeb"/>
        <w:tabs>
          <w:tab w:val="left" w:pos="2700"/>
        </w:tabs>
        <w:spacing w:before="0" w:beforeAutospacing="0" w:after="0" w:afterAutospacing="0"/>
        <w:contextualSpacing/>
        <w:jc w:val="center"/>
        <w:rPr>
          <w:rFonts w:ascii="Arial" w:hAnsi="Arial" w:cs="Arial"/>
          <w:b/>
          <w:iCs/>
          <w:color w:val="FF0000"/>
          <w:szCs w:val="28"/>
        </w:rPr>
      </w:pPr>
      <w:r w:rsidRPr="00C47E79">
        <w:rPr>
          <w:rFonts w:ascii="Arial" w:hAnsi="Arial" w:cs="Arial"/>
          <w:b/>
          <w:iCs/>
          <w:color w:val="FF0000"/>
          <w:szCs w:val="28"/>
        </w:rPr>
        <w:t xml:space="preserve">Please complete and e-mail the following registration by </w:t>
      </w:r>
      <w:r w:rsidR="00427B8E">
        <w:rPr>
          <w:rFonts w:ascii="Arial" w:hAnsi="Arial" w:cs="Arial"/>
          <w:b/>
          <w:iCs/>
          <w:color w:val="FF0000"/>
          <w:szCs w:val="28"/>
        </w:rPr>
        <w:t>3/11/18</w:t>
      </w:r>
    </w:p>
    <w:p w:rsidR="00EE12F4" w:rsidRPr="004423DF" w:rsidDel="0088084F" w:rsidRDefault="00EE12F4" w:rsidP="004423DF">
      <w:pPr>
        <w:pStyle w:val="NormalWeb"/>
        <w:tabs>
          <w:tab w:val="left" w:pos="2700"/>
        </w:tabs>
        <w:spacing w:before="0" w:beforeAutospacing="0" w:after="0" w:afterAutospacing="0"/>
        <w:contextualSpacing/>
        <w:jc w:val="center"/>
        <w:rPr>
          <w:del w:id="0" w:author="Elijah Fagan-Solis" w:date="2017-09-07T16:47:00Z"/>
          <w:rFonts w:ascii="Arial" w:hAnsi="Arial" w:cs="Arial"/>
          <w:b/>
          <w:iCs/>
          <w:color w:val="FF0000"/>
          <w:sz w:val="28"/>
          <w:szCs w:val="28"/>
        </w:rPr>
      </w:pPr>
    </w:p>
    <w:p w:rsidR="004423DF" w:rsidRPr="004423DF" w:rsidRDefault="004423DF" w:rsidP="004423DF">
      <w:pPr>
        <w:shd w:val="clear" w:color="auto" w:fill="FFFFFF"/>
        <w:jc w:val="center"/>
        <w:rPr>
          <w:rFonts w:ascii="Arial" w:hAnsi="Arial" w:cs="Arial"/>
          <w:b/>
          <w:color w:val="000000"/>
          <w:szCs w:val="22"/>
        </w:rPr>
      </w:pPr>
      <w:r w:rsidRPr="004423DF">
        <w:rPr>
          <w:rFonts w:ascii="Arial" w:hAnsi="Arial" w:cs="Arial"/>
          <w:b/>
          <w:color w:val="000000"/>
          <w:szCs w:val="22"/>
        </w:rPr>
        <w:t>Steps for Registering:</w:t>
      </w:r>
    </w:p>
    <w:p w:rsidR="00B41220" w:rsidRPr="004423DF" w:rsidRDefault="00B41220" w:rsidP="005E1B4A">
      <w:pPr>
        <w:shd w:val="clear" w:color="auto" w:fill="FFFFFF"/>
        <w:rPr>
          <w:rFonts w:asciiTheme="minorHAnsi" w:hAnsiTheme="minorHAnsi"/>
          <w:b/>
          <w:color w:val="000000"/>
          <w:sz w:val="16"/>
          <w:szCs w:val="22"/>
        </w:rPr>
      </w:pPr>
    </w:p>
    <w:tbl>
      <w:tblPr>
        <w:tblStyle w:val="TableGrid"/>
        <w:tblpPr w:leftFromText="180" w:rightFromText="180" w:vertAnchor="text" w:horzAnchor="margin" w:tblpY="78"/>
        <w:tblW w:w="10790" w:type="dxa"/>
        <w:tblLayout w:type="fixed"/>
        <w:tblLook w:val="04A0" w:firstRow="1" w:lastRow="0" w:firstColumn="1" w:lastColumn="0" w:noHBand="0" w:noVBand="1"/>
        <w:tblPrChange w:id="1" w:author="Elijah Fagan-Solis" w:date="2017-09-07T16:43:00Z">
          <w:tblPr>
            <w:tblStyle w:val="TableGrid"/>
            <w:tblpPr w:leftFromText="180" w:rightFromText="180" w:vertAnchor="text" w:horzAnchor="margin" w:tblpY="78"/>
            <w:tblW w:w="10790" w:type="dxa"/>
            <w:tblLayout w:type="fixed"/>
            <w:tblLook w:val="04A0" w:firstRow="1" w:lastRow="0" w:firstColumn="1" w:lastColumn="0" w:noHBand="0" w:noVBand="1"/>
          </w:tblPr>
        </w:tblPrChange>
      </w:tblPr>
      <w:tblGrid>
        <w:gridCol w:w="445"/>
        <w:gridCol w:w="473"/>
        <w:gridCol w:w="9872"/>
        <w:tblGridChange w:id="2">
          <w:tblGrid>
            <w:gridCol w:w="445"/>
            <w:gridCol w:w="630"/>
            <w:gridCol w:w="9715"/>
          </w:tblGrid>
        </w:tblGridChange>
      </w:tblGrid>
      <w:tr w:rsidR="00D507B3" w:rsidRPr="00FD696F" w:rsidTr="00E74095">
        <w:tc>
          <w:tcPr>
            <w:tcW w:w="445" w:type="dxa"/>
            <w:tcPrChange w:id="3" w:author="Elijah Fagan-Solis" w:date="2017-09-07T16:43:00Z">
              <w:tcPr>
                <w:tcW w:w="445" w:type="dxa"/>
              </w:tcPr>
            </w:tcPrChange>
          </w:tcPr>
          <w:p w:rsidR="00D507B3" w:rsidRPr="00FD696F" w:rsidRDefault="00D507B3" w:rsidP="00D507B3">
            <w:pPr>
              <w:rPr>
                <w:rFonts w:asciiTheme="minorHAnsi" w:hAnsiTheme="minorHAnsi"/>
                <w:sz w:val="22"/>
                <w:szCs w:val="22"/>
              </w:rPr>
            </w:pPr>
          </w:p>
        </w:tc>
        <w:tc>
          <w:tcPr>
            <w:tcW w:w="473" w:type="dxa"/>
            <w:tcPrChange w:id="4" w:author="Elijah Fagan-Solis" w:date="2017-09-07T16:43:00Z">
              <w:tcPr>
                <w:tcW w:w="630" w:type="dxa"/>
              </w:tcPr>
            </w:tcPrChange>
          </w:tcPr>
          <w:p w:rsidR="00D507B3" w:rsidRPr="00FD696F" w:rsidRDefault="00D507B3" w:rsidP="006216B2">
            <w:pPr>
              <w:pStyle w:val="ListParagraph"/>
              <w:numPr>
                <w:ilvl w:val="0"/>
                <w:numId w:val="14"/>
              </w:numPr>
              <w:rPr>
                <w:rFonts w:asciiTheme="minorHAnsi" w:hAnsiTheme="minorHAnsi"/>
                <w:sz w:val="52"/>
                <w:szCs w:val="52"/>
              </w:rPr>
            </w:pPr>
          </w:p>
        </w:tc>
        <w:tc>
          <w:tcPr>
            <w:tcW w:w="9872" w:type="dxa"/>
            <w:tcPrChange w:id="5" w:author="Elijah Fagan-Solis" w:date="2017-09-07T16:43:00Z">
              <w:tcPr>
                <w:tcW w:w="9715" w:type="dxa"/>
              </w:tcPr>
            </w:tcPrChange>
          </w:tcPr>
          <w:p w:rsidR="00EF0647" w:rsidRPr="006D3444" w:rsidRDefault="00EF0647" w:rsidP="00EF0647">
            <w:pPr>
              <w:outlineLvl w:val="3"/>
              <w:rPr>
                <w:rFonts w:ascii="Arial" w:hAnsi="Arial" w:cs="Arial"/>
                <w:b/>
                <w:i/>
                <w:color w:val="FF0000"/>
                <w:szCs w:val="28"/>
                <w:rPrChange w:id="6" w:author="Elijah Fagan-Solis" w:date="2017-09-08T14:52:00Z">
                  <w:rPr>
                    <w:rFonts w:ascii="Arial" w:hAnsi="Arial" w:cs="Arial"/>
                    <w:i/>
                    <w:color w:val="FF0000"/>
                    <w:szCs w:val="28"/>
                  </w:rPr>
                </w:rPrChange>
              </w:rPr>
            </w:pPr>
            <w:r w:rsidRPr="006D3444">
              <w:rPr>
                <w:rFonts w:ascii="Arial" w:hAnsi="Arial" w:cs="Arial"/>
                <w:b/>
                <w:i/>
                <w:color w:val="FF0000"/>
                <w:szCs w:val="28"/>
                <w:rPrChange w:id="7" w:author="Elijah Fagan-Solis" w:date="2017-09-08T14:52:00Z">
                  <w:rPr>
                    <w:rFonts w:ascii="Arial" w:hAnsi="Arial" w:cs="Arial"/>
                    <w:i/>
                    <w:color w:val="FF0000"/>
                    <w:szCs w:val="28"/>
                  </w:rPr>
                </w:rPrChange>
              </w:rPr>
              <w:t xml:space="preserve">You must attend </w:t>
            </w:r>
            <w:r w:rsidR="00C47E79" w:rsidRPr="006D3444">
              <w:rPr>
                <w:rFonts w:ascii="Arial" w:hAnsi="Arial" w:cs="Arial"/>
                <w:b/>
                <w:i/>
                <w:color w:val="FF0000"/>
                <w:szCs w:val="28"/>
                <w:rPrChange w:id="8" w:author="Elijah Fagan-Solis" w:date="2017-09-08T14:52:00Z">
                  <w:rPr>
                    <w:rFonts w:ascii="Arial" w:hAnsi="Arial" w:cs="Arial"/>
                    <w:i/>
                    <w:color w:val="FF0000"/>
                    <w:szCs w:val="28"/>
                  </w:rPr>
                </w:rPrChange>
              </w:rPr>
              <w:t>BOTH</w:t>
            </w:r>
            <w:r w:rsidRPr="006D3444">
              <w:rPr>
                <w:rFonts w:ascii="Arial" w:hAnsi="Arial" w:cs="Arial"/>
                <w:b/>
                <w:i/>
                <w:color w:val="FF0000"/>
                <w:szCs w:val="28"/>
                <w:rPrChange w:id="9" w:author="Elijah Fagan-Solis" w:date="2017-09-08T14:52:00Z">
                  <w:rPr>
                    <w:rFonts w:ascii="Arial" w:hAnsi="Arial" w:cs="Arial"/>
                    <w:i/>
                    <w:color w:val="FF0000"/>
                    <w:szCs w:val="28"/>
                  </w:rPr>
                </w:rPrChange>
              </w:rPr>
              <w:t xml:space="preserve"> days of </w:t>
            </w:r>
            <w:r w:rsidR="00C47E79" w:rsidRPr="006D3444">
              <w:rPr>
                <w:rFonts w:ascii="Arial" w:hAnsi="Arial" w:cs="Arial"/>
                <w:b/>
                <w:i/>
                <w:color w:val="FF0000"/>
                <w:szCs w:val="28"/>
                <w:rPrChange w:id="10" w:author="Elijah Fagan-Solis" w:date="2017-09-08T14:52:00Z">
                  <w:rPr>
                    <w:rFonts w:ascii="Arial" w:hAnsi="Arial" w:cs="Arial"/>
                    <w:i/>
                    <w:color w:val="FF0000"/>
                    <w:szCs w:val="28"/>
                  </w:rPr>
                </w:rPrChange>
              </w:rPr>
              <w:t>workshops</w:t>
            </w:r>
            <w:r w:rsidR="0060194E" w:rsidRPr="006D3444">
              <w:rPr>
                <w:rFonts w:ascii="Arial" w:hAnsi="Arial" w:cs="Arial"/>
                <w:b/>
                <w:i/>
                <w:color w:val="FF0000"/>
                <w:szCs w:val="28"/>
                <w:rPrChange w:id="11" w:author="Elijah Fagan-Solis" w:date="2017-09-08T14:52:00Z">
                  <w:rPr>
                    <w:rFonts w:ascii="Arial" w:hAnsi="Arial" w:cs="Arial"/>
                    <w:i/>
                    <w:color w:val="FF0000"/>
                    <w:szCs w:val="28"/>
                  </w:rPr>
                </w:rPrChange>
              </w:rPr>
              <w:t xml:space="preserve"> attached to the Youth Leadership Forum</w:t>
            </w:r>
            <w:r w:rsidRPr="006D3444">
              <w:rPr>
                <w:rFonts w:ascii="Arial" w:hAnsi="Arial" w:cs="Arial"/>
                <w:b/>
                <w:i/>
                <w:color w:val="FF0000"/>
                <w:szCs w:val="28"/>
                <w:rPrChange w:id="12" w:author="Elijah Fagan-Solis" w:date="2017-09-08T14:52:00Z">
                  <w:rPr>
                    <w:rFonts w:ascii="Arial" w:hAnsi="Arial" w:cs="Arial"/>
                    <w:i/>
                    <w:color w:val="FF0000"/>
                    <w:szCs w:val="28"/>
                  </w:rPr>
                </w:rPrChange>
              </w:rPr>
              <w:t xml:space="preserve">.  </w:t>
            </w:r>
          </w:p>
          <w:p w:rsidR="00D507B3" w:rsidRDefault="00EF0647" w:rsidP="00C47E79">
            <w:pPr>
              <w:outlineLvl w:val="3"/>
              <w:rPr>
                <w:rFonts w:ascii="Arial" w:hAnsi="Arial" w:cs="Arial"/>
                <w:i/>
                <w:color w:val="FF0000"/>
                <w:szCs w:val="28"/>
              </w:rPr>
            </w:pPr>
            <w:r w:rsidRPr="006D3444">
              <w:rPr>
                <w:rFonts w:ascii="Arial" w:hAnsi="Arial" w:cs="Arial"/>
                <w:b/>
                <w:i/>
                <w:color w:val="FF0000"/>
                <w:szCs w:val="28"/>
                <w:rPrChange w:id="13" w:author="Elijah Fagan-Solis" w:date="2017-09-08T14:52:00Z">
                  <w:rPr>
                    <w:rFonts w:ascii="Arial" w:hAnsi="Arial" w:cs="Arial"/>
                    <w:i/>
                    <w:color w:val="FF0000"/>
                    <w:szCs w:val="28"/>
                  </w:rPr>
                </w:rPrChange>
              </w:rPr>
              <w:t xml:space="preserve">Please do </w:t>
            </w:r>
            <w:r w:rsidRPr="00AB5F17">
              <w:rPr>
                <w:rFonts w:ascii="Arial" w:hAnsi="Arial" w:cs="Arial"/>
                <w:b/>
                <w:i/>
                <w:color w:val="FF0000"/>
                <w:szCs w:val="28"/>
                <w:u w:val="single"/>
                <w:rPrChange w:id="14" w:author="Elijah Fagan-Solis" w:date="2017-09-08T14:52:00Z">
                  <w:rPr>
                    <w:rFonts w:ascii="Arial" w:hAnsi="Arial" w:cs="Arial"/>
                    <w:i/>
                    <w:color w:val="FF0000"/>
                    <w:szCs w:val="28"/>
                  </w:rPr>
                </w:rPrChange>
              </w:rPr>
              <w:t>NOT</w:t>
            </w:r>
            <w:r w:rsidRPr="006D3444">
              <w:rPr>
                <w:rFonts w:ascii="Arial" w:hAnsi="Arial" w:cs="Arial"/>
                <w:b/>
                <w:i/>
                <w:color w:val="FF0000"/>
                <w:szCs w:val="28"/>
                <w:rPrChange w:id="15" w:author="Elijah Fagan-Solis" w:date="2017-09-08T14:52:00Z">
                  <w:rPr>
                    <w:rFonts w:ascii="Arial" w:hAnsi="Arial" w:cs="Arial"/>
                    <w:i/>
                    <w:color w:val="FF0000"/>
                    <w:szCs w:val="28"/>
                  </w:rPr>
                </w:rPrChange>
              </w:rPr>
              <w:t xml:space="preserve"> sign up </w:t>
            </w:r>
            <w:del w:id="16" w:author="Elijah Fagan-Solis" w:date="2017-09-08T14:53:00Z">
              <w:r w:rsidRPr="006D3444" w:rsidDel="0058608E">
                <w:rPr>
                  <w:rFonts w:ascii="Arial" w:hAnsi="Arial" w:cs="Arial"/>
                  <w:b/>
                  <w:i/>
                  <w:color w:val="FF0000"/>
                  <w:szCs w:val="28"/>
                  <w:rPrChange w:id="17" w:author="Elijah Fagan-Solis" w:date="2017-09-08T14:52:00Z">
                    <w:rPr>
                      <w:rFonts w:ascii="Arial" w:hAnsi="Arial" w:cs="Arial"/>
                      <w:i/>
                      <w:color w:val="FF0000"/>
                      <w:szCs w:val="28"/>
                    </w:rPr>
                  </w:rPrChange>
                </w:rPr>
                <w:delText xml:space="preserve">for this </w:delText>
              </w:r>
              <w:r w:rsidR="00C47E79" w:rsidRPr="006D3444" w:rsidDel="0058608E">
                <w:rPr>
                  <w:rFonts w:ascii="Arial" w:hAnsi="Arial" w:cs="Arial"/>
                  <w:b/>
                  <w:i/>
                  <w:color w:val="FF0000"/>
                  <w:szCs w:val="28"/>
                  <w:rPrChange w:id="18" w:author="Elijah Fagan-Solis" w:date="2017-09-08T14:52:00Z">
                    <w:rPr>
                      <w:rFonts w:ascii="Arial" w:hAnsi="Arial" w:cs="Arial"/>
                      <w:i/>
                      <w:color w:val="FF0000"/>
                      <w:szCs w:val="28"/>
                    </w:rPr>
                  </w:rPrChange>
                </w:rPr>
                <w:delText>workshop series</w:delText>
              </w:r>
              <w:r w:rsidRPr="006D3444" w:rsidDel="0058608E">
                <w:rPr>
                  <w:rFonts w:ascii="Arial" w:hAnsi="Arial" w:cs="Arial"/>
                  <w:b/>
                  <w:i/>
                  <w:color w:val="FF0000"/>
                  <w:szCs w:val="28"/>
                  <w:rPrChange w:id="19" w:author="Elijah Fagan-Solis" w:date="2017-09-08T14:52:00Z">
                    <w:rPr>
                      <w:rFonts w:ascii="Arial" w:hAnsi="Arial" w:cs="Arial"/>
                      <w:i/>
                      <w:color w:val="FF0000"/>
                      <w:szCs w:val="28"/>
                    </w:rPr>
                  </w:rPrChange>
                </w:rPr>
                <w:delText xml:space="preserve"> </w:delText>
              </w:r>
            </w:del>
            <w:r w:rsidRPr="006D3444">
              <w:rPr>
                <w:rFonts w:ascii="Arial" w:hAnsi="Arial" w:cs="Arial"/>
                <w:b/>
                <w:i/>
                <w:color w:val="FF0000"/>
                <w:szCs w:val="28"/>
                <w:rPrChange w:id="20" w:author="Elijah Fagan-Solis" w:date="2017-09-08T14:52:00Z">
                  <w:rPr>
                    <w:rFonts w:ascii="Arial" w:hAnsi="Arial" w:cs="Arial"/>
                    <w:i/>
                    <w:color w:val="FF0000"/>
                    <w:szCs w:val="28"/>
                  </w:rPr>
                </w:rPrChange>
              </w:rPr>
              <w:t>if you cannot fulfill this commitment</w:t>
            </w:r>
            <w:r w:rsidRPr="006A3181">
              <w:rPr>
                <w:rFonts w:ascii="Arial" w:hAnsi="Arial" w:cs="Arial"/>
                <w:i/>
                <w:color w:val="FF0000"/>
                <w:szCs w:val="28"/>
              </w:rPr>
              <w:t>.</w:t>
            </w:r>
          </w:p>
          <w:p w:rsidR="00EE12F4" w:rsidRPr="00587724" w:rsidRDefault="00EE12F4" w:rsidP="00C47E79">
            <w:pPr>
              <w:outlineLvl w:val="3"/>
              <w:rPr>
                <w:rFonts w:ascii="Arial" w:hAnsi="Arial" w:cs="Arial"/>
                <w:color w:val="FF0000"/>
                <w:sz w:val="16"/>
                <w:szCs w:val="28"/>
                <w:rPrChange w:id="21" w:author="Elijah Fagan-Solis" w:date="2017-09-08T13:50:00Z">
                  <w:rPr>
                    <w:rFonts w:ascii="Arial" w:hAnsi="Arial" w:cs="Arial"/>
                    <w:i/>
                    <w:color w:val="FF0000"/>
                    <w:sz w:val="28"/>
                    <w:szCs w:val="28"/>
                  </w:rPr>
                </w:rPrChange>
              </w:rPr>
            </w:pPr>
          </w:p>
        </w:tc>
      </w:tr>
      <w:tr w:rsidR="0020346C" w:rsidRPr="00FD696F" w:rsidTr="00E74095">
        <w:trPr>
          <w:trHeight w:val="917"/>
          <w:trPrChange w:id="22" w:author="Elijah Fagan-Solis" w:date="2017-09-07T16:43:00Z">
            <w:trPr>
              <w:trHeight w:val="917"/>
            </w:trPr>
          </w:trPrChange>
        </w:trPr>
        <w:tc>
          <w:tcPr>
            <w:tcW w:w="445" w:type="dxa"/>
            <w:tcPrChange w:id="23" w:author="Elijah Fagan-Solis" w:date="2017-09-07T16:43:00Z">
              <w:tcPr>
                <w:tcW w:w="445" w:type="dxa"/>
              </w:tcPr>
            </w:tcPrChange>
          </w:tcPr>
          <w:p w:rsidR="0020346C" w:rsidRPr="00FD696F" w:rsidRDefault="0020346C" w:rsidP="00D507B3">
            <w:pPr>
              <w:rPr>
                <w:rFonts w:asciiTheme="minorHAnsi" w:hAnsiTheme="minorHAnsi"/>
                <w:sz w:val="22"/>
                <w:szCs w:val="22"/>
              </w:rPr>
            </w:pPr>
            <w:r w:rsidRPr="00FD696F">
              <w:rPr>
                <w:rFonts w:asciiTheme="minorHAnsi" w:hAnsiTheme="minorHAnsi"/>
                <w:sz w:val="22"/>
                <w:szCs w:val="22"/>
              </w:rPr>
              <w:t>1</w:t>
            </w:r>
          </w:p>
          <w:p w:rsidR="0020346C" w:rsidRPr="00FD696F" w:rsidRDefault="0020346C" w:rsidP="00E83470">
            <w:pPr>
              <w:rPr>
                <w:rFonts w:asciiTheme="minorHAnsi" w:hAnsiTheme="minorHAnsi"/>
                <w:sz w:val="22"/>
                <w:szCs w:val="22"/>
              </w:rPr>
            </w:pPr>
          </w:p>
        </w:tc>
        <w:tc>
          <w:tcPr>
            <w:tcW w:w="473" w:type="dxa"/>
            <w:tcPrChange w:id="24" w:author="Elijah Fagan-Solis" w:date="2017-09-07T16:43:00Z">
              <w:tcPr>
                <w:tcW w:w="630" w:type="dxa"/>
              </w:tcPr>
            </w:tcPrChange>
          </w:tcPr>
          <w:p w:rsidR="0020346C" w:rsidRPr="00FD696F" w:rsidRDefault="0020346C" w:rsidP="00D507B3">
            <w:pPr>
              <w:rPr>
                <w:rFonts w:asciiTheme="minorHAnsi" w:hAnsiTheme="minorHAnsi"/>
                <w:sz w:val="22"/>
                <w:szCs w:val="22"/>
              </w:rPr>
            </w:pPr>
          </w:p>
        </w:tc>
        <w:tc>
          <w:tcPr>
            <w:tcW w:w="9872" w:type="dxa"/>
            <w:tcPrChange w:id="25" w:author="Elijah Fagan-Solis" w:date="2017-09-07T16:43:00Z">
              <w:tcPr>
                <w:tcW w:w="9715" w:type="dxa"/>
              </w:tcPr>
            </w:tcPrChange>
          </w:tcPr>
          <w:p w:rsidR="000E4411" w:rsidRPr="006A3181" w:rsidRDefault="0020346C" w:rsidP="00C47E79">
            <w:pPr>
              <w:rPr>
                <w:rFonts w:ascii="Arial" w:hAnsi="Arial" w:cs="Arial"/>
                <w:b/>
              </w:rPr>
            </w:pPr>
            <w:r w:rsidRPr="006A3181">
              <w:rPr>
                <w:rFonts w:ascii="Arial" w:hAnsi="Arial" w:cs="Arial"/>
                <w:b/>
              </w:rPr>
              <w:t xml:space="preserve">Complete </w:t>
            </w:r>
            <w:r w:rsidR="00043357" w:rsidRPr="006A3181">
              <w:rPr>
                <w:rFonts w:ascii="Arial" w:hAnsi="Arial" w:cs="Arial"/>
                <w:b/>
              </w:rPr>
              <w:t>all areas of the</w:t>
            </w:r>
            <w:r w:rsidR="00877A1A" w:rsidRPr="006A3181">
              <w:rPr>
                <w:rFonts w:ascii="Arial" w:hAnsi="Arial" w:cs="Arial"/>
                <w:b/>
              </w:rPr>
              <w:t xml:space="preserve"> </w:t>
            </w:r>
            <w:r w:rsidRPr="006A3181">
              <w:rPr>
                <w:rFonts w:ascii="Arial" w:hAnsi="Arial" w:cs="Arial"/>
                <w:b/>
              </w:rPr>
              <w:t>20</w:t>
            </w:r>
            <w:r w:rsidR="00AB5F17">
              <w:rPr>
                <w:rFonts w:ascii="Arial" w:hAnsi="Arial" w:cs="Arial"/>
                <w:b/>
              </w:rPr>
              <w:t>18</w:t>
            </w:r>
            <w:r w:rsidR="000E4411" w:rsidRPr="006A3181">
              <w:rPr>
                <w:rFonts w:ascii="Arial" w:hAnsi="Arial" w:cs="Arial"/>
                <w:b/>
              </w:rPr>
              <w:t xml:space="preserve"> </w:t>
            </w:r>
            <w:r w:rsidR="00C47E79" w:rsidRPr="006A3181">
              <w:rPr>
                <w:rFonts w:ascii="Arial" w:hAnsi="Arial" w:cs="Arial"/>
                <w:b/>
              </w:rPr>
              <w:t>Foundations for</w:t>
            </w:r>
            <w:r w:rsidR="00AB5F17">
              <w:rPr>
                <w:rFonts w:ascii="Arial" w:hAnsi="Arial" w:cs="Arial"/>
                <w:b/>
              </w:rPr>
              <w:t xml:space="preserve"> Youth</w:t>
            </w:r>
            <w:r w:rsidR="00C47E79" w:rsidRPr="006A3181">
              <w:rPr>
                <w:rFonts w:ascii="Arial" w:hAnsi="Arial" w:cs="Arial"/>
                <w:b/>
              </w:rPr>
              <w:t xml:space="preserve"> Leadership</w:t>
            </w:r>
            <w:r w:rsidR="000E4411" w:rsidRPr="006A3181">
              <w:rPr>
                <w:rFonts w:ascii="Arial" w:hAnsi="Arial" w:cs="Arial"/>
                <w:b/>
              </w:rPr>
              <w:t xml:space="preserve"> registration form</w:t>
            </w:r>
          </w:p>
          <w:p w:rsidR="0020346C" w:rsidRPr="006A3181" w:rsidRDefault="00877A1A" w:rsidP="00C47E79">
            <w:pPr>
              <w:rPr>
                <w:rFonts w:ascii="Arial" w:hAnsi="Arial" w:cs="Arial"/>
              </w:rPr>
            </w:pPr>
            <w:r w:rsidRPr="006A3181">
              <w:rPr>
                <w:rFonts w:ascii="Arial" w:hAnsi="Arial" w:cs="Arial"/>
              </w:rPr>
              <w:t>E-</w:t>
            </w:r>
            <w:r w:rsidR="0020346C" w:rsidRPr="006A3181">
              <w:rPr>
                <w:rFonts w:ascii="Arial" w:hAnsi="Arial" w:cs="Arial"/>
              </w:rPr>
              <w:t xml:space="preserve">Mail this completed registration form to: </w:t>
            </w:r>
            <w:r w:rsidRPr="006A3181">
              <w:rPr>
                <w:rFonts w:ascii="Arial" w:hAnsi="Arial" w:cs="Arial"/>
              </w:rPr>
              <w:t xml:space="preserve"> </w:t>
            </w:r>
            <w:r w:rsidR="00C47E79" w:rsidRPr="006A3181">
              <w:rPr>
                <w:rFonts w:ascii="Arial" w:hAnsi="Arial" w:cs="Arial"/>
              </w:rPr>
              <w:t>AMPLIFYNY@YOUTHPOWERNY.ORG</w:t>
            </w:r>
          </w:p>
          <w:p w:rsidR="0020346C" w:rsidRPr="0058608E" w:rsidRDefault="0020346C" w:rsidP="00EE12F4">
            <w:pPr>
              <w:jc w:val="center"/>
              <w:rPr>
                <w:rFonts w:ascii="Arial" w:hAnsi="Arial" w:cs="Arial"/>
                <w:b/>
                <w:color w:val="FF0000"/>
                <w:rPrChange w:id="26" w:author="Elijah Fagan-Solis" w:date="2017-09-08T14:53:00Z">
                  <w:rPr>
                    <w:rFonts w:ascii="Arial" w:hAnsi="Arial" w:cs="Arial"/>
                    <w:color w:val="FF0000"/>
                  </w:rPr>
                </w:rPrChange>
              </w:rPr>
            </w:pPr>
            <w:r w:rsidRPr="0058608E">
              <w:rPr>
                <w:rFonts w:ascii="Arial" w:hAnsi="Arial" w:cs="Arial"/>
                <w:b/>
                <w:color w:val="FF0000"/>
                <w:rPrChange w:id="27" w:author="Elijah Fagan-Solis" w:date="2017-09-08T14:53:00Z">
                  <w:rPr>
                    <w:rFonts w:ascii="Arial" w:hAnsi="Arial" w:cs="Arial"/>
                    <w:color w:val="FF0000"/>
                  </w:rPr>
                </w:rPrChange>
              </w:rPr>
              <w:t xml:space="preserve">Registration form must be received </w:t>
            </w:r>
            <w:r w:rsidR="00853270" w:rsidRPr="0058608E">
              <w:rPr>
                <w:rFonts w:ascii="Arial" w:hAnsi="Arial" w:cs="Arial"/>
                <w:b/>
                <w:color w:val="FF0000"/>
                <w:rPrChange w:id="28" w:author="Elijah Fagan-Solis" w:date="2017-09-08T14:53:00Z">
                  <w:rPr>
                    <w:rFonts w:ascii="Arial" w:hAnsi="Arial" w:cs="Arial"/>
                    <w:color w:val="FF0000"/>
                  </w:rPr>
                </w:rPrChange>
              </w:rPr>
              <w:t xml:space="preserve">by </w:t>
            </w:r>
            <w:r w:rsidR="00427B8E">
              <w:rPr>
                <w:rFonts w:ascii="Arial" w:hAnsi="Arial" w:cs="Arial"/>
                <w:b/>
                <w:color w:val="FF0000"/>
              </w:rPr>
              <w:t>3/11/18</w:t>
            </w:r>
          </w:p>
          <w:p w:rsidR="00BA0393" w:rsidRPr="00587724" w:rsidRDefault="00BA0393" w:rsidP="00853270">
            <w:pPr>
              <w:rPr>
                <w:rFonts w:ascii="Arial" w:hAnsi="Arial" w:cs="Arial"/>
                <w:b/>
                <w:sz w:val="16"/>
                <w:szCs w:val="22"/>
                <w:rPrChange w:id="29" w:author="Elijah Fagan-Solis" w:date="2017-09-08T13:50:00Z">
                  <w:rPr>
                    <w:rFonts w:ascii="Arial" w:hAnsi="Arial" w:cs="Arial"/>
                    <w:b/>
                    <w:sz w:val="22"/>
                    <w:szCs w:val="22"/>
                  </w:rPr>
                </w:rPrChange>
              </w:rPr>
            </w:pPr>
          </w:p>
        </w:tc>
      </w:tr>
      <w:tr w:rsidR="00D507B3" w:rsidRPr="00FD696F" w:rsidTr="00E74095">
        <w:tc>
          <w:tcPr>
            <w:tcW w:w="445" w:type="dxa"/>
            <w:tcPrChange w:id="30" w:author="Elijah Fagan-Solis" w:date="2017-09-07T16:43:00Z">
              <w:tcPr>
                <w:tcW w:w="445" w:type="dxa"/>
              </w:tcPr>
            </w:tcPrChange>
          </w:tcPr>
          <w:p w:rsidR="00D507B3" w:rsidRPr="00FD696F" w:rsidRDefault="0020346C" w:rsidP="00D507B3">
            <w:pPr>
              <w:rPr>
                <w:rFonts w:asciiTheme="minorHAnsi" w:hAnsiTheme="minorHAnsi"/>
                <w:sz w:val="22"/>
                <w:szCs w:val="22"/>
              </w:rPr>
            </w:pPr>
            <w:r>
              <w:rPr>
                <w:rFonts w:asciiTheme="minorHAnsi" w:hAnsiTheme="minorHAnsi"/>
                <w:sz w:val="22"/>
                <w:szCs w:val="22"/>
              </w:rPr>
              <w:t>2</w:t>
            </w:r>
          </w:p>
        </w:tc>
        <w:tc>
          <w:tcPr>
            <w:tcW w:w="473" w:type="dxa"/>
            <w:tcPrChange w:id="31" w:author="Elijah Fagan-Solis" w:date="2017-09-07T16:43:00Z">
              <w:tcPr>
                <w:tcW w:w="630" w:type="dxa"/>
              </w:tcPr>
            </w:tcPrChange>
          </w:tcPr>
          <w:p w:rsidR="00D507B3" w:rsidRPr="00FD696F" w:rsidRDefault="00D507B3" w:rsidP="00D507B3">
            <w:pPr>
              <w:rPr>
                <w:rFonts w:asciiTheme="minorHAnsi" w:hAnsiTheme="minorHAnsi"/>
                <w:sz w:val="22"/>
                <w:szCs w:val="22"/>
              </w:rPr>
            </w:pPr>
          </w:p>
        </w:tc>
        <w:tc>
          <w:tcPr>
            <w:tcW w:w="9872" w:type="dxa"/>
            <w:tcPrChange w:id="32" w:author="Elijah Fagan-Solis" w:date="2017-09-07T16:43:00Z">
              <w:tcPr>
                <w:tcW w:w="9715" w:type="dxa"/>
              </w:tcPr>
            </w:tcPrChange>
          </w:tcPr>
          <w:p w:rsidR="00EE12F4" w:rsidRDefault="00775F38" w:rsidP="006A3181">
            <w:pPr>
              <w:rPr>
                <w:rFonts w:ascii="Arial" w:hAnsi="Arial" w:cs="Arial"/>
              </w:rPr>
            </w:pPr>
            <w:r w:rsidRPr="006A3181">
              <w:rPr>
                <w:rFonts w:ascii="Arial" w:hAnsi="Arial" w:cs="Arial"/>
              </w:rPr>
              <w:t>Before the</w:t>
            </w:r>
            <w:r w:rsidR="00853270" w:rsidRPr="006A3181">
              <w:rPr>
                <w:rFonts w:ascii="Arial" w:hAnsi="Arial" w:cs="Arial"/>
              </w:rPr>
              <w:t xml:space="preserve"> workshop series, individuals </w:t>
            </w:r>
            <w:r w:rsidR="009E0F56" w:rsidRPr="006A3181">
              <w:rPr>
                <w:rFonts w:ascii="Arial" w:hAnsi="Arial" w:cs="Arial"/>
              </w:rPr>
              <w:t>will receive an email from the AMPLIFY</w:t>
            </w:r>
            <w:r w:rsidR="00AB5F17">
              <w:rPr>
                <w:rFonts w:ascii="Arial" w:hAnsi="Arial" w:cs="Arial"/>
              </w:rPr>
              <w:t xml:space="preserve">-NY leadership </w:t>
            </w:r>
            <w:r w:rsidR="009E0F56" w:rsidRPr="006A3181">
              <w:rPr>
                <w:rFonts w:ascii="Arial" w:hAnsi="Arial" w:cs="Arial"/>
              </w:rPr>
              <w:t>confirming they have been selected to participate</w:t>
            </w:r>
            <w:r w:rsidR="00B076AE" w:rsidRPr="006A3181">
              <w:rPr>
                <w:rFonts w:ascii="Arial" w:hAnsi="Arial" w:cs="Arial"/>
              </w:rPr>
              <w:t>.</w:t>
            </w:r>
            <w:r w:rsidR="006A3181" w:rsidRPr="006A3181">
              <w:rPr>
                <w:rFonts w:ascii="Arial" w:hAnsi="Arial" w:cs="Arial"/>
              </w:rPr>
              <w:t xml:space="preserve">  </w:t>
            </w:r>
          </w:p>
          <w:p w:rsidR="00D507B3" w:rsidRPr="0058608E" w:rsidRDefault="00EE12F4" w:rsidP="00EE12F4">
            <w:pPr>
              <w:jc w:val="center"/>
              <w:rPr>
                <w:rFonts w:ascii="Arial" w:hAnsi="Arial" w:cs="Arial"/>
                <w:b/>
                <w:rPrChange w:id="33" w:author="Elijah Fagan-Solis" w:date="2017-09-08T14:53:00Z">
                  <w:rPr>
                    <w:rFonts w:ascii="Arial" w:hAnsi="Arial" w:cs="Arial"/>
                  </w:rPr>
                </w:rPrChange>
              </w:rPr>
            </w:pPr>
            <w:r w:rsidRPr="0058608E">
              <w:rPr>
                <w:rFonts w:ascii="Arial" w:hAnsi="Arial" w:cs="Arial"/>
                <w:b/>
                <w:color w:val="FF0000"/>
                <w:rPrChange w:id="34" w:author="Elijah Fagan-Solis" w:date="2017-09-08T14:53:00Z">
                  <w:rPr>
                    <w:rFonts w:ascii="Arial" w:hAnsi="Arial" w:cs="Arial"/>
                    <w:color w:val="FF0000"/>
                  </w:rPr>
                </w:rPrChange>
              </w:rPr>
              <w:t>You must</w:t>
            </w:r>
            <w:r w:rsidR="006A3181" w:rsidRPr="0058608E">
              <w:rPr>
                <w:rFonts w:ascii="Arial" w:hAnsi="Arial" w:cs="Arial"/>
                <w:b/>
                <w:color w:val="FF0000"/>
                <w:rPrChange w:id="35" w:author="Elijah Fagan-Solis" w:date="2017-09-08T14:53:00Z">
                  <w:rPr>
                    <w:rFonts w:ascii="Arial" w:hAnsi="Arial" w:cs="Arial"/>
                    <w:color w:val="FF0000"/>
                  </w:rPr>
                </w:rPrChange>
              </w:rPr>
              <w:t xml:space="preserve"> confirm your attendance</w:t>
            </w:r>
            <w:r w:rsidR="00251CBC" w:rsidRPr="0058608E">
              <w:rPr>
                <w:rFonts w:ascii="Arial" w:hAnsi="Arial" w:cs="Arial"/>
                <w:b/>
                <w:color w:val="FF0000"/>
                <w:rPrChange w:id="36" w:author="Elijah Fagan-Solis" w:date="2017-09-08T14:53:00Z">
                  <w:rPr>
                    <w:rFonts w:ascii="Arial" w:hAnsi="Arial" w:cs="Arial"/>
                    <w:color w:val="FF0000"/>
                  </w:rPr>
                </w:rPrChange>
              </w:rPr>
              <w:t xml:space="preserve"> by following the directions in the email</w:t>
            </w:r>
            <w:r w:rsidR="00251CBC" w:rsidRPr="0058608E">
              <w:rPr>
                <w:rFonts w:ascii="Arial" w:hAnsi="Arial" w:cs="Arial"/>
                <w:b/>
                <w:rPrChange w:id="37" w:author="Elijah Fagan-Solis" w:date="2017-09-08T14:53:00Z">
                  <w:rPr>
                    <w:rFonts w:ascii="Arial" w:hAnsi="Arial" w:cs="Arial"/>
                  </w:rPr>
                </w:rPrChange>
              </w:rPr>
              <w:t>.</w:t>
            </w:r>
          </w:p>
          <w:p w:rsidR="00BA0393" w:rsidRPr="00587724" w:rsidRDefault="00BA0393" w:rsidP="006A3181">
            <w:pPr>
              <w:rPr>
                <w:rFonts w:ascii="Arial" w:hAnsi="Arial" w:cs="Arial"/>
                <w:sz w:val="16"/>
                <w:rPrChange w:id="38" w:author="Elijah Fagan-Solis" w:date="2017-09-08T13:50:00Z">
                  <w:rPr>
                    <w:rFonts w:ascii="Arial" w:hAnsi="Arial" w:cs="Arial"/>
                  </w:rPr>
                </w:rPrChange>
              </w:rPr>
            </w:pPr>
          </w:p>
        </w:tc>
      </w:tr>
      <w:tr w:rsidR="00D507B3" w:rsidRPr="00FD696F" w:rsidTr="00E74095">
        <w:tc>
          <w:tcPr>
            <w:tcW w:w="445" w:type="dxa"/>
            <w:tcPrChange w:id="39" w:author="Elijah Fagan-Solis" w:date="2017-09-07T16:43:00Z">
              <w:tcPr>
                <w:tcW w:w="445" w:type="dxa"/>
              </w:tcPr>
            </w:tcPrChange>
          </w:tcPr>
          <w:p w:rsidR="00D507B3" w:rsidRPr="00FD696F" w:rsidRDefault="0020346C" w:rsidP="00D507B3">
            <w:pPr>
              <w:rPr>
                <w:rFonts w:asciiTheme="minorHAnsi" w:hAnsiTheme="minorHAnsi"/>
                <w:sz w:val="22"/>
                <w:szCs w:val="22"/>
              </w:rPr>
            </w:pPr>
            <w:r>
              <w:rPr>
                <w:rFonts w:asciiTheme="minorHAnsi" w:hAnsiTheme="minorHAnsi"/>
                <w:sz w:val="22"/>
                <w:szCs w:val="22"/>
              </w:rPr>
              <w:t>3</w:t>
            </w:r>
          </w:p>
        </w:tc>
        <w:tc>
          <w:tcPr>
            <w:tcW w:w="473" w:type="dxa"/>
            <w:tcPrChange w:id="40" w:author="Elijah Fagan-Solis" w:date="2017-09-07T16:43:00Z">
              <w:tcPr>
                <w:tcW w:w="630" w:type="dxa"/>
              </w:tcPr>
            </w:tcPrChange>
          </w:tcPr>
          <w:p w:rsidR="00D507B3" w:rsidRPr="00FD696F" w:rsidRDefault="00D507B3" w:rsidP="00D507B3">
            <w:pPr>
              <w:rPr>
                <w:rFonts w:asciiTheme="minorHAnsi" w:hAnsiTheme="minorHAnsi"/>
                <w:sz w:val="22"/>
                <w:szCs w:val="22"/>
              </w:rPr>
            </w:pPr>
          </w:p>
        </w:tc>
        <w:tc>
          <w:tcPr>
            <w:tcW w:w="9872" w:type="dxa"/>
            <w:tcPrChange w:id="41" w:author="Elijah Fagan-Solis" w:date="2017-09-07T16:43:00Z">
              <w:tcPr>
                <w:tcW w:w="9715" w:type="dxa"/>
              </w:tcPr>
            </w:tcPrChange>
          </w:tcPr>
          <w:p w:rsidR="00D507B3" w:rsidRDefault="00AB5F17" w:rsidP="00B55EFE">
            <w:pPr>
              <w:rPr>
                <w:rFonts w:ascii="Arial" w:hAnsi="Arial" w:cs="Arial"/>
              </w:rPr>
            </w:pPr>
            <w:r>
              <w:rPr>
                <w:rFonts w:ascii="Arial" w:hAnsi="Arial" w:cs="Arial"/>
              </w:rPr>
              <w:t xml:space="preserve">All participants must </w:t>
            </w:r>
            <w:r w:rsidR="006A3181" w:rsidRPr="00251CBC">
              <w:rPr>
                <w:rFonts w:ascii="Arial" w:hAnsi="Arial" w:cs="Arial"/>
              </w:rPr>
              <w:t>complete a pre-survey</w:t>
            </w:r>
            <w:r>
              <w:rPr>
                <w:rFonts w:ascii="Arial" w:hAnsi="Arial" w:cs="Arial"/>
              </w:rPr>
              <w:t xml:space="preserve"> </w:t>
            </w:r>
            <w:r w:rsidR="006A3181" w:rsidRPr="00251CBC">
              <w:rPr>
                <w:rFonts w:ascii="Arial" w:hAnsi="Arial" w:cs="Arial"/>
              </w:rPr>
              <w:t xml:space="preserve">before participating in the </w:t>
            </w:r>
            <w:r w:rsidR="00B55EFE">
              <w:rPr>
                <w:rFonts w:ascii="Arial" w:hAnsi="Arial" w:cs="Arial"/>
              </w:rPr>
              <w:t>workshop series</w:t>
            </w:r>
            <w:r w:rsidR="00251CBC">
              <w:rPr>
                <w:rFonts w:ascii="Arial" w:hAnsi="Arial" w:cs="Arial"/>
                <w:color w:val="FF0000"/>
              </w:rPr>
              <w:t xml:space="preserve">.  </w:t>
            </w:r>
            <w:r w:rsidR="00251CBC" w:rsidRPr="00251CBC">
              <w:rPr>
                <w:rFonts w:ascii="Arial" w:hAnsi="Arial" w:cs="Arial"/>
              </w:rPr>
              <w:t>Pre-surveys will be distributed a</w:t>
            </w:r>
            <w:r>
              <w:rPr>
                <w:rFonts w:ascii="Arial" w:hAnsi="Arial" w:cs="Arial"/>
              </w:rPr>
              <w:t xml:space="preserve">fter application is accepted. </w:t>
            </w:r>
          </w:p>
          <w:p w:rsidR="00BA0393" w:rsidRPr="00587724" w:rsidRDefault="00BA0393" w:rsidP="00B55EFE">
            <w:pPr>
              <w:rPr>
                <w:rFonts w:ascii="Arial" w:hAnsi="Arial" w:cs="Arial"/>
                <w:sz w:val="16"/>
                <w:szCs w:val="22"/>
                <w:rPrChange w:id="42" w:author="Elijah Fagan-Solis" w:date="2017-09-08T13:50:00Z">
                  <w:rPr>
                    <w:rFonts w:ascii="Arial" w:hAnsi="Arial" w:cs="Arial"/>
                    <w:sz w:val="22"/>
                    <w:szCs w:val="22"/>
                  </w:rPr>
                </w:rPrChange>
              </w:rPr>
            </w:pPr>
          </w:p>
        </w:tc>
      </w:tr>
      <w:tr w:rsidR="00D507B3" w:rsidRPr="00FD696F" w:rsidTr="00E74095">
        <w:tc>
          <w:tcPr>
            <w:tcW w:w="445" w:type="dxa"/>
            <w:tcPrChange w:id="43" w:author="Elijah Fagan-Solis" w:date="2017-09-07T16:43:00Z">
              <w:tcPr>
                <w:tcW w:w="445" w:type="dxa"/>
              </w:tcPr>
            </w:tcPrChange>
          </w:tcPr>
          <w:p w:rsidR="00D507B3" w:rsidRPr="00FD696F" w:rsidRDefault="0020346C" w:rsidP="00D507B3">
            <w:pPr>
              <w:rPr>
                <w:rFonts w:asciiTheme="minorHAnsi" w:hAnsiTheme="minorHAnsi"/>
                <w:sz w:val="22"/>
                <w:szCs w:val="22"/>
              </w:rPr>
            </w:pPr>
            <w:r>
              <w:rPr>
                <w:rFonts w:asciiTheme="minorHAnsi" w:hAnsiTheme="minorHAnsi"/>
                <w:sz w:val="22"/>
                <w:szCs w:val="22"/>
              </w:rPr>
              <w:t>4</w:t>
            </w:r>
          </w:p>
        </w:tc>
        <w:tc>
          <w:tcPr>
            <w:tcW w:w="473" w:type="dxa"/>
            <w:tcPrChange w:id="44" w:author="Elijah Fagan-Solis" w:date="2017-09-07T16:43:00Z">
              <w:tcPr>
                <w:tcW w:w="630" w:type="dxa"/>
              </w:tcPr>
            </w:tcPrChange>
          </w:tcPr>
          <w:p w:rsidR="00D507B3" w:rsidRPr="00FD696F" w:rsidRDefault="00D507B3" w:rsidP="00D507B3">
            <w:pPr>
              <w:rPr>
                <w:rFonts w:asciiTheme="minorHAnsi" w:hAnsiTheme="minorHAnsi"/>
                <w:sz w:val="22"/>
                <w:szCs w:val="22"/>
              </w:rPr>
            </w:pPr>
          </w:p>
        </w:tc>
        <w:tc>
          <w:tcPr>
            <w:tcW w:w="9872" w:type="dxa"/>
            <w:tcPrChange w:id="45" w:author="Elijah Fagan-Solis" w:date="2017-09-07T16:43:00Z">
              <w:tcPr>
                <w:tcW w:w="9715" w:type="dxa"/>
              </w:tcPr>
            </w:tcPrChange>
          </w:tcPr>
          <w:p w:rsidR="00D507B3" w:rsidRDefault="00EF0647" w:rsidP="006216B2">
            <w:pPr>
              <w:ind w:left="720" w:hanging="720"/>
              <w:rPr>
                <w:rFonts w:ascii="Arial" w:hAnsi="Arial" w:cs="Arial"/>
              </w:rPr>
            </w:pPr>
            <w:r w:rsidRPr="006A3181">
              <w:rPr>
                <w:rFonts w:ascii="Arial" w:hAnsi="Arial" w:cs="Arial"/>
              </w:rPr>
              <w:t>Attend</w:t>
            </w:r>
            <w:r w:rsidR="00AB5F17">
              <w:rPr>
                <w:rFonts w:ascii="Arial" w:hAnsi="Arial" w:cs="Arial"/>
              </w:rPr>
              <w:t xml:space="preserve"> and participate </w:t>
            </w:r>
            <w:r w:rsidR="00775F38" w:rsidRPr="006A3181">
              <w:rPr>
                <w:rFonts w:ascii="Arial" w:hAnsi="Arial" w:cs="Arial"/>
              </w:rPr>
              <w:t>in</w:t>
            </w:r>
            <w:del w:id="46" w:author="Elijah Fagan-Solis" w:date="2017-09-07T16:43:00Z">
              <w:r w:rsidR="0031315F" w:rsidRPr="006A3181" w:rsidDel="00E74095">
                <w:rPr>
                  <w:rFonts w:ascii="Arial" w:hAnsi="Arial" w:cs="Arial"/>
                </w:rPr>
                <w:delText xml:space="preserve"> </w:delText>
              </w:r>
              <w:r w:rsidR="00251CBC" w:rsidDel="00E74095">
                <w:rPr>
                  <w:rFonts w:ascii="Arial" w:hAnsi="Arial" w:cs="Arial"/>
                </w:rPr>
                <w:delText>the</w:delText>
              </w:r>
            </w:del>
            <w:r w:rsidR="00251CBC">
              <w:rPr>
                <w:rFonts w:ascii="Arial" w:hAnsi="Arial" w:cs="Arial"/>
              </w:rPr>
              <w:t xml:space="preserve"> Foundation for</w:t>
            </w:r>
            <w:r w:rsidR="00AB5F17">
              <w:rPr>
                <w:rFonts w:ascii="Arial" w:hAnsi="Arial" w:cs="Arial"/>
              </w:rPr>
              <w:t xml:space="preserve"> Youth</w:t>
            </w:r>
            <w:r w:rsidR="00251CBC">
              <w:rPr>
                <w:rFonts w:ascii="Arial" w:hAnsi="Arial" w:cs="Arial"/>
              </w:rPr>
              <w:t xml:space="preserve"> Leadership</w:t>
            </w:r>
            <w:ins w:id="47" w:author="Elijah Fagan-Solis" w:date="2017-09-07T16:42:00Z">
              <w:r w:rsidR="00E74095">
                <w:rPr>
                  <w:rFonts w:ascii="Arial" w:hAnsi="Arial" w:cs="Arial"/>
                </w:rPr>
                <w:t xml:space="preserve">: A Parent/Caregiver </w:t>
              </w:r>
            </w:ins>
            <w:del w:id="48" w:author="Elijah Fagan-Solis" w:date="2017-09-07T16:43:00Z">
              <w:r w:rsidR="00251CBC" w:rsidDel="00E74095">
                <w:rPr>
                  <w:rFonts w:ascii="Arial" w:hAnsi="Arial" w:cs="Arial"/>
                </w:rPr>
                <w:delText xml:space="preserve"> </w:delText>
              </w:r>
            </w:del>
            <w:r w:rsidR="00251CBC">
              <w:rPr>
                <w:rFonts w:ascii="Arial" w:hAnsi="Arial" w:cs="Arial"/>
              </w:rPr>
              <w:t>Worksh</w:t>
            </w:r>
            <w:r w:rsidR="00B55EFE">
              <w:rPr>
                <w:rFonts w:ascii="Arial" w:hAnsi="Arial" w:cs="Arial"/>
              </w:rPr>
              <w:t>op</w:t>
            </w:r>
            <w:ins w:id="49" w:author="Elijah Fagan-Solis" w:date="2017-09-07T16:43:00Z">
              <w:r w:rsidR="00E74095">
                <w:rPr>
                  <w:rFonts w:ascii="Arial" w:hAnsi="Arial" w:cs="Arial"/>
                </w:rPr>
                <w:t xml:space="preserve"> </w:t>
              </w:r>
            </w:ins>
            <w:del w:id="50" w:author="Elijah Fagan-Solis" w:date="2017-09-07T16:43:00Z">
              <w:r w:rsidR="00B55EFE" w:rsidDel="00E74095">
                <w:rPr>
                  <w:rFonts w:ascii="Arial" w:hAnsi="Arial" w:cs="Arial"/>
                </w:rPr>
                <w:delText xml:space="preserve"> </w:delText>
              </w:r>
            </w:del>
            <w:r w:rsidR="00B55EFE">
              <w:rPr>
                <w:rFonts w:ascii="Arial" w:hAnsi="Arial" w:cs="Arial"/>
              </w:rPr>
              <w:t>S</w:t>
            </w:r>
            <w:r w:rsidR="00251CBC">
              <w:rPr>
                <w:rFonts w:ascii="Arial" w:hAnsi="Arial" w:cs="Arial"/>
              </w:rPr>
              <w:t>eries</w:t>
            </w:r>
            <w:r w:rsidR="00AB5F17">
              <w:rPr>
                <w:rFonts w:ascii="Arial" w:hAnsi="Arial" w:cs="Arial"/>
              </w:rPr>
              <w:t xml:space="preserve"> on both days</w:t>
            </w:r>
          </w:p>
          <w:p w:rsidR="00BA0393" w:rsidRPr="00587724" w:rsidRDefault="00BA0393" w:rsidP="00251CBC">
            <w:pPr>
              <w:ind w:left="720" w:hanging="720"/>
              <w:rPr>
                <w:rFonts w:ascii="Arial" w:hAnsi="Arial" w:cs="Arial"/>
                <w:sz w:val="16"/>
                <w:rPrChange w:id="51" w:author="Elijah Fagan-Solis" w:date="2017-09-08T13:50:00Z">
                  <w:rPr>
                    <w:rFonts w:ascii="Arial" w:hAnsi="Arial" w:cs="Arial"/>
                  </w:rPr>
                </w:rPrChange>
              </w:rPr>
            </w:pPr>
          </w:p>
        </w:tc>
      </w:tr>
      <w:tr w:rsidR="00B55EFE" w:rsidRPr="00FD696F" w:rsidTr="00E74095">
        <w:tc>
          <w:tcPr>
            <w:tcW w:w="445" w:type="dxa"/>
            <w:tcPrChange w:id="52" w:author="Elijah Fagan-Solis" w:date="2017-09-07T16:43:00Z">
              <w:tcPr>
                <w:tcW w:w="445" w:type="dxa"/>
              </w:tcPr>
            </w:tcPrChange>
          </w:tcPr>
          <w:p w:rsidR="00B55EFE" w:rsidRDefault="00BA0393" w:rsidP="00D507B3">
            <w:pPr>
              <w:rPr>
                <w:rFonts w:asciiTheme="minorHAnsi" w:hAnsiTheme="minorHAnsi"/>
                <w:sz w:val="22"/>
                <w:szCs w:val="22"/>
              </w:rPr>
            </w:pPr>
            <w:r>
              <w:rPr>
                <w:rFonts w:asciiTheme="minorHAnsi" w:hAnsiTheme="minorHAnsi"/>
                <w:sz w:val="22"/>
                <w:szCs w:val="22"/>
              </w:rPr>
              <w:t>5</w:t>
            </w:r>
          </w:p>
        </w:tc>
        <w:tc>
          <w:tcPr>
            <w:tcW w:w="473" w:type="dxa"/>
            <w:tcPrChange w:id="53" w:author="Elijah Fagan-Solis" w:date="2017-09-07T16:43:00Z">
              <w:tcPr>
                <w:tcW w:w="630" w:type="dxa"/>
              </w:tcPr>
            </w:tcPrChange>
          </w:tcPr>
          <w:p w:rsidR="00B55EFE" w:rsidRPr="00FD696F" w:rsidRDefault="00B55EFE" w:rsidP="00D507B3">
            <w:pPr>
              <w:rPr>
                <w:rFonts w:asciiTheme="minorHAnsi" w:hAnsiTheme="minorHAnsi"/>
                <w:sz w:val="22"/>
                <w:szCs w:val="22"/>
              </w:rPr>
            </w:pPr>
          </w:p>
        </w:tc>
        <w:tc>
          <w:tcPr>
            <w:tcW w:w="9872" w:type="dxa"/>
            <w:tcPrChange w:id="54" w:author="Elijah Fagan-Solis" w:date="2017-09-07T16:43:00Z">
              <w:tcPr>
                <w:tcW w:w="9715" w:type="dxa"/>
              </w:tcPr>
            </w:tcPrChange>
          </w:tcPr>
          <w:p w:rsidR="00B55EFE" w:rsidRDefault="00B55EFE" w:rsidP="00251CBC">
            <w:pPr>
              <w:ind w:left="720" w:hanging="720"/>
              <w:rPr>
                <w:rFonts w:ascii="Arial" w:hAnsi="Arial" w:cs="Arial"/>
              </w:rPr>
            </w:pPr>
            <w:r>
              <w:rPr>
                <w:rFonts w:ascii="Arial" w:hAnsi="Arial" w:cs="Arial"/>
              </w:rPr>
              <w:t>Complete a post-survey at the close of the workshop series on the second day</w:t>
            </w:r>
            <w:ins w:id="55" w:author="Elijah Fagan-Solis" w:date="2017-09-07T16:46:00Z">
              <w:r w:rsidR="00E74095">
                <w:rPr>
                  <w:rFonts w:ascii="Arial" w:hAnsi="Arial" w:cs="Arial"/>
                </w:rPr>
                <w:t xml:space="preserve"> (</w:t>
              </w:r>
            </w:ins>
            <w:r w:rsidR="00AB5F17">
              <w:rPr>
                <w:rFonts w:ascii="Arial" w:hAnsi="Arial" w:cs="Arial"/>
              </w:rPr>
              <w:t>04</w:t>
            </w:r>
            <w:ins w:id="56" w:author="Elijah Fagan-Solis" w:date="2017-09-07T16:46:00Z">
              <w:r w:rsidR="00E74095">
                <w:rPr>
                  <w:rFonts w:ascii="Arial" w:hAnsi="Arial" w:cs="Arial"/>
                </w:rPr>
                <w:t>/</w:t>
              </w:r>
            </w:ins>
            <w:r w:rsidR="00AB5F17">
              <w:rPr>
                <w:rFonts w:ascii="Arial" w:hAnsi="Arial" w:cs="Arial"/>
              </w:rPr>
              <w:t>07</w:t>
            </w:r>
            <w:ins w:id="57" w:author="Elijah Fagan-Solis" w:date="2017-09-07T16:46:00Z">
              <w:r w:rsidR="00E74095">
                <w:rPr>
                  <w:rFonts w:ascii="Arial" w:hAnsi="Arial" w:cs="Arial"/>
                </w:rPr>
                <w:t>/1</w:t>
              </w:r>
            </w:ins>
            <w:r w:rsidR="00AB5F17">
              <w:rPr>
                <w:rFonts w:ascii="Arial" w:hAnsi="Arial" w:cs="Arial"/>
              </w:rPr>
              <w:t>8</w:t>
            </w:r>
            <w:ins w:id="58" w:author="Elijah Fagan-Solis" w:date="2017-09-07T16:46:00Z">
              <w:r w:rsidR="00E74095">
                <w:rPr>
                  <w:rFonts w:ascii="Arial" w:hAnsi="Arial" w:cs="Arial"/>
                </w:rPr>
                <w:t>)</w:t>
              </w:r>
            </w:ins>
            <w:r>
              <w:rPr>
                <w:rFonts w:ascii="Arial" w:hAnsi="Arial" w:cs="Arial"/>
              </w:rPr>
              <w:t>.</w:t>
            </w:r>
          </w:p>
          <w:p w:rsidR="00BA0393" w:rsidRPr="00587724" w:rsidRDefault="00BA0393" w:rsidP="00251CBC">
            <w:pPr>
              <w:ind w:left="720" w:hanging="720"/>
              <w:rPr>
                <w:rFonts w:ascii="Arial" w:hAnsi="Arial" w:cs="Arial"/>
                <w:sz w:val="16"/>
                <w:rPrChange w:id="59" w:author="Elijah Fagan-Solis" w:date="2017-09-08T13:50:00Z">
                  <w:rPr>
                    <w:rFonts w:ascii="Arial" w:hAnsi="Arial" w:cs="Arial"/>
                  </w:rPr>
                </w:rPrChange>
              </w:rPr>
            </w:pPr>
          </w:p>
        </w:tc>
      </w:tr>
      <w:tr w:rsidR="00D507B3" w:rsidRPr="00FD696F" w:rsidTr="00E74095">
        <w:tc>
          <w:tcPr>
            <w:tcW w:w="445" w:type="dxa"/>
            <w:tcPrChange w:id="60" w:author="Elijah Fagan-Solis" w:date="2017-09-07T16:43:00Z">
              <w:tcPr>
                <w:tcW w:w="445" w:type="dxa"/>
              </w:tcPr>
            </w:tcPrChange>
          </w:tcPr>
          <w:p w:rsidR="00D507B3" w:rsidRPr="00FD696F" w:rsidRDefault="00BA0393" w:rsidP="00D507B3">
            <w:pPr>
              <w:rPr>
                <w:rFonts w:asciiTheme="minorHAnsi" w:hAnsiTheme="minorHAnsi"/>
                <w:sz w:val="22"/>
                <w:szCs w:val="22"/>
              </w:rPr>
            </w:pPr>
            <w:r>
              <w:rPr>
                <w:rFonts w:asciiTheme="minorHAnsi" w:hAnsiTheme="minorHAnsi"/>
                <w:sz w:val="22"/>
                <w:szCs w:val="22"/>
              </w:rPr>
              <w:t>6</w:t>
            </w:r>
          </w:p>
        </w:tc>
        <w:tc>
          <w:tcPr>
            <w:tcW w:w="473" w:type="dxa"/>
            <w:tcPrChange w:id="61" w:author="Elijah Fagan-Solis" w:date="2017-09-07T16:43:00Z">
              <w:tcPr>
                <w:tcW w:w="630" w:type="dxa"/>
              </w:tcPr>
            </w:tcPrChange>
          </w:tcPr>
          <w:p w:rsidR="00D507B3" w:rsidRPr="00FD696F" w:rsidRDefault="00D507B3" w:rsidP="00D507B3">
            <w:pPr>
              <w:rPr>
                <w:rFonts w:asciiTheme="minorHAnsi" w:hAnsiTheme="minorHAnsi"/>
                <w:sz w:val="22"/>
                <w:szCs w:val="22"/>
              </w:rPr>
            </w:pPr>
          </w:p>
        </w:tc>
        <w:tc>
          <w:tcPr>
            <w:tcW w:w="9872" w:type="dxa"/>
            <w:tcPrChange w:id="62" w:author="Elijah Fagan-Solis" w:date="2017-09-07T16:43:00Z">
              <w:tcPr>
                <w:tcW w:w="9715" w:type="dxa"/>
              </w:tcPr>
            </w:tcPrChange>
          </w:tcPr>
          <w:p w:rsidR="0060194E" w:rsidRPr="00322EE1" w:rsidRDefault="0060194E" w:rsidP="00322EE1">
            <w:pPr>
              <w:rPr>
                <w:rFonts w:ascii="Arial" w:hAnsi="Arial" w:cs="Arial"/>
              </w:rPr>
            </w:pPr>
            <w:r w:rsidRPr="00322EE1">
              <w:rPr>
                <w:rFonts w:ascii="Arial" w:hAnsi="Arial" w:cs="Arial"/>
              </w:rPr>
              <w:t>Participation in the Community Workshops</w:t>
            </w:r>
            <w:r w:rsidR="00AB5F17">
              <w:rPr>
                <w:rFonts w:ascii="Arial" w:hAnsi="Arial" w:cs="Arial"/>
              </w:rPr>
              <w:t>/Webinars</w:t>
            </w:r>
            <w:r w:rsidR="00B55EFE" w:rsidRPr="00322EE1">
              <w:rPr>
                <w:rFonts w:ascii="Arial" w:hAnsi="Arial" w:cs="Arial"/>
              </w:rPr>
              <w:t xml:space="preserve"> following a Youth Leadership Forum </w:t>
            </w:r>
            <w:r w:rsidR="00EE12F4" w:rsidRPr="00322EE1">
              <w:rPr>
                <w:rFonts w:ascii="Arial" w:hAnsi="Arial" w:cs="Arial"/>
              </w:rPr>
              <w:t xml:space="preserve">(YLF) </w:t>
            </w:r>
            <w:r w:rsidR="00322EE1" w:rsidRPr="00322EE1">
              <w:rPr>
                <w:rFonts w:ascii="Arial" w:hAnsi="Arial" w:cs="Arial"/>
              </w:rPr>
              <w:t xml:space="preserve">is </w:t>
            </w:r>
            <w:r w:rsidRPr="00322EE1">
              <w:rPr>
                <w:rFonts w:ascii="Arial" w:hAnsi="Arial" w:cs="Arial"/>
              </w:rPr>
              <w:t>highly encouraged</w:t>
            </w:r>
            <w:r w:rsidR="00B55EFE" w:rsidRPr="00322EE1">
              <w:rPr>
                <w:rFonts w:ascii="Arial" w:hAnsi="Arial" w:cs="Arial"/>
              </w:rPr>
              <w:t xml:space="preserve"> as they will focus on other topics</w:t>
            </w:r>
            <w:r w:rsidRPr="00322EE1">
              <w:rPr>
                <w:rFonts w:ascii="Arial" w:hAnsi="Arial" w:cs="Arial"/>
              </w:rPr>
              <w:t>.</w:t>
            </w:r>
            <w:r w:rsidR="00EE12F4" w:rsidRPr="00322EE1">
              <w:rPr>
                <w:rFonts w:ascii="Arial" w:hAnsi="Arial" w:cs="Arial"/>
              </w:rPr>
              <w:t xml:space="preserve"> </w:t>
            </w:r>
            <w:r w:rsidR="00322EE1" w:rsidRPr="0058608E">
              <w:rPr>
                <w:rFonts w:ascii="Arial" w:hAnsi="Arial" w:cs="Arial"/>
                <w:b/>
                <w:color w:val="FF0000"/>
                <w:rPrChange w:id="63" w:author="Elijah Fagan-Solis" w:date="2017-09-08T14:53:00Z">
                  <w:rPr>
                    <w:rFonts w:ascii="Arial" w:hAnsi="Arial" w:cs="Arial"/>
                    <w:color w:val="FF0000"/>
                  </w:rPr>
                </w:rPrChange>
              </w:rPr>
              <w:t xml:space="preserve">Please note: </w:t>
            </w:r>
            <w:r w:rsidR="00EE12F4" w:rsidRPr="0058608E">
              <w:rPr>
                <w:rFonts w:ascii="Arial" w:hAnsi="Arial" w:cs="Arial"/>
                <w:b/>
                <w:color w:val="FF0000"/>
                <w:rPrChange w:id="64" w:author="Elijah Fagan-Solis" w:date="2017-09-08T14:53:00Z">
                  <w:rPr>
                    <w:rFonts w:ascii="Arial" w:hAnsi="Arial" w:cs="Arial"/>
                    <w:color w:val="FF0000"/>
                  </w:rPr>
                </w:rPrChange>
              </w:rPr>
              <w:t xml:space="preserve">Attending the workshop series at </w:t>
            </w:r>
            <w:proofErr w:type="gramStart"/>
            <w:r w:rsidR="00EE12F4" w:rsidRPr="0058608E">
              <w:rPr>
                <w:rFonts w:ascii="Arial" w:hAnsi="Arial" w:cs="Arial"/>
                <w:b/>
                <w:color w:val="FF0000"/>
                <w:rPrChange w:id="65" w:author="Elijah Fagan-Solis" w:date="2017-09-08T14:53:00Z">
                  <w:rPr>
                    <w:rFonts w:ascii="Arial" w:hAnsi="Arial" w:cs="Arial"/>
                    <w:color w:val="FF0000"/>
                  </w:rPr>
                </w:rPrChange>
              </w:rPr>
              <w:t>a</w:t>
            </w:r>
            <w:proofErr w:type="gramEnd"/>
            <w:r w:rsidR="00EE12F4" w:rsidRPr="0058608E">
              <w:rPr>
                <w:rFonts w:ascii="Arial" w:hAnsi="Arial" w:cs="Arial"/>
                <w:b/>
                <w:color w:val="FF0000"/>
                <w:rPrChange w:id="66" w:author="Elijah Fagan-Solis" w:date="2017-09-08T14:53:00Z">
                  <w:rPr>
                    <w:rFonts w:ascii="Arial" w:hAnsi="Arial" w:cs="Arial"/>
                    <w:color w:val="FF0000"/>
                  </w:rPr>
                </w:rPrChange>
              </w:rPr>
              <w:t xml:space="preserve"> YLF is not required to attend a community workshop</w:t>
            </w:r>
            <w:r w:rsidR="00AB5F17">
              <w:rPr>
                <w:rFonts w:ascii="Arial" w:hAnsi="Arial" w:cs="Arial"/>
                <w:b/>
                <w:color w:val="FF0000"/>
              </w:rPr>
              <w:t>/webinar</w:t>
            </w:r>
            <w:r w:rsidR="00EE12F4" w:rsidRPr="0058608E">
              <w:rPr>
                <w:rFonts w:ascii="Arial" w:hAnsi="Arial" w:cs="Arial"/>
                <w:b/>
                <w:color w:val="FF0000"/>
                <w:rPrChange w:id="67" w:author="Elijah Fagan-Solis" w:date="2017-09-08T14:53:00Z">
                  <w:rPr>
                    <w:rFonts w:ascii="Arial" w:hAnsi="Arial" w:cs="Arial"/>
                    <w:color w:val="FF0000"/>
                  </w:rPr>
                </w:rPrChange>
              </w:rPr>
              <w:t>!</w:t>
            </w:r>
            <w:r w:rsidR="00322EE1">
              <w:rPr>
                <w:rFonts w:ascii="Arial" w:hAnsi="Arial" w:cs="Arial"/>
                <w:color w:val="FF0000"/>
              </w:rPr>
              <w:t xml:space="preserve">  </w:t>
            </w:r>
          </w:p>
          <w:p w:rsidR="00D507B3" w:rsidRPr="00587724" w:rsidRDefault="00D507B3" w:rsidP="00381E9B">
            <w:pPr>
              <w:ind w:left="720" w:hanging="720"/>
              <w:rPr>
                <w:rFonts w:ascii="Arial" w:hAnsi="Arial" w:cs="Arial"/>
                <w:sz w:val="16"/>
                <w:rPrChange w:id="68" w:author="Elijah Fagan-Solis" w:date="2017-09-08T13:50:00Z">
                  <w:rPr>
                    <w:rFonts w:ascii="Arial" w:hAnsi="Arial" w:cs="Arial"/>
                  </w:rPr>
                </w:rPrChange>
              </w:rPr>
            </w:pPr>
          </w:p>
        </w:tc>
      </w:tr>
      <w:tr w:rsidR="007B5E75" w:rsidRPr="00FD696F" w:rsidTr="00E74095">
        <w:tc>
          <w:tcPr>
            <w:tcW w:w="445" w:type="dxa"/>
            <w:tcPrChange w:id="69" w:author="Elijah Fagan-Solis" w:date="2017-09-07T16:43:00Z">
              <w:tcPr>
                <w:tcW w:w="445" w:type="dxa"/>
              </w:tcPr>
            </w:tcPrChange>
          </w:tcPr>
          <w:p w:rsidR="007B5E75" w:rsidRPr="00FD696F" w:rsidRDefault="0020346C" w:rsidP="00D507B3">
            <w:pPr>
              <w:rPr>
                <w:rFonts w:asciiTheme="minorHAnsi" w:hAnsiTheme="minorHAnsi"/>
                <w:sz w:val="22"/>
                <w:szCs w:val="22"/>
              </w:rPr>
            </w:pPr>
            <w:r>
              <w:rPr>
                <w:rFonts w:asciiTheme="minorHAnsi" w:hAnsiTheme="minorHAnsi"/>
                <w:sz w:val="22"/>
                <w:szCs w:val="22"/>
              </w:rPr>
              <w:t>7</w:t>
            </w:r>
          </w:p>
        </w:tc>
        <w:tc>
          <w:tcPr>
            <w:tcW w:w="473" w:type="dxa"/>
            <w:tcPrChange w:id="70" w:author="Elijah Fagan-Solis" w:date="2017-09-07T16:43:00Z">
              <w:tcPr>
                <w:tcW w:w="630" w:type="dxa"/>
              </w:tcPr>
            </w:tcPrChange>
          </w:tcPr>
          <w:p w:rsidR="007B5E75" w:rsidRPr="00AB5F17" w:rsidRDefault="007B5E75" w:rsidP="00D507B3">
            <w:pPr>
              <w:rPr>
                <w:rFonts w:asciiTheme="minorHAnsi" w:hAnsiTheme="minorHAnsi"/>
                <w:sz w:val="22"/>
                <w:szCs w:val="22"/>
                <w:highlight w:val="yellow"/>
              </w:rPr>
            </w:pPr>
          </w:p>
        </w:tc>
        <w:tc>
          <w:tcPr>
            <w:tcW w:w="9872" w:type="dxa"/>
            <w:tcPrChange w:id="71" w:author="Elijah Fagan-Solis" w:date="2017-09-07T16:43:00Z">
              <w:tcPr>
                <w:tcW w:w="9715" w:type="dxa"/>
              </w:tcPr>
            </w:tcPrChange>
          </w:tcPr>
          <w:p w:rsidR="00BA0393" w:rsidRPr="00AB5F17" w:rsidRDefault="00BA0393" w:rsidP="00427B8E">
            <w:pPr>
              <w:rPr>
                <w:rFonts w:ascii="Arial" w:eastAsia="Calibri" w:hAnsi="Arial" w:cs="Arial"/>
                <w:sz w:val="16"/>
                <w:highlight w:val="yellow"/>
                <w:rPrChange w:id="72" w:author="Elijah Fagan-Solis" w:date="2017-09-08T13:50:00Z">
                  <w:rPr>
                    <w:rFonts w:ascii="Arial" w:eastAsia="Calibri" w:hAnsi="Arial" w:cs="Arial"/>
                  </w:rPr>
                </w:rPrChange>
              </w:rPr>
            </w:pPr>
            <w:r w:rsidRPr="00427B8E">
              <w:rPr>
                <w:rFonts w:ascii="Arial" w:eastAsia="Calibri" w:hAnsi="Arial" w:cs="Arial"/>
              </w:rPr>
              <w:t xml:space="preserve">After completing the </w:t>
            </w:r>
            <w:r w:rsidR="00322EE1" w:rsidRPr="00427B8E">
              <w:rPr>
                <w:rFonts w:ascii="Arial" w:eastAsia="Calibri" w:hAnsi="Arial" w:cs="Arial"/>
              </w:rPr>
              <w:t>workshop</w:t>
            </w:r>
            <w:r w:rsidRPr="00427B8E">
              <w:rPr>
                <w:rFonts w:ascii="Arial" w:eastAsia="Calibri" w:hAnsi="Arial" w:cs="Arial"/>
              </w:rPr>
              <w:t xml:space="preserve"> series, you can volunteer as a trainer for this series in your region and may have the opportunity to travel!  Please let us know</w:t>
            </w:r>
            <w:ins w:id="73" w:author="Elijah Fagan-Solis" w:date="2017-09-07T12:03:00Z">
              <w:r w:rsidR="003F4160" w:rsidRPr="00427B8E">
                <w:rPr>
                  <w:rFonts w:ascii="Arial" w:eastAsia="Calibri" w:hAnsi="Arial" w:cs="Arial"/>
                </w:rPr>
                <w:t xml:space="preserve"> below,</w:t>
              </w:r>
            </w:ins>
            <w:r w:rsidRPr="00427B8E">
              <w:rPr>
                <w:rFonts w:ascii="Arial" w:eastAsia="Calibri" w:hAnsi="Arial" w:cs="Arial"/>
              </w:rPr>
              <w:t xml:space="preserve"> on the second day</w:t>
            </w:r>
            <w:ins w:id="74" w:author="Elijah Fagan-Solis" w:date="2017-09-07T12:03:00Z">
              <w:r w:rsidR="003F4160" w:rsidRPr="00427B8E">
                <w:rPr>
                  <w:rFonts w:ascii="Arial" w:eastAsia="Calibri" w:hAnsi="Arial" w:cs="Arial"/>
                </w:rPr>
                <w:t>,</w:t>
              </w:r>
            </w:ins>
            <w:r w:rsidRPr="00427B8E">
              <w:rPr>
                <w:rFonts w:ascii="Arial" w:eastAsia="Calibri" w:hAnsi="Arial" w:cs="Arial"/>
              </w:rPr>
              <w:t xml:space="preserve"> or by responding with your interest to our follow-up email.</w:t>
            </w:r>
            <w:r w:rsidR="00AB5F17" w:rsidRPr="00427B8E">
              <w:rPr>
                <w:rFonts w:ascii="Arial" w:eastAsia="Calibri" w:hAnsi="Arial" w:cs="Arial"/>
              </w:rPr>
              <w:t xml:space="preserve"> </w:t>
            </w:r>
          </w:p>
        </w:tc>
      </w:tr>
      <w:tr w:rsidR="00EE12F4" w:rsidRPr="00FD696F" w:rsidTr="003211B2">
        <w:trPr>
          <w:trHeight w:val="682"/>
        </w:trPr>
        <w:tc>
          <w:tcPr>
            <w:tcW w:w="445" w:type="dxa"/>
            <w:tcPrChange w:id="75" w:author="Elijah Fagan-Solis" w:date="2017-09-07T16:43:00Z">
              <w:tcPr>
                <w:tcW w:w="445" w:type="dxa"/>
              </w:tcPr>
            </w:tcPrChange>
          </w:tcPr>
          <w:p w:rsidR="00EE12F4" w:rsidRDefault="00EE12F4" w:rsidP="00D507B3">
            <w:pPr>
              <w:rPr>
                <w:rFonts w:asciiTheme="minorHAnsi" w:hAnsiTheme="minorHAnsi"/>
                <w:sz w:val="22"/>
                <w:szCs w:val="22"/>
              </w:rPr>
            </w:pPr>
            <w:r>
              <w:rPr>
                <w:rFonts w:asciiTheme="minorHAnsi" w:hAnsiTheme="minorHAnsi"/>
                <w:sz w:val="22"/>
                <w:szCs w:val="22"/>
              </w:rPr>
              <w:t>8</w:t>
            </w:r>
          </w:p>
        </w:tc>
        <w:tc>
          <w:tcPr>
            <w:tcW w:w="473" w:type="dxa"/>
            <w:tcPrChange w:id="76" w:author="Elijah Fagan-Solis" w:date="2017-09-07T16:43:00Z">
              <w:tcPr>
                <w:tcW w:w="630" w:type="dxa"/>
              </w:tcPr>
            </w:tcPrChange>
          </w:tcPr>
          <w:p w:rsidR="00EE12F4" w:rsidRPr="00FD696F" w:rsidRDefault="00EE12F4" w:rsidP="00D507B3">
            <w:pPr>
              <w:rPr>
                <w:rFonts w:asciiTheme="minorHAnsi" w:hAnsiTheme="minorHAnsi"/>
                <w:sz w:val="22"/>
                <w:szCs w:val="22"/>
              </w:rPr>
            </w:pPr>
          </w:p>
        </w:tc>
        <w:tc>
          <w:tcPr>
            <w:tcW w:w="9872" w:type="dxa"/>
            <w:tcPrChange w:id="77" w:author="Elijah Fagan-Solis" w:date="2017-09-07T16:43:00Z">
              <w:tcPr>
                <w:tcW w:w="9715" w:type="dxa"/>
              </w:tcPr>
            </w:tcPrChange>
          </w:tcPr>
          <w:p w:rsidR="00EE12F4" w:rsidDel="00587724" w:rsidRDefault="00EE12F4" w:rsidP="00BA0393">
            <w:pPr>
              <w:rPr>
                <w:del w:id="78" w:author="Elijah Fagan-Solis" w:date="2017-09-07T16:50:00Z"/>
                <w:rFonts w:ascii="Arial" w:hAnsi="Arial" w:cs="Arial"/>
              </w:rPr>
            </w:pPr>
            <w:r>
              <w:rPr>
                <w:rFonts w:ascii="Arial" w:hAnsi="Arial" w:cs="Arial"/>
              </w:rPr>
              <w:t>Share this opportunity with other parents and caregivers</w:t>
            </w:r>
            <w:ins w:id="79" w:author="Elijah Fagan-Solis" w:date="2017-09-07T16:47:00Z">
              <w:r w:rsidR="00E74095">
                <w:rPr>
                  <w:rFonts w:ascii="Arial" w:hAnsi="Arial" w:cs="Arial"/>
                </w:rPr>
                <w:t xml:space="preserve"> of youth and young adults</w:t>
              </w:r>
            </w:ins>
            <w:r>
              <w:rPr>
                <w:rFonts w:ascii="Arial" w:hAnsi="Arial" w:cs="Arial"/>
              </w:rPr>
              <w:t xml:space="preserve"> in your </w:t>
            </w:r>
            <w:del w:id="80" w:author="Elijah Fagan-Solis" w:date="2017-09-07T16:47:00Z">
              <w:r w:rsidDel="0088084F">
                <w:rPr>
                  <w:rFonts w:ascii="Arial" w:hAnsi="Arial" w:cs="Arial"/>
                </w:rPr>
                <w:delText>region</w:delText>
              </w:r>
            </w:del>
            <w:ins w:id="81" w:author="Elijah Fagan-Solis" w:date="2017-09-07T16:47:00Z">
              <w:r w:rsidR="0088084F">
                <w:rPr>
                  <w:rFonts w:ascii="Arial" w:hAnsi="Arial" w:cs="Arial"/>
                </w:rPr>
                <w:t>community</w:t>
              </w:r>
            </w:ins>
            <w:r>
              <w:rPr>
                <w:rFonts w:ascii="Arial" w:hAnsi="Arial" w:cs="Arial"/>
              </w:rPr>
              <w:t>!</w:t>
            </w:r>
          </w:p>
          <w:p w:rsidR="00EE12F4" w:rsidRDefault="00EE12F4" w:rsidP="00BA0393">
            <w:pPr>
              <w:rPr>
                <w:rFonts w:ascii="Arial" w:eastAsia="Calibri" w:hAnsi="Arial" w:cs="Arial"/>
              </w:rPr>
            </w:pPr>
          </w:p>
        </w:tc>
      </w:tr>
    </w:tbl>
    <w:p w:rsidR="003211B2" w:rsidRPr="003211B2" w:rsidRDefault="003211B2" w:rsidP="00893667">
      <w:pPr>
        <w:pStyle w:val="NormalWeb"/>
        <w:spacing w:before="0" w:beforeAutospacing="0" w:after="0" w:afterAutospacing="0"/>
        <w:rPr>
          <w:rFonts w:ascii="Arial" w:hAnsi="Arial" w:cs="Arial"/>
          <w:sz w:val="16"/>
          <w:szCs w:val="22"/>
        </w:rPr>
      </w:pPr>
    </w:p>
    <w:p w:rsidR="00893667" w:rsidRDefault="00893667" w:rsidP="00893667">
      <w:pPr>
        <w:pStyle w:val="NormalWeb"/>
        <w:spacing w:before="0" w:beforeAutospacing="0" w:after="0" w:afterAutospacing="0"/>
        <w:rPr>
          <w:ins w:id="82" w:author="Elijah Fagan-Solis" w:date="2017-09-07T15:30:00Z"/>
          <w:rFonts w:ascii="Arial" w:hAnsi="Arial" w:cs="Arial"/>
          <w:szCs w:val="22"/>
        </w:rPr>
      </w:pPr>
      <w:ins w:id="83" w:author="Elijah Fagan-Solis" w:date="2017-09-07T15:30:00Z">
        <w:r>
          <w:rPr>
            <w:rFonts w:ascii="Arial" w:hAnsi="Arial" w:cs="Arial"/>
            <w:szCs w:val="22"/>
          </w:rPr>
          <w:t>To learn more about the AMPLIFY-NY project, and the opportunities provided to young people with developmental and</w:t>
        </w:r>
      </w:ins>
      <w:ins w:id="84" w:author="Elijah Fagan-Solis" w:date="2017-09-07T16:48:00Z">
        <w:r w:rsidR="0088084F">
          <w:rPr>
            <w:rFonts w:ascii="Arial" w:hAnsi="Arial" w:cs="Arial"/>
            <w:szCs w:val="22"/>
          </w:rPr>
          <w:t>/or</w:t>
        </w:r>
      </w:ins>
      <w:ins w:id="85" w:author="Elijah Fagan-Solis" w:date="2017-09-07T15:30:00Z">
        <w:r>
          <w:rPr>
            <w:rFonts w:ascii="Arial" w:hAnsi="Arial" w:cs="Arial"/>
            <w:szCs w:val="22"/>
          </w:rPr>
          <w:t xml:space="preserve"> other disabilities, please visit </w:t>
        </w:r>
        <w:r>
          <w:fldChar w:fldCharType="begin"/>
        </w:r>
        <w:r>
          <w:instrText xml:space="preserve"> HYPERLINK "http://www.YOUTHPOWERNY.org/AMPLIFYNY" </w:instrText>
        </w:r>
        <w:r>
          <w:fldChar w:fldCharType="separate"/>
        </w:r>
        <w:r w:rsidRPr="002968A3">
          <w:rPr>
            <w:rStyle w:val="Hyperlink"/>
            <w:rFonts w:ascii="Arial" w:hAnsi="Arial" w:cs="Arial"/>
            <w:szCs w:val="22"/>
          </w:rPr>
          <w:t>www.YOUTHPOWERNY.org/AMPLIFYNY</w:t>
        </w:r>
        <w:r>
          <w:rPr>
            <w:rStyle w:val="Hyperlink"/>
            <w:rFonts w:ascii="Arial" w:hAnsi="Arial" w:cs="Arial"/>
            <w:szCs w:val="22"/>
          </w:rPr>
          <w:fldChar w:fldCharType="end"/>
        </w:r>
        <w:r>
          <w:rPr>
            <w:rFonts w:ascii="Arial" w:hAnsi="Arial" w:cs="Arial"/>
            <w:szCs w:val="22"/>
          </w:rPr>
          <w:t>.</w:t>
        </w:r>
      </w:ins>
    </w:p>
    <w:p w:rsidR="00587724" w:rsidRPr="004423DF" w:rsidRDefault="00587724" w:rsidP="000E4411">
      <w:pPr>
        <w:jc w:val="center"/>
        <w:rPr>
          <w:rFonts w:ascii="Arial" w:hAnsi="Arial" w:cs="Arial"/>
          <w:b/>
          <w:i/>
          <w:sz w:val="22"/>
          <w:szCs w:val="22"/>
        </w:rPr>
      </w:pPr>
    </w:p>
    <w:p w:rsidR="003211B2" w:rsidRPr="004423DF" w:rsidRDefault="003211B2" w:rsidP="000E4411">
      <w:pPr>
        <w:jc w:val="center"/>
        <w:rPr>
          <w:ins w:id="86" w:author="Elijah Fagan-Solis" w:date="2017-09-08T13:49:00Z"/>
          <w:rFonts w:ascii="Arial" w:hAnsi="Arial" w:cs="Arial"/>
          <w:b/>
          <w:i/>
          <w:rPrChange w:id="87" w:author="Elijah Fagan-Solis" w:date="2017-09-08T13:49:00Z">
            <w:rPr>
              <w:ins w:id="88" w:author="Elijah Fagan-Solis" w:date="2017-09-08T13:49:00Z"/>
              <w:rFonts w:ascii="Arial" w:hAnsi="Arial" w:cs="Arial"/>
              <w:b/>
              <w:i/>
              <w:sz w:val="22"/>
              <w:szCs w:val="22"/>
            </w:rPr>
          </w:rPrChange>
        </w:rPr>
      </w:pPr>
      <w:proofErr w:type="gramStart"/>
      <w:r w:rsidRPr="004423DF">
        <w:rPr>
          <w:rFonts w:ascii="Arial" w:hAnsi="Arial" w:cs="Arial"/>
          <w:b/>
          <w:i/>
        </w:rPr>
        <w:t>Questions</w:t>
      </w:r>
      <w:r w:rsidR="004423DF">
        <w:rPr>
          <w:rFonts w:ascii="Arial" w:hAnsi="Arial" w:cs="Arial"/>
          <w:b/>
          <w:i/>
        </w:rPr>
        <w:t xml:space="preserve"> or concerns</w:t>
      </w:r>
      <w:r w:rsidRPr="004423DF">
        <w:rPr>
          <w:rFonts w:ascii="Arial" w:hAnsi="Arial" w:cs="Arial"/>
          <w:b/>
          <w:i/>
        </w:rPr>
        <w:t>?</w:t>
      </w:r>
      <w:proofErr w:type="gramEnd"/>
      <w:r w:rsidRPr="004423DF">
        <w:rPr>
          <w:rFonts w:ascii="Arial" w:hAnsi="Arial" w:cs="Arial"/>
          <w:b/>
          <w:i/>
        </w:rPr>
        <w:t xml:space="preserve"> Please </w:t>
      </w:r>
      <w:r w:rsidR="004423DF">
        <w:rPr>
          <w:rFonts w:ascii="Arial" w:hAnsi="Arial" w:cs="Arial"/>
          <w:b/>
          <w:i/>
        </w:rPr>
        <w:t>c</w:t>
      </w:r>
      <w:r w:rsidRPr="004423DF">
        <w:rPr>
          <w:rFonts w:ascii="Arial" w:hAnsi="Arial" w:cs="Arial"/>
          <w:b/>
          <w:i/>
        </w:rPr>
        <w:t>ontact:</w:t>
      </w:r>
    </w:p>
    <w:p w:rsidR="00AB5F17" w:rsidRPr="00AB5F17" w:rsidRDefault="001C2169" w:rsidP="00AB5F17">
      <w:pPr>
        <w:jc w:val="center"/>
        <w:rPr>
          <w:rFonts w:ascii="Arial" w:hAnsi="Arial" w:cs="Arial"/>
          <w:i/>
          <w:szCs w:val="18"/>
        </w:rPr>
      </w:pPr>
      <w:ins w:id="89" w:author="Elijah Fagan-Solis" w:date="2017-09-08T13:48:00Z">
        <w:r w:rsidRPr="00AB5F17">
          <w:rPr>
            <w:rFonts w:ascii="Arial" w:hAnsi="Arial" w:cs="Arial"/>
            <w:i/>
            <w:szCs w:val="18"/>
          </w:rPr>
          <w:t xml:space="preserve">Elijah Fagan-Solis: </w:t>
        </w:r>
      </w:ins>
      <w:r w:rsidR="00AB5F17" w:rsidRPr="00AB5F17">
        <w:rPr>
          <w:rFonts w:ascii="Arial" w:hAnsi="Arial" w:cs="Arial"/>
          <w:i/>
          <w:szCs w:val="18"/>
        </w:rPr>
        <w:t>Statewide Emerging Leadership Manager</w:t>
      </w:r>
      <w:ins w:id="90" w:author="Elijah Fagan-Solis" w:date="2017-09-08T13:48:00Z">
        <w:r w:rsidRPr="00AB5F17">
          <w:rPr>
            <w:rFonts w:ascii="Arial" w:hAnsi="Arial" w:cs="Arial"/>
            <w:i/>
            <w:szCs w:val="18"/>
          </w:rPr>
          <w:t xml:space="preserve"> </w:t>
        </w:r>
      </w:ins>
    </w:p>
    <w:p w:rsidR="004423DF" w:rsidRPr="00AB5F17" w:rsidRDefault="001C2169" w:rsidP="00AB5F17">
      <w:pPr>
        <w:jc w:val="center"/>
        <w:rPr>
          <w:rFonts w:ascii="Arial" w:hAnsi="Arial" w:cs="Arial"/>
          <w:iCs/>
          <w:color w:val="000000"/>
          <w:szCs w:val="18"/>
        </w:rPr>
      </w:pPr>
      <w:ins w:id="91" w:author="Elijah Fagan-Solis" w:date="2017-09-08T13:48:00Z">
        <w:r w:rsidRPr="00AB5F17">
          <w:rPr>
            <w:rFonts w:ascii="Arial" w:hAnsi="Arial" w:cs="Arial"/>
            <w:i/>
            <w:szCs w:val="18"/>
          </w:rPr>
          <w:t xml:space="preserve">518-432-0333 ext. 19 / </w:t>
        </w:r>
        <w:r w:rsidRPr="00AB5F17">
          <w:fldChar w:fldCharType="begin"/>
        </w:r>
        <w:r w:rsidRPr="00AB5F17">
          <w:rPr>
            <w:rFonts w:ascii="Arial" w:hAnsi="Arial" w:cs="Arial"/>
            <w:szCs w:val="18"/>
          </w:rPr>
          <w:instrText xml:space="preserve"> HYPERLINK "mailto:efagan@YOUTHPOWERNY.org" </w:instrText>
        </w:r>
        <w:r w:rsidRPr="00AB5F17">
          <w:fldChar w:fldCharType="separate"/>
        </w:r>
        <w:r w:rsidRPr="00AB5F17">
          <w:rPr>
            <w:rStyle w:val="Hyperlink"/>
            <w:rFonts w:ascii="Arial" w:hAnsi="Arial" w:cs="Arial"/>
            <w:i/>
            <w:szCs w:val="18"/>
          </w:rPr>
          <w:t>efagan@YOUTHPOWERNY.org</w:t>
        </w:r>
        <w:r w:rsidRPr="00AB5F17">
          <w:rPr>
            <w:rStyle w:val="Hyperlink"/>
            <w:rFonts w:ascii="Arial" w:hAnsi="Arial" w:cs="Arial"/>
            <w:i/>
            <w:szCs w:val="18"/>
          </w:rPr>
          <w:fldChar w:fldCharType="end"/>
        </w:r>
      </w:ins>
    </w:p>
    <w:p w:rsidR="004423DF" w:rsidRDefault="004423DF">
      <w:pPr>
        <w:rPr>
          <w:rFonts w:ascii="Arial" w:hAnsi="Arial" w:cs="Arial"/>
          <w:b/>
          <w:iCs/>
          <w:color w:val="000000"/>
          <w:sz w:val="22"/>
        </w:rPr>
      </w:pPr>
      <w:r>
        <w:rPr>
          <w:rFonts w:ascii="Arial" w:hAnsi="Arial" w:cs="Arial"/>
          <w:b/>
          <w:iCs/>
          <w:color w:val="000000"/>
          <w:sz w:val="22"/>
        </w:rPr>
        <w:lastRenderedPageBreak/>
        <w:br w:type="page"/>
      </w:r>
    </w:p>
    <w:p w:rsidR="006D1E52" w:rsidRDefault="00466E7F" w:rsidP="0059595B">
      <w:pPr>
        <w:rPr>
          <w:rFonts w:ascii="Arial" w:hAnsi="Arial" w:cs="Arial"/>
          <w:b/>
          <w:iCs/>
          <w:color w:val="000000"/>
          <w:szCs w:val="28"/>
        </w:rPr>
      </w:pPr>
      <w:r w:rsidRPr="006D1E52">
        <w:rPr>
          <w:rFonts w:ascii="Arial" w:hAnsi="Arial" w:cs="Arial"/>
          <w:b/>
          <w:iCs/>
          <w:color w:val="000000"/>
          <w:szCs w:val="28"/>
        </w:rPr>
        <w:lastRenderedPageBreak/>
        <w:t>FOUNDATIONS FOR</w:t>
      </w:r>
      <w:r w:rsidR="00AB5F17">
        <w:rPr>
          <w:rFonts w:ascii="Arial" w:hAnsi="Arial" w:cs="Arial"/>
          <w:b/>
          <w:iCs/>
          <w:color w:val="000000"/>
          <w:szCs w:val="28"/>
        </w:rPr>
        <w:t xml:space="preserve"> YOUTH</w:t>
      </w:r>
      <w:r w:rsidRPr="006D1E52">
        <w:rPr>
          <w:rFonts w:ascii="Arial" w:hAnsi="Arial" w:cs="Arial"/>
          <w:b/>
          <w:iCs/>
          <w:color w:val="000000"/>
          <w:szCs w:val="28"/>
        </w:rPr>
        <w:t xml:space="preserve"> LEADERSHIP: A PARENT/CAREGIVER WORKSHOP SERIES</w:t>
      </w:r>
      <w:r w:rsidR="007A209F" w:rsidRPr="006D1E52">
        <w:rPr>
          <w:rFonts w:ascii="Arial" w:hAnsi="Arial" w:cs="Arial"/>
          <w:b/>
          <w:iCs/>
          <w:color w:val="000000"/>
          <w:szCs w:val="28"/>
        </w:rPr>
        <w:t xml:space="preserve"> </w:t>
      </w:r>
    </w:p>
    <w:p w:rsidR="007A209F" w:rsidRPr="006D1E52" w:rsidRDefault="00AB5F17" w:rsidP="000E4411">
      <w:pPr>
        <w:jc w:val="center"/>
        <w:rPr>
          <w:rFonts w:ascii="Arial" w:hAnsi="Arial" w:cs="Arial"/>
          <w:b/>
          <w:iCs/>
          <w:color w:val="000000"/>
          <w:szCs w:val="28"/>
        </w:rPr>
      </w:pPr>
      <w:r>
        <w:rPr>
          <w:rFonts w:ascii="Arial" w:hAnsi="Arial" w:cs="Arial"/>
          <w:b/>
          <w:iCs/>
          <w:color w:val="000000"/>
          <w:szCs w:val="28"/>
        </w:rPr>
        <w:t>2018</w:t>
      </w:r>
      <w:r w:rsidR="006D1E52">
        <w:rPr>
          <w:rFonts w:ascii="Arial" w:hAnsi="Arial" w:cs="Arial"/>
          <w:b/>
          <w:iCs/>
          <w:color w:val="000000"/>
          <w:szCs w:val="28"/>
        </w:rPr>
        <w:t xml:space="preserve"> </w:t>
      </w:r>
      <w:r w:rsidR="007A209F" w:rsidRPr="006D1E52">
        <w:rPr>
          <w:rFonts w:ascii="Arial" w:hAnsi="Arial" w:cs="Arial"/>
          <w:b/>
          <w:iCs/>
          <w:color w:val="000000"/>
          <w:szCs w:val="28"/>
        </w:rPr>
        <w:t>REGISTRATION FORM</w:t>
      </w:r>
    </w:p>
    <w:p w:rsidR="00A149AB" w:rsidRPr="006D1E52" w:rsidRDefault="00A149AB" w:rsidP="00A149AB">
      <w:pPr>
        <w:pStyle w:val="NormalWeb"/>
        <w:spacing w:before="0" w:beforeAutospacing="0" w:after="0" w:afterAutospacing="0"/>
        <w:rPr>
          <w:rFonts w:ascii="Arial" w:hAnsi="Arial" w:cs="Arial"/>
          <w:b/>
          <w:color w:val="FF0000"/>
        </w:rPr>
      </w:pPr>
    </w:p>
    <w:p w:rsidR="00A149AB" w:rsidRDefault="00466E7F" w:rsidP="00A149AB">
      <w:pPr>
        <w:pStyle w:val="NormalWeb"/>
        <w:spacing w:before="0" w:beforeAutospacing="0" w:after="0" w:afterAutospacing="0"/>
        <w:rPr>
          <w:rFonts w:ascii="Arial" w:hAnsi="Arial" w:cs="Arial"/>
          <w:b/>
          <w:color w:val="FF0000"/>
        </w:rPr>
      </w:pPr>
      <w:r w:rsidRPr="006D1E52">
        <w:rPr>
          <w:rFonts w:ascii="Arial" w:hAnsi="Arial" w:cs="Arial"/>
          <w:b/>
          <w:color w:val="FF0000"/>
        </w:rPr>
        <w:t xml:space="preserve">Parent/Caregiver </w:t>
      </w:r>
      <w:r w:rsidR="00A149AB" w:rsidRPr="006D1E52">
        <w:rPr>
          <w:rFonts w:ascii="Arial" w:hAnsi="Arial" w:cs="Arial"/>
          <w:b/>
          <w:color w:val="FF0000"/>
        </w:rPr>
        <w:t xml:space="preserve">Name: </w:t>
      </w:r>
      <w:r w:rsidR="00DD003C">
        <w:rPr>
          <w:rFonts w:ascii="Arial" w:hAnsi="Arial" w:cs="Arial"/>
          <w:b/>
          <w:color w:val="FF0000"/>
        </w:rPr>
        <w:t>____________________________________________________________</w:t>
      </w:r>
    </w:p>
    <w:p w:rsidR="00DD003C" w:rsidRPr="006D1E52" w:rsidRDefault="00DD003C" w:rsidP="00A149AB">
      <w:pPr>
        <w:pStyle w:val="NormalWeb"/>
        <w:spacing w:before="0" w:beforeAutospacing="0" w:after="0" w:afterAutospacing="0"/>
        <w:rPr>
          <w:rFonts w:ascii="Arial" w:hAnsi="Arial" w:cs="Arial"/>
          <w:b/>
          <w:color w:val="FF0000"/>
        </w:rPr>
      </w:pPr>
    </w:p>
    <w:p w:rsidR="00043357" w:rsidRPr="006D1E52" w:rsidRDefault="00880CF0" w:rsidP="00AB5F17">
      <w:pPr>
        <w:pStyle w:val="NormalWeb"/>
        <w:tabs>
          <w:tab w:val="left" w:pos="2700"/>
        </w:tabs>
        <w:contextualSpacing/>
        <w:rPr>
          <w:rFonts w:ascii="Arial" w:hAnsi="Arial" w:cs="Arial"/>
          <w:b/>
          <w:iCs/>
          <w:color w:val="000000"/>
          <w:sz w:val="22"/>
          <w:szCs w:val="28"/>
        </w:rPr>
      </w:pPr>
      <w:r w:rsidRPr="006D1E52">
        <w:rPr>
          <w:rFonts w:ascii="Arial" w:hAnsi="Arial" w:cs="Arial"/>
          <w:b/>
          <w:iCs/>
          <w:color w:val="000000"/>
          <w:szCs w:val="28"/>
          <w:u w:val="single"/>
        </w:rPr>
        <w:t>Location</w:t>
      </w:r>
      <w:r w:rsidR="00D7382B" w:rsidRPr="006D1E52">
        <w:rPr>
          <w:rFonts w:ascii="Arial" w:hAnsi="Arial" w:cs="Arial"/>
          <w:b/>
          <w:iCs/>
          <w:color w:val="000000"/>
          <w:szCs w:val="28"/>
          <w:u w:val="single"/>
        </w:rPr>
        <w:t>:</w:t>
      </w:r>
      <w:r w:rsidRPr="006D1E52">
        <w:rPr>
          <w:rFonts w:ascii="Arial" w:hAnsi="Arial" w:cs="Arial"/>
          <w:b/>
          <w:iCs/>
          <w:color w:val="000000"/>
          <w:szCs w:val="28"/>
        </w:rPr>
        <w:t xml:space="preserve"> </w:t>
      </w:r>
      <w:r w:rsidR="00AB5F17" w:rsidRPr="00AB5F17">
        <w:rPr>
          <w:rFonts w:ascii="Arial" w:hAnsi="Arial" w:cs="Arial"/>
          <w:b/>
          <w:iCs/>
          <w:color w:val="000000"/>
          <w:sz w:val="22"/>
          <w:szCs w:val="28"/>
        </w:rPr>
        <w:t>The Adam’s Mark Hotel</w:t>
      </w:r>
      <w:r w:rsidR="00AB5F17">
        <w:rPr>
          <w:rFonts w:ascii="Arial" w:hAnsi="Arial" w:cs="Arial"/>
          <w:b/>
          <w:iCs/>
          <w:color w:val="000000"/>
          <w:sz w:val="22"/>
          <w:szCs w:val="28"/>
        </w:rPr>
        <w:t xml:space="preserve"> - </w:t>
      </w:r>
      <w:r w:rsidR="00AB5F17" w:rsidRPr="00AB5F17">
        <w:rPr>
          <w:rFonts w:ascii="Arial" w:hAnsi="Arial" w:cs="Arial"/>
          <w:b/>
          <w:iCs/>
          <w:color w:val="000000"/>
          <w:sz w:val="22"/>
          <w:szCs w:val="28"/>
        </w:rPr>
        <w:t>120 Church St | Buffalo, NY, 14202</w:t>
      </w:r>
    </w:p>
    <w:p w:rsidR="007A209F" w:rsidRPr="006D1E52" w:rsidRDefault="00880CF0" w:rsidP="00381E9B">
      <w:pPr>
        <w:pStyle w:val="NormalWeb"/>
        <w:tabs>
          <w:tab w:val="left" w:pos="2700"/>
        </w:tabs>
        <w:spacing w:before="0" w:beforeAutospacing="0" w:after="0" w:afterAutospacing="0"/>
        <w:contextualSpacing/>
        <w:rPr>
          <w:rFonts w:ascii="Arial" w:hAnsi="Arial" w:cs="Arial"/>
          <w:b/>
          <w:iCs/>
          <w:color w:val="000000"/>
          <w:szCs w:val="28"/>
        </w:rPr>
      </w:pPr>
      <w:r w:rsidRPr="006D1E52">
        <w:rPr>
          <w:rFonts w:ascii="Arial" w:hAnsi="Arial" w:cs="Arial"/>
          <w:b/>
          <w:iCs/>
          <w:color w:val="000000"/>
          <w:szCs w:val="28"/>
          <w:u w:val="single"/>
        </w:rPr>
        <w:t>Date</w:t>
      </w:r>
      <w:r w:rsidR="007C1B3B" w:rsidRPr="006D1E52">
        <w:rPr>
          <w:rFonts w:ascii="Arial" w:hAnsi="Arial" w:cs="Arial"/>
          <w:b/>
          <w:iCs/>
          <w:color w:val="000000"/>
          <w:szCs w:val="28"/>
          <w:u w:val="single"/>
        </w:rPr>
        <w:t xml:space="preserve"> &amp; time</w:t>
      </w:r>
      <w:r w:rsidR="00A64C8B" w:rsidRPr="006D1E52">
        <w:rPr>
          <w:rFonts w:ascii="Arial" w:hAnsi="Arial" w:cs="Arial"/>
          <w:b/>
          <w:iCs/>
          <w:color w:val="000000"/>
          <w:szCs w:val="28"/>
          <w:u w:val="single"/>
        </w:rPr>
        <w:t>:</w:t>
      </w:r>
      <w:r w:rsidR="00043357" w:rsidRPr="006D1E52">
        <w:rPr>
          <w:rFonts w:ascii="Arial" w:hAnsi="Arial" w:cs="Arial"/>
          <w:b/>
          <w:iCs/>
          <w:color w:val="000000"/>
          <w:szCs w:val="28"/>
        </w:rPr>
        <w:t xml:space="preserve"> </w:t>
      </w:r>
      <w:r w:rsidR="00AB5F17">
        <w:rPr>
          <w:rFonts w:ascii="Arial" w:hAnsi="Arial" w:cs="Arial"/>
          <w:b/>
          <w:iCs/>
          <w:color w:val="000000"/>
          <w:sz w:val="22"/>
          <w:szCs w:val="28"/>
        </w:rPr>
        <w:t>April 4 and 7</w:t>
      </w:r>
      <w:r w:rsidR="00466E7F" w:rsidRPr="006D1E52">
        <w:rPr>
          <w:rFonts w:ascii="Arial" w:hAnsi="Arial" w:cs="Arial"/>
          <w:b/>
          <w:iCs/>
          <w:color w:val="000000"/>
          <w:sz w:val="22"/>
          <w:szCs w:val="28"/>
        </w:rPr>
        <w:t>, 201</w:t>
      </w:r>
      <w:r w:rsidR="00AB5F17">
        <w:rPr>
          <w:rFonts w:ascii="Arial" w:hAnsi="Arial" w:cs="Arial"/>
          <w:b/>
          <w:iCs/>
          <w:color w:val="000000"/>
          <w:sz w:val="22"/>
          <w:szCs w:val="28"/>
        </w:rPr>
        <w:t>8</w:t>
      </w:r>
      <w:r w:rsidR="00466E7F" w:rsidRPr="006D1E52">
        <w:rPr>
          <w:rFonts w:ascii="Arial" w:hAnsi="Arial" w:cs="Arial"/>
          <w:b/>
          <w:iCs/>
          <w:color w:val="000000"/>
          <w:sz w:val="22"/>
          <w:szCs w:val="28"/>
        </w:rPr>
        <w:t xml:space="preserve"> – </w:t>
      </w:r>
      <w:r w:rsidR="00AB5F17">
        <w:rPr>
          <w:rFonts w:ascii="Arial" w:hAnsi="Arial" w:cs="Arial"/>
          <w:b/>
          <w:iCs/>
          <w:color w:val="000000"/>
          <w:sz w:val="22"/>
          <w:szCs w:val="28"/>
        </w:rPr>
        <w:t>Wednesday 11:00 am to 5:00pm, Saturday</w:t>
      </w:r>
      <w:r w:rsidR="00466E7F" w:rsidRPr="006D1E52">
        <w:rPr>
          <w:rFonts w:ascii="Arial" w:hAnsi="Arial" w:cs="Arial"/>
          <w:b/>
          <w:iCs/>
          <w:color w:val="000000"/>
          <w:sz w:val="22"/>
          <w:szCs w:val="28"/>
        </w:rPr>
        <w:t xml:space="preserve"> 9:30 am to 3:30 pm</w:t>
      </w:r>
    </w:p>
    <w:p w:rsidR="000803EF" w:rsidRPr="006D1E52" w:rsidRDefault="000803EF" w:rsidP="00381E9B">
      <w:pPr>
        <w:pStyle w:val="NormalWeb"/>
        <w:tabs>
          <w:tab w:val="left" w:pos="2700"/>
        </w:tabs>
        <w:spacing w:before="0" w:beforeAutospacing="0" w:after="0" w:afterAutospacing="0"/>
        <w:contextualSpacing/>
        <w:rPr>
          <w:rFonts w:ascii="Arial" w:hAnsi="Arial" w:cs="Arial"/>
          <w:b/>
          <w:iCs/>
          <w:color w:val="000000"/>
          <w:szCs w:val="28"/>
        </w:rPr>
      </w:pPr>
    </w:p>
    <w:p w:rsidR="007A209F" w:rsidRPr="006D1E52" w:rsidRDefault="007A209F" w:rsidP="007A209F">
      <w:pPr>
        <w:pStyle w:val="NormalWeb"/>
        <w:spacing w:before="0" w:beforeAutospacing="0" w:after="0" w:afterAutospacing="0" w:line="276" w:lineRule="auto"/>
        <w:rPr>
          <w:rFonts w:ascii="Arial" w:hAnsi="Arial" w:cs="Arial"/>
          <w:sz w:val="8"/>
        </w:rPr>
      </w:pPr>
    </w:p>
    <w:p w:rsidR="007A209F" w:rsidRPr="006D1E52" w:rsidRDefault="007A209F" w:rsidP="007A209F">
      <w:pPr>
        <w:pStyle w:val="NormalWeb"/>
        <w:tabs>
          <w:tab w:val="left" w:pos="2700"/>
        </w:tabs>
        <w:spacing w:before="0" w:beforeAutospacing="0" w:after="0" w:afterAutospacing="0"/>
        <w:jc w:val="center"/>
        <w:rPr>
          <w:rFonts w:ascii="Arial" w:hAnsi="Arial" w:cs="Arial"/>
          <w:b/>
          <w:iCs/>
          <w:color w:val="FF0000"/>
          <w:sz w:val="2"/>
          <w:szCs w:val="28"/>
        </w:rPr>
      </w:pPr>
    </w:p>
    <w:p w:rsidR="00B53470" w:rsidRPr="006D1E52" w:rsidRDefault="00410F75" w:rsidP="006D1E52">
      <w:pPr>
        <w:pStyle w:val="NormalWeb"/>
        <w:tabs>
          <w:tab w:val="left" w:pos="2700"/>
        </w:tabs>
        <w:spacing w:before="0" w:beforeAutospacing="0" w:after="0" w:afterAutospacing="0"/>
        <w:jc w:val="center"/>
        <w:rPr>
          <w:rFonts w:ascii="Arial" w:hAnsi="Arial" w:cs="Arial"/>
          <w:b/>
          <w:iCs/>
          <w:color w:val="FF0000"/>
          <w:szCs w:val="28"/>
        </w:rPr>
      </w:pPr>
      <w:r w:rsidRPr="006D1E52">
        <w:rPr>
          <w:rFonts w:ascii="Arial" w:hAnsi="Arial" w:cs="Arial"/>
          <w:b/>
          <w:iCs/>
          <w:color w:val="FF0000"/>
          <w:szCs w:val="28"/>
        </w:rPr>
        <w:t>C</w:t>
      </w:r>
      <w:r w:rsidR="00880CF0" w:rsidRPr="006D1E52">
        <w:rPr>
          <w:rFonts w:ascii="Arial" w:hAnsi="Arial" w:cs="Arial"/>
          <w:b/>
          <w:iCs/>
          <w:color w:val="FF0000"/>
          <w:szCs w:val="28"/>
        </w:rPr>
        <w:t>omplete</w:t>
      </w:r>
      <w:r w:rsidR="00043357" w:rsidRPr="006D1E52">
        <w:rPr>
          <w:rFonts w:ascii="Arial" w:hAnsi="Arial" w:cs="Arial"/>
          <w:b/>
          <w:iCs/>
          <w:color w:val="FF0000"/>
          <w:szCs w:val="28"/>
        </w:rPr>
        <w:t xml:space="preserve"> </w:t>
      </w:r>
      <w:r w:rsidR="00043357" w:rsidRPr="006D1E52">
        <w:rPr>
          <w:rFonts w:ascii="Arial" w:hAnsi="Arial" w:cs="Arial"/>
          <w:b/>
          <w:iCs/>
          <w:color w:val="FF0000"/>
          <w:sz w:val="28"/>
          <w:szCs w:val="28"/>
          <w:u w:val="single"/>
        </w:rPr>
        <w:t>all areas</w:t>
      </w:r>
      <w:r w:rsidR="00880CF0" w:rsidRPr="006D1E52">
        <w:rPr>
          <w:rFonts w:ascii="Arial" w:hAnsi="Arial" w:cs="Arial"/>
          <w:b/>
          <w:iCs/>
          <w:color w:val="FF0000"/>
          <w:szCs w:val="28"/>
        </w:rPr>
        <w:t xml:space="preserve"> and </w:t>
      </w:r>
      <w:r w:rsidR="00B90893" w:rsidRPr="006D1E52">
        <w:rPr>
          <w:rFonts w:ascii="Arial" w:hAnsi="Arial" w:cs="Arial"/>
          <w:b/>
          <w:iCs/>
          <w:color w:val="FF0000"/>
          <w:szCs w:val="28"/>
        </w:rPr>
        <w:t xml:space="preserve">email </w:t>
      </w:r>
      <w:r w:rsidR="00043357" w:rsidRPr="006D1E52">
        <w:rPr>
          <w:rFonts w:ascii="Arial" w:hAnsi="Arial" w:cs="Arial"/>
          <w:b/>
          <w:iCs/>
          <w:color w:val="FF0000"/>
          <w:szCs w:val="28"/>
        </w:rPr>
        <w:t xml:space="preserve">to </w:t>
      </w:r>
      <w:hyperlink r:id="rId13" w:history="1">
        <w:r w:rsidR="00B90893" w:rsidRPr="006D1E52">
          <w:rPr>
            <w:rStyle w:val="Hyperlink"/>
            <w:rFonts w:ascii="Arial" w:hAnsi="Arial" w:cs="Arial"/>
            <w:b/>
            <w:iCs/>
            <w:szCs w:val="28"/>
          </w:rPr>
          <w:t>AMPLIFYNY@YOUTHPOWERNY.org</w:t>
        </w:r>
      </w:hyperlink>
      <w:r w:rsidR="00B90893" w:rsidRPr="006D1E52">
        <w:rPr>
          <w:rFonts w:ascii="Arial" w:hAnsi="Arial" w:cs="Arial"/>
          <w:b/>
          <w:iCs/>
          <w:color w:val="FF0000"/>
          <w:szCs w:val="28"/>
        </w:rPr>
        <w:t xml:space="preserve"> with subject ‘Foundations for </w:t>
      </w:r>
      <w:r w:rsidR="00AB5F17">
        <w:rPr>
          <w:rFonts w:ascii="Arial" w:hAnsi="Arial" w:cs="Arial"/>
          <w:b/>
          <w:iCs/>
          <w:color w:val="FF0000"/>
          <w:szCs w:val="28"/>
        </w:rPr>
        <w:t xml:space="preserve">Youth </w:t>
      </w:r>
      <w:r w:rsidR="00B90893" w:rsidRPr="006D1E52">
        <w:rPr>
          <w:rFonts w:ascii="Arial" w:hAnsi="Arial" w:cs="Arial"/>
          <w:b/>
          <w:iCs/>
          <w:color w:val="FF0000"/>
          <w:szCs w:val="28"/>
        </w:rPr>
        <w:t xml:space="preserve">Leadership Registration’ by </w:t>
      </w:r>
      <w:r w:rsidR="00427B8E" w:rsidRPr="00427B8E">
        <w:rPr>
          <w:rFonts w:ascii="Arial" w:hAnsi="Arial" w:cs="Arial"/>
          <w:b/>
          <w:iCs/>
          <w:color w:val="FF0000"/>
          <w:szCs w:val="28"/>
        </w:rPr>
        <w:t>March 11</w:t>
      </w:r>
      <w:r w:rsidR="00B90893" w:rsidRPr="00427B8E">
        <w:rPr>
          <w:rFonts w:ascii="Arial" w:hAnsi="Arial" w:cs="Arial"/>
          <w:b/>
          <w:iCs/>
          <w:color w:val="FF0000"/>
          <w:szCs w:val="28"/>
        </w:rPr>
        <w:t>, 201</w:t>
      </w:r>
      <w:r w:rsidR="00AB5F17" w:rsidRPr="00427B8E">
        <w:rPr>
          <w:rFonts w:ascii="Arial" w:hAnsi="Arial" w:cs="Arial"/>
          <w:b/>
          <w:iCs/>
          <w:color w:val="FF0000"/>
          <w:szCs w:val="28"/>
        </w:rPr>
        <w:t>8</w:t>
      </w:r>
    </w:p>
    <w:p w:rsidR="00683C08" w:rsidRPr="006D1E52" w:rsidRDefault="00683C08" w:rsidP="007A209F">
      <w:pPr>
        <w:pStyle w:val="NormalWeb"/>
        <w:tabs>
          <w:tab w:val="left" w:pos="2700"/>
        </w:tabs>
        <w:spacing w:before="0" w:beforeAutospacing="0" w:after="0" w:afterAutospacing="0"/>
        <w:jc w:val="center"/>
        <w:rPr>
          <w:rFonts w:ascii="Arial" w:hAnsi="Arial" w:cs="Arial"/>
          <w:b/>
          <w:iCs/>
          <w:color w:val="FF0000"/>
          <w:szCs w:val="28"/>
        </w:rPr>
      </w:pPr>
    </w:p>
    <w:p w:rsidR="00880CF0" w:rsidRPr="006D1E52" w:rsidRDefault="00880CF0" w:rsidP="00880CF0">
      <w:pPr>
        <w:pStyle w:val="NormalWeb"/>
        <w:spacing w:before="0" w:beforeAutospacing="0" w:after="0" w:afterAutospacing="0" w:line="276" w:lineRule="auto"/>
        <w:rPr>
          <w:rFonts w:ascii="Arial" w:hAnsi="Arial" w:cs="Arial"/>
          <w:b/>
        </w:rPr>
      </w:pPr>
      <w:r w:rsidRPr="006D1E52">
        <w:rPr>
          <w:rFonts w:ascii="Arial" w:hAnsi="Arial" w:cs="Arial"/>
          <w:b/>
        </w:rPr>
        <w:t xml:space="preserve">The </w:t>
      </w:r>
      <w:r w:rsidR="00B90893" w:rsidRPr="006D1E52">
        <w:rPr>
          <w:rFonts w:ascii="Arial" w:hAnsi="Arial" w:cs="Arial"/>
          <w:b/>
        </w:rPr>
        <w:t>Foundations for</w:t>
      </w:r>
      <w:r w:rsidR="00AB5F17">
        <w:rPr>
          <w:rFonts w:ascii="Arial" w:hAnsi="Arial" w:cs="Arial"/>
          <w:b/>
        </w:rPr>
        <w:t xml:space="preserve"> Youth</w:t>
      </w:r>
      <w:r w:rsidR="00B90893" w:rsidRPr="006D1E52">
        <w:rPr>
          <w:rFonts w:ascii="Arial" w:hAnsi="Arial" w:cs="Arial"/>
          <w:b/>
        </w:rPr>
        <w:t xml:space="preserve"> Leadership Workshop Series</w:t>
      </w:r>
      <w:r w:rsidRPr="006D1E52">
        <w:rPr>
          <w:rFonts w:ascii="Arial" w:hAnsi="Arial" w:cs="Arial"/>
          <w:b/>
        </w:rPr>
        <w:t xml:space="preserve"> </w:t>
      </w:r>
      <w:r w:rsidR="00A2424D" w:rsidRPr="006D1E52">
        <w:rPr>
          <w:rFonts w:ascii="Arial" w:hAnsi="Arial" w:cs="Arial"/>
          <w:b/>
        </w:rPr>
        <w:t xml:space="preserve">was designed by and for </w:t>
      </w:r>
      <w:r w:rsidR="00B90893" w:rsidRPr="006D1E52">
        <w:rPr>
          <w:rFonts w:ascii="Arial" w:hAnsi="Arial" w:cs="Arial"/>
          <w:b/>
        </w:rPr>
        <w:t xml:space="preserve">parents and caregivers of </w:t>
      </w:r>
      <w:del w:id="92" w:author="Elijah Fagan-Solis" w:date="2017-09-07T16:52:00Z">
        <w:r w:rsidR="00B90893" w:rsidRPr="006D1E52" w:rsidDel="0088084F">
          <w:rPr>
            <w:rFonts w:ascii="Arial" w:hAnsi="Arial" w:cs="Arial"/>
            <w:b/>
          </w:rPr>
          <w:delText xml:space="preserve">children </w:delText>
        </w:r>
      </w:del>
      <w:ins w:id="93" w:author="Elijah Fagan-Solis" w:date="2017-09-07T16:52:00Z">
        <w:r w:rsidR="0088084F">
          <w:rPr>
            <w:rFonts w:ascii="Arial" w:hAnsi="Arial" w:cs="Arial"/>
            <w:b/>
          </w:rPr>
          <w:t>youth</w:t>
        </w:r>
        <w:r w:rsidR="0088084F" w:rsidRPr="006D1E52">
          <w:rPr>
            <w:rFonts w:ascii="Arial" w:hAnsi="Arial" w:cs="Arial"/>
            <w:b/>
          </w:rPr>
          <w:t xml:space="preserve"> </w:t>
        </w:r>
      </w:ins>
      <w:r w:rsidR="00B90893" w:rsidRPr="006D1E52">
        <w:rPr>
          <w:rFonts w:ascii="Arial" w:hAnsi="Arial" w:cs="Arial"/>
          <w:b/>
        </w:rPr>
        <w:t xml:space="preserve">with </w:t>
      </w:r>
      <w:del w:id="94" w:author="Elijah Fagan-Solis" w:date="2017-09-07T14:33:00Z">
        <w:r w:rsidR="00B90893" w:rsidRPr="006D1E52" w:rsidDel="00F20B7E">
          <w:rPr>
            <w:rFonts w:ascii="Arial" w:hAnsi="Arial" w:cs="Arial"/>
            <w:b/>
          </w:rPr>
          <w:delText>intellectual/</w:delText>
        </w:r>
      </w:del>
      <w:r w:rsidR="00B90893" w:rsidRPr="006D1E52">
        <w:rPr>
          <w:rFonts w:ascii="Arial" w:hAnsi="Arial" w:cs="Arial"/>
          <w:b/>
        </w:rPr>
        <w:t xml:space="preserve">developmental and other disabilities. </w:t>
      </w:r>
      <w:r w:rsidRPr="006D1E52">
        <w:rPr>
          <w:rFonts w:ascii="Arial" w:hAnsi="Arial" w:cs="Arial"/>
          <w:b/>
        </w:rPr>
        <w:t xml:space="preserve">Please respond to these questions about your experience.  </w:t>
      </w:r>
    </w:p>
    <w:p w:rsidR="00A2424D" w:rsidRPr="006D1E52" w:rsidRDefault="00A2424D" w:rsidP="00880CF0">
      <w:pPr>
        <w:pStyle w:val="NormalWeb"/>
        <w:spacing w:before="0" w:beforeAutospacing="0" w:after="0" w:afterAutospacing="0" w:line="276" w:lineRule="auto"/>
        <w:rPr>
          <w:rFonts w:ascii="Arial" w:hAnsi="Arial" w:cs="Arial"/>
          <w:b/>
        </w:rPr>
      </w:pPr>
    </w:p>
    <w:p w:rsidR="00844BC9" w:rsidRPr="00844BC9" w:rsidRDefault="00947F3E" w:rsidP="00844BC9">
      <w:pPr>
        <w:pStyle w:val="NormalWeb"/>
        <w:spacing w:before="0" w:beforeAutospacing="0" w:after="0" w:afterAutospacing="0"/>
        <w:rPr>
          <w:rFonts w:ascii="Arial" w:hAnsi="Arial" w:cs="Arial"/>
          <w:b/>
        </w:rPr>
      </w:pPr>
      <w:r>
        <w:rPr>
          <w:rFonts w:ascii="Arial" w:hAnsi="Arial" w:cs="Arial"/>
          <w:b/>
        </w:rPr>
        <w:t xml:space="preserve">YES         </w:t>
      </w:r>
      <w:r w:rsidR="00880CF0" w:rsidRPr="006D1E52">
        <w:rPr>
          <w:rFonts w:ascii="Arial" w:hAnsi="Arial" w:cs="Arial"/>
          <w:b/>
        </w:rPr>
        <w:t>NO</w:t>
      </w:r>
      <w:r w:rsidR="004902D8" w:rsidRPr="006D1E52">
        <w:rPr>
          <w:rFonts w:ascii="Arial" w:hAnsi="Arial" w:cs="Arial"/>
          <w:b/>
        </w:rPr>
        <w:tab/>
      </w:r>
      <w:r w:rsidR="004902D8" w:rsidRPr="00844BC9">
        <w:rPr>
          <w:rFonts w:ascii="Arial" w:hAnsi="Arial" w:cs="Arial"/>
          <w:b/>
        </w:rPr>
        <w:t xml:space="preserve">I am the parent, </w:t>
      </w:r>
      <w:r w:rsidR="004902D8" w:rsidRPr="00844BC9">
        <w:rPr>
          <w:rFonts w:ascii="Arial" w:hAnsi="Arial" w:cs="Arial"/>
        </w:rPr>
        <w:t xml:space="preserve">(biological, </w:t>
      </w:r>
      <w:r w:rsidR="004D56ED" w:rsidRPr="00844BC9">
        <w:rPr>
          <w:rFonts w:ascii="Arial" w:hAnsi="Arial" w:cs="Arial"/>
        </w:rPr>
        <w:t xml:space="preserve">step-parent, </w:t>
      </w:r>
      <w:r w:rsidR="004902D8" w:rsidRPr="00844BC9">
        <w:rPr>
          <w:rFonts w:ascii="Arial" w:hAnsi="Arial" w:cs="Arial"/>
        </w:rPr>
        <w:t>foster, adoptive)</w:t>
      </w:r>
      <w:r w:rsidR="004902D8" w:rsidRPr="00844BC9">
        <w:rPr>
          <w:rFonts w:ascii="Arial" w:hAnsi="Arial" w:cs="Arial"/>
          <w:b/>
        </w:rPr>
        <w:t xml:space="preserve"> or </w:t>
      </w:r>
      <w:r w:rsidR="00844BC9" w:rsidRPr="00844BC9">
        <w:rPr>
          <w:rFonts w:ascii="Arial" w:hAnsi="Arial" w:cs="Arial"/>
          <w:b/>
        </w:rPr>
        <w:t>primary</w:t>
      </w:r>
      <w:r w:rsidR="004902D8" w:rsidRPr="00844BC9">
        <w:rPr>
          <w:rFonts w:ascii="Arial" w:hAnsi="Arial" w:cs="Arial"/>
          <w:b/>
        </w:rPr>
        <w:t xml:space="preserve"> </w:t>
      </w:r>
    </w:p>
    <w:p w:rsidR="0020346C" w:rsidRPr="00844BC9" w:rsidRDefault="004902D8" w:rsidP="00844BC9">
      <w:pPr>
        <w:pStyle w:val="NormalWeb"/>
        <w:spacing w:before="0" w:beforeAutospacing="0" w:after="0" w:afterAutospacing="0"/>
        <w:ind w:left="2160"/>
        <w:rPr>
          <w:rFonts w:ascii="Arial" w:hAnsi="Arial" w:cs="Arial"/>
          <w:b/>
          <w:szCs w:val="22"/>
        </w:rPr>
      </w:pPr>
      <w:proofErr w:type="gramStart"/>
      <w:r w:rsidRPr="00844BC9">
        <w:rPr>
          <w:rFonts w:ascii="Arial" w:hAnsi="Arial" w:cs="Arial"/>
          <w:b/>
        </w:rPr>
        <w:t>caregiver</w:t>
      </w:r>
      <w:proofErr w:type="gramEnd"/>
      <w:ins w:id="95" w:author="Elijah Fagan-Solis" w:date="2017-09-07T11:59:00Z">
        <w:r w:rsidR="006F4344" w:rsidRPr="00844BC9">
          <w:rPr>
            <w:rFonts w:ascii="Arial" w:hAnsi="Arial" w:cs="Arial"/>
            <w:b/>
            <w:rPrChange w:id="96" w:author="Elijah Fagan-Solis" w:date="2017-09-08T14:49:00Z">
              <w:rPr>
                <w:rFonts w:ascii="Arial" w:hAnsi="Arial" w:cs="Arial"/>
                <w:b/>
                <w:color w:val="FF0000"/>
              </w:rPr>
            </w:rPrChange>
          </w:rPr>
          <w:t xml:space="preserve"> </w:t>
        </w:r>
      </w:ins>
      <w:del w:id="97" w:author="Elijah Fagan-Solis" w:date="2017-09-07T11:58:00Z">
        <w:r w:rsidRPr="00844BC9" w:rsidDel="006F4344">
          <w:rPr>
            <w:rFonts w:ascii="Arial" w:hAnsi="Arial" w:cs="Arial"/>
            <w:b/>
            <w:rPrChange w:id="98" w:author="Elijah Fagan-Solis" w:date="2017-09-08T14:43:00Z">
              <w:rPr>
                <w:rFonts w:ascii="Arial" w:hAnsi="Arial" w:cs="Arial"/>
                <w:b/>
                <w:color w:val="FF0000"/>
              </w:rPr>
            </w:rPrChange>
          </w:rPr>
          <w:delText xml:space="preserve"> </w:delText>
        </w:r>
      </w:del>
      <w:ins w:id="99" w:author="Elijah Fagan-Solis" w:date="2017-09-07T11:58:00Z">
        <w:r w:rsidR="006F4344" w:rsidRPr="00B63822">
          <w:rPr>
            <w:rFonts w:ascii="Arial" w:hAnsi="Arial" w:cs="Arial"/>
            <w:b/>
          </w:rPr>
          <w:t xml:space="preserve">of a child or youth </w:t>
        </w:r>
      </w:ins>
      <w:r w:rsidR="00AB5F17">
        <w:rPr>
          <w:rFonts w:ascii="Arial" w:hAnsi="Arial" w:cs="Arial"/>
          <w:b/>
        </w:rPr>
        <w:t xml:space="preserve">with a developmental or another </w:t>
      </w:r>
      <w:r w:rsidR="00844BC9" w:rsidRPr="00844BC9">
        <w:rPr>
          <w:rFonts w:ascii="Arial" w:hAnsi="Arial" w:cs="Arial"/>
          <w:b/>
        </w:rPr>
        <w:t>disability</w:t>
      </w:r>
      <w:r w:rsidR="00947F3E">
        <w:rPr>
          <w:rFonts w:ascii="Arial" w:hAnsi="Arial" w:cs="Arial"/>
          <w:b/>
        </w:rPr>
        <w:t>.</w:t>
      </w:r>
      <w:del w:id="100" w:author="Elijah Fagan-Solis" w:date="2017-09-07T11:58:00Z">
        <w:r w:rsidR="001E5378" w:rsidRPr="00844BC9" w:rsidDel="006F4344">
          <w:rPr>
            <w:rFonts w:ascii="Arial" w:hAnsi="Arial" w:cs="Arial"/>
            <w:b/>
            <w:szCs w:val="22"/>
          </w:rPr>
          <w:delText>of</w:delText>
        </w:r>
        <w:r w:rsidRPr="00844BC9" w:rsidDel="006F4344">
          <w:rPr>
            <w:rFonts w:ascii="Arial" w:hAnsi="Arial" w:cs="Arial"/>
            <w:b/>
            <w:szCs w:val="22"/>
          </w:rPr>
          <w:delText xml:space="preserve"> </w:delText>
        </w:r>
        <w:r w:rsidR="001E5378" w:rsidRPr="00844BC9" w:rsidDel="006F4344">
          <w:rPr>
            <w:rFonts w:ascii="Arial" w:hAnsi="Arial" w:cs="Arial"/>
            <w:b/>
            <w:szCs w:val="22"/>
          </w:rPr>
          <w:delText xml:space="preserve">a </w:delText>
        </w:r>
        <w:r w:rsidR="00B111F6" w:rsidRPr="00844BC9" w:rsidDel="006F4344">
          <w:rPr>
            <w:rFonts w:ascii="Arial" w:hAnsi="Arial" w:cs="Arial"/>
            <w:b/>
            <w:szCs w:val="22"/>
          </w:rPr>
          <w:delText>child or youth/</w:delText>
        </w:r>
        <w:r w:rsidR="001E5378" w:rsidRPr="00844BC9" w:rsidDel="006F4344">
          <w:rPr>
            <w:rFonts w:ascii="Arial" w:hAnsi="Arial" w:cs="Arial"/>
            <w:b/>
            <w:szCs w:val="22"/>
          </w:rPr>
          <w:delText>young adult</w:delText>
        </w:r>
        <w:r w:rsidRPr="00844BC9" w:rsidDel="006F4344">
          <w:rPr>
            <w:rFonts w:ascii="Arial" w:hAnsi="Arial" w:cs="Arial"/>
            <w:b/>
            <w:szCs w:val="22"/>
          </w:rPr>
          <w:delText xml:space="preserve"> (</w:delText>
        </w:r>
        <w:r w:rsidR="00E045FD" w:rsidRPr="00844BC9" w:rsidDel="006F4344">
          <w:rPr>
            <w:rFonts w:ascii="Arial" w:hAnsi="Arial" w:cs="Arial"/>
            <w:b/>
            <w:szCs w:val="22"/>
          </w:rPr>
          <w:delText>under 2</w:delText>
        </w:r>
        <w:r w:rsidR="00B90893" w:rsidRPr="00844BC9" w:rsidDel="006F4344">
          <w:rPr>
            <w:rFonts w:ascii="Arial" w:hAnsi="Arial" w:cs="Arial"/>
            <w:b/>
            <w:szCs w:val="22"/>
          </w:rPr>
          <w:delText>2</w:delText>
        </w:r>
        <w:r w:rsidR="00E045FD" w:rsidRPr="00844BC9" w:rsidDel="006F4344">
          <w:rPr>
            <w:rFonts w:ascii="Arial" w:hAnsi="Arial" w:cs="Arial"/>
            <w:b/>
            <w:szCs w:val="22"/>
          </w:rPr>
          <w:delText xml:space="preserve"> years old </w:delText>
        </w:r>
        <w:r w:rsidR="00FD696F" w:rsidRPr="00844BC9" w:rsidDel="006F4344">
          <w:rPr>
            <w:rFonts w:ascii="Arial" w:hAnsi="Arial" w:cs="Arial"/>
            <w:b/>
            <w:szCs w:val="22"/>
          </w:rPr>
          <w:delText xml:space="preserve">at onset </w:delText>
        </w:r>
        <w:r w:rsidR="00E534EA" w:rsidRPr="00844BC9" w:rsidDel="006F4344">
          <w:rPr>
            <w:rFonts w:ascii="Arial" w:hAnsi="Arial" w:cs="Arial"/>
            <w:b/>
            <w:szCs w:val="22"/>
          </w:rPr>
          <w:delText>of challenges</w:delText>
        </w:r>
        <w:r w:rsidR="00FD696F" w:rsidRPr="00844BC9" w:rsidDel="006F4344">
          <w:rPr>
            <w:rFonts w:ascii="Arial" w:hAnsi="Arial" w:cs="Arial"/>
            <w:b/>
            <w:szCs w:val="22"/>
          </w:rPr>
          <w:delText xml:space="preserve">) with significant </w:delText>
        </w:r>
        <w:r w:rsidR="0020346C" w:rsidRPr="00844BC9" w:rsidDel="006F4344">
          <w:rPr>
            <w:rFonts w:ascii="Arial" w:hAnsi="Arial" w:cs="Arial"/>
            <w:b/>
            <w:szCs w:val="22"/>
          </w:rPr>
          <w:delText xml:space="preserve">behavioral health needs who have navigated </w:delText>
        </w:r>
        <w:r w:rsidR="00877A1A" w:rsidRPr="00844BC9" w:rsidDel="006F4344">
          <w:rPr>
            <w:rFonts w:ascii="Arial" w:hAnsi="Arial" w:cs="Arial"/>
            <w:b/>
            <w:szCs w:val="22"/>
          </w:rPr>
          <w:delText>one or more child serving systems</w:delText>
        </w:r>
        <w:r w:rsidR="0020346C" w:rsidRPr="00844BC9" w:rsidDel="006F4344">
          <w:rPr>
            <w:rFonts w:ascii="Arial" w:hAnsi="Arial" w:cs="Arial"/>
            <w:b/>
            <w:szCs w:val="22"/>
          </w:rPr>
          <w:delText xml:space="preserve"> </w:delText>
        </w:r>
        <w:r w:rsidR="00877A1A" w:rsidRPr="00844BC9" w:rsidDel="006F4344">
          <w:rPr>
            <w:rFonts w:ascii="Arial" w:hAnsi="Arial" w:cs="Arial"/>
            <w:b/>
            <w:szCs w:val="22"/>
          </w:rPr>
          <w:delText>such as;</w:delText>
        </w:r>
        <w:r w:rsidR="0020346C" w:rsidRPr="00844BC9" w:rsidDel="006F4344">
          <w:rPr>
            <w:rFonts w:ascii="Arial" w:hAnsi="Arial" w:cs="Arial"/>
            <w:b/>
            <w:szCs w:val="22"/>
          </w:rPr>
          <w:delText xml:space="preserve"> Mental Health, Developmental Disabilities, Child Welfare, Education, Addiction, Ju</w:delText>
        </w:r>
        <w:r w:rsidR="00877A1A" w:rsidRPr="00844BC9" w:rsidDel="006F4344">
          <w:rPr>
            <w:rFonts w:ascii="Arial" w:hAnsi="Arial" w:cs="Arial"/>
            <w:b/>
            <w:szCs w:val="22"/>
          </w:rPr>
          <w:delText>venile Justice involved</w:delText>
        </w:r>
        <w:r w:rsidR="0020346C" w:rsidRPr="00844BC9" w:rsidDel="006F4344">
          <w:rPr>
            <w:rFonts w:ascii="Arial" w:hAnsi="Arial" w:cs="Arial"/>
            <w:b/>
            <w:szCs w:val="22"/>
          </w:rPr>
          <w:delText>, and</w:delText>
        </w:r>
        <w:r w:rsidR="00E045FD" w:rsidRPr="00844BC9" w:rsidDel="006F4344">
          <w:rPr>
            <w:rFonts w:ascii="Arial" w:hAnsi="Arial" w:cs="Arial"/>
            <w:b/>
            <w:szCs w:val="22"/>
          </w:rPr>
          <w:delText>/ or</w:delText>
        </w:r>
        <w:r w:rsidR="0020346C" w:rsidRPr="00844BC9" w:rsidDel="006F4344">
          <w:rPr>
            <w:rFonts w:ascii="Arial" w:hAnsi="Arial" w:cs="Arial"/>
            <w:b/>
            <w:szCs w:val="22"/>
          </w:rPr>
          <w:delText xml:space="preserve"> Physical Health</w:delText>
        </w:r>
      </w:del>
      <w:del w:id="101" w:author="Elijah Fagan-Solis" w:date="2017-09-07T11:59:00Z">
        <w:r w:rsidR="0020346C" w:rsidRPr="00844BC9" w:rsidDel="006F4344">
          <w:rPr>
            <w:rFonts w:ascii="Arial" w:hAnsi="Arial" w:cs="Arial"/>
            <w:b/>
            <w:szCs w:val="22"/>
          </w:rPr>
          <w:delText>.</w:delText>
        </w:r>
      </w:del>
    </w:p>
    <w:p w:rsidR="00EB2F00" w:rsidRPr="006D1E52" w:rsidRDefault="00EB2F00" w:rsidP="00FD696F">
      <w:pPr>
        <w:pStyle w:val="NormalWeb"/>
        <w:spacing w:before="0" w:beforeAutospacing="0" w:after="0" w:afterAutospacing="0" w:line="276" w:lineRule="auto"/>
        <w:ind w:left="2160"/>
        <w:rPr>
          <w:rFonts w:ascii="Arial" w:hAnsi="Arial" w:cs="Arial"/>
          <w:b/>
          <w:szCs w:val="22"/>
        </w:rPr>
      </w:pPr>
    </w:p>
    <w:p w:rsidR="001C2169" w:rsidRPr="00E423AA" w:rsidRDefault="00612101">
      <w:pPr>
        <w:pStyle w:val="NormalWeb"/>
        <w:spacing w:before="0" w:beforeAutospacing="0" w:after="0" w:afterAutospacing="0"/>
        <w:ind w:left="720" w:hanging="720"/>
        <w:rPr>
          <w:ins w:id="102" w:author="Elijah Fagan-Solis" w:date="2017-09-08T13:46:00Z"/>
          <w:rFonts w:ascii="Arial" w:hAnsi="Arial" w:cs="Arial"/>
          <w:rPrChange w:id="103" w:author="Elijah Fagan-Solis" w:date="2017-09-08T14:43:00Z">
            <w:rPr>
              <w:ins w:id="104" w:author="Elijah Fagan-Solis" w:date="2017-09-08T13:46:00Z"/>
              <w:rFonts w:ascii="Arial" w:hAnsi="Arial" w:cs="Arial"/>
              <w:b/>
            </w:rPr>
          </w:rPrChange>
        </w:rPr>
        <w:pPrChange w:id="105" w:author="Elijah Fagan-Solis" w:date="2017-09-08T13:46:00Z">
          <w:pPr>
            <w:pStyle w:val="NormalWeb"/>
            <w:spacing w:before="0" w:beforeAutospacing="0" w:after="0" w:afterAutospacing="0"/>
            <w:ind w:left="1440" w:firstLine="720"/>
          </w:pPr>
        </w:pPrChange>
      </w:pPr>
      <w:r w:rsidRPr="006D1E52">
        <w:rPr>
          <w:rFonts w:ascii="Arial" w:hAnsi="Arial" w:cs="Arial"/>
          <w:b/>
        </w:rPr>
        <w:t>YES</w:t>
      </w:r>
      <w:r w:rsidRPr="006D1E52">
        <w:rPr>
          <w:rFonts w:ascii="Arial" w:hAnsi="Arial" w:cs="Arial"/>
          <w:b/>
        </w:rPr>
        <w:tab/>
        <w:t xml:space="preserve">     NO</w:t>
      </w:r>
      <w:r w:rsidR="006D1E52">
        <w:rPr>
          <w:rFonts w:ascii="Arial" w:hAnsi="Arial" w:cs="Arial"/>
        </w:rPr>
        <w:t xml:space="preserve"> </w:t>
      </w:r>
      <w:r w:rsidR="006D1E52">
        <w:rPr>
          <w:rFonts w:ascii="Arial" w:hAnsi="Arial" w:cs="Arial"/>
        </w:rPr>
        <w:tab/>
      </w:r>
      <w:r w:rsidR="001E5378" w:rsidRPr="00E423AA">
        <w:rPr>
          <w:rFonts w:ascii="Arial" w:hAnsi="Arial" w:cs="Arial"/>
        </w:rPr>
        <w:t>I am the parent or primary caregiver of a youth</w:t>
      </w:r>
      <w:r w:rsidRPr="00E423AA">
        <w:rPr>
          <w:rFonts w:ascii="Arial" w:hAnsi="Arial" w:cs="Arial"/>
        </w:rPr>
        <w:t xml:space="preserve"> w</w:t>
      </w:r>
      <w:r w:rsidR="006D1E52" w:rsidRPr="00E423AA">
        <w:rPr>
          <w:rFonts w:ascii="Arial" w:hAnsi="Arial" w:cs="Arial"/>
        </w:rPr>
        <w:t xml:space="preserve">ho has received services </w:t>
      </w:r>
    </w:p>
    <w:p w:rsidR="006D1E52" w:rsidRPr="00E423AA" w:rsidDel="00DD23C5" w:rsidRDefault="006D1E52">
      <w:pPr>
        <w:pStyle w:val="NormalWeb"/>
        <w:spacing w:before="0" w:beforeAutospacing="0" w:after="0" w:afterAutospacing="0"/>
        <w:ind w:left="1440" w:firstLine="720"/>
        <w:rPr>
          <w:del w:id="106" w:author="Elijah Fagan-Solis" w:date="2017-09-08T13:14:00Z"/>
          <w:rFonts w:ascii="Arial" w:hAnsi="Arial" w:cs="Arial"/>
        </w:rPr>
      </w:pPr>
      <w:proofErr w:type="gramStart"/>
      <w:r w:rsidRPr="00E423AA">
        <w:rPr>
          <w:rFonts w:ascii="Arial" w:hAnsi="Arial" w:cs="Arial"/>
        </w:rPr>
        <w:t>from</w:t>
      </w:r>
      <w:proofErr w:type="gramEnd"/>
    </w:p>
    <w:p w:rsidR="00AC4AAF" w:rsidRPr="001C2169" w:rsidRDefault="00DD23C5">
      <w:pPr>
        <w:pStyle w:val="NormalWeb"/>
        <w:spacing w:before="0" w:beforeAutospacing="0" w:after="0" w:afterAutospacing="0"/>
        <w:ind w:left="1440" w:firstLine="720"/>
        <w:rPr>
          <w:rFonts w:ascii="Arial" w:hAnsi="Arial" w:cs="Arial"/>
          <w:b/>
          <w:rPrChange w:id="107" w:author="Elijah Fagan-Solis" w:date="2017-09-08T13:46:00Z">
            <w:rPr>
              <w:rFonts w:ascii="Arial" w:hAnsi="Arial" w:cs="Arial"/>
            </w:rPr>
          </w:rPrChange>
        </w:rPr>
      </w:pPr>
      <w:ins w:id="108" w:author="Elijah Fagan-Solis" w:date="2017-09-08T13:15:00Z">
        <w:r w:rsidRPr="00E423AA">
          <w:rPr>
            <w:rFonts w:ascii="Arial" w:hAnsi="Arial" w:cs="Arial"/>
          </w:rPr>
          <w:t xml:space="preserve"> </w:t>
        </w:r>
      </w:ins>
      <w:proofErr w:type="gramStart"/>
      <w:r w:rsidR="00ED2D3F" w:rsidRPr="00E423AA">
        <w:rPr>
          <w:rFonts w:ascii="Arial" w:hAnsi="Arial" w:cs="Arial"/>
        </w:rPr>
        <w:t>multiple</w:t>
      </w:r>
      <w:proofErr w:type="gramEnd"/>
      <w:r w:rsidR="00ED2D3F" w:rsidRPr="00E423AA">
        <w:rPr>
          <w:rFonts w:ascii="Arial" w:hAnsi="Arial" w:cs="Arial"/>
        </w:rPr>
        <w:t xml:space="preserve"> child serving systems.</w:t>
      </w:r>
      <w:r w:rsidR="00ED2D3F" w:rsidRPr="006D1E52">
        <w:rPr>
          <w:rFonts w:ascii="Arial" w:hAnsi="Arial" w:cs="Arial"/>
        </w:rPr>
        <w:t xml:space="preserve">  </w:t>
      </w:r>
      <w:r w:rsidR="00ED2D3F" w:rsidRPr="006D1E52">
        <w:rPr>
          <w:rFonts w:ascii="Arial" w:hAnsi="Arial" w:cs="Arial"/>
        </w:rPr>
        <w:tab/>
      </w:r>
    </w:p>
    <w:p w:rsidR="006D1E52" w:rsidRDefault="00AC4AAF" w:rsidP="00F556B2">
      <w:pPr>
        <w:pStyle w:val="NormalWeb"/>
        <w:spacing w:before="0" w:beforeAutospacing="0" w:after="0" w:afterAutospacing="0"/>
        <w:rPr>
          <w:rFonts w:ascii="Arial" w:hAnsi="Arial" w:cs="Arial"/>
          <w:b/>
        </w:rPr>
      </w:pPr>
      <w:r w:rsidRPr="006D1E52">
        <w:rPr>
          <w:rFonts w:ascii="Arial" w:hAnsi="Arial" w:cs="Arial"/>
          <w:b/>
        </w:rPr>
        <w:tab/>
      </w:r>
      <w:r w:rsidRPr="006D1E52">
        <w:rPr>
          <w:rFonts w:ascii="Arial" w:hAnsi="Arial" w:cs="Arial"/>
          <w:b/>
        </w:rPr>
        <w:tab/>
      </w:r>
      <w:r w:rsidRPr="006D1E52">
        <w:rPr>
          <w:rFonts w:ascii="Arial" w:hAnsi="Arial" w:cs="Arial"/>
          <w:b/>
        </w:rPr>
        <w:tab/>
      </w:r>
    </w:p>
    <w:p w:rsidR="009C5EEB" w:rsidRDefault="009C5EEB">
      <w:pPr>
        <w:pStyle w:val="NormalWeb"/>
        <w:spacing w:before="0" w:beforeAutospacing="0" w:after="0" w:afterAutospacing="0"/>
        <w:jc w:val="center"/>
        <w:rPr>
          <w:ins w:id="109" w:author="Elijah Fagan-Solis" w:date="2017-09-08T13:32:00Z"/>
          <w:rFonts w:ascii="Arial" w:hAnsi="Arial" w:cs="Arial"/>
          <w:b/>
        </w:rPr>
        <w:pPrChange w:id="110" w:author="Elijah Fagan-Solis" w:date="2017-09-08T14:45:00Z">
          <w:pPr>
            <w:pStyle w:val="NormalWeb"/>
            <w:spacing w:before="0" w:beforeAutospacing="0" w:after="0" w:afterAutospacing="0"/>
            <w:ind w:left="1440" w:firstLine="720"/>
          </w:pPr>
        </w:pPrChange>
      </w:pPr>
      <w:ins w:id="111" w:author="Elijah Fagan-Solis" w:date="2017-09-08T13:32:00Z">
        <w:r>
          <w:rPr>
            <w:rFonts w:ascii="Arial" w:hAnsi="Arial" w:cs="Arial"/>
            <w:b/>
          </w:rPr>
          <w:t>Please</w:t>
        </w:r>
      </w:ins>
      <w:del w:id="112" w:author="Elijah Fagan-Solis" w:date="2017-09-08T13:32:00Z">
        <w:r w:rsidR="00AC4AAF" w:rsidRPr="006D1E52" w:rsidDel="009C5EEB">
          <w:rPr>
            <w:rFonts w:ascii="Arial" w:hAnsi="Arial" w:cs="Arial"/>
            <w:b/>
          </w:rPr>
          <w:delText>S</w:delText>
        </w:r>
      </w:del>
      <w:ins w:id="113" w:author="Elijah Fagan-Solis" w:date="2017-09-08T13:32:00Z">
        <w:r>
          <w:rPr>
            <w:rFonts w:ascii="Arial" w:hAnsi="Arial" w:cs="Arial"/>
            <w:b/>
          </w:rPr>
          <w:t xml:space="preserve"> s</w:t>
        </w:r>
      </w:ins>
      <w:r w:rsidR="00AC4AAF" w:rsidRPr="006D1E52">
        <w:rPr>
          <w:rFonts w:ascii="Arial" w:hAnsi="Arial" w:cs="Arial"/>
          <w:b/>
        </w:rPr>
        <w:t xml:space="preserve">hare </w:t>
      </w:r>
      <w:r w:rsidR="00AC4AAF" w:rsidRPr="006D1E52">
        <w:rPr>
          <w:rFonts w:ascii="Arial" w:hAnsi="Arial" w:cs="Arial"/>
          <w:b/>
          <w:szCs w:val="22"/>
        </w:rPr>
        <w:t>what</w:t>
      </w:r>
      <w:r w:rsidR="00410F75" w:rsidRPr="006D1E52">
        <w:rPr>
          <w:rFonts w:ascii="Arial" w:hAnsi="Arial" w:cs="Arial"/>
          <w:b/>
        </w:rPr>
        <w:t xml:space="preserve"> system</w:t>
      </w:r>
      <w:r w:rsidR="00AC4AAF" w:rsidRPr="006D1E52">
        <w:rPr>
          <w:rFonts w:ascii="Arial" w:hAnsi="Arial" w:cs="Arial"/>
          <w:b/>
        </w:rPr>
        <w:t xml:space="preserve">(s) </w:t>
      </w:r>
      <w:r w:rsidR="00FF5CDD" w:rsidRPr="006D1E52">
        <w:rPr>
          <w:rFonts w:ascii="Arial" w:hAnsi="Arial" w:cs="Arial"/>
          <w:b/>
        </w:rPr>
        <w:t>you have navigated on behalf of your child/ youth</w:t>
      </w:r>
    </w:p>
    <w:p w:rsidR="009C5EEB" w:rsidRDefault="009C5EEB">
      <w:pPr>
        <w:pStyle w:val="NormalWeb"/>
        <w:spacing w:before="0" w:beforeAutospacing="0" w:after="0" w:afterAutospacing="0"/>
        <w:jc w:val="center"/>
        <w:rPr>
          <w:ins w:id="114" w:author="Elijah Fagan-Solis" w:date="2017-09-08T13:27:00Z"/>
          <w:rFonts w:ascii="Arial" w:hAnsi="Arial" w:cs="Arial"/>
          <w:b/>
        </w:rPr>
        <w:pPrChange w:id="115" w:author="Elijah Fagan-Solis" w:date="2017-09-08T13:30:00Z">
          <w:pPr>
            <w:pStyle w:val="NormalWeb"/>
            <w:spacing w:before="0" w:beforeAutospacing="0" w:after="0" w:afterAutospacing="0"/>
            <w:ind w:left="1440" w:firstLine="720"/>
          </w:pPr>
        </w:pPrChange>
      </w:pPr>
    </w:p>
    <w:p w:rsidR="00844BC9" w:rsidRDefault="00844BC9">
      <w:pPr>
        <w:pStyle w:val="NormalWeb"/>
        <w:spacing w:before="0" w:beforeAutospacing="0" w:after="0" w:afterAutospacing="0"/>
        <w:ind w:left="720" w:firstLine="720"/>
        <w:rPr>
          <w:rFonts w:ascii="Arial" w:hAnsi="Arial" w:cs="Arial"/>
        </w:rPr>
        <w:pPrChange w:id="116" w:author="Elijah Fagan-Solis" w:date="2017-09-08T14:46:00Z">
          <w:pPr>
            <w:pStyle w:val="NormalWeb"/>
            <w:spacing w:before="0" w:beforeAutospacing="0" w:after="0" w:afterAutospacing="0"/>
            <w:ind w:left="1440" w:firstLine="720"/>
          </w:pPr>
        </w:pPrChange>
      </w:pPr>
      <w:ins w:id="117" w:author="Elijah Fagan-Solis" w:date="2017-09-08T14:47:00Z">
        <w:r w:rsidRPr="006469C2">
          <w:rPr>
            <w:rFonts w:ascii="MS Gothic" w:eastAsia="MS Gothic" w:hAnsi="MS Gothic" w:cs="MS Gothic" w:hint="eastAsia"/>
            <w:color w:val="000000"/>
            <w:sz w:val="28"/>
          </w:rPr>
          <w:t>☐</w:t>
        </w:r>
      </w:ins>
      <w:del w:id="118" w:author="Elijah Fagan-Solis" w:date="2017-09-08T14:47:00Z">
        <w:r w:rsidRPr="00E423AA" w:rsidDel="00E423AA">
          <w:rPr>
            <w:rFonts w:ascii="Arial" w:hAnsi="Arial" w:cs="Arial"/>
            <w:rPrChange w:id="119" w:author="Elijah Fagan-Solis" w:date="2017-09-08T14:45:00Z">
              <w:rPr>
                <w:rFonts w:ascii="Arial" w:hAnsi="Arial" w:cs="Arial"/>
                <w:b/>
              </w:rPr>
            </w:rPrChange>
          </w:rPr>
          <w:delText xml:space="preserve">___ </w:delText>
        </w:r>
      </w:del>
      <w:r w:rsidRPr="00E423AA">
        <w:rPr>
          <w:rFonts w:ascii="Arial" w:hAnsi="Arial" w:cs="Arial"/>
          <w:rPrChange w:id="120" w:author="Elijah Fagan-Solis" w:date="2017-09-08T14:45:00Z">
            <w:rPr>
              <w:rFonts w:ascii="Arial" w:hAnsi="Arial" w:cs="Arial"/>
              <w:b/>
            </w:rPr>
          </w:rPrChange>
        </w:rPr>
        <w:t xml:space="preserve">Addiction </w:t>
      </w:r>
      <w:ins w:id="121" w:author="Elijah Fagan-Solis" w:date="2017-09-08T13:33:00Z">
        <w:r w:rsidRPr="00E423AA">
          <w:rPr>
            <w:rFonts w:ascii="Arial" w:hAnsi="Arial" w:cs="Arial"/>
            <w:rPrChange w:id="122" w:author="Elijah Fagan-Solis" w:date="2017-09-08T14:45:00Z">
              <w:rPr>
                <w:rFonts w:ascii="Arial" w:hAnsi="Arial" w:cs="Arial"/>
                <w:b/>
              </w:rPr>
            </w:rPrChange>
          </w:rPr>
          <w:t>Treatment/</w:t>
        </w:r>
      </w:ins>
      <w:r w:rsidRPr="00E423AA">
        <w:rPr>
          <w:rFonts w:ascii="Arial" w:hAnsi="Arial" w:cs="Arial"/>
          <w:rPrChange w:id="123" w:author="Elijah Fagan-Solis" w:date="2017-09-08T14:45:00Z">
            <w:rPr>
              <w:rFonts w:ascii="Arial" w:hAnsi="Arial" w:cs="Arial"/>
              <w:b/>
            </w:rPr>
          </w:rPrChange>
        </w:rPr>
        <w:t>Services</w:t>
      </w:r>
      <w:r w:rsidRPr="00E423AA">
        <w:rPr>
          <w:rFonts w:ascii="Arial" w:hAnsi="Arial" w:cs="Arial"/>
          <w:rPrChange w:id="124" w:author="Elijah Fagan-Solis" w:date="2017-09-08T14:45:00Z">
            <w:rPr>
              <w:rFonts w:ascii="Arial" w:hAnsi="Arial" w:cs="Arial"/>
              <w:b/>
            </w:rPr>
          </w:rPrChange>
        </w:rPr>
        <w:tab/>
      </w:r>
      <w:r>
        <w:rPr>
          <w:rFonts w:ascii="Arial" w:hAnsi="Arial" w:cs="Arial"/>
        </w:rPr>
        <w:tab/>
      </w:r>
      <w:r>
        <w:rPr>
          <w:rFonts w:ascii="Arial" w:hAnsi="Arial" w:cs="Arial"/>
        </w:rPr>
        <w:tab/>
      </w:r>
      <w:ins w:id="125" w:author="Elijah Fagan-Solis" w:date="2017-09-08T14:47:00Z">
        <w:r w:rsidRPr="006469C2">
          <w:rPr>
            <w:rFonts w:ascii="MS Gothic" w:eastAsia="MS Gothic" w:hAnsi="MS Gothic" w:cs="MS Gothic" w:hint="eastAsia"/>
            <w:color w:val="000000"/>
            <w:sz w:val="28"/>
          </w:rPr>
          <w:t>☐</w:t>
        </w:r>
      </w:ins>
      <w:del w:id="126" w:author="Elijah Fagan-Solis" w:date="2017-09-08T14:47:00Z">
        <w:r w:rsidRPr="00E423AA" w:rsidDel="00E423AA">
          <w:rPr>
            <w:rFonts w:ascii="Arial" w:hAnsi="Arial" w:cs="Arial"/>
            <w:rPrChange w:id="127" w:author="Elijah Fagan-Solis" w:date="2017-09-08T14:45:00Z">
              <w:rPr>
                <w:rFonts w:ascii="Arial" w:hAnsi="Arial" w:cs="Arial"/>
                <w:b/>
              </w:rPr>
            </w:rPrChange>
          </w:rPr>
          <w:delText xml:space="preserve">___ </w:delText>
        </w:r>
      </w:del>
      <w:r w:rsidRPr="00E423AA">
        <w:rPr>
          <w:rFonts w:ascii="Arial" w:hAnsi="Arial" w:cs="Arial"/>
          <w:rPrChange w:id="128" w:author="Elijah Fagan-Solis" w:date="2017-09-08T14:45:00Z">
            <w:rPr>
              <w:rFonts w:ascii="Arial" w:hAnsi="Arial" w:cs="Arial"/>
              <w:b/>
            </w:rPr>
          </w:rPrChange>
        </w:rPr>
        <w:t>Child Protective Service</w:t>
      </w:r>
      <w:r w:rsidRPr="00E423AA">
        <w:rPr>
          <w:rFonts w:ascii="Arial" w:hAnsi="Arial" w:cs="Arial"/>
          <w:rPrChange w:id="129" w:author="Elijah Fagan-Solis" w:date="2017-09-08T14:45:00Z">
            <w:rPr>
              <w:rFonts w:ascii="Arial" w:hAnsi="Arial" w:cs="Arial"/>
              <w:b/>
            </w:rPr>
          </w:rPrChange>
        </w:rPr>
        <w:tab/>
      </w:r>
      <w:r w:rsidRPr="00E423AA">
        <w:rPr>
          <w:rFonts w:ascii="Arial" w:hAnsi="Arial" w:cs="Arial"/>
          <w:rPrChange w:id="130" w:author="Elijah Fagan-Solis" w:date="2017-09-08T14:45:00Z">
            <w:rPr>
              <w:rFonts w:ascii="Arial" w:hAnsi="Arial" w:cs="Arial"/>
              <w:b/>
            </w:rPr>
          </w:rPrChange>
        </w:rPr>
        <w:tab/>
      </w:r>
      <w:r w:rsidRPr="00E423AA">
        <w:rPr>
          <w:rFonts w:ascii="Arial" w:hAnsi="Arial" w:cs="Arial"/>
          <w:rPrChange w:id="131" w:author="Elijah Fagan-Solis" w:date="2017-09-08T14:45:00Z">
            <w:rPr>
              <w:rFonts w:ascii="Arial" w:hAnsi="Arial" w:cs="Arial"/>
              <w:b/>
            </w:rPr>
          </w:rPrChange>
        </w:rPr>
        <w:tab/>
      </w:r>
      <w:ins w:id="132" w:author="Elijah Fagan-Solis" w:date="2017-09-08T14:47:00Z">
        <w:r w:rsidRPr="006469C2">
          <w:rPr>
            <w:rFonts w:ascii="MS Gothic" w:eastAsia="MS Gothic" w:hAnsi="MS Gothic" w:cs="MS Gothic" w:hint="eastAsia"/>
            <w:color w:val="000000"/>
            <w:sz w:val="28"/>
          </w:rPr>
          <w:t>☐</w:t>
        </w:r>
      </w:ins>
      <w:del w:id="133" w:author="Elijah Fagan-Solis" w:date="2017-09-08T14:47:00Z">
        <w:r w:rsidRPr="00E423AA" w:rsidDel="00E423AA">
          <w:rPr>
            <w:rFonts w:ascii="Arial" w:hAnsi="Arial" w:cs="Arial"/>
            <w:rPrChange w:id="134" w:author="Elijah Fagan-Solis" w:date="2017-09-08T14:45:00Z">
              <w:rPr>
                <w:rFonts w:ascii="Arial" w:hAnsi="Arial" w:cs="Arial"/>
                <w:b/>
              </w:rPr>
            </w:rPrChange>
          </w:rPr>
          <w:delText>___</w:delText>
        </w:r>
      </w:del>
      <w:ins w:id="135" w:author="Elijah Fagan-Solis" w:date="2017-09-07T12:10:00Z">
        <w:r w:rsidRPr="00E423AA">
          <w:rPr>
            <w:rFonts w:ascii="Arial" w:hAnsi="Arial" w:cs="Arial"/>
            <w:rPrChange w:id="136" w:author="Elijah Fagan-Solis" w:date="2017-09-08T14:45:00Z">
              <w:rPr>
                <w:rFonts w:ascii="Arial" w:hAnsi="Arial" w:cs="Arial"/>
                <w:b/>
              </w:rPr>
            </w:rPrChange>
          </w:rPr>
          <w:t xml:space="preserve"> </w:t>
        </w:r>
      </w:ins>
      <w:r w:rsidRPr="00E423AA">
        <w:rPr>
          <w:rFonts w:ascii="Arial" w:hAnsi="Arial" w:cs="Arial"/>
          <w:rPrChange w:id="137" w:author="Elijah Fagan-Solis" w:date="2017-09-08T14:45:00Z">
            <w:rPr>
              <w:rFonts w:ascii="Arial" w:hAnsi="Arial" w:cs="Arial"/>
              <w:b/>
            </w:rPr>
          </w:rPrChange>
        </w:rPr>
        <w:t xml:space="preserve">Child Welfare Preventative </w:t>
      </w:r>
      <w:ins w:id="138" w:author="Elijah Fagan-Solis" w:date="2017-09-07T12:08:00Z">
        <w:r w:rsidRPr="00E423AA">
          <w:rPr>
            <w:rFonts w:ascii="Arial" w:hAnsi="Arial" w:cs="Arial"/>
            <w:rPrChange w:id="139" w:author="Elijah Fagan-Solis" w:date="2017-09-08T14:45:00Z">
              <w:rPr>
                <w:rFonts w:ascii="Arial" w:hAnsi="Arial" w:cs="Arial"/>
                <w:b/>
              </w:rPr>
            </w:rPrChange>
          </w:rPr>
          <w:tab/>
        </w:r>
      </w:ins>
      <w:r>
        <w:rPr>
          <w:rFonts w:ascii="Arial" w:hAnsi="Arial" w:cs="Arial"/>
        </w:rPr>
        <w:tab/>
      </w:r>
      <w:r>
        <w:rPr>
          <w:rFonts w:ascii="Arial" w:hAnsi="Arial" w:cs="Arial"/>
        </w:rPr>
        <w:tab/>
      </w:r>
      <w:ins w:id="140" w:author="Elijah Fagan-Solis" w:date="2017-09-08T14:48:00Z">
        <w:r w:rsidRPr="006469C2">
          <w:rPr>
            <w:rFonts w:ascii="MS Gothic" w:eastAsia="MS Gothic" w:hAnsi="MS Gothic" w:cs="MS Gothic" w:hint="eastAsia"/>
            <w:color w:val="000000"/>
            <w:sz w:val="28"/>
          </w:rPr>
          <w:t>☐</w:t>
        </w:r>
      </w:ins>
      <w:del w:id="141" w:author="Elijah Fagan-Solis" w:date="2017-09-08T14:48:00Z">
        <w:r w:rsidRPr="00E423AA" w:rsidDel="006D3444">
          <w:rPr>
            <w:rFonts w:ascii="Arial" w:hAnsi="Arial" w:cs="Arial"/>
            <w:rPrChange w:id="142" w:author="Elijah Fagan-Solis" w:date="2017-09-08T14:45:00Z">
              <w:rPr>
                <w:rFonts w:ascii="Arial" w:hAnsi="Arial" w:cs="Arial"/>
                <w:b/>
              </w:rPr>
            </w:rPrChange>
          </w:rPr>
          <w:delText xml:space="preserve">___ </w:delText>
        </w:r>
      </w:del>
      <w:ins w:id="143" w:author="Elijah Fagan-Solis" w:date="2017-09-08T12:50:00Z">
        <w:r w:rsidRPr="00E423AA">
          <w:rPr>
            <w:rFonts w:ascii="Arial" w:hAnsi="Arial" w:cs="Arial"/>
            <w:rPrChange w:id="144" w:author="Elijah Fagan-Solis" w:date="2017-09-08T14:45:00Z">
              <w:rPr>
                <w:rFonts w:ascii="Arial" w:hAnsi="Arial" w:cs="Arial"/>
                <w:b/>
              </w:rPr>
            </w:rPrChange>
          </w:rPr>
          <w:t>Chronic</w:t>
        </w:r>
      </w:ins>
      <w:ins w:id="145" w:author="Elijah Fagan-Solis" w:date="2017-09-08T13:33:00Z">
        <w:r w:rsidRPr="00E423AA">
          <w:rPr>
            <w:rFonts w:ascii="Arial" w:hAnsi="Arial" w:cs="Arial"/>
            <w:rPrChange w:id="146" w:author="Elijah Fagan-Solis" w:date="2017-09-08T14:45:00Z">
              <w:rPr>
                <w:rFonts w:ascii="Arial" w:hAnsi="Arial" w:cs="Arial"/>
                <w:b/>
              </w:rPr>
            </w:rPrChange>
          </w:rPr>
          <w:t>/</w:t>
        </w:r>
      </w:ins>
      <w:ins w:id="147" w:author="Elijah Fagan-Solis" w:date="2017-09-08T13:34:00Z">
        <w:r w:rsidRPr="00E423AA">
          <w:rPr>
            <w:rFonts w:ascii="Arial" w:hAnsi="Arial" w:cs="Arial"/>
            <w:rPrChange w:id="148" w:author="Elijah Fagan-Solis" w:date="2017-09-08T14:45:00Z">
              <w:rPr>
                <w:rFonts w:ascii="Arial" w:hAnsi="Arial" w:cs="Arial"/>
                <w:b/>
              </w:rPr>
            </w:rPrChange>
          </w:rPr>
          <w:t>P</w:t>
        </w:r>
      </w:ins>
      <w:ins w:id="149" w:author="Elijah Fagan-Solis" w:date="2017-09-08T13:33:00Z">
        <w:r w:rsidRPr="00E423AA">
          <w:rPr>
            <w:rFonts w:ascii="Arial" w:hAnsi="Arial" w:cs="Arial"/>
            <w:rPrChange w:id="150" w:author="Elijah Fagan-Solis" w:date="2017-09-08T14:45:00Z">
              <w:rPr>
                <w:rFonts w:ascii="Arial" w:hAnsi="Arial" w:cs="Arial"/>
                <w:b/>
              </w:rPr>
            </w:rPrChange>
          </w:rPr>
          <w:t>hysical</w:t>
        </w:r>
      </w:ins>
      <w:del w:id="151" w:author="Elijah Fagan-Solis" w:date="2017-09-08T12:50:00Z">
        <w:r w:rsidRPr="00E423AA" w:rsidDel="003E3B66">
          <w:rPr>
            <w:rFonts w:ascii="Arial" w:hAnsi="Arial" w:cs="Arial"/>
            <w:rPrChange w:id="152" w:author="Elijah Fagan-Solis" w:date="2017-09-08T14:45:00Z">
              <w:rPr>
                <w:rFonts w:ascii="Arial" w:hAnsi="Arial" w:cs="Arial"/>
                <w:b/>
              </w:rPr>
            </w:rPrChange>
          </w:rPr>
          <w:delText>Physical</w:delText>
        </w:r>
      </w:del>
      <w:r w:rsidRPr="00E423AA">
        <w:rPr>
          <w:rFonts w:ascii="Arial" w:hAnsi="Arial" w:cs="Arial"/>
          <w:rPrChange w:id="153" w:author="Elijah Fagan-Solis" w:date="2017-09-08T14:45:00Z">
            <w:rPr>
              <w:rFonts w:ascii="Arial" w:hAnsi="Arial" w:cs="Arial"/>
              <w:b/>
            </w:rPr>
          </w:rPrChange>
        </w:rPr>
        <w:t xml:space="preserve"> Health</w:t>
      </w:r>
      <w:ins w:id="154" w:author="Elijah Fagan-Solis" w:date="2017-09-08T12:53:00Z">
        <w:r w:rsidRPr="00E423AA">
          <w:rPr>
            <w:rFonts w:ascii="Arial" w:hAnsi="Arial" w:cs="Arial"/>
            <w:rPrChange w:id="155" w:author="Elijah Fagan-Solis" w:date="2017-09-08T14:45:00Z">
              <w:rPr>
                <w:rFonts w:ascii="Arial" w:hAnsi="Arial" w:cs="Arial"/>
                <w:b/>
              </w:rPr>
            </w:rPrChange>
          </w:rPr>
          <w:t xml:space="preserve"> </w:t>
        </w:r>
      </w:ins>
      <w:ins w:id="156" w:author="Elijah Fagan-Solis" w:date="2017-09-08T12:50:00Z">
        <w:r w:rsidRPr="00E423AA">
          <w:rPr>
            <w:rFonts w:ascii="Arial" w:hAnsi="Arial" w:cs="Arial"/>
            <w:rPrChange w:id="157" w:author="Elijah Fagan-Solis" w:date="2017-09-08T14:45:00Z">
              <w:rPr>
                <w:rFonts w:ascii="Arial" w:hAnsi="Arial" w:cs="Arial"/>
                <w:b/>
              </w:rPr>
            </w:rPrChange>
          </w:rPr>
          <w:t>needs</w:t>
        </w:r>
      </w:ins>
    </w:p>
    <w:p w:rsidR="00ED2B89" w:rsidRDefault="00ED2B89" w:rsidP="00AB5F17">
      <w:pPr>
        <w:pStyle w:val="NormalWeb"/>
        <w:spacing w:before="0" w:beforeAutospacing="0" w:after="0" w:afterAutospacing="0"/>
        <w:ind w:left="720" w:firstLine="720"/>
        <w:rPr>
          <w:rFonts w:ascii="MS Gothic" w:eastAsia="MS Gothic" w:hAnsi="MS Gothic" w:cs="MS Gothic"/>
          <w:color w:val="000000"/>
          <w:sz w:val="28"/>
        </w:rPr>
      </w:pPr>
      <w:ins w:id="158" w:author="Elijah Fagan-Solis" w:date="2017-09-08T14:48:00Z">
        <w:r w:rsidRPr="006469C2">
          <w:rPr>
            <w:rFonts w:ascii="MS Gothic" w:eastAsia="MS Gothic" w:hAnsi="MS Gothic" w:cs="MS Gothic" w:hint="eastAsia"/>
            <w:color w:val="000000"/>
            <w:sz w:val="28"/>
          </w:rPr>
          <w:t>☐</w:t>
        </w:r>
      </w:ins>
      <w:del w:id="159" w:author="Elijah Fagan-Solis" w:date="2017-09-08T14:48:00Z">
        <w:r w:rsidRPr="00E423AA" w:rsidDel="006D3444">
          <w:rPr>
            <w:rFonts w:ascii="Arial" w:hAnsi="Arial" w:cs="Arial"/>
            <w:rPrChange w:id="160" w:author="Elijah Fagan-Solis" w:date="2017-09-08T14:45:00Z">
              <w:rPr>
                <w:rFonts w:ascii="Arial" w:hAnsi="Arial" w:cs="Arial"/>
                <w:b/>
              </w:rPr>
            </w:rPrChange>
          </w:rPr>
          <w:delText xml:space="preserve">___ </w:delText>
        </w:r>
      </w:del>
      <w:r w:rsidRPr="00E423AA">
        <w:rPr>
          <w:rFonts w:ascii="Arial" w:hAnsi="Arial" w:cs="Arial"/>
          <w:rPrChange w:id="161" w:author="Elijah Fagan-Solis" w:date="2017-09-08T14:45:00Z">
            <w:rPr>
              <w:rFonts w:ascii="Arial" w:hAnsi="Arial" w:cs="Arial"/>
              <w:b/>
            </w:rPr>
          </w:rPrChange>
        </w:rPr>
        <w:t>Early Intervention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ins w:id="162" w:author="Elijah Fagan-Solis" w:date="2017-09-08T14:48:00Z">
        <w:r w:rsidRPr="006469C2">
          <w:rPr>
            <w:rFonts w:ascii="MS Gothic" w:eastAsia="MS Gothic" w:hAnsi="MS Gothic" w:cs="MS Gothic" w:hint="eastAsia"/>
            <w:color w:val="000000"/>
            <w:sz w:val="28"/>
          </w:rPr>
          <w:t>☐</w:t>
        </w:r>
      </w:ins>
      <w:ins w:id="163" w:author="Elijah Fagan-Solis" w:date="2017-09-07T12:09:00Z">
        <w:r w:rsidRPr="00E423AA">
          <w:rPr>
            <w:rFonts w:ascii="Arial" w:hAnsi="Arial" w:cs="Arial"/>
            <w:rPrChange w:id="164" w:author="Elijah Fagan-Solis" w:date="2017-09-08T14:45:00Z">
              <w:rPr>
                <w:rFonts w:ascii="Arial" w:hAnsi="Arial" w:cs="Arial"/>
                <w:b/>
              </w:rPr>
            </w:rPrChange>
          </w:rPr>
          <w:t xml:space="preserve">Employment </w:t>
        </w:r>
      </w:ins>
      <w:ins w:id="165" w:author="Elijah Fagan-Solis" w:date="2017-09-07T14:33:00Z">
        <w:r w:rsidRPr="00E423AA">
          <w:rPr>
            <w:rFonts w:ascii="Arial" w:hAnsi="Arial" w:cs="Arial"/>
            <w:rPrChange w:id="166" w:author="Elijah Fagan-Solis" w:date="2017-09-08T14:45:00Z">
              <w:rPr>
                <w:rFonts w:ascii="Arial" w:hAnsi="Arial" w:cs="Arial"/>
                <w:b/>
              </w:rPr>
            </w:rPrChange>
          </w:rPr>
          <w:t>S</w:t>
        </w:r>
      </w:ins>
      <w:ins w:id="167" w:author="Elijah Fagan-Solis" w:date="2017-09-07T12:09:00Z">
        <w:r w:rsidRPr="00E423AA">
          <w:rPr>
            <w:rFonts w:ascii="Arial" w:hAnsi="Arial" w:cs="Arial"/>
            <w:rPrChange w:id="168" w:author="Elijah Fagan-Solis" w:date="2017-09-08T14:45:00Z">
              <w:rPr>
                <w:rFonts w:ascii="Arial" w:hAnsi="Arial" w:cs="Arial"/>
                <w:b/>
              </w:rPr>
            </w:rPrChange>
          </w:rPr>
          <w:t>ervices</w:t>
        </w:r>
      </w:ins>
    </w:p>
    <w:p w:rsidR="00ED2B89" w:rsidRDefault="00ED2B89" w:rsidP="00AB5F17">
      <w:pPr>
        <w:pStyle w:val="NormalWeb"/>
        <w:spacing w:before="0" w:beforeAutospacing="0" w:after="0" w:afterAutospacing="0"/>
        <w:ind w:left="720" w:firstLine="720"/>
        <w:rPr>
          <w:rFonts w:ascii="Arial" w:hAnsi="Arial" w:cs="Arial"/>
        </w:rPr>
      </w:pPr>
      <w:ins w:id="169" w:author="Elijah Fagan-Solis" w:date="2017-09-08T14:48:00Z">
        <w:r w:rsidRPr="006469C2">
          <w:rPr>
            <w:rFonts w:ascii="MS Gothic" w:eastAsia="MS Gothic" w:hAnsi="MS Gothic" w:cs="MS Gothic" w:hint="eastAsia"/>
            <w:color w:val="000000"/>
            <w:sz w:val="28"/>
          </w:rPr>
          <w:t>☐</w:t>
        </w:r>
      </w:ins>
      <w:del w:id="170" w:author="Elijah Fagan-Solis" w:date="2017-09-08T14:48:00Z">
        <w:r w:rsidRPr="00E423AA" w:rsidDel="006D3444">
          <w:rPr>
            <w:rFonts w:ascii="Arial" w:hAnsi="Arial" w:cs="Arial"/>
            <w:rPrChange w:id="171" w:author="Elijah Fagan-Solis" w:date="2017-09-08T14:45:00Z">
              <w:rPr>
                <w:rFonts w:ascii="Arial" w:hAnsi="Arial" w:cs="Arial"/>
                <w:b/>
              </w:rPr>
            </w:rPrChange>
          </w:rPr>
          <w:delText>___</w:delText>
        </w:r>
      </w:del>
      <w:r w:rsidRPr="00E423AA">
        <w:rPr>
          <w:rFonts w:ascii="Arial" w:hAnsi="Arial" w:cs="Arial"/>
          <w:rPrChange w:id="172" w:author="Elijah Fagan-Solis" w:date="2017-09-08T14:45:00Z">
            <w:rPr>
              <w:rFonts w:ascii="Arial" w:hAnsi="Arial" w:cs="Arial"/>
              <w:b/>
            </w:rPr>
          </w:rPrChange>
        </w:rPr>
        <w:t xml:space="preserve"> Family Court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ins w:id="173" w:author="Elijah Fagan-Solis" w:date="2017-09-08T14:47:00Z">
        <w:r w:rsidRPr="006469C2">
          <w:rPr>
            <w:rFonts w:ascii="MS Gothic" w:eastAsia="MS Gothic" w:hAnsi="MS Gothic" w:cs="MS Gothic" w:hint="eastAsia"/>
            <w:color w:val="000000"/>
            <w:sz w:val="28"/>
          </w:rPr>
          <w:t>☐</w:t>
        </w:r>
      </w:ins>
      <w:del w:id="174" w:author="Elijah Fagan-Solis" w:date="2017-09-08T14:47:00Z">
        <w:r w:rsidRPr="00E423AA" w:rsidDel="00E423AA">
          <w:rPr>
            <w:rFonts w:ascii="Arial" w:hAnsi="Arial" w:cs="Arial"/>
            <w:rPrChange w:id="175" w:author="Elijah Fagan-Solis" w:date="2017-09-08T14:45:00Z">
              <w:rPr>
                <w:rFonts w:ascii="Arial" w:hAnsi="Arial" w:cs="Arial"/>
                <w:b/>
              </w:rPr>
            </w:rPrChange>
          </w:rPr>
          <w:delText xml:space="preserve">___ </w:delText>
        </w:r>
      </w:del>
      <w:r w:rsidRPr="00E423AA">
        <w:rPr>
          <w:rFonts w:ascii="Arial" w:hAnsi="Arial" w:cs="Arial"/>
          <w:rPrChange w:id="176" w:author="Elijah Fagan-Solis" w:date="2017-09-08T14:45:00Z">
            <w:rPr>
              <w:rFonts w:ascii="Arial" w:hAnsi="Arial" w:cs="Arial"/>
              <w:b/>
            </w:rPr>
          </w:rPrChange>
        </w:rPr>
        <w:t>Foster Care</w:t>
      </w:r>
    </w:p>
    <w:p w:rsidR="00ED2B89" w:rsidRDefault="00ED2B89" w:rsidP="00AB5F17">
      <w:pPr>
        <w:pStyle w:val="NormalWeb"/>
        <w:spacing w:before="0" w:beforeAutospacing="0" w:after="0" w:afterAutospacing="0"/>
        <w:ind w:left="720" w:firstLine="720"/>
        <w:rPr>
          <w:rFonts w:ascii="MS Gothic" w:eastAsia="MS Gothic" w:hAnsi="MS Gothic" w:cs="MS Gothic"/>
          <w:color w:val="000000"/>
          <w:sz w:val="28"/>
        </w:rPr>
      </w:pPr>
      <w:ins w:id="177" w:author="Elijah Fagan-Solis" w:date="2017-09-08T14:48:00Z">
        <w:r w:rsidRPr="006469C2">
          <w:rPr>
            <w:rFonts w:ascii="MS Gothic" w:eastAsia="MS Gothic" w:hAnsi="MS Gothic" w:cs="MS Gothic" w:hint="eastAsia"/>
            <w:color w:val="000000"/>
            <w:sz w:val="28"/>
          </w:rPr>
          <w:t>☐</w:t>
        </w:r>
      </w:ins>
      <w:del w:id="178" w:author="Elijah Fagan-Solis" w:date="2017-09-08T14:48:00Z">
        <w:r w:rsidRPr="00E423AA" w:rsidDel="006D3444">
          <w:rPr>
            <w:rFonts w:ascii="Arial" w:hAnsi="Arial" w:cs="Arial"/>
            <w:rPrChange w:id="179" w:author="Elijah Fagan-Solis" w:date="2017-09-08T14:45:00Z">
              <w:rPr>
                <w:rFonts w:ascii="Arial" w:hAnsi="Arial" w:cs="Arial"/>
                <w:b/>
              </w:rPr>
            </w:rPrChange>
          </w:rPr>
          <w:delText>___</w:delText>
        </w:r>
      </w:del>
      <w:r w:rsidRPr="00E423AA">
        <w:rPr>
          <w:rFonts w:ascii="Arial" w:hAnsi="Arial" w:cs="Arial"/>
          <w:rPrChange w:id="180" w:author="Elijah Fagan-Solis" w:date="2017-09-08T14:45:00Z">
            <w:rPr>
              <w:rFonts w:ascii="Arial" w:hAnsi="Arial" w:cs="Arial"/>
              <w:b/>
            </w:rPr>
          </w:rPrChange>
        </w:rPr>
        <w:t xml:space="preserve"> </w:t>
      </w:r>
      <w:ins w:id="181" w:author="Elijah Fagan-Solis" w:date="2017-09-08T13:18:00Z">
        <w:r w:rsidRPr="00E423AA">
          <w:rPr>
            <w:rFonts w:ascii="Arial" w:hAnsi="Arial" w:cs="Arial"/>
            <w:rPrChange w:id="182" w:author="Elijah Fagan-Solis" w:date="2017-09-08T14:45:00Z">
              <w:rPr>
                <w:rFonts w:ascii="Arial" w:hAnsi="Arial" w:cs="Arial"/>
                <w:b/>
              </w:rPr>
            </w:rPrChange>
          </w:rPr>
          <w:t>Intellectual/</w:t>
        </w:r>
      </w:ins>
      <w:r w:rsidRPr="00E423AA">
        <w:rPr>
          <w:rFonts w:ascii="Arial" w:hAnsi="Arial" w:cs="Arial"/>
          <w:rPrChange w:id="183" w:author="Elijah Fagan-Solis" w:date="2017-09-08T14:45:00Z">
            <w:rPr>
              <w:rFonts w:ascii="Arial" w:hAnsi="Arial" w:cs="Arial"/>
              <w:b/>
            </w:rPr>
          </w:rPrChange>
        </w:rPr>
        <w:t>Developmental Disability</w:t>
      </w:r>
      <w:r w:rsidR="00AA512A">
        <w:rPr>
          <w:rFonts w:ascii="Arial" w:hAnsi="Arial" w:cs="Arial"/>
        </w:rPr>
        <w:t>*</w:t>
      </w:r>
      <w:r w:rsidRPr="00E423AA">
        <w:rPr>
          <w:rFonts w:ascii="Arial" w:hAnsi="Arial" w:cs="Arial"/>
          <w:rPrChange w:id="184" w:author="Elijah Fagan-Solis" w:date="2017-09-08T14:45:00Z">
            <w:rPr>
              <w:rFonts w:ascii="Arial" w:hAnsi="Arial" w:cs="Arial"/>
              <w:b/>
            </w:rPr>
          </w:rPrChange>
        </w:rPr>
        <w:tab/>
      </w:r>
      <w:r>
        <w:rPr>
          <w:rFonts w:ascii="Arial" w:hAnsi="Arial" w:cs="Arial"/>
        </w:rPr>
        <w:tab/>
      </w:r>
      <w:ins w:id="185" w:author="Elijah Fagan-Solis" w:date="2017-09-08T14:47:00Z">
        <w:r w:rsidRPr="006469C2">
          <w:rPr>
            <w:rFonts w:ascii="MS Gothic" w:eastAsia="MS Gothic" w:hAnsi="MS Gothic" w:cs="MS Gothic" w:hint="eastAsia"/>
            <w:color w:val="000000"/>
            <w:sz w:val="28"/>
          </w:rPr>
          <w:t>☐</w:t>
        </w:r>
      </w:ins>
      <w:del w:id="186" w:author="Elijah Fagan-Solis" w:date="2017-09-08T14:47:00Z">
        <w:r w:rsidRPr="00E423AA" w:rsidDel="006D3444">
          <w:rPr>
            <w:rFonts w:ascii="Arial" w:hAnsi="Arial" w:cs="Arial"/>
            <w:rPrChange w:id="187" w:author="Elijah Fagan-Solis" w:date="2017-09-08T14:45:00Z">
              <w:rPr>
                <w:rFonts w:ascii="Arial" w:hAnsi="Arial" w:cs="Arial"/>
                <w:b/>
              </w:rPr>
            </w:rPrChange>
          </w:rPr>
          <w:delText xml:space="preserve">___ </w:delText>
        </w:r>
      </w:del>
      <w:r w:rsidRPr="00E423AA">
        <w:rPr>
          <w:rFonts w:ascii="Arial" w:hAnsi="Arial" w:cs="Arial"/>
          <w:rPrChange w:id="188" w:author="Elijah Fagan-Solis" w:date="2017-09-08T14:45:00Z">
            <w:rPr>
              <w:rFonts w:ascii="Arial" w:hAnsi="Arial" w:cs="Arial"/>
              <w:b/>
            </w:rPr>
          </w:rPrChange>
        </w:rPr>
        <w:t>Juvenile Justice involved</w:t>
      </w:r>
    </w:p>
    <w:p w:rsidR="004320DA" w:rsidRDefault="00E423AA">
      <w:pPr>
        <w:pStyle w:val="NormalWeb"/>
        <w:spacing w:before="0" w:beforeAutospacing="0" w:after="0" w:afterAutospacing="0"/>
        <w:ind w:left="720" w:firstLine="720"/>
        <w:rPr>
          <w:rFonts w:ascii="Arial" w:hAnsi="Arial" w:cs="Arial"/>
        </w:rPr>
        <w:pPrChange w:id="189" w:author="Elijah Fagan-Solis" w:date="2017-09-08T14:46:00Z">
          <w:pPr>
            <w:pStyle w:val="NormalWeb"/>
            <w:spacing w:before="0" w:beforeAutospacing="0" w:after="0" w:afterAutospacing="0" w:line="276" w:lineRule="auto"/>
            <w:ind w:left="720" w:firstLine="360"/>
          </w:pPr>
        </w:pPrChange>
      </w:pPr>
      <w:ins w:id="190" w:author="Elijah Fagan-Solis" w:date="2017-09-08T14:47:00Z">
        <w:r w:rsidRPr="006469C2">
          <w:rPr>
            <w:rFonts w:ascii="MS Gothic" w:eastAsia="MS Gothic" w:hAnsi="MS Gothic" w:cs="MS Gothic" w:hint="eastAsia"/>
            <w:color w:val="000000"/>
            <w:sz w:val="28"/>
          </w:rPr>
          <w:t>☐</w:t>
        </w:r>
      </w:ins>
      <w:del w:id="191" w:author="Elijah Fagan-Solis" w:date="2017-09-08T14:47:00Z">
        <w:r w:rsidR="00410F75" w:rsidRPr="00E423AA" w:rsidDel="00E423AA">
          <w:rPr>
            <w:rFonts w:ascii="Arial" w:hAnsi="Arial" w:cs="Arial"/>
            <w:rPrChange w:id="192" w:author="Elijah Fagan-Solis" w:date="2017-09-08T14:45:00Z">
              <w:rPr>
                <w:rFonts w:ascii="Arial" w:hAnsi="Arial" w:cs="Arial"/>
                <w:b/>
              </w:rPr>
            </w:rPrChange>
          </w:rPr>
          <w:delText>___</w:delText>
        </w:r>
      </w:del>
      <w:r w:rsidR="00410F75" w:rsidRPr="00E423AA">
        <w:rPr>
          <w:rFonts w:ascii="Arial" w:hAnsi="Arial" w:cs="Arial"/>
          <w:rPrChange w:id="193" w:author="Elijah Fagan-Solis" w:date="2017-09-08T14:45:00Z">
            <w:rPr>
              <w:rFonts w:ascii="Arial" w:hAnsi="Arial" w:cs="Arial"/>
              <w:b/>
            </w:rPr>
          </w:rPrChange>
        </w:rPr>
        <w:t xml:space="preserve"> Mental Health</w:t>
      </w:r>
      <w:r w:rsidR="00FF5CDD" w:rsidRPr="00E423AA">
        <w:rPr>
          <w:rFonts w:ascii="Arial" w:hAnsi="Arial" w:cs="Arial"/>
          <w:rPrChange w:id="194" w:author="Elijah Fagan-Solis" w:date="2017-09-08T14:45:00Z">
            <w:rPr>
              <w:rFonts w:ascii="Arial" w:hAnsi="Arial" w:cs="Arial"/>
              <w:b/>
            </w:rPr>
          </w:rPrChange>
        </w:rPr>
        <w:t xml:space="preserve"> Community</w:t>
      </w:r>
      <w:r w:rsidR="00DD13AE" w:rsidRPr="00E423AA">
        <w:rPr>
          <w:rFonts w:ascii="Arial" w:hAnsi="Arial" w:cs="Arial"/>
          <w:rPrChange w:id="195" w:author="Elijah Fagan-Solis" w:date="2017-09-08T14:45:00Z">
            <w:rPr>
              <w:rFonts w:ascii="Arial" w:hAnsi="Arial" w:cs="Arial"/>
              <w:b/>
            </w:rPr>
          </w:rPrChange>
        </w:rPr>
        <w:t xml:space="preserve"> Program</w:t>
      </w:r>
      <w:r w:rsidR="00DD13AE" w:rsidRPr="00E423AA">
        <w:rPr>
          <w:rFonts w:ascii="Arial" w:hAnsi="Arial" w:cs="Arial"/>
          <w:rPrChange w:id="196" w:author="Elijah Fagan-Solis" w:date="2017-09-08T14:45:00Z">
            <w:rPr>
              <w:rFonts w:ascii="Arial" w:hAnsi="Arial" w:cs="Arial"/>
              <w:b/>
            </w:rPr>
          </w:rPrChange>
        </w:rPr>
        <w:tab/>
      </w:r>
      <w:ins w:id="197" w:author="Elijah Fagan-Solis" w:date="2017-09-08T14:46:00Z">
        <w:r>
          <w:rPr>
            <w:rFonts w:ascii="Arial" w:hAnsi="Arial" w:cs="Arial"/>
          </w:rPr>
          <w:tab/>
        </w:r>
      </w:ins>
      <w:ins w:id="198" w:author="Elijah Fagan-Solis" w:date="2017-09-08T14:47:00Z">
        <w:r w:rsidRPr="006469C2">
          <w:rPr>
            <w:rFonts w:ascii="MS Gothic" w:eastAsia="MS Gothic" w:hAnsi="MS Gothic" w:cs="MS Gothic" w:hint="eastAsia"/>
            <w:color w:val="000000"/>
            <w:sz w:val="28"/>
          </w:rPr>
          <w:t>☐</w:t>
        </w:r>
      </w:ins>
      <w:del w:id="199" w:author="Elijah Fagan-Solis" w:date="2017-09-08T14:47:00Z">
        <w:r w:rsidR="00DD13AE" w:rsidRPr="00E423AA" w:rsidDel="00E423AA">
          <w:rPr>
            <w:rFonts w:ascii="Arial" w:hAnsi="Arial" w:cs="Arial"/>
            <w:rPrChange w:id="200" w:author="Elijah Fagan-Solis" w:date="2017-09-08T14:45:00Z">
              <w:rPr>
                <w:rFonts w:ascii="Arial" w:hAnsi="Arial" w:cs="Arial"/>
                <w:b/>
              </w:rPr>
            </w:rPrChange>
          </w:rPr>
          <w:delText>___</w:delText>
        </w:r>
      </w:del>
      <w:r w:rsidR="00DD13AE" w:rsidRPr="00E423AA">
        <w:rPr>
          <w:rFonts w:ascii="Arial" w:hAnsi="Arial" w:cs="Arial"/>
          <w:rPrChange w:id="201" w:author="Elijah Fagan-Solis" w:date="2017-09-08T14:45:00Z">
            <w:rPr>
              <w:rFonts w:ascii="Arial" w:hAnsi="Arial" w:cs="Arial"/>
              <w:b/>
            </w:rPr>
          </w:rPrChange>
        </w:rPr>
        <w:t xml:space="preserve"> </w:t>
      </w:r>
      <w:r w:rsidR="00FF5CDD" w:rsidRPr="00E423AA">
        <w:rPr>
          <w:rFonts w:ascii="Arial" w:hAnsi="Arial" w:cs="Arial"/>
          <w:rPrChange w:id="202" w:author="Elijah Fagan-Solis" w:date="2017-09-08T14:45:00Z">
            <w:rPr>
              <w:rFonts w:ascii="Arial" w:hAnsi="Arial" w:cs="Arial"/>
              <w:b/>
            </w:rPr>
          </w:rPrChange>
        </w:rPr>
        <w:t>Residential</w:t>
      </w:r>
      <w:ins w:id="203" w:author="Elijah Fagan-Solis" w:date="2017-09-07T12:05:00Z">
        <w:r w:rsidR="003F4160" w:rsidRPr="00E423AA">
          <w:rPr>
            <w:rFonts w:ascii="Arial" w:hAnsi="Arial" w:cs="Arial"/>
            <w:rPrChange w:id="204" w:author="Elijah Fagan-Solis" w:date="2017-09-08T14:45:00Z">
              <w:rPr>
                <w:rFonts w:ascii="Arial" w:hAnsi="Arial" w:cs="Arial"/>
                <w:b/>
              </w:rPr>
            </w:rPrChange>
          </w:rPr>
          <w:t xml:space="preserve"> </w:t>
        </w:r>
      </w:ins>
      <w:del w:id="205" w:author="Elijah Fagan-Solis" w:date="2017-09-07T12:05:00Z">
        <w:r w:rsidR="00FF5CDD" w:rsidRPr="00E423AA" w:rsidDel="003F4160">
          <w:rPr>
            <w:rFonts w:ascii="Arial" w:hAnsi="Arial" w:cs="Arial"/>
            <w:rPrChange w:id="206" w:author="Elijah Fagan-Solis" w:date="2017-09-08T14:45:00Z">
              <w:rPr>
                <w:rFonts w:ascii="Arial" w:hAnsi="Arial" w:cs="Arial"/>
                <w:b/>
              </w:rPr>
            </w:rPrChange>
          </w:rPr>
          <w:tab/>
        </w:r>
      </w:del>
      <w:r w:rsidR="00DD13AE" w:rsidRPr="00E423AA">
        <w:rPr>
          <w:rFonts w:ascii="Arial" w:hAnsi="Arial" w:cs="Arial"/>
          <w:rPrChange w:id="207" w:author="Elijah Fagan-Solis" w:date="2017-09-08T14:45:00Z">
            <w:rPr>
              <w:rFonts w:ascii="Arial" w:hAnsi="Arial" w:cs="Arial"/>
              <w:b/>
            </w:rPr>
          </w:rPrChange>
        </w:rPr>
        <w:t>Program</w:t>
      </w:r>
      <w:r w:rsidR="00FF5CDD" w:rsidRPr="00E423AA">
        <w:rPr>
          <w:rFonts w:ascii="Arial" w:hAnsi="Arial" w:cs="Arial"/>
          <w:rPrChange w:id="208" w:author="Elijah Fagan-Solis" w:date="2017-09-08T14:45:00Z">
            <w:rPr>
              <w:rFonts w:ascii="Arial" w:hAnsi="Arial" w:cs="Arial"/>
              <w:b/>
            </w:rPr>
          </w:rPrChange>
        </w:rPr>
        <w:tab/>
      </w:r>
      <w:r w:rsidR="00DD13AE" w:rsidRPr="00E423AA">
        <w:rPr>
          <w:rFonts w:ascii="Arial" w:hAnsi="Arial" w:cs="Arial"/>
          <w:rPrChange w:id="209" w:author="Elijah Fagan-Solis" w:date="2017-09-08T14:45:00Z">
            <w:rPr>
              <w:rFonts w:ascii="Arial" w:hAnsi="Arial" w:cs="Arial"/>
              <w:b/>
            </w:rPr>
          </w:rPrChange>
        </w:rPr>
        <w:tab/>
      </w:r>
      <w:ins w:id="210" w:author="Elijah Fagan-Solis" w:date="2017-09-07T12:05:00Z">
        <w:r w:rsidR="003F4160" w:rsidRPr="00E423AA">
          <w:rPr>
            <w:rFonts w:ascii="Arial" w:hAnsi="Arial" w:cs="Arial"/>
            <w:rPrChange w:id="211" w:author="Elijah Fagan-Solis" w:date="2017-09-08T14:45:00Z">
              <w:rPr>
                <w:rFonts w:ascii="Arial" w:hAnsi="Arial" w:cs="Arial"/>
                <w:b/>
              </w:rPr>
            </w:rPrChange>
          </w:rPr>
          <w:tab/>
        </w:r>
      </w:ins>
      <w:r w:rsidR="00DD13AE" w:rsidRPr="00E423AA">
        <w:rPr>
          <w:rFonts w:ascii="Arial" w:hAnsi="Arial" w:cs="Arial"/>
          <w:rPrChange w:id="212" w:author="Elijah Fagan-Solis" w:date="2017-09-08T14:45:00Z">
            <w:rPr>
              <w:rFonts w:ascii="Arial" w:hAnsi="Arial" w:cs="Arial"/>
              <w:b/>
            </w:rPr>
          </w:rPrChange>
        </w:rPr>
        <w:tab/>
      </w:r>
      <w:ins w:id="213" w:author="Elijah Fagan-Solis" w:date="2017-09-08T14:47:00Z">
        <w:r w:rsidR="00ED2B89" w:rsidRPr="006469C2">
          <w:rPr>
            <w:rFonts w:ascii="MS Gothic" w:eastAsia="MS Gothic" w:hAnsi="MS Gothic" w:cs="MS Gothic" w:hint="eastAsia"/>
            <w:color w:val="000000"/>
            <w:sz w:val="28"/>
          </w:rPr>
          <w:t>☐</w:t>
        </w:r>
      </w:ins>
      <w:del w:id="214" w:author="Elijah Fagan-Solis" w:date="2017-09-08T14:47:00Z">
        <w:r w:rsidR="00ED2B89" w:rsidRPr="00E423AA" w:rsidDel="00E423AA">
          <w:rPr>
            <w:rFonts w:ascii="Arial" w:hAnsi="Arial" w:cs="Arial"/>
            <w:rPrChange w:id="215" w:author="Elijah Fagan-Solis" w:date="2017-09-08T14:45:00Z">
              <w:rPr>
                <w:rFonts w:ascii="Arial" w:hAnsi="Arial" w:cs="Arial"/>
                <w:b/>
              </w:rPr>
            </w:rPrChange>
          </w:rPr>
          <w:delText xml:space="preserve">___ </w:delText>
        </w:r>
      </w:del>
      <w:r w:rsidR="00ED2B89" w:rsidRPr="00E423AA">
        <w:rPr>
          <w:rFonts w:ascii="Arial" w:hAnsi="Arial" w:cs="Arial"/>
          <w:rPrChange w:id="216" w:author="Elijah Fagan-Solis" w:date="2017-09-08T14:45:00Z">
            <w:rPr>
              <w:rFonts w:ascii="Arial" w:hAnsi="Arial" w:cs="Arial"/>
              <w:b/>
            </w:rPr>
          </w:rPrChange>
        </w:rPr>
        <w:t>Special Education</w:t>
      </w:r>
      <w:r w:rsidR="00ED2B89" w:rsidRPr="00E423AA">
        <w:rPr>
          <w:rFonts w:ascii="Arial" w:hAnsi="Arial" w:cs="Arial"/>
          <w:rPrChange w:id="217" w:author="Elijah Fagan-Solis" w:date="2017-09-08T14:45:00Z">
            <w:rPr>
              <w:rFonts w:ascii="Arial" w:hAnsi="Arial" w:cs="Arial"/>
              <w:b/>
            </w:rPr>
          </w:rPrChange>
        </w:rPr>
        <w:tab/>
      </w:r>
      <w:r w:rsidR="00AA512A">
        <w:rPr>
          <w:rFonts w:ascii="Arial" w:hAnsi="Arial" w:cs="Arial"/>
        </w:rPr>
        <w:tab/>
      </w:r>
      <w:r w:rsidR="00AA512A">
        <w:rPr>
          <w:rFonts w:ascii="Arial" w:hAnsi="Arial" w:cs="Arial"/>
        </w:rPr>
        <w:tab/>
      </w:r>
      <w:r w:rsidR="00AA512A">
        <w:rPr>
          <w:rFonts w:ascii="Arial" w:hAnsi="Arial" w:cs="Arial"/>
        </w:rPr>
        <w:tab/>
      </w:r>
      <w:ins w:id="218" w:author="Elijah Fagan-Solis" w:date="2017-09-08T14:47:00Z">
        <w:r w:rsidR="004320DA" w:rsidRPr="006469C2">
          <w:rPr>
            <w:rFonts w:ascii="MS Gothic" w:eastAsia="MS Gothic" w:hAnsi="MS Gothic" w:cs="MS Gothic" w:hint="eastAsia"/>
            <w:color w:val="000000"/>
            <w:sz w:val="28"/>
          </w:rPr>
          <w:t>☐</w:t>
        </w:r>
      </w:ins>
      <w:ins w:id="219" w:author="Elijah Fagan-Solis" w:date="2017-09-07T12:10:00Z">
        <w:r w:rsidR="004320DA" w:rsidRPr="00E423AA">
          <w:rPr>
            <w:rFonts w:ascii="Arial" w:hAnsi="Arial" w:cs="Arial"/>
            <w:rPrChange w:id="220" w:author="Elijah Fagan-Solis" w:date="2017-09-08T14:45:00Z">
              <w:rPr>
                <w:rFonts w:ascii="Arial" w:hAnsi="Arial" w:cs="Arial"/>
                <w:b/>
              </w:rPr>
            </w:rPrChange>
          </w:rPr>
          <w:t xml:space="preserve"> Temporary/Disability Assistance</w:t>
        </w:r>
      </w:ins>
    </w:p>
    <w:p w:rsidR="00AA512A" w:rsidRDefault="00AA512A" w:rsidP="00AB5F17">
      <w:pPr>
        <w:pStyle w:val="NormalWeb"/>
        <w:spacing w:before="0" w:beforeAutospacing="0" w:after="0" w:afterAutospacing="0"/>
        <w:ind w:left="720" w:firstLine="720"/>
        <w:rPr>
          <w:rFonts w:ascii="Arial" w:hAnsi="Arial" w:cs="Arial"/>
        </w:rPr>
      </w:pPr>
      <w:ins w:id="221" w:author="Elijah Fagan-Solis" w:date="2017-09-08T14:48:00Z">
        <w:r w:rsidRPr="006469C2">
          <w:rPr>
            <w:rFonts w:ascii="MS Gothic" w:eastAsia="MS Gothic" w:hAnsi="MS Gothic" w:cs="MS Gothic" w:hint="eastAsia"/>
            <w:color w:val="000000"/>
            <w:sz w:val="28"/>
          </w:rPr>
          <w:t>☐</w:t>
        </w:r>
      </w:ins>
      <w:del w:id="222" w:author="Elijah Fagan-Solis" w:date="2017-09-08T14:48:00Z">
        <w:r w:rsidRPr="00E423AA" w:rsidDel="006D3444">
          <w:rPr>
            <w:rFonts w:ascii="Arial" w:hAnsi="Arial" w:cs="Arial"/>
            <w:rPrChange w:id="223" w:author="Elijah Fagan-Solis" w:date="2017-09-08T14:45:00Z">
              <w:rPr>
                <w:rFonts w:ascii="Arial" w:hAnsi="Arial" w:cs="Arial"/>
                <w:b/>
              </w:rPr>
            </w:rPrChange>
          </w:rPr>
          <w:delText>___</w:delText>
        </w:r>
      </w:del>
      <w:r w:rsidRPr="00E423AA">
        <w:rPr>
          <w:rFonts w:ascii="Arial" w:hAnsi="Arial" w:cs="Arial"/>
          <w:rPrChange w:id="224" w:author="Elijah Fagan-Solis" w:date="2017-09-08T14:45:00Z">
            <w:rPr>
              <w:rFonts w:ascii="Arial" w:hAnsi="Arial" w:cs="Arial"/>
              <w:b/>
            </w:rPr>
          </w:rPrChange>
        </w:rPr>
        <w:t xml:space="preserve"> Transition </w:t>
      </w:r>
      <w:ins w:id="225" w:author="Elijah Fagan-Solis" w:date="2017-09-07T14:33:00Z">
        <w:r w:rsidRPr="00E423AA">
          <w:rPr>
            <w:rFonts w:ascii="Arial" w:hAnsi="Arial" w:cs="Arial"/>
            <w:rPrChange w:id="226" w:author="Elijah Fagan-Solis" w:date="2017-09-08T14:45:00Z">
              <w:rPr>
                <w:rFonts w:ascii="Arial" w:hAnsi="Arial" w:cs="Arial"/>
                <w:b/>
              </w:rPr>
            </w:rPrChange>
          </w:rPr>
          <w:t>A</w:t>
        </w:r>
      </w:ins>
      <w:del w:id="227" w:author="Elijah Fagan-Solis" w:date="2017-09-07T14:33:00Z">
        <w:r w:rsidRPr="00E423AA" w:rsidDel="00F20B7E">
          <w:rPr>
            <w:rFonts w:ascii="Arial" w:hAnsi="Arial" w:cs="Arial"/>
            <w:rPrChange w:id="228" w:author="Elijah Fagan-Solis" w:date="2017-09-08T14:45:00Z">
              <w:rPr>
                <w:rFonts w:ascii="Arial" w:hAnsi="Arial" w:cs="Arial"/>
                <w:b/>
              </w:rPr>
            </w:rPrChange>
          </w:rPr>
          <w:delText>a</w:delText>
        </w:r>
      </w:del>
      <w:r w:rsidRPr="00E423AA">
        <w:rPr>
          <w:rFonts w:ascii="Arial" w:hAnsi="Arial" w:cs="Arial"/>
          <w:rPrChange w:id="229" w:author="Elijah Fagan-Solis" w:date="2017-09-08T14:45:00Z">
            <w:rPr>
              <w:rFonts w:ascii="Arial" w:hAnsi="Arial" w:cs="Arial"/>
              <w:b/>
            </w:rPr>
          </w:rPrChange>
        </w:rPr>
        <w:t xml:space="preserve">ge </w:t>
      </w:r>
      <w:ins w:id="230" w:author="Elijah Fagan-Solis" w:date="2017-09-07T14:34:00Z">
        <w:r w:rsidRPr="00E423AA">
          <w:rPr>
            <w:rFonts w:ascii="Arial" w:hAnsi="Arial" w:cs="Arial"/>
            <w:rPrChange w:id="231" w:author="Elijah Fagan-Solis" w:date="2017-09-08T14:45:00Z">
              <w:rPr>
                <w:rFonts w:ascii="Arial" w:hAnsi="Arial" w:cs="Arial"/>
                <w:b/>
              </w:rPr>
            </w:rPrChange>
          </w:rPr>
          <w:t>S</w:t>
        </w:r>
      </w:ins>
      <w:del w:id="232" w:author="Elijah Fagan-Solis" w:date="2017-09-07T14:34:00Z">
        <w:r w:rsidRPr="00E423AA" w:rsidDel="00F20B7E">
          <w:rPr>
            <w:rFonts w:ascii="Arial" w:hAnsi="Arial" w:cs="Arial"/>
            <w:rPrChange w:id="233" w:author="Elijah Fagan-Solis" w:date="2017-09-08T14:45:00Z">
              <w:rPr>
                <w:rFonts w:ascii="Arial" w:hAnsi="Arial" w:cs="Arial"/>
                <w:b/>
              </w:rPr>
            </w:rPrChange>
          </w:rPr>
          <w:delText>s</w:delText>
        </w:r>
      </w:del>
      <w:r w:rsidRPr="00E423AA">
        <w:rPr>
          <w:rFonts w:ascii="Arial" w:hAnsi="Arial" w:cs="Arial"/>
          <w:rPrChange w:id="234" w:author="Elijah Fagan-Solis" w:date="2017-09-08T14:45:00Z">
            <w:rPr>
              <w:rFonts w:ascii="Arial" w:hAnsi="Arial" w:cs="Arial"/>
              <w:b/>
            </w:rPr>
          </w:rPrChange>
        </w:rPr>
        <w:t>ervices</w:t>
      </w:r>
      <w:r w:rsidR="004320DA">
        <w:rPr>
          <w:rFonts w:ascii="Arial" w:hAnsi="Arial" w:cs="Arial"/>
        </w:rPr>
        <w:tab/>
      </w:r>
      <w:r w:rsidR="004320DA">
        <w:rPr>
          <w:rFonts w:ascii="Arial" w:hAnsi="Arial" w:cs="Arial"/>
        </w:rPr>
        <w:tab/>
      </w:r>
      <w:r w:rsidR="004320DA">
        <w:rPr>
          <w:rFonts w:ascii="Arial" w:hAnsi="Arial" w:cs="Arial"/>
        </w:rPr>
        <w:tab/>
      </w:r>
      <w:ins w:id="235" w:author="Elijah Fagan-Solis" w:date="2017-09-08T14:47:00Z">
        <w:r w:rsidRPr="006469C2">
          <w:rPr>
            <w:rFonts w:ascii="MS Gothic" w:eastAsia="MS Gothic" w:hAnsi="MS Gothic" w:cs="MS Gothic" w:hint="eastAsia"/>
            <w:color w:val="000000"/>
            <w:sz w:val="28"/>
          </w:rPr>
          <w:t>☐</w:t>
        </w:r>
      </w:ins>
      <w:ins w:id="236" w:author="Elijah Fagan-Solis" w:date="2017-09-07T14:33:00Z">
        <w:r w:rsidRPr="00E423AA">
          <w:rPr>
            <w:rFonts w:ascii="Arial" w:hAnsi="Arial" w:cs="Arial"/>
            <w:rPrChange w:id="237" w:author="Elijah Fagan-Solis" w:date="2017-09-08T14:45:00Z">
              <w:rPr>
                <w:rFonts w:ascii="Arial" w:hAnsi="Arial" w:cs="Arial"/>
                <w:b/>
              </w:rPr>
            </w:rPrChange>
          </w:rPr>
          <w:t>O</w:t>
        </w:r>
      </w:ins>
      <w:ins w:id="238" w:author="Elijah Fagan-Solis" w:date="2017-09-07T12:10:00Z">
        <w:r w:rsidRPr="00E423AA">
          <w:rPr>
            <w:rFonts w:ascii="Arial" w:hAnsi="Arial" w:cs="Arial"/>
            <w:rPrChange w:id="239" w:author="Elijah Fagan-Solis" w:date="2017-09-08T14:45:00Z">
              <w:rPr>
                <w:rFonts w:ascii="Arial" w:hAnsi="Arial" w:cs="Arial"/>
                <w:b/>
              </w:rPr>
            </w:rPrChange>
          </w:rPr>
          <w:t>ther</w:t>
        </w:r>
      </w:ins>
      <w:ins w:id="240" w:author="Elijah Fagan-Solis" w:date="2017-09-07T14:33:00Z">
        <w:r w:rsidRPr="00E423AA">
          <w:rPr>
            <w:rFonts w:ascii="Arial" w:hAnsi="Arial" w:cs="Arial"/>
            <w:rPrChange w:id="241" w:author="Elijah Fagan-Solis" w:date="2017-09-08T14:45:00Z">
              <w:rPr>
                <w:rFonts w:ascii="Arial" w:hAnsi="Arial" w:cs="Arial"/>
                <w:b/>
              </w:rPr>
            </w:rPrChange>
          </w:rPr>
          <w:t xml:space="preserve"> </w:t>
        </w:r>
      </w:ins>
      <w:ins w:id="242" w:author="Elijah Fagan-Solis" w:date="2017-09-07T12:12:00Z">
        <w:r w:rsidRPr="00E423AA">
          <w:rPr>
            <w:rFonts w:ascii="Arial" w:hAnsi="Arial" w:cs="Arial"/>
            <w:rPrChange w:id="243" w:author="Elijah Fagan-Solis" w:date="2017-09-08T14:45:00Z">
              <w:rPr>
                <w:rFonts w:ascii="Arial" w:hAnsi="Arial" w:cs="Arial"/>
                <w:b/>
              </w:rPr>
            </w:rPrChange>
          </w:rPr>
          <w:t>(specify</w:t>
        </w:r>
        <w:proofErr w:type="gramStart"/>
        <w:r w:rsidRPr="00E423AA">
          <w:rPr>
            <w:rFonts w:ascii="Arial" w:hAnsi="Arial" w:cs="Arial"/>
            <w:rPrChange w:id="244" w:author="Elijah Fagan-Solis" w:date="2017-09-08T14:45:00Z">
              <w:rPr>
                <w:rFonts w:ascii="Arial" w:hAnsi="Arial" w:cs="Arial"/>
                <w:b/>
              </w:rPr>
            </w:rPrChange>
          </w:rPr>
          <w:t>)</w:t>
        </w:r>
      </w:ins>
      <w:ins w:id="245" w:author="Elijah Fagan-Solis" w:date="2017-09-08T14:48:00Z">
        <w:r>
          <w:rPr>
            <w:rFonts w:ascii="Arial" w:hAnsi="Arial" w:cs="Arial"/>
          </w:rPr>
          <w:t>_</w:t>
        </w:r>
        <w:proofErr w:type="gramEnd"/>
        <w:r>
          <w:rPr>
            <w:rFonts w:ascii="Arial" w:hAnsi="Arial" w:cs="Arial"/>
          </w:rPr>
          <w:t>____</w:t>
        </w:r>
      </w:ins>
      <w:ins w:id="246" w:author="Elijah Fagan-Solis" w:date="2017-09-07T12:12:00Z">
        <w:r w:rsidRPr="00E423AA">
          <w:rPr>
            <w:rFonts w:ascii="Arial" w:hAnsi="Arial" w:cs="Arial"/>
            <w:rPrChange w:id="247" w:author="Elijah Fagan-Solis" w:date="2017-09-08T14:45:00Z">
              <w:rPr>
                <w:rFonts w:ascii="Arial" w:hAnsi="Arial" w:cs="Arial"/>
                <w:b/>
              </w:rPr>
            </w:rPrChange>
          </w:rPr>
          <w:t>_____________</w:t>
        </w:r>
      </w:ins>
    </w:p>
    <w:p w:rsidR="00AA512A" w:rsidRDefault="00AA512A" w:rsidP="00AB5F17">
      <w:pPr>
        <w:pStyle w:val="NormalWeb"/>
        <w:spacing w:before="0" w:beforeAutospacing="0" w:after="0" w:afterAutospacing="0" w:line="276" w:lineRule="auto"/>
        <w:ind w:left="720" w:firstLine="720"/>
        <w:rPr>
          <w:rFonts w:ascii="Arial" w:hAnsi="Arial" w:cs="Arial"/>
        </w:rPr>
      </w:pPr>
    </w:p>
    <w:p w:rsidR="009C5EEB" w:rsidRPr="0059595B" w:rsidRDefault="00AA512A" w:rsidP="00AB5F17">
      <w:pPr>
        <w:pStyle w:val="NormalWeb"/>
        <w:spacing w:before="0" w:beforeAutospacing="0" w:after="0" w:afterAutospacing="0" w:line="276" w:lineRule="auto"/>
        <w:rPr>
          <w:ins w:id="248" w:author="Elijah Fagan-Solis" w:date="2017-09-08T13:31:00Z"/>
          <w:rFonts w:ascii="Arial" w:hAnsi="Arial" w:cs="Arial"/>
          <w:i/>
          <w:sz w:val="22"/>
          <w:rPrChange w:id="249" w:author="Elijah Fagan-Solis" w:date="2017-09-08T14:45:00Z">
            <w:rPr>
              <w:ins w:id="250" w:author="Elijah Fagan-Solis" w:date="2017-09-08T13:31:00Z"/>
              <w:rFonts w:ascii="Arial" w:hAnsi="Arial" w:cs="Arial"/>
              <w:b/>
            </w:rPr>
          </w:rPrChange>
        </w:rPr>
      </w:pPr>
      <w:r w:rsidRPr="0059595B">
        <w:rPr>
          <w:rFonts w:ascii="Arial" w:hAnsi="Arial" w:cs="Arial"/>
          <w:i/>
          <w:sz w:val="22"/>
        </w:rPr>
        <w:t>*</w:t>
      </w:r>
      <w:r w:rsidRPr="0059595B">
        <w:rPr>
          <w:rFonts w:ascii="Arial" w:hAnsi="Arial" w:cs="Arial"/>
          <w:b/>
          <w:bCs/>
          <w:i/>
          <w:color w:val="000000"/>
          <w:sz w:val="22"/>
          <w:u w:val="single"/>
        </w:rPr>
        <w:t xml:space="preserve">Person with an intellectual or developmental </w:t>
      </w:r>
      <w:r w:rsidR="00A4673D">
        <w:rPr>
          <w:rFonts w:ascii="Arial" w:hAnsi="Arial" w:cs="Arial"/>
          <w:b/>
          <w:bCs/>
          <w:i/>
          <w:color w:val="000000"/>
          <w:sz w:val="22"/>
          <w:u w:val="single"/>
        </w:rPr>
        <w:t>disability</w:t>
      </w:r>
      <w:r w:rsidR="00A4673D">
        <w:rPr>
          <w:rFonts w:ascii="Arial" w:hAnsi="Arial" w:cs="Arial"/>
          <w:b/>
          <w:bCs/>
          <w:i/>
          <w:color w:val="000000"/>
          <w:sz w:val="22"/>
        </w:rPr>
        <w:t xml:space="preserve"> </w:t>
      </w:r>
      <w:r w:rsidRPr="0059595B">
        <w:rPr>
          <w:rFonts w:ascii="Arial" w:hAnsi="Arial" w:cs="Arial"/>
          <w:i/>
          <w:color w:val="000000"/>
          <w:sz w:val="22"/>
        </w:rPr>
        <w:t>is a person who has a</w:t>
      </w:r>
      <w:r w:rsidR="00DE0CAF" w:rsidRPr="0059595B">
        <w:rPr>
          <w:rFonts w:ascii="Arial" w:hAnsi="Arial" w:cs="Arial"/>
          <w:i/>
          <w:color w:val="000000"/>
          <w:sz w:val="22"/>
        </w:rPr>
        <w:t xml:space="preserve"> mental and/or physical</w:t>
      </w:r>
      <w:r w:rsidRPr="0059595B">
        <w:rPr>
          <w:rFonts w:ascii="Arial" w:hAnsi="Arial" w:cs="Arial"/>
          <w:i/>
          <w:color w:val="000000"/>
          <w:sz w:val="22"/>
        </w:rPr>
        <w:t xml:space="preserve"> disability that is severe and/or chronic, manifested before age 22, likely to continue indefinitely, results in substantial functional limitations in 3 or more areas of major life activity and reflects the individual’s need for assistance that are of lifelong, or extended duration and are individually planned and coordinated.</w:t>
      </w:r>
    </w:p>
    <w:p w:rsidR="004407A4" w:rsidRPr="00947F3E" w:rsidDel="009C5EEB" w:rsidRDefault="00E423AA">
      <w:pPr>
        <w:pStyle w:val="NormalWeb"/>
        <w:spacing w:before="0" w:beforeAutospacing="0" w:after="0" w:afterAutospacing="0" w:line="276" w:lineRule="auto"/>
        <w:ind w:left="720"/>
        <w:rPr>
          <w:del w:id="251" w:author="Elijah Fagan-Solis" w:date="2017-09-08T13:05:00Z"/>
          <w:rFonts w:ascii="Arial" w:hAnsi="Arial" w:cs="Arial"/>
        </w:rPr>
        <w:pPrChange w:id="252" w:author="Elijah Fagan-Solis" w:date="2017-09-08T13:05:00Z">
          <w:pPr/>
        </w:pPrChange>
      </w:pPr>
      <w:ins w:id="253" w:author="Elijah Fagan-Solis" w:date="2017-09-08T14:46:00Z">
        <w:r>
          <w:rPr>
            <w:rFonts w:ascii="Arial" w:hAnsi="Arial" w:cs="Arial"/>
          </w:rPr>
          <w:tab/>
        </w:r>
      </w:ins>
      <w:del w:id="254" w:author="Elijah Fagan-Solis" w:date="2017-09-08T13:31:00Z">
        <w:r w:rsidR="00FA6D9B" w:rsidRPr="00E423AA" w:rsidDel="009C5EEB">
          <w:rPr>
            <w:rFonts w:ascii="Arial" w:hAnsi="Arial" w:cs="Arial"/>
            <w:rPrChange w:id="255" w:author="Elijah Fagan-Solis" w:date="2017-09-08T14:45:00Z">
              <w:rPr>
                <w:rFonts w:ascii="Arial" w:hAnsi="Arial" w:cs="Arial"/>
                <w:b/>
              </w:rPr>
            </w:rPrChange>
          </w:rPr>
          <w:tab/>
        </w:r>
      </w:del>
      <w:r w:rsidR="00FA6D9B" w:rsidRPr="00E423AA">
        <w:rPr>
          <w:rFonts w:ascii="Arial" w:hAnsi="Arial" w:cs="Arial"/>
          <w:rPrChange w:id="256" w:author="Elijah Fagan-Solis" w:date="2017-09-08T14:45:00Z">
            <w:rPr>
              <w:rFonts w:ascii="Arial" w:hAnsi="Arial" w:cs="Arial"/>
              <w:b/>
            </w:rPr>
          </w:rPrChange>
        </w:rPr>
        <w:tab/>
      </w:r>
      <w:r w:rsidR="00FD696F" w:rsidRPr="00E423AA">
        <w:rPr>
          <w:rFonts w:ascii="Arial" w:hAnsi="Arial" w:cs="Arial"/>
          <w:rPrChange w:id="257" w:author="Elijah Fagan-Solis" w:date="2017-09-08T14:45:00Z">
            <w:rPr>
              <w:rFonts w:ascii="Arial" w:hAnsi="Arial" w:cs="Arial"/>
              <w:b/>
            </w:rPr>
          </w:rPrChange>
        </w:rPr>
        <w:tab/>
      </w:r>
      <w:r w:rsidR="00DD13AE" w:rsidRPr="00E423AA">
        <w:rPr>
          <w:rFonts w:ascii="Arial" w:hAnsi="Arial" w:cs="Arial"/>
          <w:rPrChange w:id="258" w:author="Elijah Fagan-Solis" w:date="2017-09-08T14:45:00Z">
            <w:rPr>
              <w:rFonts w:ascii="Arial" w:hAnsi="Arial" w:cs="Arial"/>
              <w:b/>
            </w:rPr>
          </w:rPrChange>
        </w:rPr>
        <w:tab/>
      </w:r>
      <w:ins w:id="259" w:author="Elijah Fagan-Solis" w:date="2017-09-08T14:48:00Z">
        <w:r w:rsidR="006D3444">
          <w:rPr>
            <w:rFonts w:ascii="Arial" w:hAnsi="Arial" w:cs="Arial"/>
          </w:rPr>
          <w:tab/>
        </w:r>
      </w:ins>
    </w:p>
    <w:p w:rsidR="00964120" w:rsidRDefault="00964120">
      <w:pPr>
        <w:pStyle w:val="NormalWeb"/>
        <w:spacing w:before="0" w:beforeAutospacing="0" w:after="0" w:afterAutospacing="0" w:line="276" w:lineRule="auto"/>
        <w:rPr>
          <w:ins w:id="260" w:author="Elijah Fagan-Solis" w:date="2017-09-08T13:54:00Z"/>
          <w:rFonts w:ascii="Arial" w:hAnsi="Arial" w:cs="Arial"/>
          <w:b/>
        </w:rPr>
        <w:pPrChange w:id="261" w:author="Elijah Fagan-Solis" w:date="2017-09-08T13:05:00Z">
          <w:pPr/>
        </w:pPrChange>
      </w:pPr>
    </w:p>
    <w:p w:rsidR="004D07F1" w:rsidDel="00DB64F9" w:rsidRDefault="00E61AED" w:rsidP="004D07F1">
      <w:pPr>
        <w:spacing w:line="276" w:lineRule="auto"/>
        <w:ind w:left="1065" w:hanging="1065"/>
        <w:rPr>
          <w:del w:id="262" w:author="Elijah Fagan-Solis" w:date="2017-09-08T13:05:00Z"/>
          <w:rFonts w:ascii="Arial" w:hAnsi="Arial" w:cs="Arial"/>
          <w:szCs w:val="22"/>
        </w:rPr>
      </w:pPr>
      <w:del w:id="263" w:author="Elijah Fagan-Solis" w:date="2017-09-08T13:05:00Z">
        <w:r w:rsidRPr="006D1E52" w:rsidDel="00DB64F9">
          <w:rPr>
            <w:rFonts w:ascii="Arial" w:hAnsi="Arial" w:cs="Arial"/>
            <w:b/>
            <w:szCs w:val="22"/>
          </w:rPr>
          <w:delText>YES</w:delText>
        </w:r>
        <w:r w:rsidR="004902D8" w:rsidRPr="006D1E52" w:rsidDel="00DB64F9">
          <w:rPr>
            <w:rFonts w:ascii="Arial" w:hAnsi="Arial" w:cs="Arial"/>
            <w:b/>
            <w:szCs w:val="22"/>
          </w:rPr>
          <w:tab/>
        </w:r>
        <w:r w:rsidRPr="006D1E52" w:rsidDel="00DB64F9">
          <w:rPr>
            <w:rFonts w:ascii="Arial" w:hAnsi="Arial" w:cs="Arial"/>
            <w:b/>
            <w:szCs w:val="22"/>
          </w:rPr>
          <w:delText>NO</w:delText>
        </w:r>
        <w:r w:rsidRPr="006D1E52" w:rsidDel="00DB64F9">
          <w:rPr>
            <w:rFonts w:ascii="Arial" w:hAnsi="Arial" w:cs="Arial"/>
            <w:b/>
            <w:szCs w:val="22"/>
          </w:rPr>
          <w:tab/>
        </w:r>
        <w:r w:rsidRPr="006D1E52" w:rsidDel="00DB64F9">
          <w:rPr>
            <w:rFonts w:ascii="Arial" w:hAnsi="Arial" w:cs="Arial"/>
            <w:b/>
            <w:szCs w:val="22"/>
          </w:rPr>
          <w:tab/>
        </w:r>
        <w:r w:rsidR="004407A4" w:rsidRPr="006D1E52" w:rsidDel="00DB64F9">
          <w:rPr>
            <w:rFonts w:ascii="Arial" w:hAnsi="Arial" w:cs="Arial"/>
            <w:szCs w:val="22"/>
          </w:rPr>
          <w:delText>Do you find that your lived experience</w:delText>
        </w:r>
        <w:r w:rsidR="004902D8" w:rsidRPr="006D1E52" w:rsidDel="00DB64F9">
          <w:rPr>
            <w:rFonts w:ascii="Arial" w:hAnsi="Arial" w:cs="Arial"/>
            <w:szCs w:val="22"/>
          </w:rPr>
          <w:delText xml:space="preserve"> of raising a child or youth</w:delText>
        </w:r>
        <w:r w:rsidR="00B111F6" w:rsidRPr="006D1E52" w:rsidDel="00DB64F9">
          <w:rPr>
            <w:rFonts w:ascii="Arial" w:hAnsi="Arial" w:cs="Arial"/>
            <w:szCs w:val="22"/>
          </w:rPr>
          <w:delText>/young adult</w:delText>
        </w:r>
        <w:r w:rsidR="004407A4" w:rsidRPr="006D1E52" w:rsidDel="00DB64F9">
          <w:rPr>
            <w:rFonts w:ascii="Arial" w:hAnsi="Arial" w:cs="Arial"/>
            <w:szCs w:val="22"/>
          </w:rPr>
          <w:delText xml:space="preserve"> </w:delText>
        </w:r>
        <w:r w:rsidR="004902D8" w:rsidRPr="006D1E52" w:rsidDel="00DB64F9">
          <w:rPr>
            <w:rFonts w:ascii="Arial" w:hAnsi="Arial" w:cs="Arial"/>
            <w:szCs w:val="22"/>
          </w:rPr>
          <w:delText xml:space="preserve">with </w:delText>
        </w:r>
      </w:del>
    </w:p>
    <w:p w:rsidR="004902D8" w:rsidRPr="006D1E52" w:rsidDel="00DB64F9" w:rsidRDefault="004902D8" w:rsidP="004D07F1">
      <w:pPr>
        <w:spacing w:line="276" w:lineRule="auto"/>
        <w:ind w:left="1785" w:firstLine="375"/>
        <w:rPr>
          <w:del w:id="264" w:author="Elijah Fagan-Solis" w:date="2017-09-08T13:05:00Z"/>
          <w:rFonts w:ascii="Arial" w:hAnsi="Arial" w:cs="Arial"/>
          <w:szCs w:val="22"/>
        </w:rPr>
      </w:pPr>
      <w:del w:id="265" w:author="Elijah Fagan-Solis" w:date="2017-09-08T13:05:00Z">
        <w:r w:rsidRPr="006D1E52" w:rsidDel="00DB64F9">
          <w:rPr>
            <w:rFonts w:ascii="Arial" w:hAnsi="Arial" w:cs="Arial"/>
            <w:szCs w:val="22"/>
          </w:rPr>
          <w:delText xml:space="preserve">complex system needs </w:delText>
        </w:r>
        <w:r w:rsidR="004407A4" w:rsidRPr="006D1E52" w:rsidDel="00DB64F9">
          <w:rPr>
            <w:rFonts w:ascii="Arial" w:hAnsi="Arial" w:cs="Arial"/>
            <w:szCs w:val="22"/>
          </w:rPr>
          <w:delText xml:space="preserve">has </w:delText>
        </w:r>
        <w:r w:rsidRPr="006D1E52" w:rsidDel="00DB64F9">
          <w:rPr>
            <w:rFonts w:ascii="Arial" w:hAnsi="Arial" w:cs="Arial"/>
            <w:szCs w:val="22"/>
          </w:rPr>
          <w:delText>been helpful engaging parents in your work?</w:delText>
        </w:r>
      </w:del>
    </w:p>
    <w:p w:rsidR="00B63822" w:rsidRDefault="004407A4" w:rsidP="00B63822">
      <w:pPr>
        <w:ind w:left="720" w:hanging="720"/>
        <w:rPr>
          <w:rFonts w:ascii="Arial" w:hAnsi="Arial" w:cs="Arial"/>
          <w:szCs w:val="22"/>
        </w:rPr>
      </w:pPr>
      <w:r w:rsidRPr="006D1E52">
        <w:rPr>
          <w:rFonts w:ascii="Arial" w:hAnsi="Arial" w:cs="Arial"/>
          <w:b/>
          <w:szCs w:val="22"/>
        </w:rPr>
        <w:t>YES</w:t>
      </w:r>
      <w:r w:rsidRPr="006D1E52">
        <w:rPr>
          <w:rFonts w:ascii="Arial" w:hAnsi="Arial" w:cs="Arial"/>
          <w:b/>
          <w:szCs w:val="22"/>
        </w:rPr>
        <w:tab/>
        <w:t xml:space="preserve">      NO</w:t>
      </w:r>
      <w:r w:rsidRPr="006D1E52">
        <w:rPr>
          <w:rFonts w:ascii="Arial" w:hAnsi="Arial" w:cs="Arial"/>
          <w:b/>
          <w:szCs w:val="22"/>
        </w:rPr>
        <w:tab/>
      </w:r>
      <w:proofErr w:type="gramStart"/>
      <w:r w:rsidR="00ED2B89" w:rsidRPr="00ED2B89">
        <w:rPr>
          <w:rFonts w:ascii="Arial" w:hAnsi="Arial" w:cs="Arial"/>
          <w:szCs w:val="22"/>
        </w:rPr>
        <w:t>Is</w:t>
      </w:r>
      <w:proofErr w:type="gramEnd"/>
      <w:r w:rsidR="00ED2B89" w:rsidRPr="00ED2B89">
        <w:rPr>
          <w:rFonts w:ascii="Arial" w:hAnsi="Arial" w:cs="Arial"/>
          <w:szCs w:val="22"/>
        </w:rPr>
        <w:t xml:space="preserve"> your child/youth attending </w:t>
      </w:r>
      <w:r w:rsidR="00ED2B89">
        <w:rPr>
          <w:rFonts w:ascii="Arial" w:hAnsi="Arial" w:cs="Arial"/>
          <w:szCs w:val="22"/>
        </w:rPr>
        <w:t>the</w:t>
      </w:r>
      <w:r w:rsidR="00B63822">
        <w:rPr>
          <w:rFonts w:ascii="Arial" w:hAnsi="Arial" w:cs="Arial"/>
          <w:szCs w:val="22"/>
        </w:rPr>
        <w:t xml:space="preserve"> accompanying</w:t>
      </w:r>
      <w:r w:rsidR="00ED2B89" w:rsidRPr="00ED2B89">
        <w:rPr>
          <w:rFonts w:ascii="Arial" w:hAnsi="Arial" w:cs="Arial"/>
          <w:szCs w:val="22"/>
        </w:rPr>
        <w:t xml:space="preserve"> Youth Leadership Forum or has </w:t>
      </w:r>
    </w:p>
    <w:p w:rsidR="00ED2B89" w:rsidRPr="00ED2B89" w:rsidRDefault="00ED2B89" w:rsidP="00B63822">
      <w:pPr>
        <w:ind w:left="1440" w:firstLine="720"/>
        <w:rPr>
          <w:rFonts w:ascii="Arial" w:hAnsi="Arial" w:cs="Arial"/>
          <w:szCs w:val="22"/>
        </w:rPr>
      </w:pPr>
      <w:proofErr w:type="gramStart"/>
      <w:r w:rsidRPr="00ED2B89">
        <w:rPr>
          <w:rFonts w:ascii="Arial" w:hAnsi="Arial" w:cs="Arial"/>
          <w:szCs w:val="22"/>
        </w:rPr>
        <w:t>attended</w:t>
      </w:r>
      <w:proofErr w:type="gramEnd"/>
      <w:r w:rsidRPr="00ED2B89">
        <w:rPr>
          <w:rFonts w:ascii="Arial" w:hAnsi="Arial" w:cs="Arial"/>
          <w:szCs w:val="22"/>
        </w:rPr>
        <w:t xml:space="preserve"> one in the past? </w:t>
      </w:r>
    </w:p>
    <w:p w:rsidR="00947F3E" w:rsidRPr="00587724" w:rsidRDefault="00947F3E" w:rsidP="004407A4">
      <w:pPr>
        <w:rPr>
          <w:ins w:id="266" w:author="Elijah Fagan-Solis" w:date="2017-09-08T13:09:00Z"/>
          <w:rFonts w:ascii="Arial" w:hAnsi="Arial" w:cs="Arial"/>
          <w:b/>
          <w:szCs w:val="22"/>
        </w:rPr>
      </w:pPr>
    </w:p>
    <w:p w:rsidR="00E423AA" w:rsidRPr="00427B8E" w:rsidRDefault="0000705E">
      <w:pPr>
        <w:ind w:left="720" w:hanging="720"/>
        <w:rPr>
          <w:ins w:id="267" w:author="Elijah Fagan-Solis" w:date="2017-09-08T14:43:00Z"/>
          <w:rFonts w:ascii="Arial" w:hAnsi="Arial" w:cs="Arial"/>
          <w:rPrChange w:id="268" w:author="Elijah Fagan-Solis" w:date="2017-09-08T14:45:00Z">
            <w:rPr>
              <w:ins w:id="269" w:author="Elijah Fagan-Solis" w:date="2017-09-08T14:43:00Z"/>
              <w:rFonts w:ascii="Arial" w:hAnsi="Arial" w:cs="Arial"/>
              <w:b/>
            </w:rPr>
          </w:rPrChange>
        </w:rPr>
        <w:pPrChange w:id="270" w:author="Elijah Fagan-Solis" w:date="2017-09-08T14:43:00Z">
          <w:pPr>
            <w:ind w:left="1440" w:firstLine="720"/>
          </w:pPr>
        </w:pPrChange>
      </w:pPr>
      <w:bookmarkStart w:id="271" w:name="_GoBack"/>
      <w:bookmarkEnd w:id="271"/>
      <w:ins w:id="272" w:author="Elijah Fagan-Solis" w:date="2017-09-08T13:09:00Z">
        <w:r w:rsidRPr="00427B8E">
          <w:rPr>
            <w:rFonts w:ascii="Arial" w:hAnsi="Arial" w:cs="Arial"/>
            <w:b/>
          </w:rPr>
          <w:t>YES</w:t>
        </w:r>
        <w:r w:rsidRPr="00427B8E">
          <w:rPr>
            <w:rFonts w:ascii="Arial" w:hAnsi="Arial" w:cs="Arial"/>
            <w:b/>
          </w:rPr>
          <w:tab/>
          <w:t xml:space="preserve">      NO</w:t>
        </w:r>
        <w:r w:rsidRPr="00427B8E">
          <w:rPr>
            <w:rFonts w:ascii="Arial" w:hAnsi="Arial" w:cs="Arial"/>
            <w:b/>
          </w:rPr>
          <w:tab/>
        </w:r>
      </w:ins>
      <w:ins w:id="273" w:author="Elijah Fagan-Solis" w:date="2017-09-08T14:37:00Z">
        <w:r w:rsidR="00F70BBD" w:rsidRPr="00427B8E">
          <w:rPr>
            <w:rFonts w:ascii="Arial" w:hAnsi="Arial" w:cs="Arial"/>
            <w:rPrChange w:id="274" w:author="Elijah Fagan-Solis" w:date="2017-09-08T14:45:00Z">
              <w:rPr>
                <w:rFonts w:ascii="Arial" w:hAnsi="Arial" w:cs="Arial"/>
                <w:b/>
              </w:rPr>
            </w:rPrChange>
          </w:rPr>
          <w:t xml:space="preserve">Do you have any </w:t>
        </w:r>
      </w:ins>
      <w:ins w:id="275" w:author="Elijah Fagan-Solis" w:date="2017-09-08T14:38:00Z">
        <w:r w:rsidR="00F70BBD" w:rsidRPr="00427B8E">
          <w:rPr>
            <w:rFonts w:ascii="Arial" w:hAnsi="Arial" w:cs="Arial"/>
            <w:rPrChange w:id="276" w:author="Elijah Fagan-Solis" w:date="2017-09-08T14:45:00Z">
              <w:rPr>
                <w:rFonts w:ascii="Arial" w:hAnsi="Arial" w:cs="Arial"/>
                <w:b/>
              </w:rPr>
            </w:rPrChange>
          </w:rPr>
          <w:t>experience as a tr</w:t>
        </w:r>
      </w:ins>
      <w:ins w:id="277" w:author="Elijah Fagan-Solis" w:date="2017-09-08T14:39:00Z">
        <w:r w:rsidR="00F70BBD" w:rsidRPr="00427B8E">
          <w:rPr>
            <w:rFonts w:ascii="Arial" w:hAnsi="Arial" w:cs="Arial"/>
            <w:rPrChange w:id="278" w:author="Elijah Fagan-Solis" w:date="2017-09-08T14:45:00Z">
              <w:rPr>
                <w:rFonts w:ascii="Arial" w:hAnsi="Arial" w:cs="Arial"/>
                <w:b/>
              </w:rPr>
            </w:rPrChange>
          </w:rPr>
          <w:t>ainer</w:t>
        </w:r>
      </w:ins>
      <w:ins w:id="279" w:author="Elijah Fagan-Solis" w:date="2017-09-08T14:42:00Z">
        <w:r w:rsidR="00E423AA" w:rsidRPr="00427B8E">
          <w:rPr>
            <w:rFonts w:ascii="Arial" w:hAnsi="Arial" w:cs="Arial"/>
            <w:rPrChange w:id="280" w:author="Elijah Fagan-Solis" w:date="2017-09-08T14:45:00Z">
              <w:rPr>
                <w:rFonts w:ascii="Arial" w:hAnsi="Arial" w:cs="Arial"/>
                <w:b/>
              </w:rPr>
            </w:rPrChange>
          </w:rPr>
          <w:t>,</w:t>
        </w:r>
      </w:ins>
      <w:ins w:id="281" w:author="Elijah Fagan-Solis" w:date="2017-09-08T14:43:00Z">
        <w:r w:rsidR="00E423AA" w:rsidRPr="00427B8E">
          <w:rPr>
            <w:rFonts w:ascii="Arial" w:hAnsi="Arial" w:cs="Arial"/>
            <w:rPrChange w:id="282" w:author="Elijah Fagan-Solis" w:date="2017-09-08T14:45:00Z">
              <w:rPr>
                <w:rFonts w:ascii="Arial" w:hAnsi="Arial" w:cs="Arial"/>
                <w:b/>
              </w:rPr>
            </w:rPrChange>
          </w:rPr>
          <w:t xml:space="preserve"> co-trainer,</w:t>
        </w:r>
      </w:ins>
      <w:ins w:id="283" w:author="Elijah Fagan-Solis" w:date="2017-09-08T14:42:00Z">
        <w:r w:rsidR="00E423AA" w:rsidRPr="00427B8E">
          <w:rPr>
            <w:rFonts w:ascii="Arial" w:hAnsi="Arial" w:cs="Arial"/>
            <w:rPrChange w:id="284" w:author="Elijah Fagan-Solis" w:date="2017-09-08T14:45:00Z">
              <w:rPr>
                <w:rFonts w:ascii="Arial" w:hAnsi="Arial" w:cs="Arial"/>
                <w:b/>
              </w:rPr>
            </w:rPrChange>
          </w:rPr>
          <w:t xml:space="preserve"> group leader, or </w:t>
        </w:r>
      </w:ins>
    </w:p>
    <w:p w:rsidR="000D073A" w:rsidRPr="00427B8E" w:rsidRDefault="00E423AA">
      <w:pPr>
        <w:ind w:left="1440" w:firstLine="720"/>
        <w:rPr>
          <w:ins w:id="285" w:author="Elijah Fagan-Solis" w:date="2017-09-08T13:10:00Z"/>
          <w:rFonts w:ascii="Arial" w:hAnsi="Arial" w:cs="Arial"/>
        </w:rPr>
      </w:pPr>
      <w:proofErr w:type="gramStart"/>
      <w:ins w:id="286" w:author="Elijah Fagan-Solis" w:date="2017-09-08T14:42:00Z">
        <w:r w:rsidRPr="00427B8E">
          <w:rPr>
            <w:rFonts w:ascii="Arial" w:hAnsi="Arial" w:cs="Arial"/>
            <w:rPrChange w:id="287" w:author="Elijah Fagan-Solis" w:date="2017-09-08T14:45:00Z">
              <w:rPr>
                <w:rFonts w:ascii="Arial" w:hAnsi="Arial" w:cs="Arial"/>
                <w:b/>
              </w:rPr>
            </w:rPrChange>
          </w:rPr>
          <w:t>educator</w:t>
        </w:r>
      </w:ins>
      <w:proofErr w:type="gramEnd"/>
      <w:ins w:id="288" w:author="Elijah Fagan-Solis" w:date="2017-09-08T14:39:00Z">
        <w:r w:rsidR="00F70BBD" w:rsidRPr="00427B8E">
          <w:rPr>
            <w:rFonts w:ascii="Arial" w:hAnsi="Arial" w:cs="Arial"/>
            <w:rPrChange w:id="289" w:author="Elijah Fagan-Solis" w:date="2017-09-08T14:45:00Z">
              <w:rPr>
                <w:rFonts w:ascii="Arial" w:hAnsi="Arial" w:cs="Arial"/>
                <w:b/>
              </w:rPr>
            </w:rPrChange>
          </w:rPr>
          <w:t xml:space="preserve"> for parent/caregivers?</w:t>
        </w:r>
      </w:ins>
    </w:p>
    <w:p w:rsidR="00947F3E" w:rsidRPr="00427B8E" w:rsidRDefault="00947F3E">
      <w:pPr>
        <w:rPr>
          <w:ins w:id="290" w:author="Elijah Fagan-Solis" w:date="2017-09-08T13:10:00Z"/>
          <w:rFonts w:asciiTheme="majorHAnsi" w:hAnsiTheme="majorHAnsi" w:cs="Arial"/>
          <w:b/>
          <w:rPrChange w:id="291" w:author="Elijah Fagan-Solis" w:date="2017-09-08T13:51:00Z">
            <w:rPr>
              <w:ins w:id="292" w:author="Elijah Fagan-Solis" w:date="2017-09-08T13:10:00Z"/>
              <w:rFonts w:asciiTheme="majorHAnsi" w:hAnsiTheme="majorHAnsi" w:cs="Arial"/>
            </w:rPr>
          </w:rPrChange>
        </w:rPr>
        <w:pPrChange w:id="293" w:author="Elijah Fagan-Solis" w:date="2017-09-08T13:53:00Z">
          <w:pPr>
            <w:ind w:left="1440" w:firstLine="720"/>
          </w:pPr>
        </w:pPrChange>
      </w:pPr>
    </w:p>
    <w:p w:rsidR="00DB64F9" w:rsidRPr="00427B8E" w:rsidDel="0000705E" w:rsidRDefault="00DB64F9" w:rsidP="004407A4">
      <w:pPr>
        <w:rPr>
          <w:del w:id="294" w:author="Elijah Fagan-Solis" w:date="2017-09-08T13:13:00Z"/>
          <w:rFonts w:ascii="Arial" w:hAnsi="Arial" w:cs="Arial"/>
          <w:b/>
          <w:szCs w:val="22"/>
        </w:rPr>
      </w:pPr>
    </w:p>
    <w:p w:rsidR="00587724" w:rsidRPr="00427B8E" w:rsidRDefault="00B111F6">
      <w:pPr>
        <w:rPr>
          <w:ins w:id="295" w:author="Elijah Fagan-Solis" w:date="2017-09-08T13:51:00Z"/>
          <w:rFonts w:ascii="Arial" w:hAnsi="Arial" w:cs="Arial"/>
          <w:rPrChange w:id="296" w:author="Elijah Fagan-Solis" w:date="2017-09-08T14:45:00Z">
            <w:rPr>
              <w:ins w:id="297" w:author="Elijah Fagan-Solis" w:date="2017-09-08T13:51:00Z"/>
              <w:rFonts w:ascii="Arial" w:hAnsi="Arial" w:cs="Arial"/>
              <w:b/>
            </w:rPr>
          </w:rPrChange>
        </w:rPr>
        <w:pPrChange w:id="298" w:author="Elijah Fagan-Solis" w:date="2017-09-08T13:51:00Z">
          <w:pPr>
            <w:ind w:left="1440" w:firstLine="720"/>
          </w:pPr>
        </w:pPrChange>
      </w:pPr>
      <w:r w:rsidRPr="00427B8E">
        <w:rPr>
          <w:rFonts w:ascii="Arial" w:hAnsi="Arial" w:cs="Arial"/>
          <w:b/>
        </w:rPr>
        <w:t>YES</w:t>
      </w:r>
      <w:r w:rsidRPr="00427B8E">
        <w:rPr>
          <w:rFonts w:ascii="Arial" w:hAnsi="Arial" w:cs="Arial"/>
          <w:b/>
        </w:rPr>
        <w:tab/>
        <w:t xml:space="preserve">      NO</w:t>
      </w:r>
      <w:r w:rsidR="004D07F1" w:rsidRPr="00427B8E">
        <w:rPr>
          <w:rFonts w:ascii="Arial" w:hAnsi="Arial" w:cs="Arial"/>
          <w:b/>
        </w:rPr>
        <w:tab/>
      </w:r>
      <w:r w:rsidRPr="00427B8E">
        <w:rPr>
          <w:rFonts w:ascii="Arial" w:hAnsi="Arial" w:cs="Arial"/>
        </w:rPr>
        <w:t xml:space="preserve">Would you be interested in volunteering as a trainer for this workshop </w:t>
      </w:r>
    </w:p>
    <w:p w:rsidR="004D07F1" w:rsidRPr="00427B8E" w:rsidDel="00587724" w:rsidRDefault="00B111F6">
      <w:pPr>
        <w:ind w:left="1440" w:firstLine="720"/>
        <w:rPr>
          <w:del w:id="299" w:author="Elijah Fagan-Solis" w:date="2017-09-08T13:51:00Z"/>
          <w:rFonts w:ascii="Arial" w:hAnsi="Arial" w:cs="Arial"/>
        </w:rPr>
        <w:pPrChange w:id="300" w:author="Elijah Fagan-Solis" w:date="2017-09-08T13:51:00Z">
          <w:pPr>
            <w:ind w:left="720" w:hanging="720"/>
          </w:pPr>
        </w:pPrChange>
      </w:pPr>
      <w:proofErr w:type="gramStart"/>
      <w:r w:rsidRPr="00427B8E">
        <w:rPr>
          <w:rFonts w:ascii="Arial" w:hAnsi="Arial" w:cs="Arial"/>
        </w:rPr>
        <w:t>series</w:t>
      </w:r>
      <w:proofErr w:type="gramEnd"/>
      <w:r w:rsidRPr="00427B8E">
        <w:rPr>
          <w:rFonts w:ascii="Arial" w:hAnsi="Arial" w:cs="Arial"/>
        </w:rPr>
        <w:t xml:space="preserve"> in </w:t>
      </w:r>
    </w:p>
    <w:p w:rsidR="006F776B" w:rsidRDefault="00B111F6">
      <w:pPr>
        <w:ind w:left="2160"/>
        <w:rPr>
          <w:rFonts w:asciiTheme="majorHAnsi" w:hAnsiTheme="majorHAnsi" w:cs="Arial"/>
        </w:rPr>
        <w:pPrChange w:id="301" w:author="Elijah Fagan-Solis" w:date="2017-09-08T13:54:00Z">
          <w:pPr/>
        </w:pPrChange>
      </w:pPr>
      <w:proofErr w:type="gramStart"/>
      <w:r w:rsidRPr="00427B8E">
        <w:rPr>
          <w:rFonts w:ascii="Arial" w:hAnsi="Arial" w:cs="Arial"/>
        </w:rPr>
        <w:t>your</w:t>
      </w:r>
      <w:proofErr w:type="gramEnd"/>
      <w:r w:rsidRPr="00427B8E">
        <w:rPr>
          <w:rFonts w:ascii="Arial" w:hAnsi="Arial" w:cs="Arial"/>
        </w:rPr>
        <w:t xml:space="preserve"> region</w:t>
      </w:r>
      <w:r w:rsidR="00064239" w:rsidRPr="00427B8E">
        <w:rPr>
          <w:rFonts w:ascii="Arial" w:hAnsi="Arial" w:cs="Arial"/>
        </w:rPr>
        <w:t xml:space="preserve">? (May require traveling and overnight stay </w:t>
      </w:r>
      <w:del w:id="302" w:author="Elijah Fagan-Solis" w:date="2017-09-08T14:41:00Z">
        <w:r w:rsidR="00064239" w:rsidRPr="00427B8E" w:rsidDel="00F70BBD">
          <w:rPr>
            <w:rFonts w:ascii="Arial" w:hAnsi="Arial" w:cs="Arial"/>
          </w:rPr>
          <w:delText xml:space="preserve">- </w:delText>
        </w:r>
      </w:del>
      <w:r w:rsidR="00064239" w:rsidRPr="00427B8E">
        <w:rPr>
          <w:rFonts w:ascii="Arial" w:hAnsi="Arial" w:cs="Arial"/>
        </w:rPr>
        <w:t>paid for by program</w:t>
      </w:r>
      <w:ins w:id="303" w:author="Elijah Fagan-Solis" w:date="2017-09-08T14:41:00Z">
        <w:r w:rsidR="00F70BBD" w:rsidRPr="00427B8E">
          <w:rPr>
            <w:rFonts w:ascii="Arial" w:hAnsi="Arial" w:cs="Arial"/>
            <w:rPrChange w:id="304" w:author="Elijah Fagan-Solis" w:date="2017-09-08T14:45:00Z">
              <w:rPr>
                <w:rFonts w:ascii="Arial" w:hAnsi="Arial" w:cs="Arial"/>
                <w:b/>
              </w:rPr>
            </w:rPrChange>
          </w:rPr>
          <w:t xml:space="preserve"> </w:t>
        </w:r>
      </w:ins>
      <w:ins w:id="305" w:author="Elijah Fagan-Solis" w:date="2017-09-08T14:42:00Z">
        <w:r w:rsidR="00F70BBD" w:rsidRPr="00427B8E">
          <w:rPr>
            <w:rFonts w:ascii="Arial" w:hAnsi="Arial" w:cs="Arial"/>
            <w:rPrChange w:id="306" w:author="Elijah Fagan-Solis" w:date="2017-09-08T14:45:00Z">
              <w:rPr>
                <w:rFonts w:ascii="Arial" w:hAnsi="Arial" w:cs="Arial"/>
                <w:b/>
              </w:rPr>
            </w:rPrChange>
          </w:rPr>
          <w:t>–</w:t>
        </w:r>
      </w:ins>
      <w:ins w:id="307" w:author="Elijah Fagan-Solis" w:date="2017-09-08T14:41:00Z">
        <w:r w:rsidR="00F70BBD" w:rsidRPr="00427B8E">
          <w:rPr>
            <w:rFonts w:ascii="Arial" w:hAnsi="Arial" w:cs="Arial"/>
            <w:rPrChange w:id="308" w:author="Elijah Fagan-Solis" w:date="2017-09-08T14:45:00Z">
              <w:rPr>
                <w:rFonts w:ascii="Arial" w:hAnsi="Arial" w:cs="Arial"/>
                <w:b/>
              </w:rPr>
            </w:rPrChange>
          </w:rPr>
          <w:t xml:space="preserve"> </w:t>
        </w:r>
      </w:ins>
      <w:ins w:id="309" w:author="Elijah Fagan-Solis" w:date="2017-09-08T14:42:00Z">
        <w:r w:rsidR="00F70BBD" w:rsidRPr="00427B8E">
          <w:rPr>
            <w:rFonts w:ascii="Arial" w:hAnsi="Arial" w:cs="Arial"/>
            <w:rPrChange w:id="310" w:author="Elijah Fagan-Solis" w:date="2017-09-08T14:45:00Z">
              <w:rPr>
                <w:rFonts w:ascii="Arial" w:hAnsi="Arial" w:cs="Arial"/>
                <w:b/>
              </w:rPr>
            </w:rPrChange>
          </w:rPr>
          <w:t>experience not necessary</w:t>
        </w:r>
      </w:ins>
      <w:r w:rsidR="00064239" w:rsidRPr="00427B8E">
        <w:rPr>
          <w:rFonts w:asciiTheme="majorHAnsi" w:hAnsiTheme="majorHAnsi" w:cs="Arial"/>
        </w:rPr>
        <w:t>)</w:t>
      </w:r>
    </w:p>
    <w:p w:rsidR="007007E8" w:rsidRPr="00587724" w:rsidRDefault="007007E8" w:rsidP="006F776B">
      <w:pPr>
        <w:ind w:left="2160"/>
        <w:rPr>
          <w:ins w:id="311" w:author="Elijah Fagan-Solis" w:date="2017-09-07T12:25:00Z"/>
          <w:rFonts w:asciiTheme="majorHAnsi" w:hAnsiTheme="majorHAnsi" w:cs="Arial"/>
          <w:b/>
          <w:rPrChange w:id="312" w:author="Elijah Fagan-Solis" w:date="2017-09-08T13:51:00Z">
            <w:rPr>
              <w:ins w:id="313" w:author="Elijah Fagan-Solis" w:date="2017-09-07T12:25:00Z"/>
              <w:rFonts w:asciiTheme="majorHAnsi" w:hAnsiTheme="majorHAnsi" w:cs="Arial"/>
            </w:rPr>
          </w:rPrChange>
        </w:rPr>
      </w:pPr>
    </w:p>
    <w:p w:rsidR="004407A4" w:rsidDel="007007E8" w:rsidRDefault="004407A4" w:rsidP="00F73252">
      <w:pPr>
        <w:spacing w:after="160" w:line="259" w:lineRule="auto"/>
        <w:rPr>
          <w:del w:id="314" w:author="Elijah Fagan-Solis" w:date="2017-09-07T12:24:00Z"/>
          <w:rFonts w:asciiTheme="majorHAnsi" w:hAnsiTheme="majorHAnsi" w:cs="Arial"/>
        </w:rPr>
      </w:pPr>
    </w:p>
    <w:p w:rsidR="00E61AED" w:rsidDel="006F4344" w:rsidRDefault="00E61AED">
      <w:pPr>
        <w:ind w:left="1440" w:firstLine="720"/>
        <w:rPr>
          <w:del w:id="315" w:author="Elijah Fagan-Solis" w:date="2017-09-07T12:02:00Z"/>
          <w:rFonts w:asciiTheme="majorHAnsi" w:hAnsiTheme="majorHAnsi"/>
          <w:b/>
        </w:rPr>
        <w:pPrChange w:id="316" w:author="Elijah Fagan-Solis" w:date="2017-09-07T12:24:00Z">
          <w:pPr>
            <w:spacing w:after="160" w:line="259" w:lineRule="auto"/>
          </w:pPr>
        </w:pPrChange>
      </w:pPr>
    </w:p>
    <w:p w:rsidR="006F4344" w:rsidDel="006F4344" w:rsidRDefault="006F4344">
      <w:pPr>
        <w:rPr>
          <w:del w:id="317" w:author="Elijah Fagan-Solis" w:date="2017-09-07T12:02:00Z"/>
          <w:rFonts w:asciiTheme="majorHAnsi" w:hAnsiTheme="majorHAnsi"/>
          <w:b/>
        </w:rPr>
        <w:pPrChange w:id="318" w:author="Elijah Fagan-Solis" w:date="2017-09-07T12:23:00Z">
          <w:pPr>
            <w:spacing w:after="160" w:line="259" w:lineRule="auto"/>
          </w:pPr>
        </w:pPrChange>
      </w:pPr>
    </w:p>
    <w:p w:rsidR="00F73252" w:rsidDel="006F4344" w:rsidRDefault="00F73252" w:rsidP="00D85A43">
      <w:pPr>
        <w:spacing w:after="160" w:line="259" w:lineRule="auto"/>
        <w:rPr>
          <w:del w:id="319" w:author="Elijah Fagan-Solis" w:date="2017-09-07T12:02:00Z"/>
          <w:rFonts w:asciiTheme="majorHAnsi" w:hAnsiTheme="majorHAnsi"/>
          <w:b/>
        </w:rPr>
      </w:pPr>
    </w:p>
    <w:p w:rsidR="00F73252" w:rsidRPr="00F73252" w:rsidRDefault="004D07F1" w:rsidP="00F73252">
      <w:pPr>
        <w:spacing w:after="160" w:line="259" w:lineRule="auto"/>
        <w:rPr>
          <w:rFonts w:ascii="Arial" w:hAnsi="Arial" w:cs="Arial"/>
          <w:b/>
        </w:rPr>
      </w:pPr>
      <w:r w:rsidRPr="006D1E52">
        <w:rPr>
          <w:rFonts w:ascii="Arial" w:hAnsi="Arial" w:cs="Arial"/>
          <w:b/>
          <w:color w:val="FF0000"/>
        </w:rPr>
        <w:t>Parent/Caregiver Name</w:t>
      </w:r>
      <w:proofErr w:type="gramStart"/>
      <w:r w:rsidRPr="006D1E52">
        <w:rPr>
          <w:rFonts w:ascii="Arial" w:hAnsi="Arial" w:cs="Arial"/>
          <w:b/>
          <w:color w:val="FF0000"/>
        </w:rPr>
        <w:t>:</w:t>
      </w:r>
      <w:proofErr w:type="gramEnd"/>
      <w:del w:id="320" w:author="Elijah Fagan-Solis" w:date="2017-09-08T14:52:00Z">
        <w:r w:rsidR="00DD003C" w:rsidDel="006D3444">
          <w:rPr>
            <w:rFonts w:ascii="Arial" w:hAnsi="Arial" w:cs="Arial"/>
            <w:b/>
            <w:color w:val="FF0000"/>
          </w:rPr>
          <w:delText>_</w:delText>
        </w:r>
      </w:del>
      <w:ins w:id="321" w:author="Elijah Fagan-Solis" w:date="2017-09-08T14:52:00Z">
        <w:r w:rsidR="006D3444">
          <w:rPr>
            <w:rFonts w:ascii="Arial" w:hAnsi="Arial" w:cs="Arial"/>
            <w:b/>
            <w:color w:val="FF0000"/>
          </w:rPr>
          <w:t>_</w:t>
        </w:r>
      </w:ins>
      <w:r w:rsidR="00DD003C">
        <w:rPr>
          <w:rFonts w:ascii="Arial" w:hAnsi="Arial" w:cs="Arial"/>
          <w:b/>
          <w:color w:val="FF0000"/>
        </w:rPr>
        <w:t>___________________________________________________________</w:t>
      </w:r>
    </w:p>
    <w:p w:rsidR="00F73252" w:rsidRPr="00F73252" w:rsidRDefault="00F73252" w:rsidP="00F73252">
      <w:pPr>
        <w:autoSpaceDE w:val="0"/>
        <w:autoSpaceDN w:val="0"/>
        <w:adjustRightInd w:val="0"/>
        <w:spacing w:after="160" w:line="259" w:lineRule="auto"/>
        <w:ind w:right="-720"/>
        <w:contextualSpacing/>
        <w:rPr>
          <w:rFonts w:ascii="Arial" w:eastAsia="Calibri" w:hAnsi="Arial" w:cs="Arial"/>
          <w:color w:val="000000"/>
        </w:rPr>
      </w:pPr>
      <w:r w:rsidRPr="00F73252">
        <w:rPr>
          <w:rFonts w:ascii="Arial" w:eastAsia="Calibri" w:hAnsi="Arial" w:cs="Arial"/>
          <w:b/>
          <w:color w:val="000000"/>
        </w:rPr>
        <w:t>E-Mail Address:</w:t>
      </w:r>
      <w:r w:rsidRPr="00F73252">
        <w:rPr>
          <w:rFonts w:ascii="Arial" w:eastAsia="Calibri" w:hAnsi="Arial" w:cs="Arial"/>
          <w:color w:val="000000"/>
        </w:rPr>
        <w:t xml:space="preserve"> __________________________________________________________________</w:t>
      </w:r>
    </w:p>
    <w:p w:rsidR="00F73252" w:rsidRPr="00F73252" w:rsidRDefault="00F73252" w:rsidP="00F73252">
      <w:pPr>
        <w:autoSpaceDE w:val="0"/>
        <w:autoSpaceDN w:val="0"/>
        <w:adjustRightInd w:val="0"/>
        <w:spacing w:after="160" w:line="259" w:lineRule="auto"/>
        <w:ind w:right="-720"/>
        <w:contextualSpacing/>
        <w:rPr>
          <w:rFonts w:ascii="Arial" w:eastAsia="Calibri" w:hAnsi="Arial" w:cs="Arial"/>
          <w:color w:val="000000"/>
          <w:sz w:val="18"/>
        </w:rPr>
      </w:pPr>
    </w:p>
    <w:p w:rsidR="00F73252" w:rsidRPr="00F73252" w:rsidRDefault="00F73252" w:rsidP="00F73252">
      <w:pPr>
        <w:autoSpaceDE w:val="0"/>
        <w:autoSpaceDN w:val="0"/>
        <w:adjustRightInd w:val="0"/>
        <w:spacing w:after="160" w:line="259" w:lineRule="auto"/>
        <w:ind w:right="-720"/>
        <w:contextualSpacing/>
        <w:rPr>
          <w:rFonts w:ascii="Arial" w:eastAsia="Calibri" w:hAnsi="Arial" w:cs="Arial"/>
          <w:color w:val="000000"/>
        </w:rPr>
      </w:pPr>
      <w:r w:rsidRPr="00F73252">
        <w:rPr>
          <w:rFonts w:ascii="Arial" w:eastAsia="Calibri" w:hAnsi="Arial" w:cs="Arial"/>
          <w:b/>
          <w:color w:val="000000"/>
        </w:rPr>
        <w:t>Permanent Address:</w:t>
      </w:r>
      <w:r w:rsidRPr="00F73252">
        <w:rPr>
          <w:rFonts w:ascii="Arial" w:eastAsia="Calibri" w:hAnsi="Arial" w:cs="Arial"/>
          <w:color w:val="000000"/>
        </w:rPr>
        <w:t xml:space="preserve"> ______________________________________________________________</w:t>
      </w:r>
    </w:p>
    <w:p w:rsidR="00F73252" w:rsidRPr="00F73252" w:rsidRDefault="00F73252" w:rsidP="00F73252">
      <w:pPr>
        <w:autoSpaceDE w:val="0"/>
        <w:autoSpaceDN w:val="0"/>
        <w:adjustRightInd w:val="0"/>
        <w:spacing w:after="160" w:line="259" w:lineRule="auto"/>
        <w:ind w:right="-720"/>
        <w:contextualSpacing/>
        <w:rPr>
          <w:rFonts w:ascii="Arial" w:eastAsia="Calibri" w:hAnsi="Arial" w:cs="Arial"/>
          <w:color w:val="000000"/>
        </w:rPr>
      </w:pPr>
    </w:p>
    <w:p w:rsidR="00F73252" w:rsidRPr="00F73252" w:rsidRDefault="00F73252" w:rsidP="00F73252">
      <w:pPr>
        <w:tabs>
          <w:tab w:val="left" w:pos="-720"/>
        </w:tabs>
        <w:autoSpaceDE w:val="0"/>
        <w:autoSpaceDN w:val="0"/>
        <w:adjustRightInd w:val="0"/>
        <w:spacing w:after="160" w:line="259" w:lineRule="auto"/>
        <w:ind w:right="-720"/>
        <w:contextualSpacing/>
        <w:rPr>
          <w:rFonts w:ascii="Arial" w:eastAsia="Calibri" w:hAnsi="Arial" w:cs="Arial"/>
          <w:color w:val="000000"/>
        </w:rPr>
      </w:pPr>
      <w:r w:rsidRPr="00F73252">
        <w:rPr>
          <w:rFonts w:ascii="Arial" w:eastAsia="Calibri" w:hAnsi="Arial" w:cs="Arial"/>
          <w:b/>
          <w:color w:val="000000"/>
        </w:rPr>
        <w:t>City:</w:t>
      </w:r>
      <w:r w:rsidRPr="00F73252">
        <w:rPr>
          <w:rFonts w:ascii="Arial" w:eastAsia="Calibri" w:hAnsi="Arial" w:cs="Arial"/>
          <w:color w:val="000000"/>
        </w:rPr>
        <w:t xml:space="preserve"> ___________________ </w:t>
      </w:r>
      <w:r w:rsidRPr="00F73252">
        <w:rPr>
          <w:rFonts w:ascii="Arial" w:eastAsia="Calibri" w:hAnsi="Arial" w:cs="Arial"/>
          <w:b/>
          <w:color w:val="000000"/>
        </w:rPr>
        <w:t>State:</w:t>
      </w:r>
      <w:r w:rsidRPr="00F73252">
        <w:rPr>
          <w:rFonts w:ascii="Arial" w:eastAsia="Calibri" w:hAnsi="Arial" w:cs="Arial"/>
          <w:color w:val="000000"/>
        </w:rPr>
        <w:t xml:space="preserve"> ________ </w:t>
      </w:r>
      <w:r w:rsidRPr="00F73252">
        <w:rPr>
          <w:rFonts w:ascii="Arial" w:eastAsia="Calibri" w:hAnsi="Arial" w:cs="Arial"/>
          <w:b/>
          <w:color w:val="000000"/>
        </w:rPr>
        <w:t>Zip Code:</w:t>
      </w:r>
      <w:r w:rsidRPr="00F73252">
        <w:rPr>
          <w:rFonts w:ascii="Arial" w:eastAsia="Calibri" w:hAnsi="Arial" w:cs="Arial"/>
          <w:color w:val="000000"/>
        </w:rPr>
        <w:t xml:space="preserve"> _________ </w:t>
      </w:r>
      <w:r w:rsidRPr="00F73252">
        <w:rPr>
          <w:rFonts w:ascii="Arial" w:eastAsia="Calibri" w:hAnsi="Arial" w:cs="Arial"/>
          <w:b/>
          <w:color w:val="000000"/>
        </w:rPr>
        <w:t>County:</w:t>
      </w:r>
      <w:r w:rsidRPr="00F73252">
        <w:rPr>
          <w:rFonts w:ascii="Arial" w:eastAsia="Calibri" w:hAnsi="Arial" w:cs="Arial"/>
          <w:color w:val="000000"/>
        </w:rPr>
        <w:t xml:space="preserve"> </w:t>
      </w:r>
      <w:r w:rsidRPr="00F73252">
        <w:rPr>
          <w:rFonts w:ascii="Arial" w:eastAsia="Calibri" w:hAnsi="Arial" w:cs="Arial"/>
          <w:color w:val="000000"/>
        </w:rPr>
        <w:softHyphen/>
      </w:r>
      <w:r w:rsidRPr="00F73252">
        <w:rPr>
          <w:rFonts w:ascii="Arial" w:eastAsia="Calibri" w:hAnsi="Arial" w:cs="Arial"/>
          <w:color w:val="000000"/>
        </w:rPr>
        <w:softHyphen/>
      </w:r>
      <w:r w:rsidRPr="00F73252">
        <w:rPr>
          <w:rFonts w:ascii="Arial" w:eastAsia="Calibri" w:hAnsi="Arial" w:cs="Arial"/>
          <w:color w:val="000000"/>
        </w:rPr>
        <w:softHyphen/>
      </w:r>
      <w:r w:rsidRPr="00F73252">
        <w:rPr>
          <w:rFonts w:ascii="Arial" w:eastAsia="Calibri" w:hAnsi="Arial" w:cs="Arial"/>
          <w:color w:val="000000"/>
        </w:rPr>
        <w:softHyphen/>
      </w:r>
      <w:r w:rsidRPr="00F73252">
        <w:rPr>
          <w:rFonts w:ascii="Arial" w:eastAsia="Calibri" w:hAnsi="Arial" w:cs="Arial"/>
          <w:color w:val="000000"/>
        </w:rPr>
        <w:softHyphen/>
      </w:r>
      <w:r w:rsidRPr="00F73252">
        <w:rPr>
          <w:rFonts w:ascii="Arial" w:eastAsia="Calibri" w:hAnsi="Arial" w:cs="Arial"/>
          <w:color w:val="000000"/>
        </w:rPr>
        <w:softHyphen/>
        <w:t>_________________</w:t>
      </w:r>
    </w:p>
    <w:p w:rsidR="00F73252" w:rsidRPr="00F73252" w:rsidRDefault="00F73252" w:rsidP="00F73252">
      <w:pPr>
        <w:autoSpaceDE w:val="0"/>
        <w:autoSpaceDN w:val="0"/>
        <w:adjustRightInd w:val="0"/>
        <w:spacing w:after="160" w:line="259" w:lineRule="auto"/>
        <w:ind w:right="-720"/>
        <w:contextualSpacing/>
        <w:rPr>
          <w:rFonts w:ascii="Arial" w:eastAsia="Calibri" w:hAnsi="Arial" w:cs="Arial"/>
          <w:color w:val="000000"/>
        </w:rPr>
      </w:pPr>
    </w:p>
    <w:p w:rsidR="00F73252" w:rsidRPr="00F73252" w:rsidRDefault="00F73252" w:rsidP="00F73252">
      <w:pPr>
        <w:autoSpaceDE w:val="0"/>
        <w:autoSpaceDN w:val="0"/>
        <w:adjustRightInd w:val="0"/>
        <w:spacing w:after="160" w:line="259" w:lineRule="auto"/>
        <w:ind w:right="-720"/>
        <w:contextualSpacing/>
        <w:rPr>
          <w:rFonts w:ascii="Arial" w:eastAsia="Calibri" w:hAnsi="Arial" w:cs="Arial"/>
          <w:color w:val="000000"/>
        </w:rPr>
      </w:pPr>
      <w:r w:rsidRPr="00F73252">
        <w:rPr>
          <w:rFonts w:ascii="Arial" w:eastAsia="Calibri" w:hAnsi="Arial" w:cs="Arial"/>
          <w:b/>
          <w:color w:val="000000"/>
        </w:rPr>
        <w:t>Phone:</w:t>
      </w:r>
      <w:r w:rsidRPr="00F73252">
        <w:rPr>
          <w:rFonts w:ascii="Arial" w:eastAsia="Calibri" w:hAnsi="Arial" w:cs="Arial"/>
          <w:color w:val="000000"/>
        </w:rPr>
        <w:t xml:space="preserve"> (         ) _____________________ </w:t>
      </w:r>
      <w:r w:rsidRPr="00F73252">
        <w:rPr>
          <w:rFonts w:ascii="Arial" w:eastAsia="Calibri" w:hAnsi="Arial" w:cs="Arial"/>
          <w:b/>
          <w:color w:val="000000"/>
        </w:rPr>
        <w:t>Other Phone:</w:t>
      </w:r>
      <w:r w:rsidRPr="00F73252">
        <w:rPr>
          <w:rFonts w:ascii="Arial" w:eastAsia="Calibri" w:hAnsi="Arial" w:cs="Arial"/>
          <w:color w:val="000000"/>
        </w:rPr>
        <w:t xml:space="preserve"> (         ) ____________________________</w:t>
      </w:r>
    </w:p>
    <w:p w:rsidR="004D07F1" w:rsidRDefault="004D07F1" w:rsidP="00F73252">
      <w:pPr>
        <w:autoSpaceDE w:val="0"/>
        <w:autoSpaceDN w:val="0"/>
        <w:adjustRightInd w:val="0"/>
        <w:ind w:right="-720"/>
        <w:contextualSpacing/>
        <w:rPr>
          <w:rFonts w:ascii="Arial" w:hAnsi="Arial" w:cs="Arial"/>
          <w:b/>
          <w:color w:val="000000"/>
        </w:rPr>
      </w:pPr>
    </w:p>
    <w:p w:rsidR="00F73252" w:rsidRPr="00F73252" w:rsidRDefault="00F73252" w:rsidP="00F73252">
      <w:pPr>
        <w:autoSpaceDE w:val="0"/>
        <w:autoSpaceDN w:val="0"/>
        <w:adjustRightInd w:val="0"/>
        <w:ind w:right="-720"/>
        <w:contextualSpacing/>
        <w:rPr>
          <w:rFonts w:ascii="Arial" w:hAnsi="Arial" w:cs="Arial"/>
          <w:color w:val="000000"/>
        </w:rPr>
      </w:pPr>
      <w:r w:rsidRPr="00F73252">
        <w:rPr>
          <w:rFonts w:ascii="Arial" w:hAnsi="Arial" w:cs="Arial"/>
          <w:b/>
          <w:color w:val="000000"/>
        </w:rPr>
        <w:t>What is your primary language</w:t>
      </w:r>
      <w:r w:rsidRPr="00F73252">
        <w:rPr>
          <w:rFonts w:ascii="Arial" w:hAnsi="Arial" w:cs="Arial"/>
          <w:color w:val="000000"/>
        </w:rPr>
        <w:t>? _____________________________________________________</w:t>
      </w:r>
    </w:p>
    <w:p w:rsidR="00F73252" w:rsidRPr="00F73252" w:rsidRDefault="00F73252" w:rsidP="00F73252">
      <w:pPr>
        <w:autoSpaceDE w:val="0"/>
        <w:autoSpaceDN w:val="0"/>
        <w:adjustRightInd w:val="0"/>
        <w:ind w:right="-720"/>
        <w:contextualSpacing/>
        <w:rPr>
          <w:rFonts w:ascii="Arial" w:hAnsi="Arial" w:cs="Arial"/>
          <w:color w:val="000000"/>
        </w:rPr>
      </w:pPr>
    </w:p>
    <w:p w:rsidR="00F73252" w:rsidRPr="00F73252" w:rsidRDefault="00F73252" w:rsidP="00F73252">
      <w:pPr>
        <w:autoSpaceDE w:val="0"/>
        <w:autoSpaceDN w:val="0"/>
        <w:adjustRightInd w:val="0"/>
        <w:ind w:right="-720"/>
        <w:contextualSpacing/>
        <w:rPr>
          <w:rFonts w:ascii="Arial" w:hAnsi="Arial" w:cs="Arial"/>
          <w:color w:val="000000"/>
        </w:rPr>
      </w:pPr>
      <w:r w:rsidRPr="00F73252">
        <w:rPr>
          <w:rFonts w:ascii="Arial" w:hAnsi="Arial" w:cs="Arial"/>
          <w:b/>
          <w:color w:val="000000"/>
        </w:rPr>
        <w:t xml:space="preserve">Other languages you speak fluently? </w:t>
      </w:r>
      <w:r w:rsidRPr="00F73252">
        <w:rPr>
          <w:rFonts w:ascii="Arial" w:hAnsi="Arial" w:cs="Arial"/>
          <w:color w:val="000000"/>
        </w:rPr>
        <w:t>________________________________________________</w:t>
      </w:r>
    </w:p>
    <w:p w:rsidR="00F73252" w:rsidRPr="00F73252" w:rsidRDefault="00F73252" w:rsidP="00F73252">
      <w:pPr>
        <w:autoSpaceDE w:val="0"/>
        <w:autoSpaceDN w:val="0"/>
        <w:adjustRightInd w:val="0"/>
        <w:spacing w:after="160" w:line="259" w:lineRule="auto"/>
        <w:ind w:right="-720"/>
        <w:contextualSpacing/>
        <w:rPr>
          <w:rFonts w:ascii="Arial" w:eastAsia="Calibri" w:hAnsi="Arial" w:cs="Arial"/>
          <w:b/>
          <w:color w:val="000000"/>
        </w:rPr>
      </w:pPr>
    </w:p>
    <w:p w:rsidR="00F73252" w:rsidRPr="00F73252" w:rsidRDefault="00F73252" w:rsidP="00F73252">
      <w:pPr>
        <w:autoSpaceDE w:val="0"/>
        <w:autoSpaceDN w:val="0"/>
        <w:adjustRightInd w:val="0"/>
        <w:spacing w:after="160" w:line="259" w:lineRule="auto"/>
        <w:ind w:right="-720"/>
        <w:contextualSpacing/>
        <w:rPr>
          <w:rFonts w:ascii="Arial" w:eastAsia="Calibri" w:hAnsi="Arial" w:cs="Arial"/>
          <w:color w:val="000000"/>
        </w:rPr>
      </w:pPr>
      <w:r w:rsidRPr="00F73252">
        <w:rPr>
          <w:rFonts w:ascii="Arial" w:eastAsia="Calibri" w:hAnsi="Arial" w:cs="Arial"/>
          <w:b/>
          <w:color w:val="000000"/>
        </w:rPr>
        <w:t>What best describes your gender identity?</w:t>
      </w:r>
      <w:r w:rsidRPr="00F73252">
        <w:rPr>
          <w:rFonts w:ascii="Arial" w:eastAsia="Calibri" w:hAnsi="Arial" w:cs="Arial"/>
          <w:color w:val="000000"/>
        </w:rPr>
        <w:t xml:space="preserve">   </w:t>
      </w:r>
      <w:r w:rsidRPr="00F73252">
        <w:rPr>
          <w:rFonts w:ascii="MS Gothic" w:eastAsia="MS Gothic" w:hAnsi="MS Gothic" w:cs="MS Gothic" w:hint="eastAsia"/>
          <w:color w:val="000000"/>
        </w:rPr>
        <w:t>☐</w:t>
      </w:r>
      <w:r w:rsidRPr="00F73252">
        <w:rPr>
          <w:rFonts w:ascii="Arial" w:eastAsia="Calibri" w:hAnsi="Arial" w:cs="Arial"/>
          <w:color w:val="000000"/>
        </w:rPr>
        <w:t xml:space="preserve">Male   </w:t>
      </w:r>
      <w:r w:rsidRPr="00F73252">
        <w:rPr>
          <w:rFonts w:ascii="MS Gothic" w:eastAsia="MS Gothic" w:hAnsi="MS Gothic" w:cs="MS Gothic" w:hint="eastAsia"/>
          <w:color w:val="000000"/>
        </w:rPr>
        <w:t>☐</w:t>
      </w:r>
      <w:r w:rsidRPr="00F73252">
        <w:rPr>
          <w:rFonts w:ascii="Arial" w:eastAsia="Calibri" w:hAnsi="Arial" w:cs="Arial"/>
          <w:color w:val="000000"/>
        </w:rPr>
        <w:t xml:space="preserve">Female   </w:t>
      </w:r>
      <w:r w:rsidRPr="00F73252">
        <w:rPr>
          <w:rFonts w:ascii="MS Gothic" w:eastAsia="MS Gothic" w:hAnsi="MS Gothic" w:cs="MS Gothic" w:hint="eastAsia"/>
          <w:color w:val="000000"/>
        </w:rPr>
        <w:t>☐</w:t>
      </w:r>
      <w:r w:rsidRPr="00F73252">
        <w:rPr>
          <w:rFonts w:ascii="Arial" w:eastAsia="Calibri" w:hAnsi="Arial" w:cs="Arial"/>
          <w:color w:val="000000"/>
        </w:rPr>
        <w:t>________________________</w:t>
      </w:r>
    </w:p>
    <w:p w:rsidR="00F73252" w:rsidRPr="00F73252" w:rsidRDefault="00F73252" w:rsidP="00F73252">
      <w:pPr>
        <w:autoSpaceDE w:val="0"/>
        <w:autoSpaceDN w:val="0"/>
        <w:adjustRightInd w:val="0"/>
        <w:spacing w:after="160" w:line="259" w:lineRule="auto"/>
        <w:ind w:right="-720"/>
        <w:contextualSpacing/>
        <w:rPr>
          <w:rFonts w:ascii="Arial" w:eastAsia="Calibri" w:hAnsi="Arial" w:cs="Arial"/>
          <w:b/>
          <w:color w:val="000000"/>
          <w:sz w:val="18"/>
        </w:rPr>
      </w:pPr>
    </w:p>
    <w:p w:rsidR="0058608E" w:rsidRDefault="00F73252" w:rsidP="00DD003C">
      <w:pPr>
        <w:autoSpaceDE w:val="0"/>
        <w:autoSpaceDN w:val="0"/>
        <w:adjustRightInd w:val="0"/>
        <w:spacing w:after="160" w:line="259" w:lineRule="auto"/>
        <w:ind w:right="-720"/>
        <w:contextualSpacing/>
        <w:rPr>
          <w:ins w:id="322" w:author="Elijah Fagan-Solis" w:date="2017-09-08T14:56:00Z"/>
          <w:rFonts w:ascii="MS Gothic" w:eastAsia="MS Gothic" w:hAnsi="MS Gothic" w:cs="MS Gothic"/>
          <w:color w:val="000000"/>
          <w:sz w:val="28"/>
        </w:rPr>
      </w:pPr>
      <w:r w:rsidRPr="00F73252">
        <w:rPr>
          <w:rFonts w:ascii="Arial" w:eastAsia="Calibri" w:hAnsi="Arial" w:cs="Arial"/>
          <w:b/>
          <w:color w:val="000000"/>
        </w:rPr>
        <w:t>Which race/ethnic group</w:t>
      </w:r>
      <w:ins w:id="323" w:author="Elijah Fagan-Solis" w:date="2017-09-08T14:56:00Z">
        <w:r w:rsidR="0058608E">
          <w:rPr>
            <w:rFonts w:ascii="Arial" w:eastAsia="Calibri" w:hAnsi="Arial" w:cs="Arial"/>
            <w:b/>
            <w:color w:val="000000"/>
          </w:rPr>
          <w:t>(s)</w:t>
        </w:r>
      </w:ins>
      <w:r w:rsidRPr="00F73252">
        <w:rPr>
          <w:rFonts w:ascii="Arial" w:eastAsia="Calibri" w:hAnsi="Arial" w:cs="Arial"/>
          <w:b/>
          <w:color w:val="000000"/>
        </w:rPr>
        <w:t xml:space="preserve"> do you identify with</w:t>
      </w:r>
      <w:del w:id="324" w:author="Elijah Fagan-Solis" w:date="2017-09-08T14:56:00Z">
        <w:r w:rsidRPr="00F73252" w:rsidDel="0058608E">
          <w:rPr>
            <w:rFonts w:ascii="Arial" w:eastAsia="Calibri" w:hAnsi="Arial" w:cs="Arial"/>
            <w:b/>
            <w:color w:val="000000"/>
          </w:rPr>
          <w:delText xml:space="preserve"> the </w:delText>
        </w:r>
        <w:r w:rsidRPr="00F73252" w:rsidDel="0058608E">
          <w:rPr>
            <w:rFonts w:ascii="Arial" w:eastAsia="Calibri" w:hAnsi="Arial" w:cs="Arial"/>
            <w:b/>
            <w:bCs/>
            <w:color w:val="000000"/>
          </w:rPr>
          <w:delText>MOST</w:delText>
        </w:r>
      </w:del>
      <w:r w:rsidRPr="00F73252">
        <w:rPr>
          <w:rFonts w:ascii="Arial" w:eastAsia="Calibri" w:hAnsi="Arial" w:cs="Arial"/>
          <w:b/>
          <w:color w:val="000000"/>
        </w:rPr>
        <w:t xml:space="preserve">? </w:t>
      </w:r>
      <w:del w:id="325" w:author="Elijah Fagan-Solis" w:date="2017-09-08T14:56:00Z">
        <w:r w:rsidRPr="00F73252" w:rsidDel="0058608E">
          <w:rPr>
            <w:rFonts w:ascii="Arial" w:eastAsia="Calibri" w:hAnsi="Arial" w:cs="Arial"/>
            <w:b/>
            <w:color w:val="000000"/>
          </w:rPr>
          <w:delText>(Check one</w:delText>
        </w:r>
      </w:del>
    </w:p>
    <w:p w:rsidR="00F67636" w:rsidRPr="00DD003C" w:rsidRDefault="00F73252" w:rsidP="00DD003C">
      <w:pPr>
        <w:autoSpaceDE w:val="0"/>
        <w:autoSpaceDN w:val="0"/>
        <w:adjustRightInd w:val="0"/>
        <w:spacing w:after="160" w:line="259" w:lineRule="auto"/>
        <w:ind w:right="-720"/>
        <w:contextualSpacing/>
        <w:rPr>
          <w:rFonts w:ascii="Arial" w:eastAsia="Calibri" w:hAnsi="Arial" w:cs="Arial"/>
          <w:color w:val="000000"/>
        </w:rPr>
      </w:pPr>
      <w:del w:id="326" w:author="Elijah Fagan-Solis" w:date="2017-09-08T14:56:00Z">
        <w:r w:rsidRPr="00F73252" w:rsidDel="0058608E">
          <w:rPr>
            <w:rFonts w:ascii="Arial" w:eastAsia="Calibri" w:hAnsi="Arial" w:cs="Arial"/>
            <w:b/>
            <w:color w:val="000000"/>
          </w:rPr>
          <w:delText>)</w:delText>
        </w:r>
        <w:r w:rsidRPr="00F73252" w:rsidDel="0058608E">
          <w:rPr>
            <w:rFonts w:ascii="Arial" w:eastAsia="Calibri" w:hAnsi="Arial" w:cs="Arial"/>
            <w:color w:val="000000"/>
          </w:rPr>
          <w:br/>
        </w:r>
      </w:del>
      <w:r w:rsidRPr="00777FCB">
        <w:rPr>
          <w:rFonts w:ascii="MS Gothic" w:eastAsia="MS Gothic" w:hAnsi="MS Gothic" w:cs="MS Gothic"/>
          <w:color w:val="000000"/>
          <w:sz w:val="28"/>
          <w:rPrChange w:id="327" w:author="Elijah Fagan-Solis" w:date="2017-09-08T13:35:00Z">
            <w:rPr>
              <w:rFonts w:ascii="MS Gothic" w:eastAsia="MS Gothic" w:hAnsi="MS Gothic" w:cs="MS Gothic"/>
              <w:color w:val="000000"/>
            </w:rPr>
          </w:rPrChange>
        </w:rPr>
        <w:t>☐</w:t>
      </w:r>
      <w:r w:rsidRPr="00F73252">
        <w:rPr>
          <w:rFonts w:ascii="Arial" w:eastAsia="Calibri" w:hAnsi="Arial" w:cs="Arial"/>
          <w:color w:val="000000"/>
        </w:rPr>
        <w:t xml:space="preserve">Black/African American    </w:t>
      </w:r>
      <w:r w:rsidRPr="00777FCB">
        <w:rPr>
          <w:rFonts w:ascii="MS Gothic" w:eastAsia="MS Gothic" w:hAnsi="MS Gothic" w:cs="MS Gothic"/>
          <w:color w:val="000000"/>
          <w:sz w:val="28"/>
          <w:rPrChange w:id="328" w:author="Elijah Fagan-Solis" w:date="2017-09-08T13:35:00Z">
            <w:rPr>
              <w:rFonts w:ascii="MS Gothic" w:eastAsia="MS Gothic" w:hAnsi="MS Gothic" w:cs="MS Gothic"/>
              <w:color w:val="000000"/>
            </w:rPr>
          </w:rPrChange>
        </w:rPr>
        <w:t>☐</w:t>
      </w:r>
      <w:r w:rsidRPr="00F73252">
        <w:rPr>
          <w:rFonts w:ascii="Arial" w:eastAsia="Calibri" w:hAnsi="Arial" w:cs="Arial"/>
          <w:color w:val="000000"/>
        </w:rPr>
        <w:t xml:space="preserve">Asian    </w:t>
      </w:r>
      <w:r w:rsidRPr="00777FCB">
        <w:rPr>
          <w:rFonts w:ascii="MS Gothic" w:eastAsia="MS Gothic" w:hAnsi="MS Gothic" w:cs="MS Gothic"/>
          <w:color w:val="000000"/>
          <w:sz w:val="28"/>
          <w:rPrChange w:id="329" w:author="Elijah Fagan-Solis" w:date="2017-09-08T13:35:00Z">
            <w:rPr>
              <w:rFonts w:ascii="MS Gothic" w:eastAsia="MS Gothic" w:hAnsi="MS Gothic" w:cs="MS Gothic"/>
              <w:color w:val="000000"/>
            </w:rPr>
          </w:rPrChange>
        </w:rPr>
        <w:t>☐</w:t>
      </w:r>
      <w:r w:rsidRPr="00F73252">
        <w:rPr>
          <w:rFonts w:ascii="Arial" w:eastAsia="Calibri" w:hAnsi="Arial" w:cs="Arial"/>
          <w:color w:val="000000"/>
        </w:rPr>
        <w:t xml:space="preserve">Native Hawaiian/Pacific Islander    </w:t>
      </w:r>
      <w:r w:rsidRPr="00777FCB">
        <w:rPr>
          <w:rFonts w:ascii="MS Gothic" w:eastAsia="MS Gothic" w:hAnsi="MS Gothic" w:cs="MS Gothic"/>
          <w:color w:val="000000"/>
          <w:sz w:val="28"/>
          <w:rPrChange w:id="330" w:author="Elijah Fagan-Solis" w:date="2017-09-08T13:35:00Z">
            <w:rPr>
              <w:rFonts w:ascii="MS Gothic" w:eastAsia="MS Gothic" w:hAnsi="MS Gothic" w:cs="MS Gothic"/>
              <w:color w:val="000000"/>
            </w:rPr>
          </w:rPrChange>
        </w:rPr>
        <w:t>☐</w:t>
      </w:r>
      <w:r w:rsidRPr="00F73252">
        <w:rPr>
          <w:rFonts w:ascii="Arial" w:eastAsia="Calibri" w:hAnsi="Arial" w:cs="Arial"/>
          <w:color w:val="000000"/>
        </w:rPr>
        <w:t xml:space="preserve">European/Caucasian   </w:t>
      </w:r>
      <w:r>
        <w:rPr>
          <w:rFonts w:ascii="Arial" w:eastAsia="Calibri" w:hAnsi="Arial" w:cs="Arial"/>
          <w:color w:val="000000"/>
        </w:rPr>
        <w:t xml:space="preserve">         </w:t>
      </w:r>
      <w:r w:rsidRPr="00777FCB">
        <w:rPr>
          <w:rFonts w:ascii="MS Gothic" w:eastAsia="MS Gothic" w:hAnsi="MS Gothic" w:cs="MS Gothic"/>
          <w:color w:val="000000"/>
          <w:sz w:val="28"/>
          <w:rPrChange w:id="331" w:author="Elijah Fagan-Solis" w:date="2017-09-08T13:35:00Z">
            <w:rPr>
              <w:rFonts w:ascii="MS Gothic" w:eastAsia="MS Gothic" w:hAnsi="MS Gothic" w:cs="MS Gothic"/>
              <w:color w:val="000000"/>
            </w:rPr>
          </w:rPrChange>
        </w:rPr>
        <w:t>☐</w:t>
      </w:r>
      <w:r w:rsidRPr="00F73252">
        <w:rPr>
          <w:rFonts w:ascii="Arial" w:eastAsia="Calibri" w:hAnsi="Arial" w:cs="Arial"/>
          <w:color w:val="000000"/>
        </w:rPr>
        <w:t xml:space="preserve">Hispanic/Latino   </w:t>
      </w:r>
      <w:r w:rsidRPr="00777FCB">
        <w:rPr>
          <w:rFonts w:ascii="MS Gothic" w:eastAsia="MS Gothic" w:hAnsi="MS Gothic" w:cs="MS Gothic"/>
          <w:color w:val="000000"/>
          <w:sz w:val="28"/>
          <w:rPrChange w:id="332" w:author="Elijah Fagan-Solis" w:date="2017-09-08T13:35:00Z">
            <w:rPr>
              <w:rFonts w:ascii="MS Gothic" w:eastAsia="MS Gothic" w:hAnsi="MS Gothic" w:cs="MS Gothic"/>
              <w:color w:val="000000"/>
            </w:rPr>
          </w:rPrChange>
        </w:rPr>
        <w:t>☐</w:t>
      </w:r>
      <w:r w:rsidRPr="00F73252">
        <w:rPr>
          <w:rFonts w:ascii="Arial" w:eastAsia="Calibri" w:hAnsi="Arial" w:cs="Arial"/>
          <w:color w:val="000000"/>
        </w:rPr>
        <w:t xml:space="preserve">Native American/ Alaska Native   </w:t>
      </w:r>
      <w:r w:rsidRPr="00777FCB">
        <w:rPr>
          <w:rFonts w:ascii="MS Gothic" w:eastAsia="MS Gothic" w:hAnsi="MS Gothic" w:cs="MS Gothic"/>
          <w:color w:val="000000"/>
          <w:sz w:val="28"/>
          <w:rPrChange w:id="333" w:author="Elijah Fagan-Solis" w:date="2017-09-08T13:35:00Z">
            <w:rPr>
              <w:rFonts w:ascii="MS Gothic" w:eastAsia="MS Gothic" w:hAnsi="MS Gothic" w:cs="MS Gothic"/>
              <w:color w:val="000000"/>
            </w:rPr>
          </w:rPrChange>
        </w:rPr>
        <w:t>☐</w:t>
      </w:r>
      <w:r w:rsidRPr="00F73252">
        <w:rPr>
          <w:rFonts w:ascii="Arial" w:eastAsia="Calibri" w:hAnsi="Arial" w:cs="Arial"/>
          <w:color w:val="000000"/>
        </w:rPr>
        <w:t>Other (</w:t>
      </w:r>
      <w:r w:rsidRPr="00F73252">
        <w:rPr>
          <w:rFonts w:ascii="Arial" w:eastAsia="Calibri" w:hAnsi="Arial" w:cs="Arial"/>
          <w:i/>
          <w:iCs/>
          <w:color w:val="000000"/>
        </w:rPr>
        <w:t>specify)</w:t>
      </w:r>
      <w:r w:rsidRPr="00F73252">
        <w:rPr>
          <w:rFonts w:ascii="Arial" w:eastAsia="Calibri" w:hAnsi="Arial" w:cs="Arial"/>
          <w:color w:val="000000"/>
        </w:rPr>
        <w:t>: _____________________</w:t>
      </w:r>
    </w:p>
    <w:p w:rsidR="003A7EFE" w:rsidRPr="00F67636" w:rsidRDefault="003A7EFE" w:rsidP="003A7EFE">
      <w:pPr>
        <w:pStyle w:val="NormalWeb"/>
        <w:spacing w:before="0" w:beforeAutospacing="0" w:after="0" w:afterAutospacing="0"/>
        <w:rPr>
          <w:rFonts w:ascii="Arial" w:hAnsi="Arial" w:cs="Arial"/>
          <w:b/>
          <w:sz w:val="28"/>
        </w:rPr>
      </w:pPr>
      <w:r w:rsidRPr="00F67636">
        <w:rPr>
          <w:rFonts w:ascii="Arial" w:hAnsi="Arial" w:cs="Arial"/>
          <w:b/>
          <w:sz w:val="28"/>
        </w:rPr>
        <w:t>Emergency Contact Information for you during the training</w:t>
      </w:r>
    </w:p>
    <w:p w:rsidR="003A7EFE" w:rsidRPr="00F67636" w:rsidRDefault="003A7EFE" w:rsidP="003A7EFE">
      <w:pPr>
        <w:pStyle w:val="NormalWeb"/>
        <w:spacing w:before="0" w:beforeAutospacing="0" w:after="0" w:afterAutospacing="0"/>
        <w:rPr>
          <w:rFonts w:ascii="Arial" w:hAnsi="Arial" w:cs="Arial"/>
          <w:b/>
          <w:sz w:val="28"/>
        </w:rPr>
      </w:pPr>
      <w:r w:rsidRPr="00F67636">
        <w:rPr>
          <w:rFonts w:ascii="Arial" w:hAnsi="Arial" w:cs="Arial"/>
          <w:i/>
          <w:sz w:val="20"/>
        </w:rPr>
        <w:t xml:space="preserve">This information will </w:t>
      </w:r>
      <w:r w:rsidRPr="00F67636">
        <w:rPr>
          <w:rFonts w:ascii="Arial" w:hAnsi="Arial" w:cs="Arial"/>
          <w:b/>
          <w:i/>
          <w:sz w:val="20"/>
        </w:rPr>
        <w:t>not</w:t>
      </w:r>
      <w:r w:rsidRPr="00F67636">
        <w:rPr>
          <w:rFonts w:ascii="Arial" w:hAnsi="Arial" w:cs="Arial"/>
          <w:i/>
          <w:sz w:val="20"/>
        </w:rPr>
        <w:t xml:space="preserve"> be shared and will be used only in the event of an emergency.</w:t>
      </w:r>
    </w:p>
    <w:p w:rsidR="003A7EFE" w:rsidRPr="00F72AB9" w:rsidRDefault="003A7EFE" w:rsidP="003A7EFE">
      <w:pPr>
        <w:pStyle w:val="NormalWeb"/>
        <w:spacing w:before="0" w:beforeAutospacing="0" w:after="0" w:afterAutospacing="0"/>
        <w:rPr>
          <w:rFonts w:ascii="Arial" w:hAnsi="Arial" w:cs="Arial"/>
          <w:b/>
        </w:rPr>
      </w:pPr>
    </w:p>
    <w:tbl>
      <w:tblPr>
        <w:tblStyle w:val="TableGrid"/>
        <w:tblW w:w="0" w:type="auto"/>
        <w:tblInd w:w="108" w:type="dxa"/>
        <w:tblLook w:val="04A0" w:firstRow="1" w:lastRow="0" w:firstColumn="1" w:lastColumn="0" w:noHBand="0" w:noVBand="1"/>
        <w:tblPrChange w:id="334" w:author="Elijah Fagan-Solis" w:date="2017-09-08T14:58:00Z">
          <w:tblPr>
            <w:tblStyle w:val="TableGrid"/>
            <w:tblW w:w="0" w:type="auto"/>
            <w:tblLook w:val="04A0" w:firstRow="1" w:lastRow="0" w:firstColumn="1" w:lastColumn="0" w:noHBand="0" w:noVBand="1"/>
          </w:tblPr>
        </w:tblPrChange>
      </w:tblPr>
      <w:tblGrid>
        <w:gridCol w:w="3330"/>
        <w:gridCol w:w="7352"/>
        <w:tblGridChange w:id="335">
          <w:tblGrid>
            <w:gridCol w:w="3145"/>
            <w:gridCol w:w="7645"/>
          </w:tblGrid>
        </w:tblGridChange>
      </w:tblGrid>
      <w:tr w:rsidR="003A7EFE" w:rsidRPr="00F72AB9" w:rsidTr="00D20452">
        <w:trPr>
          <w:trHeight w:val="422"/>
        </w:trPr>
        <w:tc>
          <w:tcPr>
            <w:tcW w:w="3330" w:type="dxa"/>
            <w:vAlign w:val="center"/>
            <w:tcPrChange w:id="336" w:author="Elijah Fagan-Solis" w:date="2017-09-08T14:58:00Z">
              <w:tcPr>
                <w:tcW w:w="3145" w:type="dxa"/>
              </w:tcPr>
            </w:tcPrChange>
          </w:tcPr>
          <w:p w:rsidR="0026143C" w:rsidRPr="006D3444" w:rsidRDefault="003A7EFE">
            <w:pPr>
              <w:pStyle w:val="NormalWeb"/>
              <w:spacing w:before="0" w:beforeAutospacing="0" w:after="0" w:afterAutospacing="0"/>
              <w:rPr>
                <w:rFonts w:ascii="Arial" w:hAnsi="Arial" w:cs="Arial"/>
                <w:sz w:val="22"/>
                <w:rPrChange w:id="337" w:author="Elijah Fagan-Solis" w:date="2017-09-08T14:51:00Z">
                  <w:rPr>
                    <w:rFonts w:ascii="Arial" w:hAnsi="Arial" w:cs="Arial"/>
                    <w:b/>
                  </w:rPr>
                </w:rPrChange>
              </w:rPr>
            </w:pPr>
            <w:r w:rsidRPr="006D3444">
              <w:rPr>
                <w:rFonts w:ascii="Arial" w:hAnsi="Arial" w:cs="Arial"/>
                <w:sz w:val="22"/>
                <w:rPrChange w:id="338" w:author="Elijah Fagan-Solis" w:date="2017-09-08T14:51:00Z">
                  <w:rPr>
                    <w:rFonts w:ascii="Arial" w:hAnsi="Arial" w:cs="Arial"/>
                    <w:b/>
                  </w:rPr>
                </w:rPrChange>
              </w:rPr>
              <w:t>Contact Person</w:t>
            </w:r>
          </w:p>
        </w:tc>
        <w:tc>
          <w:tcPr>
            <w:tcW w:w="7352" w:type="dxa"/>
            <w:tcPrChange w:id="339" w:author="Elijah Fagan-Solis" w:date="2017-09-08T14:58:00Z">
              <w:tcPr>
                <w:tcW w:w="7645" w:type="dxa"/>
              </w:tcPr>
            </w:tcPrChange>
          </w:tcPr>
          <w:p w:rsidR="003A7EFE" w:rsidRPr="00F72AB9" w:rsidRDefault="003A7EFE" w:rsidP="003A7EFE">
            <w:pPr>
              <w:pStyle w:val="NormalWeb"/>
              <w:spacing w:before="0" w:beforeAutospacing="0" w:after="0" w:afterAutospacing="0"/>
              <w:rPr>
                <w:rFonts w:ascii="Arial" w:hAnsi="Arial" w:cs="Arial"/>
                <w:b/>
              </w:rPr>
            </w:pPr>
          </w:p>
        </w:tc>
      </w:tr>
      <w:tr w:rsidR="003A7EFE" w:rsidRPr="00F72AB9" w:rsidTr="00D20452">
        <w:trPr>
          <w:trHeight w:val="530"/>
        </w:trPr>
        <w:tc>
          <w:tcPr>
            <w:tcW w:w="3330" w:type="dxa"/>
            <w:vAlign w:val="center"/>
            <w:tcPrChange w:id="340" w:author="Elijah Fagan-Solis" w:date="2017-09-08T14:58:00Z">
              <w:tcPr>
                <w:tcW w:w="3145" w:type="dxa"/>
              </w:tcPr>
            </w:tcPrChange>
          </w:tcPr>
          <w:p w:rsidR="0026143C" w:rsidRPr="006D3444" w:rsidRDefault="003A7EFE">
            <w:pPr>
              <w:pStyle w:val="NormalWeb"/>
              <w:spacing w:before="0" w:beforeAutospacing="0" w:after="0" w:afterAutospacing="0"/>
              <w:rPr>
                <w:rFonts w:ascii="Arial" w:hAnsi="Arial" w:cs="Arial"/>
                <w:sz w:val="22"/>
                <w:rPrChange w:id="341" w:author="Elijah Fagan-Solis" w:date="2017-09-08T14:51:00Z">
                  <w:rPr>
                    <w:rFonts w:ascii="Arial" w:hAnsi="Arial" w:cs="Arial"/>
                    <w:b/>
                  </w:rPr>
                </w:rPrChange>
              </w:rPr>
            </w:pPr>
            <w:r w:rsidRPr="006D3444">
              <w:rPr>
                <w:rFonts w:ascii="Arial" w:hAnsi="Arial" w:cs="Arial"/>
                <w:sz w:val="22"/>
                <w:rPrChange w:id="342" w:author="Elijah Fagan-Solis" w:date="2017-09-08T14:51:00Z">
                  <w:rPr>
                    <w:rFonts w:ascii="Arial" w:hAnsi="Arial" w:cs="Arial"/>
                    <w:b/>
                  </w:rPr>
                </w:rPrChange>
              </w:rPr>
              <w:t>Relationship to You</w:t>
            </w:r>
          </w:p>
        </w:tc>
        <w:tc>
          <w:tcPr>
            <w:tcW w:w="7352" w:type="dxa"/>
            <w:tcPrChange w:id="343" w:author="Elijah Fagan-Solis" w:date="2017-09-08T14:58:00Z">
              <w:tcPr>
                <w:tcW w:w="7645" w:type="dxa"/>
              </w:tcPr>
            </w:tcPrChange>
          </w:tcPr>
          <w:p w:rsidR="003A7EFE" w:rsidRPr="00F72AB9" w:rsidRDefault="003A7EFE" w:rsidP="003A7EFE">
            <w:pPr>
              <w:pStyle w:val="NormalWeb"/>
              <w:spacing w:before="0" w:beforeAutospacing="0" w:after="0" w:afterAutospacing="0"/>
              <w:rPr>
                <w:rFonts w:ascii="Arial" w:hAnsi="Arial" w:cs="Arial"/>
                <w:b/>
              </w:rPr>
            </w:pPr>
          </w:p>
        </w:tc>
      </w:tr>
      <w:tr w:rsidR="003A7EFE" w:rsidRPr="00F72AB9" w:rsidTr="00D20452">
        <w:trPr>
          <w:trHeight w:val="440"/>
        </w:trPr>
        <w:tc>
          <w:tcPr>
            <w:tcW w:w="3330" w:type="dxa"/>
            <w:vAlign w:val="center"/>
            <w:tcPrChange w:id="344" w:author="Elijah Fagan-Solis" w:date="2017-09-08T14:58:00Z">
              <w:tcPr>
                <w:tcW w:w="3145" w:type="dxa"/>
              </w:tcPr>
            </w:tcPrChange>
          </w:tcPr>
          <w:p w:rsidR="003A7EFE" w:rsidRPr="006D3444" w:rsidRDefault="003A7EFE">
            <w:pPr>
              <w:pStyle w:val="NormalWeb"/>
              <w:spacing w:before="0" w:beforeAutospacing="0" w:after="0" w:afterAutospacing="0"/>
              <w:rPr>
                <w:rFonts w:ascii="Arial" w:hAnsi="Arial" w:cs="Arial"/>
                <w:sz w:val="22"/>
                <w:rPrChange w:id="345" w:author="Elijah Fagan-Solis" w:date="2017-09-08T14:51:00Z">
                  <w:rPr>
                    <w:rFonts w:ascii="Arial" w:hAnsi="Arial" w:cs="Arial"/>
                    <w:b/>
                  </w:rPr>
                </w:rPrChange>
              </w:rPr>
            </w:pPr>
            <w:r w:rsidRPr="006D3444">
              <w:rPr>
                <w:rFonts w:ascii="Arial" w:hAnsi="Arial" w:cs="Arial"/>
                <w:sz w:val="22"/>
                <w:rPrChange w:id="346" w:author="Elijah Fagan-Solis" w:date="2017-09-08T14:51:00Z">
                  <w:rPr>
                    <w:rFonts w:ascii="Arial" w:hAnsi="Arial" w:cs="Arial"/>
                    <w:b/>
                  </w:rPr>
                </w:rPrChange>
              </w:rPr>
              <w:t>Phone Number &amp; Cell Number</w:t>
            </w:r>
          </w:p>
        </w:tc>
        <w:tc>
          <w:tcPr>
            <w:tcW w:w="7352" w:type="dxa"/>
            <w:tcPrChange w:id="347" w:author="Elijah Fagan-Solis" w:date="2017-09-08T14:58:00Z">
              <w:tcPr>
                <w:tcW w:w="7645" w:type="dxa"/>
              </w:tcPr>
            </w:tcPrChange>
          </w:tcPr>
          <w:p w:rsidR="003A7EFE" w:rsidRPr="00F72AB9" w:rsidRDefault="003A7EFE" w:rsidP="003A7EFE">
            <w:pPr>
              <w:pStyle w:val="NormalWeb"/>
              <w:spacing w:before="0" w:beforeAutospacing="0" w:after="0" w:afterAutospacing="0"/>
              <w:rPr>
                <w:rFonts w:ascii="Arial" w:hAnsi="Arial" w:cs="Arial"/>
                <w:b/>
              </w:rPr>
            </w:pPr>
          </w:p>
        </w:tc>
      </w:tr>
    </w:tbl>
    <w:p w:rsidR="003A7EFE" w:rsidRDefault="003A7EFE" w:rsidP="003A7EFE">
      <w:pPr>
        <w:pStyle w:val="NormalWeb"/>
        <w:spacing w:before="0" w:beforeAutospacing="0" w:after="0" w:afterAutospacing="0"/>
        <w:rPr>
          <w:rFonts w:ascii="Arial" w:hAnsi="Arial" w:cs="Arial"/>
          <w:b/>
          <w:sz w:val="22"/>
        </w:rPr>
      </w:pPr>
    </w:p>
    <w:p w:rsidR="00DD003C" w:rsidRDefault="00DD003C" w:rsidP="003A7EFE">
      <w:pPr>
        <w:pStyle w:val="NormalWeb"/>
        <w:spacing w:before="0" w:beforeAutospacing="0" w:after="0" w:afterAutospacing="0"/>
        <w:rPr>
          <w:rFonts w:ascii="Arial" w:hAnsi="Arial" w:cs="Arial"/>
          <w:b/>
        </w:rPr>
      </w:pPr>
      <w:r w:rsidRPr="00DD003C">
        <w:rPr>
          <w:rFonts w:ascii="Arial" w:hAnsi="Arial" w:cs="Arial"/>
          <w:b/>
        </w:rPr>
        <w:t>Lunch will be provided on both days of the training</w:t>
      </w:r>
      <w:r>
        <w:rPr>
          <w:rFonts w:ascii="Arial" w:hAnsi="Arial" w:cs="Arial"/>
          <w:b/>
        </w:rPr>
        <w:t>.  Please list any allergies or dietary needs.</w:t>
      </w:r>
    </w:p>
    <w:p w:rsidR="00DD003C" w:rsidRPr="001D10E1" w:rsidRDefault="00DD003C" w:rsidP="003A7EFE">
      <w:pPr>
        <w:pStyle w:val="NormalWeb"/>
        <w:spacing w:before="0" w:beforeAutospacing="0" w:after="0" w:afterAutospacing="0"/>
        <w:rPr>
          <w:rFonts w:ascii="Arial" w:hAnsi="Arial" w:cs="Arial"/>
          <w:b/>
          <w:sz w:val="16"/>
        </w:rPr>
      </w:pPr>
    </w:p>
    <w:p w:rsidR="00DD003C" w:rsidRPr="00F67636" w:rsidDel="00E878B8" w:rsidRDefault="00DD003C" w:rsidP="003A7EFE">
      <w:pPr>
        <w:pStyle w:val="NormalWeb"/>
        <w:spacing w:before="0" w:beforeAutospacing="0" w:after="0" w:afterAutospacing="0"/>
        <w:rPr>
          <w:del w:id="348" w:author="Elijah Fagan-Solis" w:date="2017-09-08T14:57:00Z"/>
          <w:rFonts w:ascii="Arial" w:hAnsi="Arial" w:cs="Arial"/>
          <w:b/>
          <w:sz w:val="22"/>
        </w:rPr>
      </w:pPr>
      <w:del w:id="349" w:author="Elijah Fagan-Solis" w:date="2017-09-08T14:57:00Z">
        <w:r w:rsidDel="00E878B8">
          <w:rPr>
            <w:rFonts w:ascii="Arial" w:hAnsi="Arial" w:cs="Arial"/>
            <w:b/>
          </w:rPr>
          <w:delText>________________________________________________________________________________</w:delText>
        </w:r>
      </w:del>
    </w:p>
    <w:p w:rsidR="00E878B8" w:rsidRDefault="00E878B8" w:rsidP="003A7EFE">
      <w:pPr>
        <w:pStyle w:val="NormalWeb"/>
        <w:spacing w:before="0" w:beforeAutospacing="0" w:after="0" w:afterAutospacing="0"/>
        <w:rPr>
          <w:ins w:id="350" w:author="Elijah Fagan-Solis" w:date="2017-09-08T14:58:00Z"/>
          <w:rFonts w:ascii="Arial" w:hAnsi="Arial" w:cs="Arial"/>
          <w:b/>
          <w:i/>
          <w:sz w:val="16"/>
        </w:rPr>
      </w:pPr>
      <w:ins w:id="351" w:author="Elijah Fagan-Solis" w:date="2017-09-08T14:57:00Z">
        <w:r>
          <w:rPr>
            <w:rFonts w:ascii="Arial" w:hAnsi="Arial" w:cs="Arial"/>
            <w:b/>
            <w:i/>
            <w:sz w:val="16"/>
          </w:rPr>
          <w:t>_________________________________________________________________________________________________________________________</w:t>
        </w:r>
      </w:ins>
    </w:p>
    <w:p w:rsidR="00E878B8" w:rsidRPr="00F67636" w:rsidRDefault="00E878B8" w:rsidP="003A7EFE">
      <w:pPr>
        <w:pStyle w:val="NormalWeb"/>
        <w:spacing w:before="0" w:beforeAutospacing="0" w:after="0" w:afterAutospacing="0"/>
        <w:rPr>
          <w:rFonts w:ascii="Arial" w:hAnsi="Arial" w:cs="Arial"/>
          <w:b/>
          <w:i/>
          <w:sz w:val="16"/>
        </w:rPr>
      </w:pPr>
    </w:p>
    <w:p w:rsidR="003A7EFE" w:rsidRDefault="003A7EFE" w:rsidP="003A7EFE">
      <w:pPr>
        <w:pStyle w:val="NormalWeb"/>
        <w:spacing w:before="0" w:beforeAutospacing="0" w:after="0" w:afterAutospacing="0"/>
        <w:rPr>
          <w:rFonts w:ascii="Arial" w:hAnsi="Arial" w:cs="Arial"/>
          <w:b/>
          <w:sz w:val="28"/>
          <w:szCs w:val="28"/>
        </w:rPr>
      </w:pPr>
      <w:r w:rsidRPr="00DD003C">
        <w:rPr>
          <w:rFonts w:ascii="Arial" w:hAnsi="Arial" w:cs="Arial"/>
          <w:b/>
          <w:szCs w:val="28"/>
        </w:rPr>
        <w:t xml:space="preserve">Please let us know if you require training </w:t>
      </w:r>
      <w:r w:rsidR="005E5159" w:rsidRPr="00DD003C">
        <w:rPr>
          <w:rFonts w:ascii="Arial" w:hAnsi="Arial" w:cs="Arial"/>
          <w:b/>
          <w:szCs w:val="28"/>
        </w:rPr>
        <w:t>accommodation</w:t>
      </w:r>
      <w:r w:rsidR="00945E45">
        <w:rPr>
          <w:rFonts w:ascii="Arial" w:hAnsi="Arial" w:cs="Arial"/>
          <w:b/>
          <w:szCs w:val="28"/>
        </w:rPr>
        <w:t>s</w:t>
      </w:r>
      <w:r w:rsidR="00AD05A0" w:rsidRPr="00F67636">
        <w:rPr>
          <w:rFonts w:ascii="Arial" w:hAnsi="Arial" w:cs="Arial"/>
          <w:b/>
          <w:sz w:val="28"/>
          <w:szCs w:val="28"/>
        </w:rPr>
        <w:t>.</w:t>
      </w:r>
      <w:r w:rsidRPr="00F67636">
        <w:rPr>
          <w:rFonts w:ascii="Arial" w:hAnsi="Arial" w:cs="Arial"/>
          <w:b/>
          <w:sz w:val="28"/>
          <w:szCs w:val="28"/>
        </w:rPr>
        <w:t xml:space="preserve">  </w:t>
      </w:r>
    </w:p>
    <w:p w:rsidR="00DD003C" w:rsidRPr="001D10E1" w:rsidRDefault="00DD003C" w:rsidP="003A7EFE">
      <w:pPr>
        <w:pStyle w:val="NormalWeb"/>
        <w:spacing w:before="0" w:beforeAutospacing="0" w:after="0" w:afterAutospacing="0"/>
        <w:rPr>
          <w:rFonts w:ascii="Arial" w:hAnsi="Arial" w:cs="Arial"/>
          <w:b/>
          <w:sz w:val="16"/>
          <w:szCs w:val="28"/>
        </w:rPr>
      </w:pPr>
    </w:p>
    <w:p w:rsidR="003A7EFE" w:rsidRPr="00F67636" w:rsidRDefault="003A7EFE" w:rsidP="003A7EFE">
      <w:pPr>
        <w:pStyle w:val="NormalWeb"/>
        <w:pBdr>
          <w:bottom w:val="single" w:sz="12" w:space="1" w:color="auto"/>
        </w:pBdr>
        <w:spacing w:before="0" w:beforeAutospacing="0" w:after="0" w:afterAutospacing="0"/>
        <w:rPr>
          <w:rFonts w:ascii="Arial" w:hAnsi="Arial" w:cs="Arial"/>
          <w:sz w:val="22"/>
          <w:szCs w:val="22"/>
        </w:rPr>
      </w:pPr>
    </w:p>
    <w:p w:rsidR="00945E45" w:rsidRPr="001C2169" w:rsidRDefault="00945E45" w:rsidP="005B7339">
      <w:pPr>
        <w:pStyle w:val="NormalWeb"/>
        <w:spacing w:before="0" w:beforeAutospacing="0" w:after="0" w:afterAutospacing="0" w:line="276" w:lineRule="auto"/>
        <w:rPr>
          <w:rFonts w:ascii="Arial" w:hAnsi="Arial" w:cs="Arial"/>
          <w:b/>
          <w:sz w:val="16"/>
          <w:rPrChange w:id="352" w:author="Elijah Fagan-Solis" w:date="2017-09-08T13:47:00Z">
            <w:rPr>
              <w:rFonts w:ascii="Arial" w:hAnsi="Arial" w:cs="Arial"/>
              <w:b/>
            </w:rPr>
          </w:rPrChange>
        </w:rPr>
      </w:pPr>
    </w:p>
    <w:p w:rsidR="005B7339" w:rsidRPr="00777FCB" w:rsidDel="00F20B7E" w:rsidRDefault="0026143C" w:rsidP="005B7339">
      <w:pPr>
        <w:pStyle w:val="NormalWeb"/>
        <w:spacing w:before="0" w:beforeAutospacing="0" w:after="0" w:afterAutospacing="0" w:line="276" w:lineRule="auto"/>
        <w:rPr>
          <w:del w:id="353" w:author="Elijah Fagan-Solis" w:date="2017-09-07T14:36:00Z"/>
          <w:rFonts w:ascii="Arial" w:hAnsi="Arial" w:cs="Arial"/>
          <w:b/>
        </w:rPr>
      </w:pPr>
      <w:ins w:id="354" w:author="Elijah Fagan-Solis" w:date="2017-09-08T13:41:00Z">
        <w:r>
          <w:rPr>
            <w:rFonts w:ascii="Arial" w:hAnsi="Arial" w:cs="Arial"/>
            <w:b/>
          </w:rPr>
          <w:t>Add</w:t>
        </w:r>
      </w:ins>
      <w:del w:id="355" w:author="Elijah Fagan-Solis" w:date="2017-09-07T14:36:00Z">
        <w:r w:rsidR="00945E45" w:rsidRPr="0026143C" w:rsidDel="00F20B7E">
          <w:rPr>
            <w:rFonts w:ascii="Arial" w:hAnsi="Arial" w:cs="Arial"/>
            <w:b/>
          </w:rPr>
          <w:delText xml:space="preserve">Please initial granting us permission to do </w:delText>
        </w:r>
        <w:r w:rsidR="005B7339" w:rsidRPr="00777FCB" w:rsidDel="00F20B7E">
          <w:rPr>
            <w:rFonts w:ascii="Arial" w:hAnsi="Arial" w:cs="Arial"/>
            <w:b/>
          </w:rPr>
          <w:delText>the following:</w:delText>
        </w:r>
      </w:del>
    </w:p>
    <w:p w:rsidR="00F72AB9" w:rsidRPr="00777FCB" w:rsidDel="00F20B7E" w:rsidRDefault="00F72AB9" w:rsidP="005B7339">
      <w:pPr>
        <w:pStyle w:val="NormalWeb"/>
        <w:spacing w:before="0" w:beforeAutospacing="0" w:after="0" w:afterAutospacing="0" w:line="276" w:lineRule="auto"/>
        <w:rPr>
          <w:del w:id="356" w:author="Elijah Fagan-Solis" w:date="2017-09-07T14:36:00Z"/>
          <w:rFonts w:ascii="Arial" w:hAnsi="Arial" w:cs="Arial"/>
          <w:b/>
          <w:rPrChange w:id="357" w:author="Elijah Fagan-Solis" w:date="2017-09-08T13:37:00Z">
            <w:rPr>
              <w:del w:id="358" w:author="Elijah Fagan-Solis" w:date="2017-09-07T14:36:00Z"/>
              <w:rFonts w:ascii="Arial" w:hAnsi="Arial" w:cs="Arial"/>
              <w:b/>
              <w:sz w:val="22"/>
            </w:rPr>
          </w:rPrChange>
        </w:rPr>
      </w:pPr>
    </w:p>
    <w:p w:rsidR="001455E7" w:rsidRPr="00777FCB" w:rsidDel="00F20B7E" w:rsidRDefault="005B7339" w:rsidP="001455E7">
      <w:pPr>
        <w:pStyle w:val="NormalWeb"/>
        <w:spacing w:before="0" w:beforeAutospacing="0" w:after="0" w:afterAutospacing="0"/>
        <w:rPr>
          <w:del w:id="359" w:author="Elijah Fagan-Solis" w:date="2017-09-07T14:36:00Z"/>
          <w:rFonts w:ascii="Arial" w:hAnsi="Arial" w:cs="Arial"/>
          <w:b/>
          <w:rPrChange w:id="360" w:author="Elijah Fagan-Solis" w:date="2017-09-08T13:37:00Z">
            <w:rPr>
              <w:del w:id="361" w:author="Elijah Fagan-Solis" w:date="2017-09-07T14:36:00Z"/>
              <w:rFonts w:ascii="Arial" w:hAnsi="Arial" w:cs="Arial"/>
              <w:sz w:val="22"/>
            </w:rPr>
          </w:rPrChange>
        </w:rPr>
      </w:pPr>
      <w:del w:id="362" w:author="Elijah Fagan-Solis" w:date="2017-09-07T14:36:00Z">
        <w:r w:rsidRPr="00777FCB" w:rsidDel="00F20B7E">
          <w:rPr>
            <w:rFonts w:ascii="Arial" w:hAnsi="Arial" w:cs="Arial"/>
            <w:b/>
            <w:rPrChange w:id="363" w:author="Elijah Fagan-Solis" w:date="2017-09-08T13:37:00Z">
              <w:rPr>
                <w:rFonts w:ascii="Arial" w:hAnsi="Arial" w:cs="Arial"/>
                <w:sz w:val="22"/>
              </w:rPr>
            </w:rPrChange>
          </w:rPr>
          <w:delText>____</w:delText>
        </w:r>
        <w:r w:rsidR="00945E45" w:rsidRPr="00777FCB" w:rsidDel="00F20B7E">
          <w:rPr>
            <w:rFonts w:ascii="Arial" w:hAnsi="Arial" w:cs="Arial"/>
            <w:b/>
            <w:rPrChange w:id="364" w:author="Elijah Fagan-Solis" w:date="2017-09-08T13:37:00Z">
              <w:rPr>
                <w:rFonts w:ascii="Arial" w:hAnsi="Arial" w:cs="Arial"/>
                <w:sz w:val="22"/>
              </w:rPr>
            </w:rPrChange>
          </w:rPr>
          <w:tab/>
        </w:r>
        <w:r w:rsidR="00F80A08" w:rsidRPr="00777FCB" w:rsidDel="00F20B7E">
          <w:rPr>
            <w:rFonts w:ascii="Arial" w:hAnsi="Arial" w:cs="Arial"/>
            <w:b/>
            <w:rPrChange w:id="365" w:author="Elijah Fagan-Solis" w:date="2017-09-08T13:37:00Z">
              <w:rPr>
                <w:rFonts w:ascii="Arial" w:hAnsi="Arial" w:cs="Arial"/>
                <w:sz w:val="22"/>
              </w:rPr>
            </w:rPrChange>
          </w:rPr>
          <w:delText xml:space="preserve">We will include your </w:delText>
        </w:r>
        <w:r w:rsidR="00C90B6E" w:rsidRPr="00777FCB" w:rsidDel="00F20B7E">
          <w:rPr>
            <w:rFonts w:ascii="Arial" w:hAnsi="Arial" w:cs="Arial"/>
            <w:b/>
            <w:rPrChange w:id="366" w:author="Elijah Fagan-Solis" w:date="2017-09-08T13:37:00Z">
              <w:rPr>
                <w:rFonts w:ascii="Arial" w:hAnsi="Arial" w:cs="Arial"/>
                <w:sz w:val="22"/>
              </w:rPr>
            </w:rPrChange>
          </w:rPr>
          <w:delText>contact information</w:delText>
        </w:r>
        <w:r w:rsidR="007A209F" w:rsidRPr="00777FCB" w:rsidDel="00F20B7E">
          <w:rPr>
            <w:rFonts w:ascii="Arial" w:hAnsi="Arial" w:cs="Arial"/>
            <w:b/>
            <w:rPrChange w:id="367" w:author="Elijah Fagan-Solis" w:date="2017-09-08T13:37:00Z">
              <w:rPr>
                <w:rFonts w:ascii="Arial" w:hAnsi="Arial" w:cs="Arial"/>
                <w:sz w:val="22"/>
              </w:rPr>
            </w:rPrChange>
          </w:rPr>
          <w:delText xml:space="preserve"> in a participant list given to </w:delText>
        </w:r>
        <w:r w:rsidR="00F80A08" w:rsidRPr="00777FCB" w:rsidDel="00F20B7E">
          <w:rPr>
            <w:rFonts w:ascii="Arial" w:hAnsi="Arial" w:cs="Arial"/>
            <w:b/>
            <w:rPrChange w:id="368" w:author="Elijah Fagan-Solis" w:date="2017-09-08T13:37:00Z">
              <w:rPr>
                <w:rFonts w:ascii="Arial" w:hAnsi="Arial" w:cs="Arial"/>
                <w:sz w:val="22"/>
              </w:rPr>
            </w:rPrChange>
          </w:rPr>
          <w:delText>all attendees.</w:delText>
        </w:r>
      </w:del>
    </w:p>
    <w:p w:rsidR="00F80A08" w:rsidRPr="00777FCB" w:rsidDel="00F20B7E" w:rsidRDefault="007A209F" w:rsidP="001455E7">
      <w:pPr>
        <w:pStyle w:val="NormalWeb"/>
        <w:spacing w:before="0" w:beforeAutospacing="0" w:after="0" w:afterAutospacing="0"/>
        <w:rPr>
          <w:del w:id="369" w:author="Elijah Fagan-Solis" w:date="2017-09-07T14:37:00Z"/>
          <w:rFonts w:ascii="Arial" w:hAnsi="Arial" w:cs="Arial"/>
          <w:b/>
          <w:rPrChange w:id="370" w:author="Elijah Fagan-Solis" w:date="2017-09-08T13:37:00Z">
            <w:rPr>
              <w:del w:id="371" w:author="Elijah Fagan-Solis" w:date="2017-09-07T14:37:00Z"/>
              <w:rFonts w:ascii="Arial" w:hAnsi="Arial" w:cs="Arial"/>
              <w:sz w:val="22"/>
            </w:rPr>
          </w:rPrChange>
        </w:rPr>
      </w:pPr>
      <w:del w:id="372" w:author="Elijah Fagan-Solis" w:date="2017-09-07T14:37:00Z">
        <w:r w:rsidRPr="00777FCB" w:rsidDel="00F20B7E">
          <w:rPr>
            <w:rFonts w:ascii="Arial" w:hAnsi="Arial" w:cs="Arial"/>
            <w:b/>
            <w:rPrChange w:id="373" w:author="Elijah Fagan-Solis" w:date="2017-09-08T13:37:00Z">
              <w:rPr>
                <w:rFonts w:ascii="Arial" w:hAnsi="Arial" w:cs="Arial"/>
                <w:sz w:val="22"/>
              </w:rPr>
            </w:rPrChange>
          </w:rPr>
          <w:delText xml:space="preserve">  </w:delText>
        </w:r>
      </w:del>
    </w:p>
    <w:p w:rsidR="00945E45" w:rsidRPr="00777FCB" w:rsidRDefault="005B7339" w:rsidP="001455E7">
      <w:pPr>
        <w:pStyle w:val="NormalWeb"/>
        <w:spacing w:before="0" w:beforeAutospacing="0" w:after="0" w:afterAutospacing="0"/>
        <w:rPr>
          <w:rFonts w:ascii="Arial" w:hAnsi="Arial" w:cs="Arial"/>
          <w:b/>
          <w:rPrChange w:id="374" w:author="Elijah Fagan-Solis" w:date="2017-09-08T13:37:00Z">
            <w:rPr>
              <w:rFonts w:ascii="Arial" w:hAnsi="Arial" w:cs="Arial"/>
              <w:sz w:val="22"/>
            </w:rPr>
          </w:rPrChange>
        </w:rPr>
      </w:pPr>
      <w:del w:id="375" w:author="Elijah Fagan-Solis" w:date="2017-09-07T14:37:00Z">
        <w:r w:rsidRPr="00777FCB" w:rsidDel="00F20B7E">
          <w:rPr>
            <w:rFonts w:ascii="Arial" w:hAnsi="Arial" w:cs="Arial"/>
            <w:b/>
            <w:rPrChange w:id="376" w:author="Elijah Fagan-Solis" w:date="2017-09-08T13:37:00Z">
              <w:rPr>
                <w:rFonts w:ascii="Arial" w:hAnsi="Arial" w:cs="Arial"/>
                <w:b/>
                <w:sz w:val="22"/>
              </w:rPr>
            </w:rPrChange>
          </w:rPr>
          <w:tab/>
        </w:r>
      </w:del>
      <w:del w:id="377" w:author="Elijah Fagan-Solis" w:date="2017-09-07T14:36:00Z">
        <w:r w:rsidR="00945E45" w:rsidRPr="00777FCB" w:rsidDel="00F20B7E">
          <w:rPr>
            <w:rFonts w:ascii="Arial" w:hAnsi="Arial" w:cs="Arial"/>
            <w:b/>
            <w:rPrChange w:id="378" w:author="Elijah Fagan-Solis" w:date="2017-09-08T13:37:00Z">
              <w:rPr>
                <w:rFonts w:ascii="Arial" w:hAnsi="Arial" w:cs="Arial"/>
                <w:sz w:val="22"/>
              </w:rPr>
            </w:rPrChange>
          </w:rPr>
          <w:delText>Add my</w:delText>
        </w:r>
        <w:r w:rsidR="00F80A08" w:rsidRPr="00777FCB" w:rsidDel="00F20B7E">
          <w:rPr>
            <w:rFonts w:ascii="Arial" w:hAnsi="Arial" w:cs="Arial"/>
            <w:b/>
            <w:rPrChange w:id="379" w:author="Elijah Fagan-Solis" w:date="2017-09-08T13:37:00Z">
              <w:rPr>
                <w:rFonts w:ascii="Arial" w:hAnsi="Arial" w:cs="Arial"/>
                <w:sz w:val="22"/>
              </w:rPr>
            </w:rPrChange>
          </w:rPr>
          <w:delText xml:space="preserve"> contact information</w:delText>
        </w:r>
      </w:del>
      <w:ins w:id="380" w:author="Elijah Fagan-Solis" w:date="2017-09-08T13:41:00Z">
        <w:r w:rsidR="0026143C">
          <w:rPr>
            <w:rFonts w:ascii="Arial" w:hAnsi="Arial" w:cs="Arial"/>
            <w:b/>
          </w:rPr>
          <w:t xml:space="preserve"> </w:t>
        </w:r>
        <w:proofErr w:type="gramStart"/>
        <w:r w:rsidR="0026143C">
          <w:rPr>
            <w:rFonts w:ascii="Arial" w:hAnsi="Arial" w:cs="Arial"/>
            <w:b/>
          </w:rPr>
          <w:t>my</w:t>
        </w:r>
        <w:proofErr w:type="gramEnd"/>
        <w:r w:rsidR="0026143C">
          <w:rPr>
            <w:rFonts w:ascii="Arial" w:hAnsi="Arial" w:cs="Arial"/>
            <w:b/>
          </w:rPr>
          <w:t xml:space="preserve"> contact information</w:t>
        </w:r>
      </w:ins>
      <w:r w:rsidR="00F80A08" w:rsidRPr="00777FCB">
        <w:rPr>
          <w:rFonts w:ascii="Arial" w:hAnsi="Arial" w:cs="Arial"/>
          <w:b/>
          <w:rPrChange w:id="381" w:author="Elijah Fagan-Solis" w:date="2017-09-08T13:37:00Z">
            <w:rPr>
              <w:rFonts w:ascii="Arial" w:hAnsi="Arial" w:cs="Arial"/>
              <w:sz w:val="22"/>
            </w:rPr>
          </w:rPrChange>
        </w:rPr>
        <w:t xml:space="preserve"> to </w:t>
      </w:r>
      <w:r w:rsidR="00945E45" w:rsidRPr="00777FCB">
        <w:rPr>
          <w:rFonts w:ascii="Arial" w:hAnsi="Arial" w:cs="Arial"/>
          <w:b/>
          <w:rPrChange w:id="382" w:author="Elijah Fagan-Solis" w:date="2017-09-08T13:37:00Z">
            <w:rPr>
              <w:rFonts w:ascii="Arial" w:hAnsi="Arial" w:cs="Arial"/>
              <w:sz w:val="22"/>
            </w:rPr>
          </w:rPrChange>
        </w:rPr>
        <w:t>the</w:t>
      </w:r>
      <w:r w:rsidR="00112174" w:rsidRPr="00777FCB">
        <w:rPr>
          <w:rFonts w:ascii="Arial" w:hAnsi="Arial" w:cs="Arial"/>
          <w:b/>
          <w:rPrChange w:id="383" w:author="Elijah Fagan-Solis" w:date="2017-09-08T13:37:00Z">
            <w:rPr>
              <w:rFonts w:ascii="Arial" w:hAnsi="Arial" w:cs="Arial"/>
              <w:sz w:val="22"/>
            </w:rPr>
          </w:rPrChange>
        </w:rPr>
        <w:t xml:space="preserve"> following</w:t>
      </w:r>
      <w:r w:rsidR="00945E45" w:rsidRPr="00777FCB">
        <w:rPr>
          <w:rFonts w:ascii="Arial" w:hAnsi="Arial" w:cs="Arial"/>
          <w:b/>
          <w:rPrChange w:id="384" w:author="Elijah Fagan-Solis" w:date="2017-09-08T13:37:00Z">
            <w:rPr>
              <w:rFonts w:ascii="Arial" w:hAnsi="Arial" w:cs="Arial"/>
              <w:sz w:val="22"/>
            </w:rPr>
          </w:rPrChange>
        </w:rPr>
        <w:t xml:space="preserve"> </w:t>
      </w:r>
      <w:proofErr w:type="spellStart"/>
      <w:r w:rsidR="00945E45" w:rsidRPr="00777FCB">
        <w:rPr>
          <w:rFonts w:ascii="Arial" w:hAnsi="Arial" w:cs="Arial"/>
          <w:b/>
          <w:rPrChange w:id="385" w:author="Elijah Fagan-Solis" w:date="2017-09-08T13:37:00Z">
            <w:rPr>
              <w:rFonts w:ascii="Arial" w:hAnsi="Arial" w:cs="Arial"/>
              <w:sz w:val="22"/>
            </w:rPr>
          </w:rPrChange>
        </w:rPr>
        <w:t>listservs</w:t>
      </w:r>
      <w:proofErr w:type="spellEnd"/>
      <w:ins w:id="386" w:author="Elijah Fagan-Solis" w:date="2017-09-08T13:41:00Z">
        <w:r w:rsidR="0026143C">
          <w:rPr>
            <w:rFonts w:ascii="Arial" w:hAnsi="Arial" w:cs="Arial"/>
            <w:b/>
          </w:rPr>
          <w:t>.</w:t>
        </w:r>
      </w:ins>
      <w:ins w:id="387" w:author="Elijah Fagan-Solis" w:date="2017-09-08T13:37:00Z">
        <w:r w:rsidR="00777FCB">
          <w:rPr>
            <w:rFonts w:ascii="Arial" w:hAnsi="Arial" w:cs="Arial"/>
            <w:b/>
          </w:rPr>
          <w:t xml:space="preserve"> (Check all that apply)</w:t>
        </w:r>
      </w:ins>
      <w:del w:id="388" w:author="Elijah Fagan-Solis" w:date="2017-09-08T13:37:00Z">
        <w:r w:rsidR="00112174" w:rsidRPr="00777FCB" w:rsidDel="00777FCB">
          <w:rPr>
            <w:rFonts w:ascii="Arial" w:hAnsi="Arial" w:cs="Arial"/>
            <w:b/>
            <w:rPrChange w:id="389" w:author="Elijah Fagan-Solis" w:date="2017-09-08T13:37:00Z">
              <w:rPr>
                <w:rFonts w:ascii="Arial" w:hAnsi="Arial" w:cs="Arial"/>
                <w:sz w:val="22"/>
              </w:rPr>
            </w:rPrChange>
          </w:rPr>
          <w:delText>:</w:delText>
        </w:r>
      </w:del>
    </w:p>
    <w:p w:rsidR="007A209F" w:rsidRPr="00777FCB" w:rsidDel="00004722" w:rsidRDefault="00777FCB">
      <w:pPr>
        <w:pStyle w:val="NormalWeb"/>
        <w:spacing w:before="0" w:beforeAutospacing="0" w:after="0" w:afterAutospacing="0"/>
        <w:rPr>
          <w:del w:id="390" w:author="Elijah Fagan-Solis" w:date="2017-09-07T14:38:00Z"/>
          <w:rFonts w:ascii="Arial" w:hAnsi="Arial" w:cs="Arial"/>
          <w:rPrChange w:id="391" w:author="Elijah Fagan-Solis" w:date="2017-09-08T13:37:00Z">
            <w:rPr>
              <w:del w:id="392" w:author="Elijah Fagan-Solis" w:date="2017-09-07T14:38:00Z"/>
              <w:rFonts w:ascii="Arial" w:hAnsi="Arial" w:cs="Arial"/>
              <w:sz w:val="22"/>
            </w:rPr>
          </w:rPrChange>
        </w:rPr>
      </w:pPr>
      <w:ins w:id="393" w:author="Elijah Fagan-Solis" w:date="2017-09-08T13:35:00Z">
        <w:r w:rsidRPr="00777FCB">
          <w:rPr>
            <w:rFonts w:ascii="MS Gothic" w:eastAsia="MS Gothic" w:hAnsi="MS Gothic" w:cs="MS Gothic"/>
            <w:color w:val="000000"/>
            <w:rPrChange w:id="394" w:author="Elijah Fagan-Solis" w:date="2017-09-08T13:37:00Z">
              <w:rPr>
                <w:rFonts w:ascii="MS Gothic" w:eastAsia="MS Gothic" w:hAnsi="MS Gothic" w:cs="MS Gothic"/>
                <w:color w:val="000000"/>
                <w:sz w:val="28"/>
              </w:rPr>
            </w:rPrChange>
          </w:rPr>
          <w:t>☐</w:t>
        </w:r>
      </w:ins>
      <w:r w:rsidR="00945E45" w:rsidRPr="00777FCB">
        <w:rPr>
          <w:rFonts w:ascii="Arial" w:hAnsi="Arial" w:cs="Arial"/>
          <w:rPrChange w:id="395" w:author="Elijah Fagan-Solis" w:date="2017-09-08T13:37:00Z">
            <w:rPr>
              <w:rFonts w:ascii="Arial" w:hAnsi="Arial" w:cs="Arial"/>
              <w:sz w:val="22"/>
            </w:rPr>
          </w:rPrChange>
        </w:rPr>
        <w:t>YOUTH POWER</w:t>
      </w:r>
      <w:del w:id="396" w:author="Elijah Fagan-Solis" w:date="2017-09-08T13:36:00Z">
        <w:r w:rsidR="00945E45" w:rsidRPr="00777FCB" w:rsidDel="00777FCB">
          <w:rPr>
            <w:rFonts w:ascii="Arial" w:hAnsi="Arial" w:cs="Arial"/>
            <w:rPrChange w:id="397" w:author="Elijah Fagan-Solis" w:date="2017-09-08T13:37:00Z">
              <w:rPr>
                <w:rFonts w:ascii="Arial" w:hAnsi="Arial" w:cs="Arial"/>
                <w:sz w:val="22"/>
              </w:rPr>
            </w:rPrChange>
          </w:rPr>
          <w:delText>!_</w:delText>
        </w:r>
      </w:del>
      <w:del w:id="398" w:author="Elijah Fagan-Solis" w:date="2017-09-08T13:35:00Z">
        <w:r w:rsidR="00945E45" w:rsidRPr="00777FCB" w:rsidDel="00777FCB">
          <w:rPr>
            <w:rFonts w:ascii="Arial" w:hAnsi="Arial" w:cs="Arial"/>
            <w:rPrChange w:id="399" w:author="Elijah Fagan-Solis" w:date="2017-09-08T13:37:00Z">
              <w:rPr>
                <w:rFonts w:ascii="Arial" w:hAnsi="Arial" w:cs="Arial"/>
                <w:sz w:val="22"/>
              </w:rPr>
            </w:rPrChange>
          </w:rPr>
          <w:delText xml:space="preserve">____ </w:delText>
        </w:r>
      </w:del>
      <w:del w:id="400" w:author="Elijah Fagan-Solis" w:date="2017-09-08T13:36:00Z">
        <w:r w:rsidR="00945E45" w:rsidRPr="00777FCB" w:rsidDel="00777FCB">
          <w:rPr>
            <w:rFonts w:ascii="Arial" w:hAnsi="Arial" w:cs="Arial"/>
            <w:rPrChange w:id="401" w:author="Elijah Fagan-Solis" w:date="2017-09-08T13:37:00Z">
              <w:rPr>
                <w:rFonts w:ascii="Arial" w:hAnsi="Arial" w:cs="Arial"/>
                <w:sz w:val="22"/>
              </w:rPr>
            </w:rPrChange>
          </w:rPr>
          <w:delText xml:space="preserve">  </w:delText>
        </w:r>
      </w:del>
      <w:ins w:id="402" w:author="Elijah Fagan-Solis" w:date="2017-09-08T13:38:00Z">
        <w:r w:rsidR="0026143C">
          <w:rPr>
            <w:rFonts w:ascii="Arial" w:hAnsi="Arial" w:cs="Arial"/>
          </w:rPr>
          <w:t>!</w:t>
        </w:r>
      </w:ins>
      <w:ins w:id="403" w:author="Elijah Fagan-Solis" w:date="2017-09-08T13:39:00Z">
        <w:r w:rsidR="0026143C">
          <w:rPr>
            <w:rFonts w:ascii="Arial" w:hAnsi="Arial" w:cs="Arial"/>
          </w:rPr>
          <w:tab/>
        </w:r>
      </w:ins>
      <w:del w:id="404" w:author="Elijah Fagan-Solis" w:date="2017-09-08T13:38:00Z">
        <w:r w:rsidR="00945E45" w:rsidRPr="00777FCB" w:rsidDel="00777FCB">
          <w:rPr>
            <w:rFonts w:ascii="Arial" w:hAnsi="Arial" w:cs="Arial"/>
            <w:rPrChange w:id="405" w:author="Elijah Fagan-Solis" w:date="2017-09-08T13:37:00Z">
              <w:rPr>
                <w:rFonts w:ascii="Arial" w:hAnsi="Arial" w:cs="Arial"/>
                <w:sz w:val="22"/>
              </w:rPr>
            </w:rPrChange>
          </w:rPr>
          <w:delText xml:space="preserve"> </w:delText>
        </w:r>
      </w:del>
      <w:ins w:id="406" w:author="Elijah Fagan-Solis" w:date="2017-09-08T13:39:00Z">
        <w:r w:rsidR="0026143C">
          <w:rPr>
            <w:rFonts w:ascii="Arial" w:hAnsi="Arial" w:cs="Arial"/>
          </w:rPr>
          <w:tab/>
        </w:r>
      </w:ins>
      <w:ins w:id="407" w:author="Elijah Fagan-Solis" w:date="2017-09-08T13:36:00Z">
        <w:r w:rsidRPr="00777FCB">
          <w:rPr>
            <w:rFonts w:ascii="MS Gothic" w:eastAsia="MS Gothic" w:hAnsi="MS Gothic" w:cs="MS Gothic"/>
            <w:color w:val="000000"/>
            <w:rPrChange w:id="408" w:author="Elijah Fagan-Solis" w:date="2017-09-08T13:37:00Z">
              <w:rPr>
                <w:rFonts w:ascii="MS Gothic" w:eastAsia="MS Gothic" w:hAnsi="MS Gothic" w:cs="MS Gothic"/>
                <w:color w:val="000000"/>
                <w:sz w:val="28"/>
              </w:rPr>
            </w:rPrChange>
          </w:rPr>
          <w:t>☐</w:t>
        </w:r>
      </w:ins>
      <w:r w:rsidR="00945E45" w:rsidRPr="00777FCB">
        <w:rPr>
          <w:rFonts w:ascii="Arial" w:hAnsi="Arial" w:cs="Arial"/>
          <w:rPrChange w:id="409" w:author="Elijah Fagan-Solis" w:date="2017-09-08T13:37:00Z">
            <w:rPr>
              <w:rFonts w:ascii="Arial" w:hAnsi="Arial" w:cs="Arial"/>
              <w:sz w:val="22"/>
            </w:rPr>
          </w:rPrChange>
        </w:rPr>
        <w:t xml:space="preserve"> FTNY</w:t>
      </w:r>
      <w:ins w:id="410" w:author="Elijah Fagan-Solis" w:date="2017-09-08T13:39:00Z">
        <w:r w:rsidR="0026143C">
          <w:rPr>
            <w:rFonts w:ascii="Arial" w:hAnsi="Arial" w:cs="Arial"/>
          </w:rPr>
          <w:t>S</w:t>
        </w:r>
        <w:r w:rsidR="0026143C">
          <w:rPr>
            <w:rFonts w:ascii="Arial" w:hAnsi="Arial" w:cs="Arial"/>
          </w:rPr>
          <w:tab/>
        </w:r>
      </w:ins>
      <w:ins w:id="411" w:author="Elijah Fagan-Solis" w:date="2017-09-08T13:42:00Z">
        <w:r w:rsidR="0026143C">
          <w:rPr>
            <w:rFonts w:ascii="Arial" w:hAnsi="Arial" w:cs="Arial"/>
          </w:rPr>
          <w:tab/>
        </w:r>
      </w:ins>
      <w:del w:id="412" w:author="Elijah Fagan-Solis" w:date="2017-09-08T13:38:00Z">
        <w:r w:rsidR="00945E45" w:rsidRPr="00777FCB" w:rsidDel="0026143C">
          <w:rPr>
            <w:rFonts w:ascii="Arial" w:hAnsi="Arial" w:cs="Arial"/>
            <w:rPrChange w:id="413" w:author="Elijah Fagan-Solis" w:date="2017-09-08T13:37:00Z">
              <w:rPr>
                <w:rFonts w:ascii="Arial" w:hAnsi="Arial" w:cs="Arial"/>
                <w:sz w:val="22"/>
              </w:rPr>
            </w:rPrChange>
          </w:rPr>
          <w:delText>S</w:delText>
        </w:r>
      </w:del>
      <w:del w:id="414" w:author="Elijah Fagan-Solis" w:date="2017-09-08T13:36:00Z">
        <w:r w:rsidR="00945E45" w:rsidRPr="00777FCB" w:rsidDel="00777FCB">
          <w:rPr>
            <w:rFonts w:ascii="Arial" w:hAnsi="Arial" w:cs="Arial"/>
            <w:rPrChange w:id="415" w:author="Elijah Fagan-Solis" w:date="2017-09-08T13:37:00Z">
              <w:rPr>
                <w:rFonts w:ascii="Arial" w:hAnsi="Arial" w:cs="Arial"/>
                <w:sz w:val="22"/>
              </w:rPr>
            </w:rPrChange>
          </w:rPr>
          <w:delText>_____</w:delText>
        </w:r>
      </w:del>
      <w:del w:id="416" w:author="Elijah Fagan-Solis" w:date="2017-09-08T13:38:00Z">
        <w:r w:rsidR="00945E45" w:rsidRPr="00777FCB" w:rsidDel="00777FCB">
          <w:rPr>
            <w:rFonts w:ascii="Arial" w:hAnsi="Arial" w:cs="Arial"/>
            <w:rPrChange w:id="417" w:author="Elijah Fagan-Solis" w:date="2017-09-08T13:37:00Z">
              <w:rPr>
                <w:rFonts w:ascii="Arial" w:hAnsi="Arial" w:cs="Arial"/>
                <w:sz w:val="22"/>
              </w:rPr>
            </w:rPrChange>
          </w:rPr>
          <w:delText xml:space="preserve">    </w:delText>
        </w:r>
      </w:del>
      <w:ins w:id="418" w:author="Elijah Fagan-Solis" w:date="2017-09-08T13:36:00Z">
        <w:r w:rsidRPr="00777FCB">
          <w:rPr>
            <w:rFonts w:ascii="MS Gothic" w:eastAsia="MS Gothic" w:hAnsi="MS Gothic" w:cs="MS Gothic"/>
            <w:color w:val="000000"/>
            <w:rPrChange w:id="419" w:author="Elijah Fagan-Solis" w:date="2017-09-08T13:37:00Z">
              <w:rPr>
                <w:rFonts w:ascii="MS Gothic" w:eastAsia="MS Gothic" w:hAnsi="MS Gothic" w:cs="MS Gothic"/>
                <w:color w:val="000000"/>
                <w:sz w:val="28"/>
              </w:rPr>
            </w:rPrChange>
          </w:rPr>
          <w:t>☐</w:t>
        </w:r>
      </w:ins>
      <w:r w:rsidR="00945E45" w:rsidRPr="00777FCB">
        <w:rPr>
          <w:rFonts w:ascii="Arial" w:hAnsi="Arial" w:cs="Arial"/>
          <w:rPrChange w:id="420" w:author="Elijah Fagan-Solis" w:date="2017-09-08T13:37:00Z">
            <w:rPr>
              <w:rFonts w:ascii="Arial" w:hAnsi="Arial" w:cs="Arial"/>
              <w:sz w:val="22"/>
            </w:rPr>
          </w:rPrChange>
        </w:rPr>
        <w:t xml:space="preserve"> </w:t>
      </w:r>
      <w:proofErr w:type="spellStart"/>
      <w:r w:rsidR="00945E45" w:rsidRPr="00777FCB">
        <w:rPr>
          <w:rFonts w:ascii="Arial" w:hAnsi="Arial" w:cs="Arial"/>
          <w:rPrChange w:id="421" w:author="Elijah Fagan-Solis" w:date="2017-09-08T13:37:00Z">
            <w:rPr>
              <w:rFonts w:ascii="Arial" w:hAnsi="Arial" w:cs="Arial"/>
              <w:sz w:val="22"/>
            </w:rPr>
          </w:rPrChange>
        </w:rPr>
        <w:t>INCLUDEnyc</w:t>
      </w:r>
      <w:proofErr w:type="spellEnd"/>
      <w:del w:id="422" w:author="Elijah Fagan-Solis" w:date="2017-09-08T13:36:00Z">
        <w:r w:rsidR="00945E45" w:rsidRPr="00777FCB" w:rsidDel="00777FCB">
          <w:rPr>
            <w:rFonts w:ascii="Arial" w:hAnsi="Arial" w:cs="Arial"/>
            <w:rPrChange w:id="423" w:author="Elijah Fagan-Solis" w:date="2017-09-08T13:37:00Z">
              <w:rPr>
                <w:rFonts w:ascii="Arial" w:hAnsi="Arial" w:cs="Arial"/>
                <w:sz w:val="22"/>
              </w:rPr>
            </w:rPrChange>
          </w:rPr>
          <w:delText>_____</w:delText>
        </w:r>
      </w:del>
      <w:ins w:id="424" w:author="Elijah Fagan-Solis" w:date="2017-09-08T13:38:00Z">
        <w:r w:rsidR="0026143C">
          <w:rPr>
            <w:rFonts w:ascii="Arial" w:hAnsi="Arial" w:cs="Arial"/>
          </w:rPr>
          <w:tab/>
        </w:r>
      </w:ins>
      <w:ins w:id="425" w:author="Elijah Fagan-Solis" w:date="2017-09-08T13:42:00Z">
        <w:r w:rsidR="0026143C">
          <w:rPr>
            <w:rFonts w:ascii="Arial" w:hAnsi="Arial" w:cs="Arial"/>
          </w:rPr>
          <w:tab/>
        </w:r>
      </w:ins>
      <w:del w:id="426" w:author="Elijah Fagan-Solis" w:date="2017-09-08T13:38:00Z">
        <w:r w:rsidR="00945E45" w:rsidRPr="00777FCB" w:rsidDel="0026143C">
          <w:rPr>
            <w:rFonts w:ascii="Arial" w:hAnsi="Arial" w:cs="Arial"/>
            <w:rPrChange w:id="427" w:author="Elijah Fagan-Solis" w:date="2017-09-08T13:37:00Z">
              <w:rPr>
                <w:rFonts w:ascii="Arial" w:hAnsi="Arial" w:cs="Arial"/>
                <w:sz w:val="22"/>
              </w:rPr>
            </w:rPrChange>
          </w:rPr>
          <w:delText xml:space="preserve">     </w:delText>
        </w:r>
      </w:del>
      <w:ins w:id="428" w:author="Elijah Fagan-Solis" w:date="2017-09-08T13:36:00Z">
        <w:r w:rsidRPr="00777FCB">
          <w:rPr>
            <w:rFonts w:ascii="MS Gothic" w:eastAsia="MS Gothic" w:hAnsi="MS Gothic" w:cs="MS Gothic"/>
            <w:color w:val="000000"/>
            <w:rPrChange w:id="429" w:author="Elijah Fagan-Solis" w:date="2017-09-08T13:37:00Z">
              <w:rPr>
                <w:rFonts w:ascii="MS Gothic" w:eastAsia="MS Gothic" w:hAnsi="MS Gothic" w:cs="MS Gothic"/>
                <w:color w:val="000000"/>
                <w:sz w:val="28"/>
              </w:rPr>
            </w:rPrChange>
          </w:rPr>
          <w:t>☐</w:t>
        </w:r>
      </w:ins>
      <w:r w:rsidR="00945E45" w:rsidRPr="00777FCB">
        <w:rPr>
          <w:rFonts w:ascii="Arial" w:hAnsi="Arial" w:cs="Arial"/>
          <w:rPrChange w:id="430" w:author="Elijah Fagan-Solis" w:date="2017-09-08T13:37:00Z">
            <w:rPr>
              <w:rFonts w:ascii="Arial" w:hAnsi="Arial" w:cs="Arial"/>
              <w:sz w:val="22"/>
            </w:rPr>
          </w:rPrChange>
        </w:rPr>
        <w:t>Parent to Parent of NYS</w:t>
      </w:r>
      <w:del w:id="431" w:author="Elijah Fagan-Solis" w:date="2017-09-08T13:36:00Z">
        <w:r w:rsidR="00945E45" w:rsidRPr="00777FCB" w:rsidDel="00777FCB">
          <w:rPr>
            <w:rFonts w:ascii="Arial" w:hAnsi="Arial" w:cs="Arial"/>
            <w:rPrChange w:id="432" w:author="Elijah Fagan-Solis" w:date="2017-09-08T13:37:00Z">
              <w:rPr>
                <w:rFonts w:ascii="Arial" w:hAnsi="Arial" w:cs="Arial"/>
                <w:sz w:val="22"/>
              </w:rPr>
            </w:rPrChange>
          </w:rPr>
          <w:delText>_____</w:delText>
        </w:r>
      </w:del>
    </w:p>
    <w:p w:rsidR="00004722" w:rsidRPr="00F67636" w:rsidRDefault="00004722">
      <w:pPr>
        <w:pStyle w:val="NormalWeb"/>
        <w:spacing w:before="0" w:beforeAutospacing="0" w:after="0" w:afterAutospacing="0"/>
        <w:rPr>
          <w:ins w:id="433" w:author="Elijah Fagan-Solis" w:date="2017-09-07T14:39:00Z"/>
          <w:rFonts w:ascii="Arial" w:hAnsi="Arial" w:cs="Arial"/>
          <w:sz w:val="22"/>
        </w:rPr>
        <w:pPrChange w:id="434" w:author="Elijah Fagan-Solis" w:date="2017-09-08T13:39:00Z">
          <w:pPr>
            <w:pStyle w:val="NormalWeb"/>
            <w:spacing w:before="0" w:beforeAutospacing="0" w:after="0" w:afterAutospacing="0"/>
            <w:ind w:left="720"/>
          </w:pPr>
        </w:pPrChange>
      </w:pPr>
    </w:p>
    <w:p w:rsidR="00945E45" w:rsidDel="00893667" w:rsidRDefault="00945E45">
      <w:pPr>
        <w:pStyle w:val="NormalWeb"/>
        <w:spacing w:before="0" w:beforeAutospacing="0" w:after="0" w:afterAutospacing="0"/>
        <w:rPr>
          <w:del w:id="435" w:author="Elijah Fagan-Solis" w:date="2017-09-07T15:31:00Z"/>
          <w:rFonts w:ascii="Arial" w:hAnsi="Arial" w:cs="Arial"/>
          <w:sz w:val="22"/>
        </w:rPr>
        <w:pPrChange w:id="436" w:author="Elijah Fagan-Solis" w:date="2017-09-07T15:29:00Z">
          <w:pPr>
            <w:pStyle w:val="NormalWeb"/>
            <w:spacing w:before="0" w:beforeAutospacing="0" w:after="0" w:afterAutospacing="0" w:line="276" w:lineRule="auto"/>
          </w:pPr>
        </w:pPrChange>
      </w:pPr>
    </w:p>
    <w:p w:rsidR="00893667" w:rsidRDefault="00893667">
      <w:pPr>
        <w:pStyle w:val="NormalWeb"/>
        <w:spacing w:before="0" w:beforeAutospacing="0" w:after="0" w:afterAutospacing="0"/>
        <w:rPr>
          <w:ins w:id="437" w:author="Elijah Fagan-Solis" w:date="2017-09-07T15:31:00Z"/>
          <w:rFonts w:ascii="Arial" w:hAnsi="Arial" w:cs="Arial"/>
          <w:sz w:val="22"/>
        </w:rPr>
        <w:pPrChange w:id="438" w:author="Elijah Fagan-Solis" w:date="2017-09-07T15:29:00Z">
          <w:pPr>
            <w:pStyle w:val="NormalWeb"/>
            <w:spacing w:before="0" w:beforeAutospacing="0" w:after="0" w:afterAutospacing="0" w:line="276" w:lineRule="auto"/>
          </w:pPr>
        </w:pPrChange>
      </w:pPr>
    </w:p>
    <w:p w:rsidR="00F72AB9" w:rsidRPr="00893667" w:rsidDel="00893667" w:rsidRDefault="00231C79" w:rsidP="00E74095">
      <w:pPr>
        <w:pStyle w:val="NormalWeb"/>
        <w:spacing w:before="0" w:beforeAutospacing="0" w:after="0" w:afterAutospacing="0"/>
        <w:rPr>
          <w:del w:id="439" w:author="Elijah Fagan-Solis" w:date="2017-09-07T15:29:00Z"/>
          <w:rFonts w:ascii="Arial" w:hAnsi="Arial" w:cs="Arial"/>
          <w:rPrChange w:id="440" w:author="Elijah Fagan-Solis" w:date="2017-09-07T15:31:00Z">
            <w:rPr>
              <w:del w:id="441" w:author="Elijah Fagan-Solis" w:date="2017-09-07T15:29:00Z"/>
              <w:rFonts w:ascii="Arial" w:hAnsi="Arial" w:cs="Arial"/>
              <w:sz w:val="22"/>
            </w:rPr>
          </w:rPrChange>
        </w:rPr>
      </w:pPr>
      <w:ins w:id="442" w:author="Elijah Fagan-Solis" w:date="2017-09-07T15:33:00Z">
        <w:r>
          <w:rPr>
            <w:rFonts w:ascii="Arial" w:hAnsi="Arial" w:cs="Arial"/>
            <w:b/>
          </w:rPr>
          <w:t xml:space="preserve">By signing below, </w:t>
        </w:r>
      </w:ins>
      <w:del w:id="443" w:author="Elijah Fagan-Solis" w:date="2017-09-07T14:38:00Z">
        <w:r w:rsidR="00112174" w:rsidRPr="00893667" w:rsidDel="00004722">
          <w:rPr>
            <w:rFonts w:ascii="Arial" w:hAnsi="Arial" w:cs="Arial"/>
            <w:b/>
            <w:rPrChange w:id="444" w:author="Elijah Fagan-Solis" w:date="2017-09-07T15:31:00Z">
              <w:rPr>
                <w:rFonts w:ascii="Arial" w:hAnsi="Arial" w:cs="Arial"/>
                <w:sz w:val="22"/>
              </w:rPr>
            </w:rPrChange>
          </w:rPr>
          <w:delText xml:space="preserve">____ </w:delText>
        </w:r>
      </w:del>
      <w:del w:id="445" w:author="Elijah Fagan-Solis" w:date="2017-09-07T15:31:00Z">
        <w:r w:rsidR="00112174" w:rsidRPr="00893667" w:rsidDel="00893667">
          <w:rPr>
            <w:rFonts w:ascii="Arial" w:hAnsi="Arial" w:cs="Arial"/>
            <w:b/>
            <w:rPrChange w:id="446" w:author="Elijah Fagan-Solis" w:date="2017-09-07T15:31:00Z">
              <w:rPr>
                <w:rFonts w:ascii="Arial" w:hAnsi="Arial" w:cs="Arial"/>
                <w:sz w:val="22"/>
              </w:rPr>
            </w:rPrChange>
          </w:rPr>
          <w:delText xml:space="preserve"> </w:delText>
        </w:r>
      </w:del>
      <w:ins w:id="447" w:author="Elijah Fagan-Solis" w:date="2017-09-07T15:29:00Z">
        <w:r w:rsidR="00893667" w:rsidRPr="00893667">
          <w:rPr>
            <w:rFonts w:ascii="Arial" w:hAnsi="Arial" w:cs="Arial"/>
            <w:b/>
            <w:rPrChange w:id="448" w:author="Elijah Fagan-Solis" w:date="2017-09-07T15:31:00Z">
              <w:rPr>
                <w:rFonts w:ascii="Arial" w:hAnsi="Arial" w:cs="Arial"/>
                <w:sz w:val="22"/>
              </w:rPr>
            </w:rPrChange>
          </w:rPr>
          <w:t xml:space="preserve">I agree to appear in audio, video or print media for public relations, advertising, web development, commercial productions, documentaries, educational broadcast presentations, as well as any other forum to the benefit of YOUTH POWER! </w:t>
        </w:r>
        <w:proofErr w:type="gramStart"/>
        <w:r w:rsidR="00893667" w:rsidRPr="00893667">
          <w:rPr>
            <w:rFonts w:ascii="Arial" w:hAnsi="Arial" w:cs="Arial"/>
            <w:b/>
            <w:rPrChange w:id="449" w:author="Elijah Fagan-Solis" w:date="2017-09-07T15:31:00Z">
              <w:rPr>
                <w:rFonts w:ascii="Arial" w:hAnsi="Arial" w:cs="Arial"/>
                <w:sz w:val="22"/>
              </w:rPr>
            </w:rPrChange>
          </w:rPr>
          <w:t>and</w:t>
        </w:r>
        <w:proofErr w:type="gramEnd"/>
        <w:r w:rsidR="00893667" w:rsidRPr="00893667">
          <w:rPr>
            <w:rFonts w:ascii="Arial" w:hAnsi="Arial" w:cs="Arial"/>
            <w:b/>
            <w:rPrChange w:id="450" w:author="Elijah Fagan-Solis" w:date="2017-09-07T15:31:00Z">
              <w:rPr>
                <w:rFonts w:ascii="Arial" w:hAnsi="Arial" w:cs="Arial"/>
                <w:sz w:val="22"/>
              </w:rPr>
            </w:rPrChange>
          </w:rPr>
          <w:t xml:space="preserve"> Families Together in NYS. I understand that YOUTH POWER! </w:t>
        </w:r>
        <w:proofErr w:type="gramStart"/>
        <w:r w:rsidR="00893667" w:rsidRPr="00893667">
          <w:rPr>
            <w:rFonts w:ascii="Arial" w:hAnsi="Arial" w:cs="Arial"/>
            <w:b/>
            <w:rPrChange w:id="451" w:author="Elijah Fagan-Solis" w:date="2017-09-07T15:31:00Z">
              <w:rPr>
                <w:rFonts w:ascii="Arial" w:hAnsi="Arial" w:cs="Arial"/>
                <w:sz w:val="22"/>
              </w:rPr>
            </w:rPrChange>
          </w:rPr>
          <w:t>and</w:t>
        </w:r>
        <w:proofErr w:type="gramEnd"/>
        <w:r w:rsidR="00893667" w:rsidRPr="00893667">
          <w:rPr>
            <w:rFonts w:ascii="Arial" w:hAnsi="Arial" w:cs="Arial"/>
            <w:b/>
            <w:rPrChange w:id="452" w:author="Elijah Fagan-Solis" w:date="2017-09-07T15:31:00Z">
              <w:rPr>
                <w:rFonts w:ascii="Arial" w:hAnsi="Arial" w:cs="Arial"/>
                <w:sz w:val="22"/>
              </w:rPr>
            </w:rPrChange>
          </w:rPr>
          <w:t xml:space="preserve"> Families Together in NYS will have ownership of all recorded materials and I agree that YOUTH POWER! </w:t>
        </w:r>
        <w:proofErr w:type="gramStart"/>
        <w:r w:rsidR="00893667" w:rsidRPr="00893667">
          <w:rPr>
            <w:rFonts w:ascii="Arial" w:hAnsi="Arial" w:cs="Arial"/>
            <w:b/>
            <w:rPrChange w:id="453" w:author="Elijah Fagan-Solis" w:date="2017-09-07T15:31:00Z">
              <w:rPr>
                <w:rFonts w:ascii="Arial" w:hAnsi="Arial" w:cs="Arial"/>
                <w:sz w:val="22"/>
              </w:rPr>
            </w:rPrChange>
          </w:rPr>
          <w:t>and</w:t>
        </w:r>
        <w:proofErr w:type="gramEnd"/>
        <w:r w:rsidR="00893667" w:rsidRPr="00893667">
          <w:rPr>
            <w:rFonts w:ascii="Arial" w:hAnsi="Arial" w:cs="Arial"/>
            <w:b/>
            <w:rPrChange w:id="454" w:author="Elijah Fagan-Solis" w:date="2017-09-07T15:31:00Z">
              <w:rPr>
                <w:rFonts w:ascii="Arial" w:hAnsi="Arial" w:cs="Arial"/>
                <w:sz w:val="22"/>
              </w:rPr>
            </w:rPrChange>
          </w:rPr>
          <w:t xml:space="preserve"> Families Together in NYS may use my image and voice in any manner. I understand and agree that YOUTH POWER! </w:t>
        </w:r>
        <w:proofErr w:type="gramStart"/>
        <w:r w:rsidR="00893667" w:rsidRPr="00893667">
          <w:rPr>
            <w:rFonts w:ascii="Arial" w:hAnsi="Arial" w:cs="Arial"/>
            <w:b/>
            <w:rPrChange w:id="455" w:author="Elijah Fagan-Solis" w:date="2017-09-07T15:31:00Z">
              <w:rPr>
                <w:rFonts w:ascii="Arial" w:hAnsi="Arial" w:cs="Arial"/>
                <w:sz w:val="22"/>
              </w:rPr>
            </w:rPrChange>
          </w:rPr>
          <w:t>and</w:t>
        </w:r>
        <w:proofErr w:type="gramEnd"/>
        <w:r w:rsidR="00893667" w:rsidRPr="00893667">
          <w:rPr>
            <w:rFonts w:ascii="Arial" w:hAnsi="Arial" w:cs="Arial"/>
            <w:b/>
            <w:rPrChange w:id="456" w:author="Elijah Fagan-Solis" w:date="2017-09-07T15:31:00Z">
              <w:rPr>
                <w:rFonts w:ascii="Arial" w:hAnsi="Arial" w:cs="Arial"/>
                <w:sz w:val="22"/>
              </w:rPr>
            </w:rPrChange>
          </w:rPr>
          <w:t xml:space="preserve"> Families Together in NYS has the right to reproduce and distribute these materials and that I will not receive any form of compensation</w:t>
        </w:r>
        <w:r w:rsidR="00893667" w:rsidRPr="00893667">
          <w:rPr>
            <w:rFonts w:ascii="Arial" w:hAnsi="Arial" w:cs="Arial"/>
            <w:rPrChange w:id="457" w:author="Elijah Fagan-Solis" w:date="2017-09-07T15:31:00Z">
              <w:rPr>
                <w:rFonts w:ascii="Arial" w:hAnsi="Arial" w:cs="Arial"/>
                <w:sz w:val="22"/>
              </w:rPr>
            </w:rPrChange>
          </w:rPr>
          <w:t>.</w:t>
        </w:r>
      </w:ins>
      <w:del w:id="458" w:author="Elijah Fagan-Solis" w:date="2017-09-07T15:29:00Z">
        <w:r w:rsidR="00112174" w:rsidRPr="00893667" w:rsidDel="00893667">
          <w:rPr>
            <w:rFonts w:ascii="Arial" w:hAnsi="Arial" w:cs="Arial"/>
            <w:rPrChange w:id="459" w:author="Elijah Fagan-Solis" w:date="2017-09-07T15:31:00Z">
              <w:rPr>
                <w:rFonts w:ascii="Arial" w:hAnsi="Arial" w:cs="Arial"/>
                <w:sz w:val="22"/>
              </w:rPr>
            </w:rPrChange>
          </w:rPr>
          <w:delText xml:space="preserve"> </w:delText>
        </w:r>
        <w:r w:rsidR="00C90B6E" w:rsidRPr="00893667" w:rsidDel="00893667">
          <w:rPr>
            <w:rFonts w:ascii="Arial" w:hAnsi="Arial" w:cs="Arial"/>
            <w:rPrChange w:id="460" w:author="Elijah Fagan-Solis" w:date="2017-09-07T15:31:00Z">
              <w:rPr>
                <w:rFonts w:ascii="Arial" w:hAnsi="Arial" w:cs="Arial"/>
                <w:sz w:val="22"/>
              </w:rPr>
            </w:rPrChange>
          </w:rPr>
          <w:delText>P</w:delText>
        </w:r>
        <w:r w:rsidR="00BE46BA" w:rsidRPr="00893667" w:rsidDel="00893667">
          <w:rPr>
            <w:rFonts w:ascii="Arial" w:hAnsi="Arial" w:cs="Arial"/>
            <w:rPrChange w:id="461" w:author="Elijah Fagan-Solis" w:date="2017-09-07T15:31:00Z">
              <w:rPr>
                <w:rFonts w:ascii="Arial" w:hAnsi="Arial" w:cs="Arial"/>
                <w:sz w:val="22"/>
              </w:rPr>
            </w:rPrChange>
          </w:rPr>
          <w:delText>hotographs</w:delText>
        </w:r>
        <w:r w:rsidR="00F80A08" w:rsidRPr="00893667" w:rsidDel="00893667">
          <w:rPr>
            <w:rFonts w:ascii="Arial" w:hAnsi="Arial" w:cs="Arial"/>
            <w:rPrChange w:id="462" w:author="Elijah Fagan-Solis" w:date="2017-09-07T15:31:00Z">
              <w:rPr>
                <w:rFonts w:ascii="Arial" w:hAnsi="Arial" w:cs="Arial"/>
                <w:sz w:val="22"/>
              </w:rPr>
            </w:rPrChange>
          </w:rPr>
          <w:delText xml:space="preserve"> and videos</w:delText>
        </w:r>
        <w:r w:rsidR="00BE46BA" w:rsidRPr="00893667" w:rsidDel="00893667">
          <w:rPr>
            <w:rFonts w:ascii="Arial" w:hAnsi="Arial" w:cs="Arial"/>
            <w:rPrChange w:id="463" w:author="Elijah Fagan-Solis" w:date="2017-09-07T15:31:00Z">
              <w:rPr>
                <w:rFonts w:ascii="Arial" w:hAnsi="Arial" w:cs="Arial"/>
                <w:sz w:val="22"/>
              </w:rPr>
            </w:rPrChange>
          </w:rPr>
          <w:delText xml:space="preserve"> </w:delText>
        </w:r>
        <w:r w:rsidR="00C90B6E" w:rsidRPr="00893667" w:rsidDel="00893667">
          <w:rPr>
            <w:rFonts w:ascii="Arial" w:hAnsi="Arial" w:cs="Arial"/>
            <w:rPrChange w:id="464" w:author="Elijah Fagan-Solis" w:date="2017-09-07T15:31:00Z">
              <w:rPr>
                <w:rFonts w:ascii="Arial" w:hAnsi="Arial" w:cs="Arial"/>
                <w:sz w:val="22"/>
              </w:rPr>
            </w:rPrChange>
          </w:rPr>
          <w:delText xml:space="preserve">taken during the training </w:delText>
        </w:r>
        <w:r w:rsidR="00112174" w:rsidRPr="00893667" w:rsidDel="00893667">
          <w:rPr>
            <w:rFonts w:ascii="Arial" w:hAnsi="Arial" w:cs="Arial"/>
            <w:rPrChange w:id="465" w:author="Elijah Fagan-Solis" w:date="2017-09-07T15:31:00Z">
              <w:rPr>
                <w:rFonts w:ascii="Arial" w:hAnsi="Arial" w:cs="Arial"/>
                <w:sz w:val="22"/>
              </w:rPr>
            </w:rPrChange>
          </w:rPr>
          <w:delText xml:space="preserve">to be used in slideshows, </w:delText>
        </w:r>
        <w:r w:rsidR="00F72AB9" w:rsidRPr="00893667" w:rsidDel="00893667">
          <w:rPr>
            <w:rFonts w:ascii="Arial" w:hAnsi="Arial" w:cs="Arial"/>
            <w:rPrChange w:id="466" w:author="Elijah Fagan-Solis" w:date="2017-09-07T15:31:00Z">
              <w:rPr>
                <w:rFonts w:ascii="Arial" w:hAnsi="Arial" w:cs="Arial"/>
                <w:sz w:val="22"/>
              </w:rPr>
            </w:rPrChange>
          </w:rPr>
          <w:delText>future</w:delText>
        </w:r>
      </w:del>
    </w:p>
    <w:p w:rsidR="00F80A08" w:rsidRPr="00893667" w:rsidDel="00893667" w:rsidRDefault="00945E45" w:rsidP="00E74095">
      <w:pPr>
        <w:pStyle w:val="NormalWeb"/>
        <w:spacing w:before="0" w:beforeAutospacing="0" w:after="0" w:afterAutospacing="0"/>
        <w:rPr>
          <w:del w:id="467" w:author="Elijah Fagan-Solis" w:date="2017-09-07T15:29:00Z"/>
          <w:rFonts w:ascii="Arial" w:hAnsi="Arial" w:cs="Arial"/>
          <w:rPrChange w:id="468" w:author="Elijah Fagan-Solis" w:date="2017-09-07T15:31:00Z">
            <w:rPr>
              <w:del w:id="469" w:author="Elijah Fagan-Solis" w:date="2017-09-07T15:29:00Z"/>
              <w:rFonts w:ascii="Arial" w:hAnsi="Arial" w:cs="Arial"/>
              <w:sz w:val="22"/>
            </w:rPr>
          </w:rPrChange>
        </w:rPr>
      </w:pPr>
      <w:del w:id="470" w:author="Elijah Fagan-Solis" w:date="2017-09-07T15:29:00Z">
        <w:r w:rsidRPr="00893667" w:rsidDel="00893667">
          <w:rPr>
            <w:rFonts w:ascii="Arial" w:hAnsi="Arial" w:cs="Arial"/>
            <w:rPrChange w:id="471" w:author="Elijah Fagan-Solis" w:date="2017-09-07T15:31:00Z">
              <w:rPr>
                <w:rFonts w:ascii="Arial" w:hAnsi="Arial" w:cs="Arial"/>
                <w:sz w:val="22"/>
              </w:rPr>
            </w:rPrChange>
          </w:rPr>
          <w:tab/>
        </w:r>
        <w:r w:rsidR="00F80A08" w:rsidRPr="00893667" w:rsidDel="00893667">
          <w:rPr>
            <w:rFonts w:ascii="Arial" w:hAnsi="Arial" w:cs="Arial"/>
            <w:rPrChange w:id="472" w:author="Elijah Fagan-Solis" w:date="2017-09-07T15:31:00Z">
              <w:rPr>
                <w:rFonts w:ascii="Arial" w:hAnsi="Arial" w:cs="Arial"/>
                <w:sz w:val="22"/>
              </w:rPr>
            </w:rPrChange>
          </w:rPr>
          <w:delText>training</w:delText>
        </w:r>
        <w:r w:rsidR="005C3194" w:rsidRPr="00893667" w:rsidDel="00893667">
          <w:rPr>
            <w:rFonts w:ascii="Arial" w:hAnsi="Arial" w:cs="Arial"/>
            <w:rPrChange w:id="473" w:author="Elijah Fagan-Solis" w:date="2017-09-07T15:31:00Z">
              <w:rPr>
                <w:rFonts w:ascii="Arial" w:hAnsi="Arial" w:cs="Arial"/>
                <w:sz w:val="22"/>
              </w:rPr>
            </w:rPrChange>
          </w:rPr>
          <w:delText>,</w:delText>
        </w:r>
        <w:r w:rsidR="00F80A08" w:rsidRPr="00893667" w:rsidDel="00893667">
          <w:rPr>
            <w:rFonts w:ascii="Arial" w:hAnsi="Arial" w:cs="Arial"/>
            <w:rPrChange w:id="474" w:author="Elijah Fagan-Solis" w:date="2017-09-07T15:31:00Z">
              <w:rPr>
                <w:rFonts w:ascii="Arial" w:hAnsi="Arial" w:cs="Arial"/>
                <w:sz w:val="22"/>
              </w:rPr>
            </w:rPrChange>
          </w:rPr>
          <w:delText xml:space="preserve"> </w:delText>
        </w:r>
        <w:r w:rsidR="00F72AB9" w:rsidRPr="00893667" w:rsidDel="00893667">
          <w:rPr>
            <w:rFonts w:ascii="Arial" w:hAnsi="Arial" w:cs="Arial"/>
            <w:rPrChange w:id="475" w:author="Elijah Fagan-Solis" w:date="2017-09-07T15:31:00Z">
              <w:rPr>
                <w:rFonts w:ascii="Arial" w:hAnsi="Arial" w:cs="Arial"/>
                <w:sz w:val="22"/>
              </w:rPr>
            </w:rPrChange>
          </w:rPr>
          <w:delText>on promotional materials or on social media/website</w:delText>
        </w:r>
        <w:r w:rsidR="00112174" w:rsidRPr="00893667" w:rsidDel="00893667">
          <w:rPr>
            <w:rFonts w:ascii="Arial" w:hAnsi="Arial" w:cs="Arial"/>
            <w:rPrChange w:id="476" w:author="Elijah Fagan-Solis" w:date="2017-09-07T15:31:00Z">
              <w:rPr>
                <w:rFonts w:ascii="Arial" w:hAnsi="Arial" w:cs="Arial"/>
                <w:sz w:val="22"/>
              </w:rPr>
            </w:rPrChange>
          </w:rPr>
          <w:delText>s</w:delText>
        </w:r>
        <w:r w:rsidR="00F72AB9" w:rsidRPr="00893667" w:rsidDel="00893667">
          <w:rPr>
            <w:rFonts w:ascii="Arial" w:hAnsi="Arial" w:cs="Arial"/>
            <w:rPrChange w:id="477" w:author="Elijah Fagan-Solis" w:date="2017-09-07T15:31:00Z">
              <w:rPr>
                <w:rFonts w:ascii="Arial" w:hAnsi="Arial" w:cs="Arial"/>
                <w:sz w:val="22"/>
              </w:rPr>
            </w:rPrChange>
          </w:rPr>
          <w:delText>.</w:delText>
        </w:r>
        <w:r w:rsidR="001455E7" w:rsidRPr="00893667" w:rsidDel="00893667">
          <w:rPr>
            <w:rFonts w:ascii="Arial" w:hAnsi="Arial" w:cs="Arial"/>
            <w:rPrChange w:id="478" w:author="Elijah Fagan-Solis" w:date="2017-09-07T15:31:00Z">
              <w:rPr>
                <w:rFonts w:ascii="Arial" w:hAnsi="Arial" w:cs="Arial"/>
                <w:sz w:val="22"/>
              </w:rPr>
            </w:rPrChange>
          </w:rPr>
          <w:delText xml:space="preserve">  </w:delText>
        </w:r>
      </w:del>
    </w:p>
    <w:p w:rsidR="00B53470" w:rsidRDefault="004E1530">
      <w:pPr>
        <w:pStyle w:val="NormalWeb"/>
        <w:spacing w:before="0" w:beforeAutospacing="0" w:after="0" w:afterAutospacing="0"/>
        <w:rPr>
          <w:ins w:id="479" w:author="Elijah Fagan-Solis" w:date="2017-09-08T14:58:00Z"/>
          <w:rFonts w:ascii="Arial" w:hAnsi="Arial" w:cs="Arial"/>
        </w:rPr>
        <w:pPrChange w:id="480" w:author="Elijah Fagan-Solis" w:date="2017-09-07T15:29:00Z">
          <w:pPr>
            <w:pStyle w:val="NormalWeb"/>
            <w:spacing w:before="0" w:beforeAutospacing="0" w:after="0" w:afterAutospacing="0" w:line="276" w:lineRule="auto"/>
          </w:pPr>
        </w:pPrChange>
      </w:pPr>
      <w:r w:rsidRPr="00893667">
        <w:rPr>
          <w:rFonts w:ascii="Arial" w:hAnsi="Arial" w:cs="Arial"/>
          <w:rPrChange w:id="481" w:author="Elijah Fagan-Solis" w:date="2017-09-07T15:31:00Z">
            <w:rPr>
              <w:rFonts w:ascii="Arial" w:hAnsi="Arial" w:cs="Arial"/>
              <w:b/>
              <w:sz w:val="22"/>
            </w:rPr>
          </w:rPrChange>
        </w:rPr>
        <w:tab/>
      </w:r>
      <w:r w:rsidR="0015693F" w:rsidRPr="00893667">
        <w:rPr>
          <w:rFonts w:ascii="Arial" w:hAnsi="Arial" w:cs="Arial"/>
          <w:rPrChange w:id="482" w:author="Elijah Fagan-Solis" w:date="2017-09-07T15:31:00Z">
            <w:rPr>
              <w:rFonts w:ascii="Arial" w:hAnsi="Arial" w:cs="Arial"/>
              <w:b/>
              <w:sz w:val="22"/>
            </w:rPr>
          </w:rPrChange>
        </w:rPr>
        <w:t xml:space="preserve">             </w:t>
      </w:r>
    </w:p>
    <w:p w:rsidR="00D20452" w:rsidRPr="00893667" w:rsidRDefault="00D20452">
      <w:pPr>
        <w:pStyle w:val="NormalWeb"/>
        <w:spacing w:before="0" w:beforeAutospacing="0" w:after="0" w:afterAutospacing="0"/>
        <w:rPr>
          <w:ins w:id="483" w:author="Elijah Fagan-Solis" w:date="2017-09-07T14:39:00Z"/>
          <w:rFonts w:ascii="Arial" w:hAnsi="Arial" w:cs="Arial"/>
          <w:rPrChange w:id="484" w:author="Elijah Fagan-Solis" w:date="2017-09-07T15:31:00Z">
            <w:rPr>
              <w:ins w:id="485" w:author="Elijah Fagan-Solis" w:date="2017-09-07T14:39:00Z"/>
              <w:rFonts w:ascii="Arial" w:hAnsi="Arial" w:cs="Arial"/>
              <w:b/>
              <w:sz w:val="22"/>
            </w:rPr>
          </w:rPrChange>
        </w:rPr>
        <w:pPrChange w:id="486" w:author="Elijah Fagan-Solis" w:date="2017-09-07T15:29:00Z">
          <w:pPr>
            <w:pStyle w:val="NormalWeb"/>
            <w:spacing w:before="0" w:beforeAutospacing="0" w:after="0" w:afterAutospacing="0" w:line="276" w:lineRule="auto"/>
          </w:pPr>
        </w:pPrChange>
      </w:pPr>
    </w:p>
    <w:p w:rsidR="00004722" w:rsidRDefault="00004722" w:rsidP="00004722">
      <w:pPr>
        <w:rPr>
          <w:ins w:id="487" w:author="Elijah Fagan-Solis" w:date="2017-09-07T14:39:00Z"/>
          <w:rFonts w:asciiTheme="minorHAnsi" w:hAnsiTheme="minorHAnsi" w:cs="Arial"/>
          <w:b/>
        </w:rPr>
      </w:pPr>
    </w:p>
    <w:p w:rsidR="00004722" w:rsidRPr="00E878B8" w:rsidDel="001C2169" w:rsidRDefault="00004722">
      <w:pPr>
        <w:pStyle w:val="NormalWeb"/>
        <w:spacing w:before="0" w:beforeAutospacing="0" w:after="0" w:afterAutospacing="0" w:line="276" w:lineRule="auto"/>
        <w:rPr>
          <w:del w:id="488" w:author="Elijah Fagan-Solis" w:date="2017-09-08T13:46:00Z"/>
          <w:rFonts w:ascii="Arial" w:hAnsi="Arial" w:cs="Arial"/>
          <w:b/>
          <w:rPrChange w:id="489" w:author="Elijah Fagan-Solis" w:date="2017-09-08T14:57:00Z">
            <w:rPr>
              <w:del w:id="490" w:author="Elijah Fagan-Solis" w:date="2017-09-08T13:46:00Z"/>
              <w:rFonts w:ascii="Arial" w:hAnsi="Arial" w:cs="Arial"/>
              <w:b/>
              <w:sz w:val="22"/>
            </w:rPr>
          </w:rPrChange>
        </w:rPr>
        <w:pPrChange w:id="491" w:author="Elijah Fagan-Solis" w:date="2017-09-08T14:57:00Z">
          <w:pPr/>
        </w:pPrChange>
      </w:pPr>
      <w:ins w:id="492" w:author="Elijah Fagan-Solis" w:date="2017-09-07T14:39:00Z">
        <w:r w:rsidRPr="00E878B8">
          <w:rPr>
            <w:rFonts w:ascii="Arial" w:hAnsi="Arial" w:cs="Arial"/>
            <w:b/>
            <w:rPrChange w:id="493" w:author="Elijah Fagan-Solis" w:date="2017-09-08T14:57:00Z">
              <w:rPr>
                <w:rFonts w:asciiTheme="minorHAnsi" w:hAnsiTheme="minorHAnsi" w:cs="Arial"/>
                <w:b/>
              </w:rPr>
            </w:rPrChange>
          </w:rPr>
          <w:t>Signature: __________________________________________________ Date: __________</w:t>
        </w:r>
      </w:ins>
      <w:ins w:id="494" w:author="Elijah Fagan-Solis" w:date="2017-09-08T13:14:00Z">
        <w:r w:rsidR="0000705E" w:rsidRPr="00E878B8">
          <w:rPr>
            <w:rFonts w:ascii="Arial" w:hAnsi="Arial" w:cs="Arial"/>
            <w:b/>
            <w:rPrChange w:id="495" w:author="Elijah Fagan-Solis" w:date="2017-09-08T14:57:00Z">
              <w:rPr>
                <w:rFonts w:asciiTheme="minorHAnsi" w:hAnsiTheme="minorHAnsi" w:cs="Arial"/>
                <w:b/>
              </w:rPr>
            </w:rPrChange>
          </w:rPr>
          <w:t>______</w:t>
        </w:r>
      </w:ins>
    </w:p>
    <w:p w:rsidR="00561F0D" w:rsidDel="00893667" w:rsidRDefault="001D10E1" w:rsidP="001D10E1">
      <w:pPr>
        <w:pStyle w:val="NormalWeb"/>
        <w:spacing w:before="0" w:beforeAutospacing="0" w:after="0" w:afterAutospacing="0"/>
        <w:rPr>
          <w:del w:id="496" w:author="Elijah Fagan-Solis" w:date="2017-09-07T15:30:00Z"/>
          <w:rFonts w:ascii="Arial" w:hAnsi="Arial" w:cs="Arial"/>
          <w:szCs w:val="22"/>
        </w:rPr>
      </w:pPr>
      <w:del w:id="497" w:author="Elijah Fagan-Solis" w:date="2017-09-07T15:30:00Z">
        <w:r w:rsidDel="00893667">
          <w:rPr>
            <w:rFonts w:ascii="Arial" w:hAnsi="Arial" w:cs="Arial"/>
            <w:szCs w:val="22"/>
          </w:rPr>
          <w:delText xml:space="preserve">To learn more about the AMPLIFY-NY project, and the opportunities provided to young people with developmental and other disabilities, please visit </w:delText>
        </w:r>
        <w:r w:rsidR="00B3334F" w:rsidDel="00893667">
          <w:fldChar w:fldCharType="begin"/>
        </w:r>
        <w:r w:rsidR="00B3334F" w:rsidDel="00893667">
          <w:delInstrText xml:space="preserve"> HYPERLINK "http://www.YOUTHPOWERNY.org/AMPLIFYNY" </w:delInstrText>
        </w:r>
        <w:r w:rsidR="00B3334F" w:rsidDel="00893667">
          <w:fldChar w:fldCharType="separate"/>
        </w:r>
        <w:r w:rsidRPr="002968A3" w:rsidDel="00893667">
          <w:rPr>
            <w:rStyle w:val="Hyperlink"/>
            <w:rFonts w:ascii="Arial" w:hAnsi="Arial" w:cs="Arial"/>
            <w:szCs w:val="22"/>
          </w:rPr>
          <w:delText>www.YOUTHPOWERNY.org/AMPLIFYNY</w:delText>
        </w:r>
        <w:r w:rsidR="00B3334F" w:rsidDel="00893667">
          <w:rPr>
            <w:rStyle w:val="Hyperlink"/>
            <w:rFonts w:ascii="Arial" w:hAnsi="Arial" w:cs="Arial"/>
            <w:szCs w:val="22"/>
          </w:rPr>
          <w:fldChar w:fldCharType="end"/>
        </w:r>
        <w:r w:rsidDel="00893667">
          <w:rPr>
            <w:rFonts w:ascii="Arial" w:hAnsi="Arial" w:cs="Arial"/>
            <w:szCs w:val="22"/>
          </w:rPr>
          <w:delText>.</w:delText>
        </w:r>
      </w:del>
    </w:p>
    <w:p w:rsidR="001D10E1" w:rsidDel="00004722" w:rsidRDefault="001D10E1" w:rsidP="00561F0D">
      <w:pPr>
        <w:pStyle w:val="NormalWeb"/>
        <w:spacing w:before="0" w:beforeAutospacing="0" w:after="0" w:afterAutospacing="0"/>
        <w:jc w:val="both"/>
        <w:rPr>
          <w:del w:id="498" w:author="Elijah Fagan-Solis" w:date="2017-09-07T14:43:00Z"/>
          <w:rFonts w:ascii="Arial" w:hAnsi="Arial" w:cs="Arial"/>
          <w:szCs w:val="22"/>
        </w:rPr>
      </w:pPr>
    </w:p>
    <w:p w:rsidR="008516B4" w:rsidRPr="00F67636" w:rsidDel="00893667" w:rsidRDefault="008516B4" w:rsidP="00561F0D">
      <w:pPr>
        <w:pStyle w:val="NormalWeb"/>
        <w:spacing w:before="0" w:beforeAutospacing="0" w:after="0" w:afterAutospacing="0"/>
        <w:jc w:val="both"/>
        <w:rPr>
          <w:del w:id="499" w:author="Elijah Fagan-Solis" w:date="2017-09-07T15:30:00Z"/>
          <w:rFonts w:ascii="Arial" w:hAnsi="Arial" w:cs="Arial"/>
          <w:szCs w:val="22"/>
        </w:rPr>
      </w:pPr>
    </w:p>
    <w:p w:rsidR="003A7EFE" w:rsidRPr="008516B4" w:rsidDel="007007E8" w:rsidRDefault="00F67636" w:rsidP="00F556B2">
      <w:pPr>
        <w:pStyle w:val="NormalWeb"/>
        <w:spacing w:before="0" w:beforeAutospacing="0" w:after="0" w:afterAutospacing="0"/>
        <w:rPr>
          <w:del w:id="500" w:author="Elijah Fagan-Solis" w:date="2017-09-07T12:25:00Z"/>
          <w:rStyle w:val="Hyperlink"/>
          <w:rFonts w:ascii="Arial" w:hAnsi="Arial" w:cs="Arial"/>
          <w:b/>
          <w:i/>
          <w:sz w:val="22"/>
          <w:szCs w:val="22"/>
        </w:rPr>
      </w:pPr>
      <w:del w:id="501" w:author="Elijah Fagan-Solis" w:date="2017-09-08T14:43:00Z">
        <w:r w:rsidRPr="008516B4" w:rsidDel="00E423AA">
          <w:rPr>
            <w:rFonts w:ascii="Arial" w:hAnsi="Arial" w:cs="Arial"/>
            <w:b/>
            <w:i/>
            <w:sz w:val="22"/>
            <w:szCs w:val="22"/>
          </w:rPr>
          <w:delText>Elijah Fagan-Solis</w:delText>
        </w:r>
        <w:r w:rsidR="001455E7" w:rsidRPr="008516B4" w:rsidDel="00E423AA">
          <w:rPr>
            <w:rFonts w:ascii="Arial" w:hAnsi="Arial" w:cs="Arial"/>
            <w:b/>
            <w:i/>
            <w:sz w:val="22"/>
            <w:szCs w:val="22"/>
          </w:rPr>
          <w:delText xml:space="preserve">: </w:delText>
        </w:r>
        <w:r w:rsidRPr="008516B4" w:rsidDel="00E423AA">
          <w:rPr>
            <w:rFonts w:ascii="Arial" w:hAnsi="Arial" w:cs="Arial"/>
            <w:b/>
            <w:i/>
            <w:sz w:val="22"/>
            <w:szCs w:val="22"/>
          </w:rPr>
          <w:delText>AMPLIFY-NY Coordinator</w:delText>
        </w:r>
        <w:r w:rsidR="00EF5278" w:rsidRPr="008516B4" w:rsidDel="00E423AA">
          <w:rPr>
            <w:rFonts w:ascii="Arial" w:hAnsi="Arial" w:cs="Arial"/>
            <w:b/>
            <w:i/>
            <w:sz w:val="22"/>
            <w:szCs w:val="22"/>
          </w:rPr>
          <w:delText xml:space="preserve"> </w:delText>
        </w:r>
        <w:r w:rsidRPr="008516B4" w:rsidDel="00E423AA">
          <w:rPr>
            <w:rFonts w:ascii="Arial" w:hAnsi="Arial" w:cs="Arial"/>
            <w:b/>
            <w:i/>
            <w:sz w:val="22"/>
            <w:szCs w:val="22"/>
          </w:rPr>
          <w:delText>–</w:delText>
        </w:r>
        <w:r w:rsidR="00C133D0" w:rsidRPr="008516B4" w:rsidDel="00E423AA">
          <w:rPr>
            <w:rFonts w:ascii="Arial" w:hAnsi="Arial" w:cs="Arial"/>
            <w:b/>
            <w:i/>
            <w:sz w:val="22"/>
            <w:szCs w:val="22"/>
          </w:rPr>
          <w:delText xml:space="preserve"> </w:delText>
        </w:r>
        <w:r w:rsidRPr="008516B4" w:rsidDel="00E423AA">
          <w:rPr>
            <w:rFonts w:ascii="Arial" w:hAnsi="Arial" w:cs="Arial"/>
            <w:b/>
            <w:i/>
            <w:sz w:val="22"/>
            <w:szCs w:val="22"/>
          </w:rPr>
          <w:delText>518-</w:delText>
        </w:r>
        <w:r w:rsidR="008516B4" w:rsidRPr="008516B4" w:rsidDel="00E423AA">
          <w:rPr>
            <w:rFonts w:ascii="Arial" w:hAnsi="Arial" w:cs="Arial"/>
            <w:b/>
            <w:i/>
            <w:sz w:val="22"/>
            <w:szCs w:val="22"/>
          </w:rPr>
          <w:delText>432-0333 ext. 19</w:delText>
        </w:r>
        <w:r w:rsidR="003A7EFE" w:rsidRPr="008516B4" w:rsidDel="00E423AA">
          <w:rPr>
            <w:rFonts w:ascii="Arial" w:hAnsi="Arial" w:cs="Arial"/>
            <w:b/>
            <w:i/>
            <w:sz w:val="22"/>
            <w:szCs w:val="22"/>
          </w:rPr>
          <w:delText xml:space="preserve"> / </w:delText>
        </w:r>
        <w:r w:rsidR="00576402" w:rsidDel="00E423AA">
          <w:fldChar w:fldCharType="begin"/>
        </w:r>
        <w:r w:rsidR="00576402" w:rsidDel="00E423AA">
          <w:delInstrText xml:space="preserve"> HYPERLINK "mailto:efagan@YOUTHPOWERNY.org" </w:delInstrText>
        </w:r>
        <w:r w:rsidR="00576402" w:rsidDel="00E423AA">
          <w:fldChar w:fldCharType="separate"/>
        </w:r>
        <w:r w:rsidR="008516B4" w:rsidRPr="008516B4" w:rsidDel="00E423AA">
          <w:rPr>
            <w:rStyle w:val="Hyperlink"/>
            <w:rFonts w:ascii="Arial" w:hAnsi="Arial" w:cs="Arial"/>
            <w:b/>
            <w:i/>
            <w:sz w:val="22"/>
            <w:szCs w:val="22"/>
          </w:rPr>
          <w:delText>efagan@YOUTHPOWERNY.org</w:delText>
        </w:r>
        <w:r w:rsidR="00576402" w:rsidDel="00E423AA">
          <w:rPr>
            <w:rStyle w:val="Hyperlink"/>
            <w:rFonts w:ascii="Arial" w:hAnsi="Arial" w:cs="Arial"/>
            <w:b/>
            <w:i/>
            <w:sz w:val="22"/>
            <w:szCs w:val="22"/>
          </w:rPr>
          <w:fldChar w:fldCharType="end"/>
        </w:r>
        <w:r w:rsidR="008516B4" w:rsidRPr="008516B4" w:rsidDel="00E423AA">
          <w:rPr>
            <w:rFonts w:ascii="Arial" w:hAnsi="Arial" w:cs="Arial"/>
            <w:b/>
            <w:i/>
            <w:sz w:val="22"/>
            <w:szCs w:val="22"/>
          </w:rPr>
          <w:delText xml:space="preserve"> </w:delText>
        </w:r>
      </w:del>
    </w:p>
    <w:p w:rsidR="00B111F6" w:rsidRDefault="00B111F6">
      <w:pPr>
        <w:pStyle w:val="NormalWeb"/>
        <w:spacing w:before="0" w:beforeAutospacing="0" w:after="0" w:afterAutospacing="0"/>
        <w:pPrChange w:id="502" w:author="Elijah Fagan-Solis" w:date="2017-09-07T12:25:00Z">
          <w:pPr/>
        </w:pPrChange>
      </w:pPr>
    </w:p>
    <w:sectPr w:rsidR="00B111F6" w:rsidSect="003A7EFE">
      <w:footerReference w:type="default" r:id="rId14"/>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2E" w:rsidRDefault="005D0A2E" w:rsidP="003A7EFE">
      <w:r>
        <w:separator/>
      </w:r>
    </w:p>
  </w:endnote>
  <w:endnote w:type="continuationSeparator" w:id="0">
    <w:p w:rsidR="005D0A2E" w:rsidRDefault="005D0A2E" w:rsidP="003A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570219"/>
      <w:docPartObj>
        <w:docPartGallery w:val="Page Numbers (Bottom of Page)"/>
        <w:docPartUnique/>
      </w:docPartObj>
    </w:sdtPr>
    <w:sdtEndPr>
      <w:rPr>
        <w:noProof/>
      </w:rPr>
    </w:sdtEndPr>
    <w:sdtContent>
      <w:p w:rsidR="00E83470" w:rsidRDefault="00E83470">
        <w:pPr>
          <w:pStyle w:val="Footer"/>
          <w:jc w:val="center"/>
        </w:pPr>
        <w:r>
          <w:fldChar w:fldCharType="begin"/>
        </w:r>
        <w:r>
          <w:instrText xml:space="preserve"> PAGE   \* MERGEFORMAT </w:instrText>
        </w:r>
        <w:r>
          <w:fldChar w:fldCharType="separate"/>
        </w:r>
        <w:r w:rsidR="00427B8E">
          <w:rPr>
            <w:noProof/>
          </w:rPr>
          <w:t>1</w:t>
        </w:r>
        <w:r>
          <w:rPr>
            <w:noProof/>
          </w:rPr>
          <w:fldChar w:fldCharType="end"/>
        </w:r>
      </w:p>
    </w:sdtContent>
  </w:sdt>
  <w:p w:rsidR="00E83470" w:rsidRDefault="00E83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2E" w:rsidRDefault="005D0A2E" w:rsidP="003A7EFE">
      <w:r>
        <w:separator/>
      </w:r>
    </w:p>
  </w:footnote>
  <w:footnote w:type="continuationSeparator" w:id="0">
    <w:p w:rsidR="005D0A2E" w:rsidRDefault="005D0A2E" w:rsidP="003A7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A14"/>
    <w:multiLevelType w:val="hybridMultilevel"/>
    <w:tmpl w:val="A29A900E"/>
    <w:lvl w:ilvl="0" w:tplc="6F1CEF30">
      <w:start w:val="232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15D1D"/>
    <w:multiLevelType w:val="hybridMultilevel"/>
    <w:tmpl w:val="1CFE981C"/>
    <w:lvl w:ilvl="0" w:tplc="D714C900">
      <w:start w:val="1"/>
      <w:numFmt w:val="bullet"/>
      <w:lvlText w:val=""/>
      <w:lvlJc w:val="left"/>
      <w:pPr>
        <w:ind w:left="360" w:hanging="360"/>
      </w:pPr>
      <w:rPr>
        <w:rFonts w:ascii="Wingdings" w:hAnsi="Wingdings" w:hint="default"/>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6A0E26"/>
    <w:multiLevelType w:val="hybridMultilevel"/>
    <w:tmpl w:val="0B622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41018DE"/>
    <w:multiLevelType w:val="hybridMultilevel"/>
    <w:tmpl w:val="3F1ED7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3B474887"/>
    <w:multiLevelType w:val="hybridMultilevel"/>
    <w:tmpl w:val="9252BAD2"/>
    <w:lvl w:ilvl="0" w:tplc="0409000F">
      <w:start w:val="1"/>
      <w:numFmt w:val="decimal"/>
      <w:lvlText w:val="%1."/>
      <w:lvlJc w:val="left"/>
      <w:pPr>
        <w:tabs>
          <w:tab w:val="num" w:pos="360"/>
        </w:tabs>
        <w:ind w:left="360" w:hanging="360"/>
      </w:pPr>
    </w:lvl>
    <w:lvl w:ilvl="1" w:tplc="64F6A62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37B6805"/>
    <w:multiLevelType w:val="hybridMultilevel"/>
    <w:tmpl w:val="D0B66096"/>
    <w:lvl w:ilvl="0" w:tplc="64F6A628">
      <w:start w:val="1"/>
      <w:numFmt w:val="bullet"/>
      <w:lvlText w:val=""/>
      <w:lvlJc w:val="left"/>
      <w:pPr>
        <w:tabs>
          <w:tab w:val="num" w:pos="360"/>
        </w:tabs>
        <w:ind w:left="360" w:hanging="360"/>
      </w:pPr>
      <w:rPr>
        <w:rFonts w:ascii="Symbol" w:hAnsi="Symbol" w:hint="default"/>
        <w:color w:val="auto"/>
      </w:rPr>
    </w:lvl>
    <w:lvl w:ilvl="1" w:tplc="64F6A62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5270188"/>
    <w:multiLevelType w:val="hybridMultilevel"/>
    <w:tmpl w:val="BD3410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7FE78E8"/>
    <w:multiLevelType w:val="hybridMultilevel"/>
    <w:tmpl w:val="5F6E84AC"/>
    <w:lvl w:ilvl="0" w:tplc="64F6A62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58AE5496"/>
    <w:multiLevelType w:val="hybridMultilevel"/>
    <w:tmpl w:val="72A2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5C3B65"/>
    <w:multiLevelType w:val="hybridMultilevel"/>
    <w:tmpl w:val="9356F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825D40"/>
    <w:multiLevelType w:val="hybridMultilevel"/>
    <w:tmpl w:val="A2A048A8"/>
    <w:lvl w:ilvl="0" w:tplc="B646084A">
      <w:start w:val="1"/>
      <w:numFmt w:val="bullet"/>
      <w:lvlText w:val=""/>
      <w:lvlJc w:val="left"/>
      <w:pPr>
        <w:ind w:left="720" w:hanging="360"/>
      </w:pPr>
      <w:rPr>
        <w:rFonts w:ascii="Wingdings" w:hAnsi="Wingdings" w:hint="default"/>
        <w:b/>
        <w:color w:val="FF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D92F3E"/>
    <w:multiLevelType w:val="hybridMultilevel"/>
    <w:tmpl w:val="2250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EA18EF"/>
    <w:multiLevelType w:val="hybridMultilevel"/>
    <w:tmpl w:val="8200AB86"/>
    <w:lvl w:ilvl="0" w:tplc="64F6A628">
      <w:start w:val="1"/>
      <w:numFmt w:val="bullet"/>
      <w:lvlText w:val=""/>
      <w:lvlJc w:val="left"/>
      <w:pPr>
        <w:tabs>
          <w:tab w:val="num" w:pos="360"/>
        </w:tabs>
        <w:ind w:left="360" w:hanging="360"/>
      </w:pPr>
      <w:rPr>
        <w:rFonts w:ascii="Symbol" w:hAnsi="Symbol" w:hint="default"/>
        <w:color w:val="auto"/>
      </w:rPr>
    </w:lvl>
    <w:lvl w:ilvl="1" w:tplc="64F6A628">
      <w:start w:val="1"/>
      <w:numFmt w:val="bullet"/>
      <w:lvlText w:val=""/>
      <w:lvlJc w:val="left"/>
      <w:pPr>
        <w:tabs>
          <w:tab w:val="num" w:pos="1080"/>
        </w:tabs>
        <w:ind w:left="1080" w:hanging="360"/>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color w:val="auto"/>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EBC7BF8"/>
    <w:multiLevelType w:val="hybridMultilevel"/>
    <w:tmpl w:val="4C8ADA86"/>
    <w:lvl w:ilvl="0" w:tplc="64F6A628">
      <w:start w:val="1"/>
      <w:numFmt w:val="bullet"/>
      <w:lvlText w:val=""/>
      <w:lvlJc w:val="left"/>
      <w:pPr>
        <w:tabs>
          <w:tab w:val="num" w:pos="360"/>
        </w:tabs>
        <w:ind w:left="360" w:hanging="360"/>
      </w:pPr>
      <w:rPr>
        <w:rFonts w:ascii="Symbol" w:hAnsi="Symbol" w:hint="default"/>
        <w:color w:val="auto"/>
      </w:rPr>
    </w:lvl>
    <w:lvl w:ilvl="1" w:tplc="64F6A628">
      <w:start w:val="1"/>
      <w:numFmt w:val="bullet"/>
      <w:lvlText w:val=""/>
      <w:lvlJc w:val="left"/>
      <w:pPr>
        <w:tabs>
          <w:tab w:val="num" w:pos="1080"/>
        </w:tabs>
        <w:ind w:left="1080" w:hanging="360"/>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color w:val="auto"/>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A3A4FCA"/>
    <w:multiLevelType w:val="hybridMultilevel"/>
    <w:tmpl w:val="C8C48E56"/>
    <w:lvl w:ilvl="0" w:tplc="64F6A628">
      <w:start w:val="1"/>
      <w:numFmt w:val="bullet"/>
      <w:lvlText w:val=""/>
      <w:lvlJc w:val="left"/>
      <w:pPr>
        <w:tabs>
          <w:tab w:val="num" w:pos="360"/>
        </w:tabs>
        <w:ind w:left="360" w:hanging="360"/>
      </w:pPr>
      <w:rPr>
        <w:rFonts w:ascii="Symbol" w:hAnsi="Symbol" w:hint="default"/>
        <w:color w:val="auto"/>
      </w:rPr>
    </w:lvl>
    <w:lvl w:ilvl="1" w:tplc="64F6A62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B814B1A"/>
    <w:multiLevelType w:val="hybridMultilevel"/>
    <w:tmpl w:val="CFE2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5"/>
  </w:num>
  <w:num w:numId="4">
    <w:abstractNumId w:val="4"/>
  </w:num>
  <w:num w:numId="5">
    <w:abstractNumId w:val="5"/>
  </w:num>
  <w:num w:numId="6">
    <w:abstractNumId w:val="14"/>
  </w:num>
  <w:num w:numId="7">
    <w:abstractNumId w:val="13"/>
  </w:num>
  <w:num w:numId="8">
    <w:abstractNumId w:val="12"/>
  </w:num>
  <w:num w:numId="9">
    <w:abstractNumId w:val="7"/>
  </w:num>
  <w:num w:numId="10">
    <w:abstractNumId w:val="0"/>
  </w:num>
  <w:num w:numId="11">
    <w:abstractNumId w:val="9"/>
  </w:num>
  <w:num w:numId="12">
    <w:abstractNumId w:val="6"/>
  </w:num>
  <w:num w:numId="13">
    <w:abstractNumId w:val="3"/>
  </w:num>
  <w:num w:numId="14">
    <w:abstractNumId w:val="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S0NDcxMLYwNzO0NDJU0lEKTi0uzszPAymwqAUAnx9eiSwAAAA="/>
  </w:docVars>
  <w:rsids>
    <w:rsidRoot w:val="00114B4B"/>
    <w:rsid w:val="00004722"/>
    <w:rsid w:val="00005A54"/>
    <w:rsid w:val="00005C9B"/>
    <w:rsid w:val="0000705E"/>
    <w:rsid w:val="000111BA"/>
    <w:rsid w:val="000164FA"/>
    <w:rsid w:val="000323DF"/>
    <w:rsid w:val="000343C6"/>
    <w:rsid w:val="00041AC7"/>
    <w:rsid w:val="00043357"/>
    <w:rsid w:val="0004648B"/>
    <w:rsid w:val="000534BA"/>
    <w:rsid w:val="0005739B"/>
    <w:rsid w:val="00064239"/>
    <w:rsid w:val="00074E40"/>
    <w:rsid w:val="00077A1B"/>
    <w:rsid w:val="000803EF"/>
    <w:rsid w:val="00084981"/>
    <w:rsid w:val="00085306"/>
    <w:rsid w:val="000A0234"/>
    <w:rsid w:val="000B74DF"/>
    <w:rsid w:val="000C0942"/>
    <w:rsid w:val="000C743A"/>
    <w:rsid w:val="000D073A"/>
    <w:rsid w:val="000D2A29"/>
    <w:rsid w:val="000D4146"/>
    <w:rsid w:val="000E0262"/>
    <w:rsid w:val="000E0375"/>
    <w:rsid w:val="000E2886"/>
    <w:rsid w:val="000E4411"/>
    <w:rsid w:val="000F2EB5"/>
    <w:rsid w:val="000F3785"/>
    <w:rsid w:val="000F7E69"/>
    <w:rsid w:val="00110CB1"/>
    <w:rsid w:val="00112174"/>
    <w:rsid w:val="00114B4B"/>
    <w:rsid w:val="001157E7"/>
    <w:rsid w:val="00126336"/>
    <w:rsid w:val="00135534"/>
    <w:rsid w:val="00140AA3"/>
    <w:rsid w:val="00143443"/>
    <w:rsid w:val="001445A4"/>
    <w:rsid w:val="001455E7"/>
    <w:rsid w:val="00146D8E"/>
    <w:rsid w:val="00154F1D"/>
    <w:rsid w:val="0015693F"/>
    <w:rsid w:val="00157895"/>
    <w:rsid w:val="00174430"/>
    <w:rsid w:val="001750F9"/>
    <w:rsid w:val="0017760A"/>
    <w:rsid w:val="00191F69"/>
    <w:rsid w:val="001A413C"/>
    <w:rsid w:val="001B0501"/>
    <w:rsid w:val="001C2169"/>
    <w:rsid w:val="001D10E1"/>
    <w:rsid w:val="001E5378"/>
    <w:rsid w:val="001E61D4"/>
    <w:rsid w:val="001F2686"/>
    <w:rsid w:val="001F2E57"/>
    <w:rsid w:val="0020346C"/>
    <w:rsid w:val="00221F11"/>
    <w:rsid w:val="00231C79"/>
    <w:rsid w:val="00234E50"/>
    <w:rsid w:val="00242F00"/>
    <w:rsid w:val="00251CBC"/>
    <w:rsid w:val="00253A01"/>
    <w:rsid w:val="00257870"/>
    <w:rsid w:val="0026143C"/>
    <w:rsid w:val="00282756"/>
    <w:rsid w:val="002A00EB"/>
    <w:rsid w:val="002C1C05"/>
    <w:rsid w:val="002C7AEB"/>
    <w:rsid w:val="002D0724"/>
    <w:rsid w:val="002E7029"/>
    <w:rsid w:val="002F1C50"/>
    <w:rsid w:val="002F382A"/>
    <w:rsid w:val="002F752F"/>
    <w:rsid w:val="003028F5"/>
    <w:rsid w:val="00311789"/>
    <w:rsid w:val="003119F5"/>
    <w:rsid w:val="00312216"/>
    <w:rsid w:val="0031315F"/>
    <w:rsid w:val="003207EE"/>
    <w:rsid w:val="0032119B"/>
    <w:rsid w:val="003211B2"/>
    <w:rsid w:val="00322EE1"/>
    <w:rsid w:val="00327A8D"/>
    <w:rsid w:val="00327BEC"/>
    <w:rsid w:val="00330A1F"/>
    <w:rsid w:val="003343FF"/>
    <w:rsid w:val="00334669"/>
    <w:rsid w:val="00340D9B"/>
    <w:rsid w:val="00342424"/>
    <w:rsid w:val="00357460"/>
    <w:rsid w:val="00381E9B"/>
    <w:rsid w:val="0038257F"/>
    <w:rsid w:val="003A3C16"/>
    <w:rsid w:val="003A5B9A"/>
    <w:rsid w:val="003A67F0"/>
    <w:rsid w:val="003A7EFE"/>
    <w:rsid w:val="003B5581"/>
    <w:rsid w:val="003B6ED2"/>
    <w:rsid w:val="003C0EFC"/>
    <w:rsid w:val="003C2ADB"/>
    <w:rsid w:val="003D2663"/>
    <w:rsid w:val="003D2C94"/>
    <w:rsid w:val="003D532A"/>
    <w:rsid w:val="003E2630"/>
    <w:rsid w:val="003E3B66"/>
    <w:rsid w:val="003E3CA3"/>
    <w:rsid w:val="003F4160"/>
    <w:rsid w:val="003F471F"/>
    <w:rsid w:val="0040378E"/>
    <w:rsid w:val="00407ACF"/>
    <w:rsid w:val="0041098F"/>
    <w:rsid w:val="00410F75"/>
    <w:rsid w:val="004130B0"/>
    <w:rsid w:val="00427B8E"/>
    <w:rsid w:val="00430301"/>
    <w:rsid w:val="00431CD1"/>
    <w:rsid w:val="004320DA"/>
    <w:rsid w:val="00432F41"/>
    <w:rsid w:val="004354D0"/>
    <w:rsid w:val="004367C2"/>
    <w:rsid w:val="00437617"/>
    <w:rsid w:val="00437D95"/>
    <w:rsid w:val="004407A4"/>
    <w:rsid w:val="004423DF"/>
    <w:rsid w:val="00447DDE"/>
    <w:rsid w:val="00466E7F"/>
    <w:rsid w:val="00474090"/>
    <w:rsid w:val="00474BB1"/>
    <w:rsid w:val="004754B6"/>
    <w:rsid w:val="004800CC"/>
    <w:rsid w:val="004902D8"/>
    <w:rsid w:val="004917F9"/>
    <w:rsid w:val="00491DA9"/>
    <w:rsid w:val="00492BCF"/>
    <w:rsid w:val="00495568"/>
    <w:rsid w:val="00496292"/>
    <w:rsid w:val="00496414"/>
    <w:rsid w:val="004B0C5D"/>
    <w:rsid w:val="004B41B7"/>
    <w:rsid w:val="004B7E47"/>
    <w:rsid w:val="004C5CC0"/>
    <w:rsid w:val="004D07F1"/>
    <w:rsid w:val="004D0BE7"/>
    <w:rsid w:val="004D56ED"/>
    <w:rsid w:val="004D7720"/>
    <w:rsid w:val="004E1530"/>
    <w:rsid w:val="00502F15"/>
    <w:rsid w:val="005070B9"/>
    <w:rsid w:val="005154DA"/>
    <w:rsid w:val="00521BB6"/>
    <w:rsid w:val="005225B6"/>
    <w:rsid w:val="00544CA1"/>
    <w:rsid w:val="00550657"/>
    <w:rsid w:val="00551A08"/>
    <w:rsid w:val="00557523"/>
    <w:rsid w:val="00561F0D"/>
    <w:rsid w:val="0056646F"/>
    <w:rsid w:val="0057287E"/>
    <w:rsid w:val="005756B6"/>
    <w:rsid w:val="00576402"/>
    <w:rsid w:val="0058608E"/>
    <w:rsid w:val="00587724"/>
    <w:rsid w:val="0059395B"/>
    <w:rsid w:val="0059595B"/>
    <w:rsid w:val="005A4A69"/>
    <w:rsid w:val="005A615D"/>
    <w:rsid w:val="005B5D22"/>
    <w:rsid w:val="005B7339"/>
    <w:rsid w:val="005C3194"/>
    <w:rsid w:val="005C5251"/>
    <w:rsid w:val="005D0A2E"/>
    <w:rsid w:val="005D11B5"/>
    <w:rsid w:val="005D3C1F"/>
    <w:rsid w:val="005D717D"/>
    <w:rsid w:val="005E1B4A"/>
    <w:rsid w:val="005E472C"/>
    <w:rsid w:val="005E5159"/>
    <w:rsid w:val="005F0EE8"/>
    <w:rsid w:val="005F142E"/>
    <w:rsid w:val="005F585E"/>
    <w:rsid w:val="005F745E"/>
    <w:rsid w:val="0060194E"/>
    <w:rsid w:val="00612101"/>
    <w:rsid w:val="00620E89"/>
    <w:rsid w:val="006216B2"/>
    <w:rsid w:val="0062264B"/>
    <w:rsid w:val="0064187F"/>
    <w:rsid w:val="00644D31"/>
    <w:rsid w:val="006451E3"/>
    <w:rsid w:val="00647602"/>
    <w:rsid w:val="00652DE9"/>
    <w:rsid w:val="006533FF"/>
    <w:rsid w:val="00662B7D"/>
    <w:rsid w:val="006669FE"/>
    <w:rsid w:val="00667814"/>
    <w:rsid w:val="0067751A"/>
    <w:rsid w:val="00683C08"/>
    <w:rsid w:val="00686FC4"/>
    <w:rsid w:val="006875C1"/>
    <w:rsid w:val="006A3181"/>
    <w:rsid w:val="006B544A"/>
    <w:rsid w:val="006D1E52"/>
    <w:rsid w:val="006D3444"/>
    <w:rsid w:val="006D7773"/>
    <w:rsid w:val="006F4344"/>
    <w:rsid w:val="006F776B"/>
    <w:rsid w:val="007007E8"/>
    <w:rsid w:val="0070695E"/>
    <w:rsid w:val="0072339E"/>
    <w:rsid w:val="00726DE6"/>
    <w:rsid w:val="00733EDD"/>
    <w:rsid w:val="007349CC"/>
    <w:rsid w:val="00737C7E"/>
    <w:rsid w:val="00743063"/>
    <w:rsid w:val="0074610F"/>
    <w:rsid w:val="00747DCB"/>
    <w:rsid w:val="00752047"/>
    <w:rsid w:val="00754589"/>
    <w:rsid w:val="00761410"/>
    <w:rsid w:val="0076153A"/>
    <w:rsid w:val="00764B2E"/>
    <w:rsid w:val="0077042D"/>
    <w:rsid w:val="007734B1"/>
    <w:rsid w:val="00775F38"/>
    <w:rsid w:val="00776B64"/>
    <w:rsid w:val="00777FCB"/>
    <w:rsid w:val="00793FAD"/>
    <w:rsid w:val="007A209F"/>
    <w:rsid w:val="007B5E75"/>
    <w:rsid w:val="007C1B3B"/>
    <w:rsid w:val="007C346A"/>
    <w:rsid w:val="007C7DE1"/>
    <w:rsid w:val="007E0F8A"/>
    <w:rsid w:val="007F3BDA"/>
    <w:rsid w:val="007F5DE4"/>
    <w:rsid w:val="007F6761"/>
    <w:rsid w:val="007F6A1E"/>
    <w:rsid w:val="00816325"/>
    <w:rsid w:val="00820725"/>
    <w:rsid w:val="00833FBD"/>
    <w:rsid w:val="00835694"/>
    <w:rsid w:val="00835872"/>
    <w:rsid w:val="00840FF9"/>
    <w:rsid w:val="00844BC9"/>
    <w:rsid w:val="008516B4"/>
    <w:rsid w:val="00853270"/>
    <w:rsid w:val="008651B2"/>
    <w:rsid w:val="00867A71"/>
    <w:rsid w:val="00877A1A"/>
    <w:rsid w:val="0088084F"/>
    <w:rsid w:val="00880CF0"/>
    <w:rsid w:val="0088352D"/>
    <w:rsid w:val="008853B0"/>
    <w:rsid w:val="00890EEE"/>
    <w:rsid w:val="00892CFA"/>
    <w:rsid w:val="00893667"/>
    <w:rsid w:val="008944DB"/>
    <w:rsid w:val="008946E1"/>
    <w:rsid w:val="00897434"/>
    <w:rsid w:val="008A401C"/>
    <w:rsid w:val="008B23FD"/>
    <w:rsid w:val="008B3D48"/>
    <w:rsid w:val="008B653A"/>
    <w:rsid w:val="008C1324"/>
    <w:rsid w:val="008C5446"/>
    <w:rsid w:val="008D1145"/>
    <w:rsid w:val="008D1490"/>
    <w:rsid w:val="008D3AE6"/>
    <w:rsid w:val="008D4611"/>
    <w:rsid w:val="008D7EE0"/>
    <w:rsid w:val="008E290A"/>
    <w:rsid w:val="008F30CD"/>
    <w:rsid w:val="008F7D88"/>
    <w:rsid w:val="00900EB7"/>
    <w:rsid w:val="009039B8"/>
    <w:rsid w:val="0090599B"/>
    <w:rsid w:val="0090793E"/>
    <w:rsid w:val="0091706E"/>
    <w:rsid w:val="00932181"/>
    <w:rsid w:val="009412CF"/>
    <w:rsid w:val="00942BF5"/>
    <w:rsid w:val="00945E45"/>
    <w:rsid w:val="00947F3E"/>
    <w:rsid w:val="00964120"/>
    <w:rsid w:val="00967598"/>
    <w:rsid w:val="009806F7"/>
    <w:rsid w:val="009824E1"/>
    <w:rsid w:val="009826C8"/>
    <w:rsid w:val="009826E0"/>
    <w:rsid w:val="009932E4"/>
    <w:rsid w:val="00993A32"/>
    <w:rsid w:val="00993CBF"/>
    <w:rsid w:val="00994A2E"/>
    <w:rsid w:val="00995D42"/>
    <w:rsid w:val="00996B80"/>
    <w:rsid w:val="009A7CED"/>
    <w:rsid w:val="009B0B83"/>
    <w:rsid w:val="009C13D7"/>
    <w:rsid w:val="009C2535"/>
    <w:rsid w:val="009C5EEB"/>
    <w:rsid w:val="009C615A"/>
    <w:rsid w:val="009C6D62"/>
    <w:rsid w:val="009C7C31"/>
    <w:rsid w:val="009D219D"/>
    <w:rsid w:val="009E0F56"/>
    <w:rsid w:val="009E1F4A"/>
    <w:rsid w:val="009F1FB2"/>
    <w:rsid w:val="009F36AB"/>
    <w:rsid w:val="009F39A7"/>
    <w:rsid w:val="00A039CB"/>
    <w:rsid w:val="00A149AB"/>
    <w:rsid w:val="00A14B9C"/>
    <w:rsid w:val="00A156CE"/>
    <w:rsid w:val="00A2424D"/>
    <w:rsid w:val="00A464FD"/>
    <w:rsid w:val="00A4673D"/>
    <w:rsid w:val="00A523D1"/>
    <w:rsid w:val="00A64889"/>
    <w:rsid w:val="00A64C8B"/>
    <w:rsid w:val="00A71CFF"/>
    <w:rsid w:val="00A72319"/>
    <w:rsid w:val="00A73DAE"/>
    <w:rsid w:val="00A764B9"/>
    <w:rsid w:val="00A81B7C"/>
    <w:rsid w:val="00A95DBB"/>
    <w:rsid w:val="00AA4824"/>
    <w:rsid w:val="00AA512A"/>
    <w:rsid w:val="00AA664A"/>
    <w:rsid w:val="00AB0BD0"/>
    <w:rsid w:val="00AB5F17"/>
    <w:rsid w:val="00AC3240"/>
    <w:rsid w:val="00AC4AAF"/>
    <w:rsid w:val="00AC6C60"/>
    <w:rsid w:val="00AD05A0"/>
    <w:rsid w:val="00AD2806"/>
    <w:rsid w:val="00AD6650"/>
    <w:rsid w:val="00AE5DE2"/>
    <w:rsid w:val="00AE7BAA"/>
    <w:rsid w:val="00AF1186"/>
    <w:rsid w:val="00B076AE"/>
    <w:rsid w:val="00B111F6"/>
    <w:rsid w:val="00B24191"/>
    <w:rsid w:val="00B2776F"/>
    <w:rsid w:val="00B3334F"/>
    <w:rsid w:val="00B404A0"/>
    <w:rsid w:val="00B41220"/>
    <w:rsid w:val="00B413C5"/>
    <w:rsid w:val="00B45F28"/>
    <w:rsid w:val="00B53470"/>
    <w:rsid w:val="00B55EFE"/>
    <w:rsid w:val="00B6196B"/>
    <w:rsid w:val="00B63822"/>
    <w:rsid w:val="00B721FC"/>
    <w:rsid w:val="00B74588"/>
    <w:rsid w:val="00B74C71"/>
    <w:rsid w:val="00B87527"/>
    <w:rsid w:val="00B90893"/>
    <w:rsid w:val="00B93667"/>
    <w:rsid w:val="00BA0393"/>
    <w:rsid w:val="00BA7DB7"/>
    <w:rsid w:val="00BB11EE"/>
    <w:rsid w:val="00BB1A82"/>
    <w:rsid w:val="00BC1E20"/>
    <w:rsid w:val="00BD643A"/>
    <w:rsid w:val="00BE46BA"/>
    <w:rsid w:val="00BF12E9"/>
    <w:rsid w:val="00BF3C0E"/>
    <w:rsid w:val="00C01827"/>
    <w:rsid w:val="00C03171"/>
    <w:rsid w:val="00C115EF"/>
    <w:rsid w:val="00C133D0"/>
    <w:rsid w:val="00C23815"/>
    <w:rsid w:val="00C24AFB"/>
    <w:rsid w:val="00C26607"/>
    <w:rsid w:val="00C32665"/>
    <w:rsid w:val="00C47E79"/>
    <w:rsid w:val="00C51E56"/>
    <w:rsid w:val="00C54029"/>
    <w:rsid w:val="00C541C5"/>
    <w:rsid w:val="00C5491F"/>
    <w:rsid w:val="00C6105A"/>
    <w:rsid w:val="00C63588"/>
    <w:rsid w:val="00C63926"/>
    <w:rsid w:val="00C64C94"/>
    <w:rsid w:val="00C65398"/>
    <w:rsid w:val="00C7185F"/>
    <w:rsid w:val="00C7401A"/>
    <w:rsid w:val="00C90B6E"/>
    <w:rsid w:val="00C91C19"/>
    <w:rsid w:val="00C9788C"/>
    <w:rsid w:val="00CB5CCE"/>
    <w:rsid w:val="00CB6BC5"/>
    <w:rsid w:val="00CC4919"/>
    <w:rsid w:val="00CC660E"/>
    <w:rsid w:val="00CE09CE"/>
    <w:rsid w:val="00CE68DA"/>
    <w:rsid w:val="00CF3ED6"/>
    <w:rsid w:val="00CF565E"/>
    <w:rsid w:val="00CF6435"/>
    <w:rsid w:val="00CF689D"/>
    <w:rsid w:val="00D00034"/>
    <w:rsid w:val="00D06C2B"/>
    <w:rsid w:val="00D17247"/>
    <w:rsid w:val="00D20452"/>
    <w:rsid w:val="00D20A37"/>
    <w:rsid w:val="00D20CE8"/>
    <w:rsid w:val="00D24B4E"/>
    <w:rsid w:val="00D319C9"/>
    <w:rsid w:val="00D434D5"/>
    <w:rsid w:val="00D4508E"/>
    <w:rsid w:val="00D507B3"/>
    <w:rsid w:val="00D55C9A"/>
    <w:rsid w:val="00D731C2"/>
    <w:rsid w:val="00D7382B"/>
    <w:rsid w:val="00D85A43"/>
    <w:rsid w:val="00DB4A1E"/>
    <w:rsid w:val="00DB64F9"/>
    <w:rsid w:val="00DC03BB"/>
    <w:rsid w:val="00DC516E"/>
    <w:rsid w:val="00DC616D"/>
    <w:rsid w:val="00DD003C"/>
    <w:rsid w:val="00DD13AE"/>
    <w:rsid w:val="00DD23C5"/>
    <w:rsid w:val="00DE041B"/>
    <w:rsid w:val="00DE0CAF"/>
    <w:rsid w:val="00DE40CE"/>
    <w:rsid w:val="00DF30A5"/>
    <w:rsid w:val="00DF4728"/>
    <w:rsid w:val="00DF4BDA"/>
    <w:rsid w:val="00E04390"/>
    <w:rsid w:val="00E045FD"/>
    <w:rsid w:val="00E14201"/>
    <w:rsid w:val="00E25A0C"/>
    <w:rsid w:val="00E348D6"/>
    <w:rsid w:val="00E37188"/>
    <w:rsid w:val="00E423AA"/>
    <w:rsid w:val="00E534EA"/>
    <w:rsid w:val="00E55A2B"/>
    <w:rsid w:val="00E6141E"/>
    <w:rsid w:val="00E61AED"/>
    <w:rsid w:val="00E74095"/>
    <w:rsid w:val="00E83470"/>
    <w:rsid w:val="00E872FD"/>
    <w:rsid w:val="00E878B8"/>
    <w:rsid w:val="00E9707A"/>
    <w:rsid w:val="00EA135B"/>
    <w:rsid w:val="00EA60A7"/>
    <w:rsid w:val="00EA6151"/>
    <w:rsid w:val="00EB2F00"/>
    <w:rsid w:val="00EB4A53"/>
    <w:rsid w:val="00EB5894"/>
    <w:rsid w:val="00EB6BDC"/>
    <w:rsid w:val="00EC5600"/>
    <w:rsid w:val="00EC5F1E"/>
    <w:rsid w:val="00ED2B89"/>
    <w:rsid w:val="00ED2D3F"/>
    <w:rsid w:val="00EE12F4"/>
    <w:rsid w:val="00EE1989"/>
    <w:rsid w:val="00EE26F4"/>
    <w:rsid w:val="00EE2AE4"/>
    <w:rsid w:val="00EE6F0F"/>
    <w:rsid w:val="00EF0647"/>
    <w:rsid w:val="00EF3B0A"/>
    <w:rsid w:val="00EF5278"/>
    <w:rsid w:val="00F0385D"/>
    <w:rsid w:val="00F131D6"/>
    <w:rsid w:val="00F1358D"/>
    <w:rsid w:val="00F1486D"/>
    <w:rsid w:val="00F20B7E"/>
    <w:rsid w:val="00F22274"/>
    <w:rsid w:val="00F2419E"/>
    <w:rsid w:val="00F378EF"/>
    <w:rsid w:val="00F40B38"/>
    <w:rsid w:val="00F5087A"/>
    <w:rsid w:val="00F52B2B"/>
    <w:rsid w:val="00F556B2"/>
    <w:rsid w:val="00F61FE2"/>
    <w:rsid w:val="00F67264"/>
    <w:rsid w:val="00F67636"/>
    <w:rsid w:val="00F70BBD"/>
    <w:rsid w:val="00F72AB9"/>
    <w:rsid w:val="00F73252"/>
    <w:rsid w:val="00F80A08"/>
    <w:rsid w:val="00FA0A25"/>
    <w:rsid w:val="00FA348E"/>
    <w:rsid w:val="00FA4042"/>
    <w:rsid w:val="00FA5853"/>
    <w:rsid w:val="00FA6D9B"/>
    <w:rsid w:val="00FB05C2"/>
    <w:rsid w:val="00FD391E"/>
    <w:rsid w:val="00FD5C5D"/>
    <w:rsid w:val="00FD696F"/>
    <w:rsid w:val="00FD7228"/>
    <w:rsid w:val="00FE390B"/>
    <w:rsid w:val="00FE64FD"/>
    <w:rsid w:val="00FF0423"/>
    <w:rsid w:val="00FF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F7E6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qFormat/>
    <w:rsid w:val="00334669"/>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AB5F1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14B4B"/>
    <w:pPr>
      <w:spacing w:before="100" w:beforeAutospacing="1" w:after="100" w:afterAutospacing="1"/>
    </w:pPr>
  </w:style>
  <w:style w:type="character" w:styleId="Hyperlink">
    <w:name w:val="Hyperlink"/>
    <w:rsid w:val="009E1F4A"/>
    <w:rPr>
      <w:color w:val="0000FF"/>
      <w:u w:val="single"/>
    </w:rPr>
  </w:style>
  <w:style w:type="paragraph" w:styleId="BalloonText">
    <w:name w:val="Balloon Text"/>
    <w:basedOn w:val="Normal"/>
    <w:link w:val="BalloonTextChar"/>
    <w:rsid w:val="00FE64FD"/>
    <w:rPr>
      <w:rFonts w:ascii="Tahoma" w:hAnsi="Tahoma" w:cs="Tahoma"/>
      <w:sz w:val="16"/>
      <w:szCs w:val="16"/>
    </w:rPr>
  </w:style>
  <w:style w:type="character" w:customStyle="1" w:styleId="BalloonTextChar">
    <w:name w:val="Balloon Text Char"/>
    <w:link w:val="BalloonText"/>
    <w:rsid w:val="00FE64FD"/>
    <w:rPr>
      <w:rFonts w:ascii="Tahoma" w:hAnsi="Tahoma" w:cs="Tahoma"/>
      <w:sz w:val="16"/>
      <w:szCs w:val="16"/>
    </w:rPr>
  </w:style>
  <w:style w:type="character" w:customStyle="1" w:styleId="Heading2Char">
    <w:name w:val="Heading 2 Char"/>
    <w:link w:val="Heading2"/>
    <w:rsid w:val="00334669"/>
    <w:rPr>
      <w:b/>
      <w:bCs/>
      <w:sz w:val="36"/>
      <w:szCs w:val="36"/>
    </w:rPr>
  </w:style>
  <w:style w:type="paragraph" w:styleId="BodyText">
    <w:name w:val="Body Text"/>
    <w:basedOn w:val="Normal"/>
    <w:link w:val="BodyTextChar"/>
    <w:rsid w:val="00C26607"/>
    <w:rPr>
      <w:b/>
      <w:sz w:val="28"/>
      <w:szCs w:val="20"/>
    </w:rPr>
  </w:style>
  <w:style w:type="character" w:customStyle="1" w:styleId="BodyTextChar">
    <w:name w:val="Body Text Char"/>
    <w:link w:val="BodyText"/>
    <w:rsid w:val="00C26607"/>
    <w:rPr>
      <w:b/>
      <w:sz w:val="28"/>
    </w:rPr>
  </w:style>
  <w:style w:type="table" w:styleId="TableGrid">
    <w:name w:val="Table Grid"/>
    <w:basedOn w:val="TableNormal"/>
    <w:rsid w:val="008D1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A7EFE"/>
    <w:pPr>
      <w:tabs>
        <w:tab w:val="center" w:pos="4680"/>
        <w:tab w:val="right" w:pos="9360"/>
      </w:tabs>
    </w:pPr>
  </w:style>
  <w:style w:type="character" w:customStyle="1" w:styleId="HeaderChar">
    <w:name w:val="Header Char"/>
    <w:basedOn w:val="DefaultParagraphFont"/>
    <w:link w:val="Header"/>
    <w:rsid w:val="003A7EFE"/>
    <w:rPr>
      <w:sz w:val="24"/>
      <w:szCs w:val="24"/>
    </w:rPr>
  </w:style>
  <w:style w:type="paragraph" w:styleId="Footer">
    <w:name w:val="footer"/>
    <w:basedOn w:val="Normal"/>
    <w:link w:val="FooterChar"/>
    <w:uiPriority w:val="99"/>
    <w:rsid w:val="003A7EFE"/>
    <w:pPr>
      <w:tabs>
        <w:tab w:val="center" w:pos="4680"/>
        <w:tab w:val="right" w:pos="9360"/>
      </w:tabs>
    </w:pPr>
  </w:style>
  <w:style w:type="character" w:customStyle="1" w:styleId="FooterChar">
    <w:name w:val="Footer Char"/>
    <w:basedOn w:val="DefaultParagraphFont"/>
    <w:link w:val="Footer"/>
    <w:uiPriority w:val="99"/>
    <w:rsid w:val="003A7EFE"/>
    <w:rPr>
      <w:sz w:val="24"/>
      <w:szCs w:val="24"/>
    </w:rPr>
  </w:style>
  <w:style w:type="paragraph" w:styleId="ListParagraph">
    <w:name w:val="List Paragraph"/>
    <w:basedOn w:val="Normal"/>
    <w:uiPriority w:val="34"/>
    <w:qFormat/>
    <w:rsid w:val="00D507B3"/>
    <w:pPr>
      <w:ind w:left="720"/>
      <w:contextualSpacing/>
    </w:pPr>
  </w:style>
  <w:style w:type="paragraph" w:customStyle="1" w:styleId="Default">
    <w:name w:val="Default"/>
    <w:rsid w:val="00835694"/>
    <w:pPr>
      <w:autoSpaceDE w:val="0"/>
      <w:autoSpaceDN w:val="0"/>
      <w:adjustRightInd w:val="0"/>
    </w:pPr>
    <w:rPr>
      <w:rFonts w:ascii="Calibri" w:eastAsiaTheme="minorHAnsi" w:hAnsi="Calibri" w:cs="Calibri"/>
      <w:color w:val="000000"/>
      <w:sz w:val="24"/>
      <w:szCs w:val="24"/>
    </w:rPr>
  </w:style>
  <w:style w:type="character" w:customStyle="1" w:styleId="contextualextensionhighlight">
    <w:name w:val="contextualextensionhighlight"/>
    <w:basedOn w:val="DefaultParagraphFont"/>
    <w:rsid w:val="005756B6"/>
  </w:style>
  <w:style w:type="character" w:customStyle="1" w:styleId="Heading1Char">
    <w:name w:val="Heading 1 Char"/>
    <w:basedOn w:val="DefaultParagraphFont"/>
    <w:link w:val="Heading1"/>
    <w:rsid w:val="000F7E69"/>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rsid w:val="006F4344"/>
    <w:rPr>
      <w:sz w:val="16"/>
      <w:szCs w:val="16"/>
    </w:rPr>
  </w:style>
  <w:style w:type="paragraph" w:styleId="CommentText">
    <w:name w:val="annotation text"/>
    <w:basedOn w:val="Normal"/>
    <w:link w:val="CommentTextChar"/>
    <w:rsid w:val="006F4344"/>
    <w:rPr>
      <w:sz w:val="20"/>
      <w:szCs w:val="20"/>
    </w:rPr>
  </w:style>
  <w:style w:type="character" w:customStyle="1" w:styleId="CommentTextChar">
    <w:name w:val="Comment Text Char"/>
    <w:basedOn w:val="DefaultParagraphFont"/>
    <w:link w:val="CommentText"/>
    <w:rsid w:val="006F4344"/>
  </w:style>
  <w:style w:type="paragraph" w:styleId="CommentSubject">
    <w:name w:val="annotation subject"/>
    <w:basedOn w:val="CommentText"/>
    <w:next w:val="CommentText"/>
    <w:link w:val="CommentSubjectChar"/>
    <w:rsid w:val="006F4344"/>
    <w:rPr>
      <w:b/>
      <w:bCs/>
    </w:rPr>
  </w:style>
  <w:style w:type="character" w:customStyle="1" w:styleId="CommentSubjectChar">
    <w:name w:val="Comment Subject Char"/>
    <w:basedOn w:val="CommentTextChar"/>
    <w:link w:val="CommentSubject"/>
    <w:rsid w:val="006F4344"/>
    <w:rPr>
      <w:b/>
      <w:bCs/>
    </w:rPr>
  </w:style>
  <w:style w:type="paragraph" w:styleId="Revision">
    <w:name w:val="Revision"/>
    <w:hidden/>
    <w:uiPriority w:val="99"/>
    <w:semiHidden/>
    <w:rsid w:val="006F4344"/>
    <w:rPr>
      <w:sz w:val="24"/>
      <w:szCs w:val="24"/>
    </w:rPr>
  </w:style>
  <w:style w:type="character" w:customStyle="1" w:styleId="Heading3Char">
    <w:name w:val="Heading 3 Char"/>
    <w:basedOn w:val="DefaultParagraphFont"/>
    <w:link w:val="Heading3"/>
    <w:semiHidden/>
    <w:rsid w:val="00AB5F17"/>
    <w:rPr>
      <w:rFonts w:asciiTheme="majorHAnsi" w:eastAsiaTheme="majorEastAsia" w:hAnsiTheme="majorHAnsi" w:cstheme="majorBidi"/>
      <w:b/>
      <w:b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F7E6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qFormat/>
    <w:rsid w:val="00334669"/>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AB5F1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14B4B"/>
    <w:pPr>
      <w:spacing w:before="100" w:beforeAutospacing="1" w:after="100" w:afterAutospacing="1"/>
    </w:pPr>
  </w:style>
  <w:style w:type="character" w:styleId="Hyperlink">
    <w:name w:val="Hyperlink"/>
    <w:rsid w:val="009E1F4A"/>
    <w:rPr>
      <w:color w:val="0000FF"/>
      <w:u w:val="single"/>
    </w:rPr>
  </w:style>
  <w:style w:type="paragraph" w:styleId="BalloonText">
    <w:name w:val="Balloon Text"/>
    <w:basedOn w:val="Normal"/>
    <w:link w:val="BalloonTextChar"/>
    <w:rsid w:val="00FE64FD"/>
    <w:rPr>
      <w:rFonts w:ascii="Tahoma" w:hAnsi="Tahoma" w:cs="Tahoma"/>
      <w:sz w:val="16"/>
      <w:szCs w:val="16"/>
    </w:rPr>
  </w:style>
  <w:style w:type="character" w:customStyle="1" w:styleId="BalloonTextChar">
    <w:name w:val="Balloon Text Char"/>
    <w:link w:val="BalloonText"/>
    <w:rsid w:val="00FE64FD"/>
    <w:rPr>
      <w:rFonts w:ascii="Tahoma" w:hAnsi="Tahoma" w:cs="Tahoma"/>
      <w:sz w:val="16"/>
      <w:szCs w:val="16"/>
    </w:rPr>
  </w:style>
  <w:style w:type="character" w:customStyle="1" w:styleId="Heading2Char">
    <w:name w:val="Heading 2 Char"/>
    <w:link w:val="Heading2"/>
    <w:rsid w:val="00334669"/>
    <w:rPr>
      <w:b/>
      <w:bCs/>
      <w:sz w:val="36"/>
      <w:szCs w:val="36"/>
    </w:rPr>
  </w:style>
  <w:style w:type="paragraph" w:styleId="BodyText">
    <w:name w:val="Body Text"/>
    <w:basedOn w:val="Normal"/>
    <w:link w:val="BodyTextChar"/>
    <w:rsid w:val="00C26607"/>
    <w:rPr>
      <w:b/>
      <w:sz w:val="28"/>
      <w:szCs w:val="20"/>
    </w:rPr>
  </w:style>
  <w:style w:type="character" w:customStyle="1" w:styleId="BodyTextChar">
    <w:name w:val="Body Text Char"/>
    <w:link w:val="BodyText"/>
    <w:rsid w:val="00C26607"/>
    <w:rPr>
      <w:b/>
      <w:sz w:val="28"/>
    </w:rPr>
  </w:style>
  <w:style w:type="table" w:styleId="TableGrid">
    <w:name w:val="Table Grid"/>
    <w:basedOn w:val="TableNormal"/>
    <w:rsid w:val="008D1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A7EFE"/>
    <w:pPr>
      <w:tabs>
        <w:tab w:val="center" w:pos="4680"/>
        <w:tab w:val="right" w:pos="9360"/>
      </w:tabs>
    </w:pPr>
  </w:style>
  <w:style w:type="character" w:customStyle="1" w:styleId="HeaderChar">
    <w:name w:val="Header Char"/>
    <w:basedOn w:val="DefaultParagraphFont"/>
    <w:link w:val="Header"/>
    <w:rsid w:val="003A7EFE"/>
    <w:rPr>
      <w:sz w:val="24"/>
      <w:szCs w:val="24"/>
    </w:rPr>
  </w:style>
  <w:style w:type="paragraph" w:styleId="Footer">
    <w:name w:val="footer"/>
    <w:basedOn w:val="Normal"/>
    <w:link w:val="FooterChar"/>
    <w:uiPriority w:val="99"/>
    <w:rsid w:val="003A7EFE"/>
    <w:pPr>
      <w:tabs>
        <w:tab w:val="center" w:pos="4680"/>
        <w:tab w:val="right" w:pos="9360"/>
      </w:tabs>
    </w:pPr>
  </w:style>
  <w:style w:type="character" w:customStyle="1" w:styleId="FooterChar">
    <w:name w:val="Footer Char"/>
    <w:basedOn w:val="DefaultParagraphFont"/>
    <w:link w:val="Footer"/>
    <w:uiPriority w:val="99"/>
    <w:rsid w:val="003A7EFE"/>
    <w:rPr>
      <w:sz w:val="24"/>
      <w:szCs w:val="24"/>
    </w:rPr>
  </w:style>
  <w:style w:type="paragraph" w:styleId="ListParagraph">
    <w:name w:val="List Paragraph"/>
    <w:basedOn w:val="Normal"/>
    <w:uiPriority w:val="34"/>
    <w:qFormat/>
    <w:rsid w:val="00D507B3"/>
    <w:pPr>
      <w:ind w:left="720"/>
      <w:contextualSpacing/>
    </w:pPr>
  </w:style>
  <w:style w:type="paragraph" w:customStyle="1" w:styleId="Default">
    <w:name w:val="Default"/>
    <w:rsid w:val="00835694"/>
    <w:pPr>
      <w:autoSpaceDE w:val="0"/>
      <w:autoSpaceDN w:val="0"/>
      <w:adjustRightInd w:val="0"/>
    </w:pPr>
    <w:rPr>
      <w:rFonts w:ascii="Calibri" w:eastAsiaTheme="minorHAnsi" w:hAnsi="Calibri" w:cs="Calibri"/>
      <w:color w:val="000000"/>
      <w:sz w:val="24"/>
      <w:szCs w:val="24"/>
    </w:rPr>
  </w:style>
  <w:style w:type="character" w:customStyle="1" w:styleId="contextualextensionhighlight">
    <w:name w:val="contextualextensionhighlight"/>
    <w:basedOn w:val="DefaultParagraphFont"/>
    <w:rsid w:val="005756B6"/>
  </w:style>
  <w:style w:type="character" w:customStyle="1" w:styleId="Heading1Char">
    <w:name w:val="Heading 1 Char"/>
    <w:basedOn w:val="DefaultParagraphFont"/>
    <w:link w:val="Heading1"/>
    <w:rsid w:val="000F7E69"/>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rsid w:val="006F4344"/>
    <w:rPr>
      <w:sz w:val="16"/>
      <w:szCs w:val="16"/>
    </w:rPr>
  </w:style>
  <w:style w:type="paragraph" w:styleId="CommentText">
    <w:name w:val="annotation text"/>
    <w:basedOn w:val="Normal"/>
    <w:link w:val="CommentTextChar"/>
    <w:rsid w:val="006F4344"/>
    <w:rPr>
      <w:sz w:val="20"/>
      <w:szCs w:val="20"/>
    </w:rPr>
  </w:style>
  <w:style w:type="character" w:customStyle="1" w:styleId="CommentTextChar">
    <w:name w:val="Comment Text Char"/>
    <w:basedOn w:val="DefaultParagraphFont"/>
    <w:link w:val="CommentText"/>
    <w:rsid w:val="006F4344"/>
  </w:style>
  <w:style w:type="paragraph" w:styleId="CommentSubject">
    <w:name w:val="annotation subject"/>
    <w:basedOn w:val="CommentText"/>
    <w:next w:val="CommentText"/>
    <w:link w:val="CommentSubjectChar"/>
    <w:rsid w:val="006F4344"/>
    <w:rPr>
      <w:b/>
      <w:bCs/>
    </w:rPr>
  </w:style>
  <w:style w:type="character" w:customStyle="1" w:styleId="CommentSubjectChar">
    <w:name w:val="Comment Subject Char"/>
    <w:basedOn w:val="CommentTextChar"/>
    <w:link w:val="CommentSubject"/>
    <w:rsid w:val="006F4344"/>
    <w:rPr>
      <w:b/>
      <w:bCs/>
    </w:rPr>
  </w:style>
  <w:style w:type="paragraph" w:styleId="Revision">
    <w:name w:val="Revision"/>
    <w:hidden/>
    <w:uiPriority w:val="99"/>
    <w:semiHidden/>
    <w:rsid w:val="006F4344"/>
    <w:rPr>
      <w:sz w:val="24"/>
      <w:szCs w:val="24"/>
    </w:rPr>
  </w:style>
  <w:style w:type="character" w:customStyle="1" w:styleId="Heading3Char">
    <w:name w:val="Heading 3 Char"/>
    <w:basedOn w:val="DefaultParagraphFont"/>
    <w:link w:val="Heading3"/>
    <w:semiHidden/>
    <w:rsid w:val="00AB5F17"/>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92884">
      <w:bodyDiv w:val="1"/>
      <w:marLeft w:val="0"/>
      <w:marRight w:val="0"/>
      <w:marTop w:val="0"/>
      <w:marBottom w:val="0"/>
      <w:divBdr>
        <w:top w:val="none" w:sz="0" w:space="0" w:color="auto"/>
        <w:left w:val="none" w:sz="0" w:space="0" w:color="auto"/>
        <w:bottom w:val="none" w:sz="0" w:space="0" w:color="auto"/>
        <w:right w:val="none" w:sz="0" w:space="0" w:color="auto"/>
      </w:divBdr>
    </w:div>
    <w:div w:id="1044450232">
      <w:bodyDiv w:val="1"/>
      <w:marLeft w:val="0"/>
      <w:marRight w:val="0"/>
      <w:marTop w:val="0"/>
      <w:marBottom w:val="0"/>
      <w:divBdr>
        <w:top w:val="none" w:sz="0" w:space="0" w:color="auto"/>
        <w:left w:val="none" w:sz="0" w:space="0" w:color="auto"/>
        <w:bottom w:val="none" w:sz="0" w:space="0" w:color="auto"/>
        <w:right w:val="none" w:sz="0" w:space="0" w:color="auto"/>
      </w:divBdr>
    </w:div>
    <w:div w:id="1050231383">
      <w:bodyDiv w:val="1"/>
      <w:marLeft w:val="0"/>
      <w:marRight w:val="0"/>
      <w:marTop w:val="0"/>
      <w:marBottom w:val="0"/>
      <w:divBdr>
        <w:top w:val="none" w:sz="0" w:space="0" w:color="auto"/>
        <w:left w:val="none" w:sz="0" w:space="0" w:color="auto"/>
        <w:bottom w:val="none" w:sz="0" w:space="0" w:color="auto"/>
        <w:right w:val="none" w:sz="0" w:space="0" w:color="auto"/>
      </w:divBdr>
      <w:divsChild>
        <w:div w:id="48652382">
          <w:marLeft w:val="0"/>
          <w:marRight w:val="0"/>
          <w:marTop w:val="0"/>
          <w:marBottom w:val="0"/>
          <w:divBdr>
            <w:top w:val="none" w:sz="0" w:space="0" w:color="auto"/>
            <w:left w:val="none" w:sz="0" w:space="0" w:color="auto"/>
            <w:bottom w:val="none" w:sz="0" w:space="0" w:color="auto"/>
            <w:right w:val="none" w:sz="0" w:space="0" w:color="auto"/>
          </w:divBdr>
        </w:div>
        <w:div w:id="325746565">
          <w:marLeft w:val="0"/>
          <w:marRight w:val="0"/>
          <w:marTop w:val="0"/>
          <w:marBottom w:val="0"/>
          <w:divBdr>
            <w:top w:val="none" w:sz="0" w:space="0" w:color="auto"/>
            <w:left w:val="none" w:sz="0" w:space="0" w:color="auto"/>
            <w:bottom w:val="none" w:sz="0" w:space="0" w:color="auto"/>
            <w:right w:val="none" w:sz="0" w:space="0" w:color="auto"/>
          </w:divBdr>
        </w:div>
      </w:divsChild>
    </w:div>
    <w:div w:id="1269000763">
      <w:bodyDiv w:val="1"/>
      <w:marLeft w:val="0"/>
      <w:marRight w:val="0"/>
      <w:marTop w:val="0"/>
      <w:marBottom w:val="0"/>
      <w:divBdr>
        <w:top w:val="none" w:sz="0" w:space="0" w:color="auto"/>
        <w:left w:val="none" w:sz="0" w:space="0" w:color="auto"/>
        <w:bottom w:val="none" w:sz="0" w:space="0" w:color="auto"/>
        <w:right w:val="none" w:sz="0" w:space="0" w:color="auto"/>
      </w:divBdr>
    </w:div>
    <w:div w:id="1404987366">
      <w:bodyDiv w:val="1"/>
      <w:marLeft w:val="0"/>
      <w:marRight w:val="0"/>
      <w:marTop w:val="0"/>
      <w:marBottom w:val="0"/>
      <w:divBdr>
        <w:top w:val="none" w:sz="0" w:space="0" w:color="auto"/>
        <w:left w:val="none" w:sz="0" w:space="0" w:color="auto"/>
        <w:bottom w:val="none" w:sz="0" w:space="0" w:color="auto"/>
        <w:right w:val="none" w:sz="0" w:space="0" w:color="auto"/>
      </w:divBdr>
    </w:div>
    <w:div w:id="1594977276">
      <w:bodyDiv w:val="1"/>
      <w:marLeft w:val="0"/>
      <w:marRight w:val="0"/>
      <w:marTop w:val="0"/>
      <w:marBottom w:val="0"/>
      <w:divBdr>
        <w:top w:val="none" w:sz="0" w:space="0" w:color="auto"/>
        <w:left w:val="none" w:sz="0" w:space="0" w:color="auto"/>
        <w:bottom w:val="none" w:sz="0" w:space="0" w:color="auto"/>
        <w:right w:val="none" w:sz="0" w:space="0" w:color="auto"/>
      </w:divBdr>
    </w:div>
    <w:div w:id="1964144926">
      <w:bodyDiv w:val="1"/>
      <w:marLeft w:val="0"/>
      <w:marRight w:val="0"/>
      <w:marTop w:val="0"/>
      <w:marBottom w:val="0"/>
      <w:divBdr>
        <w:top w:val="none" w:sz="0" w:space="0" w:color="auto"/>
        <w:left w:val="none" w:sz="0" w:space="0" w:color="auto"/>
        <w:bottom w:val="none" w:sz="0" w:space="0" w:color="auto"/>
        <w:right w:val="none" w:sz="0" w:space="0" w:color="auto"/>
      </w:divBdr>
      <w:divsChild>
        <w:div w:id="163976195">
          <w:marLeft w:val="0"/>
          <w:marRight w:val="300"/>
          <w:marTop w:val="0"/>
          <w:marBottom w:val="0"/>
          <w:divBdr>
            <w:top w:val="none" w:sz="0" w:space="0" w:color="auto"/>
            <w:left w:val="none" w:sz="0" w:space="0" w:color="auto"/>
            <w:bottom w:val="none" w:sz="0" w:space="0" w:color="auto"/>
            <w:right w:val="none" w:sz="0" w:space="0" w:color="auto"/>
          </w:divBdr>
        </w:div>
        <w:div w:id="929197504">
          <w:marLeft w:val="0"/>
          <w:marRight w:val="0"/>
          <w:marTop w:val="0"/>
          <w:marBottom w:val="0"/>
          <w:divBdr>
            <w:top w:val="none" w:sz="0" w:space="0" w:color="auto"/>
            <w:left w:val="none" w:sz="0" w:space="0" w:color="auto"/>
            <w:bottom w:val="none" w:sz="0" w:space="0" w:color="auto"/>
            <w:right w:val="none" w:sz="0" w:space="0" w:color="auto"/>
          </w:divBdr>
        </w:div>
      </w:divsChild>
    </w:div>
    <w:div w:id="2070961597">
      <w:bodyDiv w:val="1"/>
      <w:marLeft w:val="0"/>
      <w:marRight w:val="0"/>
      <w:marTop w:val="0"/>
      <w:marBottom w:val="0"/>
      <w:divBdr>
        <w:top w:val="none" w:sz="0" w:space="0" w:color="auto"/>
        <w:left w:val="none" w:sz="0" w:space="0" w:color="auto"/>
        <w:bottom w:val="none" w:sz="0" w:space="0" w:color="auto"/>
        <w:right w:val="none" w:sz="0" w:space="0" w:color="auto"/>
      </w:divBdr>
    </w:div>
    <w:div w:id="20898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PLIFYNY@YOUTHPOWERNY.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296F-773C-4A4A-B10B-0C471555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Columbia University</vt:lpstr>
    </vt:vector>
  </TitlesOfParts>
  <Company>FTNYS</Company>
  <LinksUpToDate>false</LinksUpToDate>
  <CharactersWithSpaces>8574</CharactersWithSpaces>
  <SharedDoc>false</SharedDoc>
  <HLinks>
    <vt:vector size="6" baseType="variant">
      <vt:variant>
        <vt:i4>1048621</vt:i4>
      </vt:variant>
      <vt:variant>
        <vt:i4>0</vt:i4>
      </vt:variant>
      <vt:variant>
        <vt:i4>0</vt:i4>
      </vt:variant>
      <vt:variant>
        <vt:i4>5</vt:i4>
      </vt:variant>
      <vt:variant>
        <vt:lpwstr>mailto:lrivera@ftnys.org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University</dc:title>
  <dc:creator>Elijah Fagan-Solis</dc:creator>
  <cp:lastModifiedBy>Elijah Fagan-Solis</cp:lastModifiedBy>
  <cp:revision>2</cp:revision>
  <cp:lastPrinted>2017-09-13T21:28:00Z</cp:lastPrinted>
  <dcterms:created xsi:type="dcterms:W3CDTF">2018-02-12T20:34:00Z</dcterms:created>
  <dcterms:modified xsi:type="dcterms:W3CDTF">2018-02-12T20:34:00Z</dcterms:modified>
</cp:coreProperties>
</file>