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18" w:rsidRDefault="00647F18"/>
    <w:p w:rsidR="00647F18" w:rsidRDefault="00647F18"/>
    <w:p w:rsidR="00647F18" w:rsidRDefault="00647F18"/>
    <w:p w:rsidR="00F86536" w:rsidRDefault="00F86536" w:rsidP="00647F18">
      <w:pPr>
        <w:pStyle w:val="NoSpacing"/>
        <w:rPr>
          <w:sz w:val="24"/>
          <w:szCs w:val="24"/>
        </w:rPr>
      </w:pPr>
    </w:p>
    <w:p w:rsidR="00647F18" w:rsidRPr="00647F18" w:rsidRDefault="00647F18" w:rsidP="00647F18">
      <w:pPr>
        <w:pStyle w:val="NoSpacing"/>
        <w:rPr>
          <w:sz w:val="24"/>
          <w:szCs w:val="24"/>
        </w:rPr>
      </w:pPr>
      <w:r w:rsidRPr="00647F18">
        <w:rPr>
          <w:sz w:val="24"/>
          <w:szCs w:val="24"/>
        </w:rP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7F18">
        <w:rPr>
          <w:sz w:val="24"/>
          <w:szCs w:val="24"/>
        </w:rPr>
        <w:t>CONTACT: JOE FAZIO</w:t>
      </w:r>
    </w:p>
    <w:p w:rsidR="00647F18" w:rsidRDefault="00647F18" w:rsidP="00647F18">
      <w:pPr>
        <w:pStyle w:val="NoSpacing"/>
      </w:pP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  <w:t>262-247-2802</w:t>
      </w:r>
      <w:r w:rsidRPr="00647F18">
        <w:rPr>
          <w:sz w:val="24"/>
          <w:szCs w:val="24"/>
        </w:rPr>
        <w:tab/>
      </w:r>
      <w:r w:rsidRPr="00647F18">
        <w:rPr>
          <w:sz w:val="24"/>
          <w:szCs w:val="24"/>
        </w:rPr>
        <w:tab/>
      </w:r>
      <w:r>
        <w:tab/>
      </w:r>
    </w:p>
    <w:p w:rsidR="00D865A8" w:rsidRPr="00AC1540" w:rsidRDefault="00752C11" w:rsidP="00D865A8">
      <w:pPr>
        <w:pStyle w:val="NoSpacing"/>
        <w:jc w:val="center"/>
        <w:rPr>
          <w:b/>
          <w:sz w:val="28"/>
          <w:szCs w:val="28"/>
        </w:rPr>
      </w:pPr>
      <w:r w:rsidRPr="00AC1540">
        <w:rPr>
          <w:b/>
          <w:sz w:val="28"/>
          <w:szCs w:val="28"/>
        </w:rPr>
        <w:t xml:space="preserve">Milwaukee Business Journal names Dave Borchardt: 2019 CFO of the Year </w:t>
      </w:r>
    </w:p>
    <w:p w:rsidR="00AC1540" w:rsidRPr="00AC1540" w:rsidRDefault="00AC1540" w:rsidP="00D865A8">
      <w:pPr>
        <w:pStyle w:val="NoSpacing"/>
        <w:jc w:val="center"/>
        <w:rPr>
          <w:b/>
          <w:sz w:val="28"/>
          <w:szCs w:val="28"/>
        </w:rPr>
      </w:pPr>
    </w:p>
    <w:p w:rsidR="00666C5A" w:rsidRPr="00AC1540" w:rsidRDefault="00D93DB7" w:rsidP="00666C5A">
      <w:pPr>
        <w:pStyle w:val="NoSpacing"/>
        <w:rPr>
          <w:rFonts w:cstheme="minorHAnsi"/>
          <w:sz w:val="20"/>
          <w:szCs w:val="20"/>
        </w:rPr>
      </w:pPr>
      <w:del w:id="0" w:author="Sue Miller" w:date="2019-09-09T16:02:00Z">
        <w:r w:rsidRPr="00AC1540" w:rsidDel="003212C5">
          <w:rPr>
            <w:b/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154305</wp:posOffset>
              </wp:positionV>
              <wp:extent cx="3957413" cy="2834640"/>
              <wp:effectExtent l="152400" t="152400" r="367030" b="36576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tortz_FD3C1090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7413" cy="283464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w:r>
      </w:del>
      <w:r w:rsidR="00647F18" w:rsidRPr="00AC154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FDE060" wp14:editId="7D958D80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754112" cy="1472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rcStBnk-Letterhead_top-Cedarbu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C5A" w:rsidRPr="00AC1540">
        <w:rPr>
          <w:rFonts w:cstheme="minorHAnsi"/>
          <w:sz w:val="20"/>
          <w:szCs w:val="20"/>
        </w:rPr>
        <w:t>West Bend, WI – September 201</w:t>
      </w:r>
      <w:r w:rsidR="00752C11" w:rsidRPr="00AC1540">
        <w:rPr>
          <w:rFonts w:cstheme="minorHAnsi"/>
          <w:sz w:val="20"/>
          <w:szCs w:val="20"/>
        </w:rPr>
        <w:t>9</w:t>
      </w:r>
      <w:r w:rsidR="00666C5A" w:rsidRPr="00AC1540">
        <w:rPr>
          <w:rFonts w:cstheme="minorHAnsi"/>
          <w:sz w:val="20"/>
          <w:szCs w:val="20"/>
        </w:rPr>
        <w:t xml:space="preserve"> – </w:t>
      </w:r>
      <w:r w:rsidR="00752C11" w:rsidRPr="00AC1540">
        <w:rPr>
          <w:rFonts w:cstheme="minorHAnsi"/>
          <w:sz w:val="20"/>
          <w:szCs w:val="20"/>
        </w:rPr>
        <w:t>The Milwaukee Business Journal selected Dave Borchardt as a winner of their annual “CFO of the Year” C-Suite Awards program. Th</w:t>
      </w:r>
      <w:r w:rsidR="00FA3103" w:rsidRPr="00AC1540">
        <w:rPr>
          <w:rFonts w:cstheme="minorHAnsi"/>
          <w:sz w:val="20"/>
          <w:szCs w:val="20"/>
        </w:rPr>
        <w:t xml:space="preserve">is prestigious award </w:t>
      </w:r>
      <w:r w:rsidR="00752C11" w:rsidRPr="00AC1540">
        <w:rPr>
          <w:rFonts w:cstheme="minorHAnsi"/>
          <w:sz w:val="20"/>
          <w:szCs w:val="20"/>
        </w:rPr>
        <w:t>recognize</w:t>
      </w:r>
      <w:r w:rsidR="00FA3103" w:rsidRPr="00AC1540">
        <w:rPr>
          <w:rFonts w:cstheme="minorHAnsi"/>
          <w:sz w:val="20"/>
          <w:szCs w:val="20"/>
        </w:rPr>
        <w:t>s six</w:t>
      </w:r>
      <w:r w:rsidR="00752C11" w:rsidRPr="00AC1540">
        <w:rPr>
          <w:rFonts w:cstheme="minorHAnsi"/>
          <w:sz w:val="20"/>
          <w:szCs w:val="20"/>
        </w:rPr>
        <w:t xml:space="preserve"> Milwaukee-area chief financial officers who are making a difference within their companies and communities throughout Southeast</w:t>
      </w:r>
      <w:r w:rsidR="006B009F" w:rsidRPr="00AC1540">
        <w:rPr>
          <w:rFonts w:cstheme="minorHAnsi"/>
          <w:sz w:val="20"/>
          <w:szCs w:val="20"/>
        </w:rPr>
        <w:t>ern</w:t>
      </w:r>
      <w:r w:rsidR="00752C11" w:rsidRPr="00AC1540">
        <w:rPr>
          <w:rFonts w:cstheme="minorHAnsi"/>
          <w:sz w:val="20"/>
          <w:szCs w:val="20"/>
        </w:rPr>
        <w:t xml:space="preserve"> Wisconsin.</w:t>
      </w:r>
      <w:r w:rsidR="00DB7E9B" w:rsidRPr="00AC1540">
        <w:rPr>
          <w:rFonts w:cstheme="minorHAnsi"/>
          <w:sz w:val="20"/>
          <w:szCs w:val="20"/>
        </w:rPr>
        <w:t xml:space="preserve"> The Milwaukee Business Journal (MBJ) </w:t>
      </w:r>
      <w:r w:rsidR="00FA3103" w:rsidRPr="00AC1540">
        <w:rPr>
          <w:rFonts w:cstheme="minorHAnsi"/>
          <w:sz w:val="20"/>
          <w:szCs w:val="20"/>
        </w:rPr>
        <w:t xml:space="preserve">received hundreds of </w:t>
      </w:r>
      <w:r w:rsidR="00DB7E9B" w:rsidRPr="00AC1540">
        <w:rPr>
          <w:rFonts w:cstheme="minorHAnsi"/>
          <w:sz w:val="20"/>
          <w:szCs w:val="20"/>
        </w:rPr>
        <w:t xml:space="preserve">nominations and </w:t>
      </w:r>
      <w:r w:rsidR="00FA3103" w:rsidRPr="00AC1540">
        <w:rPr>
          <w:rFonts w:cstheme="minorHAnsi"/>
          <w:sz w:val="20"/>
          <w:szCs w:val="20"/>
        </w:rPr>
        <w:t xml:space="preserve">the </w:t>
      </w:r>
      <w:r w:rsidR="00DB7E9B" w:rsidRPr="00AC1540">
        <w:rPr>
          <w:rFonts w:cstheme="minorHAnsi"/>
          <w:sz w:val="20"/>
          <w:szCs w:val="20"/>
        </w:rPr>
        <w:t xml:space="preserve">MBJ editors selected the winners.   </w:t>
      </w:r>
    </w:p>
    <w:p w:rsidR="00AC1540" w:rsidRDefault="00AC1540" w:rsidP="000370F0">
      <w:pPr>
        <w:rPr>
          <w:rFonts w:asciiTheme="minorHAnsi" w:hAnsiTheme="minorHAnsi" w:cstheme="minorHAnsi"/>
          <w:sz w:val="20"/>
          <w:szCs w:val="20"/>
        </w:rPr>
      </w:pPr>
    </w:p>
    <w:p w:rsidR="006B009F" w:rsidRPr="00AC1540" w:rsidRDefault="00D93DB7" w:rsidP="000370F0">
      <w:pPr>
        <w:rPr>
          <w:rFonts w:asciiTheme="minorHAnsi" w:hAnsiTheme="minorHAnsi" w:cstheme="minorHAnsi"/>
          <w:sz w:val="20"/>
          <w:szCs w:val="20"/>
        </w:rPr>
      </w:pPr>
      <w:r w:rsidRPr="00AC1540">
        <w:rPr>
          <w:rFonts w:asciiTheme="minorHAnsi" w:hAnsiTheme="minorHAnsi" w:cstheme="minorHAnsi"/>
          <w:sz w:val="20"/>
          <w:szCs w:val="20"/>
        </w:rPr>
        <w:t xml:space="preserve">(Pictured Center: Dave Borchardt, CFO/COO &amp; Co-Founder surrounded by </w:t>
      </w:r>
      <w:r w:rsidR="001C1DF8">
        <w:rPr>
          <w:rFonts w:asciiTheme="minorHAnsi" w:hAnsiTheme="minorHAnsi" w:cstheme="minorHAnsi"/>
          <w:sz w:val="20"/>
          <w:szCs w:val="20"/>
        </w:rPr>
        <w:t xml:space="preserve">Commerce State Bank </w:t>
      </w:r>
      <w:r w:rsidRPr="00AC1540">
        <w:rPr>
          <w:rFonts w:asciiTheme="minorHAnsi" w:hAnsiTheme="minorHAnsi" w:cstheme="minorHAnsi"/>
          <w:sz w:val="20"/>
          <w:szCs w:val="20"/>
        </w:rPr>
        <w:t>employees at C-Suite Awards</w:t>
      </w:r>
      <w:r w:rsidR="00F434AF">
        <w:rPr>
          <w:rFonts w:asciiTheme="minorHAnsi" w:hAnsiTheme="minorHAnsi" w:cstheme="minorHAnsi"/>
          <w:sz w:val="20"/>
          <w:szCs w:val="20"/>
        </w:rPr>
        <w:t xml:space="preserve"> event that drew more than 450 business executives at The </w:t>
      </w:r>
      <w:proofErr w:type="spellStart"/>
      <w:r w:rsidR="00F434AF">
        <w:rPr>
          <w:rFonts w:asciiTheme="minorHAnsi" w:hAnsiTheme="minorHAnsi" w:cstheme="minorHAnsi"/>
          <w:sz w:val="20"/>
          <w:szCs w:val="20"/>
        </w:rPr>
        <w:t>Pfister</w:t>
      </w:r>
      <w:proofErr w:type="spellEnd"/>
      <w:r w:rsidR="00F434AF">
        <w:rPr>
          <w:rFonts w:asciiTheme="minorHAnsi" w:hAnsiTheme="minorHAnsi" w:cstheme="minorHAnsi"/>
          <w:sz w:val="20"/>
          <w:szCs w:val="20"/>
        </w:rPr>
        <w:t xml:space="preserve"> Hotel’s grand ballroom on September 6, 2019. Photo Credit: Scott Paulus)</w:t>
      </w:r>
      <w:r w:rsidRPr="00AC154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1540" w:rsidRPr="00AC1540" w:rsidRDefault="00AC1540" w:rsidP="000370F0">
      <w:pPr>
        <w:rPr>
          <w:rFonts w:asciiTheme="minorHAnsi" w:hAnsiTheme="minorHAnsi" w:cstheme="minorHAnsi"/>
          <w:sz w:val="20"/>
          <w:szCs w:val="20"/>
        </w:rPr>
      </w:pPr>
    </w:p>
    <w:p w:rsidR="000370F0" w:rsidRPr="00AC1540" w:rsidRDefault="000370F0" w:rsidP="00AC1540">
      <w:pPr>
        <w:rPr>
          <w:rFonts w:asciiTheme="minorHAnsi" w:hAnsiTheme="minorHAnsi" w:cstheme="minorHAnsi"/>
          <w:sz w:val="20"/>
          <w:szCs w:val="20"/>
        </w:rPr>
      </w:pPr>
      <w:r w:rsidRPr="00AC1540">
        <w:rPr>
          <w:rFonts w:asciiTheme="minorHAnsi" w:hAnsiTheme="minorHAnsi" w:cstheme="minorHAnsi"/>
          <w:sz w:val="20"/>
          <w:szCs w:val="20"/>
        </w:rPr>
        <w:t>“</w:t>
      </w:r>
      <w:r w:rsidR="006B009F" w:rsidRPr="00AC1540">
        <w:rPr>
          <w:rFonts w:asciiTheme="minorHAnsi" w:hAnsiTheme="minorHAnsi" w:cstheme="minorHAnsi"/>
          <w:sz w:val="20"/>
          <w:szCs w:val="20"/>
        </w:rPr>
        <w:t>Dave is a passionate, creative leader of Commerce State Bank,” said Joe Fazio, CEO and Co-Founder of Commerce State Bank. “He</w:t>
      </w:r>
      <w:r w:rsidR="00FA3103" w:rsidRPr="00AC1540">
        <w:rPr>
          <w:rFonts w:asciiTheme="minorHAnsi" w:hAnsiTheme="minorHAnsi" w:cstheme="minorHAnsi"/>
          <w:sz w:val="20"/>
          <w:szCs w:val="20"/>
        </w:rPr>
        <w:t xml:space="preserve"> has</w:t>
      </w:r>
      <w:r w:rsidR="006B009F" w:rsidRPr="00AC1540">
        <w:rPr>
          <w:rFonts w:asciiTheme="minorHAnsi" w:hAnsiTheme="minorHAnsi" w:cstheme="minorHAnsi"/>
          <w:sz w:val="20"/>
          <w:szCs w:val="20"/>
        </w:rPr>
        <w:t xml:space="preserve"> developed and skillfully led the bank’s financial strategies from start-up, through the financial crisis, and rapid growth periods to $700 million in assets, with a profit in every full calendar year in business.”  </w:t>
      </w:r>
    </w:p>
    <w:p w:rsidR="00AC1540" w:rsidRPr="00AC1540" w:rsidRDefault="00AC1540" w:rsidP="00AC1540">
      <w:pPr>
        <w:rPr>
          <w:rFonts w:cstheme="minorHAnsi"/>
          <w:sz w:val="20"/>
          <w:szCs w:val="20"/>
        </w:rPr>
      </w:pPr>
    </w:p>
    <w:p w:rsidR="00D93DB7" w:rsidRPr="00AC1540" w:rsidRDefault="00D93DB7" w:rsidP="00D93DB7">
      <w:pPr>
        <w:rPr>
          <w:rFonts w:cstheme="minorHAnsi"/>
          <w:sz w:val="20"/>
          <w:szCs w:val="20"/>
        </w:rPr>
      </w:pPr>
      <w:r w:rsidRPr="00AC1540">
        <w:rPr>
          <w:sz w:val="20"/>
          <w:szCs w:val="20"/>
        </w:rPr>
        <w:t xml:space="preserve">Dave </w:t>
      </w:r>
      <w:r w:rsidR="005D7685">
        <w:rPr>
          <w:sz w:val="20"/>
          <w:szCs w:val="20"/>
        </w:rPr>
        <w:t xml:space="preserve">is the founder of </w:t>
      </w:r>
      <w:r w:rsidRPr="00AC1540">
        <w:rPr>
          <w:sz w:val="20"/>
          <w:szCs w:val="20"/>
        </w:rPr>
        <w:t xml:space="preserve">the Random Lake Advantage Committee that is a subsidiary of the Sheboygan County Economic Development organization. He serves his industry as a member of the Wisconsin Business Development (WBD) Corporation Loan Committee and its Market Development Committee. </w:t>
      </w:r>
      <w:r w:rsidR="00FA3103" w:rsidRPr="00AC1540">
        <w:rPr>
          <w:rFonts w:cstheme="minorHAnsi"/>
          <w:sz w:val="20"/>
          <w:szCs w:val="20"/>
        </w:rPr>
        <w:t>Dave</w:t>
      </w:r>
      <w:r w:rsidR="00910ADE">
        <w:rPr>
          <w:rFonts w:cstheme="minorHAnsi"/>
          <w:sz w:val="20"/>
          <w:szCs w:val="20"/>
        </w:rPr>
        <w:t xml:space="preserve">, </w:t>
      </w:r>
      <w:r w:rsidR="006A170F">
        <w:rPr>
          <w:rFonts w:cstheme="minorHAnsi"/>
          <w:sz w:val="20"/>
          <w:szCs w:val="20"/>
        </w:rPr>
        <w:t xml:space="preserve">his </w:t>
      </w:r>
      <w:r w:rsidR="00910ADE">
        <w:rPr>
          <w:rFonts w:cstheme="minorHAnsi"/>
          <w:sz w:val="20"/>
          <w:szCs w:val="20"/>
        </w:rPr>
        <w:t xml:space="preserve">father, and brothers </w:t>
      </w:r>
      <w:r w:rsidR="00FA3103" w:rsidRPr="00AC1540">
        <w:rPr>
          <w:rFonts w:cstheme="minorHAnsi"/>
          <w:sz w:val="20"/>
          <w:szCs w:val="20"/>
        </w:rPr>
        <w:t>w</w:t>
      </w:r>
      <w:r w:rsidR="006A170F">
        <w:rPr>
          <w:rFonts w:cstheme="minorHAnsi"/>
          <w:sz w:val="20"/>
          <w:szCs w:val="20"/>
        </w:rPr>
        <w:t>ere</w:t>
      </w:r>
      <w:r w:rsidR="00FA3103" w:rsidRPr="00AC1540">
        <w:rPr>
          <w:rFonts w:cstheme="minorHAnsi"/>
          <w:sz w:val="20"/>
          <w:szCs w:val="20"/>
        </w:rPr>
        <w:t xml:space="preserve"> diagnosed with Retinitis </w:t>
      </w:r>
      <w:proofErr w:type="spellStart"/>
      <w:r w:rsidR="00FA3103" w:rsidRPr="00AC1540">
        <w:rPr>
          <w:rFonts w:cstheme="minorHAnsi"/>
          <w:sz w:val="20"/>
          <w:szCs w:val="20"/>
        </w:rPr>
        <w:t>Pigmentosa</w:t>
      </w:r>
      <w:proofErr w:type="spellEnd"/>
      <w:r w:rsidR="00FA3103" w:rsidRPr="00AC1540">
        <w:rPr>
          <w:rFonts w:cstheme="minorHAnsi"/>
          <w:sz w:val="20"/>
          <w:szCs w:val="20"/>
        </w:rPr>
        <w:t xml:space="preserve"> and </w:t>
      </w:r>
      <w:r w:rsidR="006A170F">
        <w:rPr>
          <w:rFonts w:cstheme="minorHAnsi"/>
          <w:sz w:val="20"/>
          <w:szCs w:val="20"/>
        </w:rPr>
        <w:t xml:space="preserve">they </w:t>
      </w:r>
      <w:r w:rsidR="00641FD9">
        <w:rPr>
          <w:rFonts w:cstheme="minorHAnsi"/>
          <w:sz w:val="20"/>
          <w:szCs w:val="20"/>
        </w:rPr>
        <w:t xml:space="preserve">raised $162,000 to support Wisconsin’s Vision Walk with proceeds going to the </w:t>
      </w:r>
      <w:r w:rsidR="00FA3103" w:rsidRPr="00AC1540">
        <w:rPr>
          <w:rFonts w:cstheme="minorHAnsi"/>
          <w:sz w:val="20"/>
          <w:szCs w:val="20"/>
        </w:rPr>
        <w:t>Foundation Fighting Blindness</w:t>
      </w:r>
      <w:r w:rsidR="006A170F">
        <w:rPr>
          <w:rFonts w:cstheme="minorHAnsi"/>
          <w:sz w:val="20"/>
          <w:szCs w:val="20"/>
        </w:rPr>
        <w:t xml:space="preserve">. </w:t>
      </w:r>
      <w:r w:rsidR="00AC1540">
        <w:rPr>
          <w:rFonts w:cstheme="minorHAnsi"/>
          <w:sz w:val="20"/>
          <w:szCs w:val="20"/>
        </w:rPr>
        <w:t>Dave inspires many to never give up or lose hope.</w:t>
      </w:r>
    </w:p>
    <w:p w:rsidR="00AC1540" w:rsidRPr="00AC1540" w:rsidRDefault="00AC1540" w:rsidP="00D93DB7">
      <w:pPr>
        <w:rPr>
          <w:rFonts w:cstheme="minorHAnsi"/>
          <w:sz w:val="20"/>
          <w:szCs w:val="20"/>
        </w:rPr>
      </w:pPr>
    </w:p>
    <w:p w:rsidR="00AC1540" w:rsidRDefault="00C82BC0" w:rsidP="00AC1540">
      <w:pPr>
        <w:rPr>
          <w:rFonts w:cstheme="minorHAnsi"/>
          <w:sz w:val="20"/>
          <w:szCs w:val="20"/>
        </w:rPr>
      </w:pPr>
      <w:r w:rsidRPr="00AC1540">
        <w:rPr>
          <w:rFonts w:cstheme="minorHAnsi"/>
          <w:sz w:val="20"/>
          <w:szCs w:val="20"/>
        </w:rPr>
        <w:t xml:space="preserve">Opened in August 2005, Commerce State Bank is a full-service state chartered bank headquartered in West Bend with </w:t>
      </w:r>
      <w:r w:rsidR="00F86536" w:rsidRPr="00AC1540">
        <w:rPr>
          <w:rFonts w:cstheme="minorHAnsi"/>
          <w:sz w:val="20"/>
          <w:szCs w:val="20"/>
        </w:rPr>
        <w:t xml:space="preserve">additional </w:t>
      </w:r>
      <w:r w:rsidRPr="00AC1540">
        <w:rPr>
          <w:rFonts w:cstheme="minorHAnsi"/>
          <w:sz w:val="20"/>
          <w:szCs w:val="20"/>
        </w:rPr>
        <w:t>offices in Cedarburg, Elm Grove and Sheboygan. Today, the bank has total assets of more than $</w:t>
      </w:r>
      <w:r w:rsidR="005D7685">
        <w:rPr>
          <w:rFonts w:cstheme="minorHAnsi"/>
          <w:sz w:val="20"/>
          <w:szCs w:val="20"/>
        </w:rPr>
        <w:t>702</w:t>
      </w:r>
      <w:r w:rsidRPr="00AC1540">
        <w:rPr>
          <w:rFonts w:cstheme="minorHAnsi"/>
          <w:sz w:val="20"/>
          <w:szCs w:val="20"/>
        </w:rPr>
        <w:t xml:space="preserve"> million. </w:t>
      </w:r>
      <w:r w:rsidR="00F86536" w:rsidRPr="00AC1540">
        <w:rPr>
          <w:rFonts w:cstheme="minorHAnsi"/>
          <w:sz w:val="20"/>
          <w:szCs w:val="20"/>
        </w:rPr>
        <w:t>The b</w:t>
      </w:r>
      <w:r w:rsidRPr="00AC1540">
        <w:rPr>
          <w:rFonts w:cstheme="minorHAnsi"/>
          <w:sz w:val="20"/>
          <w:szCs w:val="20"/>
        </w:rPr>
        <w:t xml:space="preserve">ank is dedicated to helping communities through its Random Acts of Commerce program. </w:t>
      </w:r>
    </w:p>
    <w:p w:rsidR="00AC1540" w:rsidRDefault="00AC1540" w:rsidP="00AC1540">
      <w:pPr>
        <w:rPr>
          <w:rFonts w:cstheme="minorHAnsi"/>
          <w:sz w:val="20"/>
          <w:szCs w:val="20"/>
        </w:rPr>
      </w:pPr>
    </w:p>
    <w:p w:rsidR="00F434AF" w:rsidRDefault="00F86536" w:rsidP="00F434AF">
      <w:pPr>
        <w:rPr>
          <w:rFonts w:cstheme="minorHAnsi"/>
          <w:sz w:val="20"/>
          <w:szCs w:val="20"/>
        </w:rPr>
      </w:pPr>
      <w:r w:rsidRPr="00AC1540">
        <w:rPr>
          <w:rFonts w:cstheme="minorHAnsi"/>
          <w:sz w:val="20"/>
          <w:szCs w:val="20"/>
        </w:rPr>
        <w:t xml:space="preserve">For more information, please contact Joe Fazio at 262-247-2802 or </w:t>
      </w:r>
      <w:hyperlink r:id="rId7" w:history="1">
        <w:r w:rsidRPr="00AC1540">
          <w:rPr>
            <w:rStyle w:val="Hyperlink"/>
            <w:rFonts w:cstheme="minorHAnsi"/>
            <w:sz w:val="20"/>
            <w:szCs w:val="20"/>
          </w:rPr>
          <w:t>Jfazio@commercesb.com</w:t>
        </w:r>
      </w:hyperlink>
    </w:p>
    <w:p w:rsidR="0039461C" w:rsidRPr="00AC1540" w:rsidRDefault="00F86536" w:rsidP="000370F0">
      <w:pPr>
        <w:pStyle w:val="NoSpacing"/>
        <w:jc w:val="center"/>
        <w:rPr>
          <w:sz w:val="20"/>
          <w:szCs w:val="20"/>
        </w:rPr>
      </w:pPr>
      <w:r w:rsidRPr="00AC1540">
        <w:rPr>
          <w:rFonts w:cstheme="minorHAnsi"/>
          <w:sz w:val="20"/>
          <w:szCs w:val="20"/>
        </w:rPr>
        <w:t># # #</w:t>
      </w:r>
      <w:r w:rsidR="00C82BC0" w:rsidRPr="00AC1540">
        <w:rPr>
          <w:sz w:val="20"/>
          <w:szCs w:val="20"/>
        </w:rPr>
        <w:t xml:space="preserve">    </w:t>
      </w:r>
    </w:p>
    <w:sectPr w:rsidR="0039461C" w:rsidRPr="00AC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Miller">
    <w15:presenceInfo w15:providerId="AD" w15:userId="S-1-5-21-4006693667-218568922-1266208151-4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8"/>
    <w:rsid w:val="000370F0"/>
    <w:rsid w:val="001460D9"/>
    <w:rsid w:val="00185B74"/>
    <w:rsid w:val="001C1DF8"/>
    <w:rsid w:val="001E3F83"/>
    <w:rsid w:val="0024052E"/>
    <w:rsid w:val="002D5CEF"/>
    <w:rsid w:val="003212C5"/>
    <w:rsid w:val="003767BE"/>
    <w:rsid w:val="0038373E"/>
    <w:rsid w:val="0039461C"/>
    <w:rsid w:val="00467CAF"/>
    <w:rsid w:val="00482BFD"/>
    <w:rsid w:val="004C4F1E"/>
    <w:rsid w:val="00517937"/>
    <w:rsid w:val="005D7685"/>
    <w:rsid w:val="00641FD9"/>
    <w:rsid w:val="00644DD3"/>
    <w:rsid w:val="00647F18"/>
    <w:rsid w:val="00666C5A"/>
    <w:rsid w:val="006A170F"/>
    <w:rsid w:val="006B009F"/>
    <w:rsid w:val="0073611D"/>
    <w:rsid w:val="00752C11"/>
    <w:rsid w:val="007877D4"/>
    <w:rsid w:val="007D39D9"/>
    <w:rsid w:val="007F3490"/>
    <w:rsid w:val="008C1D8A"/>
    <w:rsid w:val="008F57D2"/>
    <w:rsid w:val="00910ADE"/>
    <w:rsid w:val="009A27B0"/>
    <w:rsid w:val="00AC1540"/>
    <w:rsid w:val="00BC0296"/>
    <w:rsid w:val="00BD05D0"/>
    <w:rsid w:val="00C82BC0"/>
    <w:rsid w:val="00D150B8"/>
    <w:rsid w:val="00D73922"/>
    <w:rsid w:val="00D865A8"/>
    <w:rsid w:val="00D93DB7"/>
    <w:rsid w:val="00DB152F"/>
    <w:rsid w:val="00DB7E9B"/>
    <w:rsid w:val="00F434AF"/>
    <w:rsid w:val="00F86536"/>
    <w:rsid w:val="00FA3103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F145"/>
  <w15:chartTrackingRefBased/>
  <w15:docId w15:val="{298CBEBA-BECD-447E-9D9F-26D96DF5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F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6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fazio@commerces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E34B-7204-4C7E-BE91-404375DC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Miller</dc:creator>
  <cp:keywords/>
  <dc:description/>
  <cp:lastModifiedBy>Sue Miller</cp:lastModifiedBy>
  <cp:revision>3</cp:revision>
  <cp:lastPrinted>2019-09-10T19:11:00Z</cp:lastPrinted>
  <dcterms:created xsi:type="dcterms:W3CDTF">2019-09-10T18:20:00Z</dcterms:created>
  <dcterms:modified xsi:type="dcterms:W3CDTF">2019-09-10T19:12:00Z</dcterms:modified>
</cp:coreProperties>
</file>