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FE5A" w14:textId="3A18F6BC" w:rsidR="00791304" w:rsidRDefault="00791304" w:rsidP="00791304">
      <w:pPr>
        <w:pStyle w:val="Subtitle"/>
        <w:jc w:val="right"/>
      </w:pPr>
      <w:r>
        <w:t xml:space="preserve"> Media Toolkit</w:t>
      </w:r>
    </w:p>
    <w:p w14:paraId="205D40F5" w14:textId="4AA8EB3D" w:rsidR="00791304" w:rsidRDefault="00791304" w:rsidP="00791304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695D" wp14:editId="096B19EC">
                <wp:simplePos x="0" y="0"/>
                <wp:positionH relativeFrom="column">
                  <wp:posOffset>-1348740</wp:posOffset>
                </wp:positionH>
                <wp:positionV relativeFrom="paragraph">
                  <wp:posOffset>-2540</wp:posOffset>
                </wp:positionV>
                <wp:extent cx="46329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34354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6.2pt,-.2pt" to="258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" strokecolor="#4f81bd [3204]" strokeweight=".5pt">
                <v:stroke joinstyle="miter"/>
              </v:line>
            </w:pict>
          </mc:Fallback>
        </mc:AlternateContent>
      </w:r>
    </w:p>
    <w:p w14:paraId="011B0B96" w14:textId="77777777" w:rsidR="00791304" w:rsidRDefault="00791304" w:rsidP="00791304">
      <w:pPr>
        <w:jc w:val="center"/>
        <w:rPr>
          <w:i/>
          <w:sz w:val="22"/>
          <w:szCs w:val="22"/>
        </w:rPr>
      </w:pPr>
    </w:p>
    <w:p w14:paraId="05982D92" w14:textId="77777777" w:rsidR="00791304" w:rsidRDefault="00791304" w:rsidP="00791304">
      <w:pPr>
        <w:jc w:val="center"/>
        <w:rPr>
          <w:i/>
          <w:sz w:val="22"/>
          <w:szCs w:val="22"/>
        </w:rPr>
      </w:pPr>
    </w:p>
    <w:p w14:paraId="18BAEDFE" w14:textId="32FBA5E4" w:rsidR="00791304" w:rsidRPr="00791304" w:rsidRDefault="00791304" w:rsidP="00791304">
      <w:pPr>
        <w:jc w:val="center"/>
        <w:rPr>
          <w:i/>
          <w:sz w:val="22"/>
          <w:szCs w:val="22"/>
        </w:rPr>
      </w:pPr>
      <w:r w:rsidRPr="00791304">
        <w:rPr>
          <w:i/>
          <w:sz w:val="22"/>
          <w:szCs w:val="22"/>
        </w:rPr>
        <w:t>Wisconsin Promise is pleased to present…</w:t>
      </w:r>
    </w:p>
    <w:p w14:paraId="52DDD198" w14:textId="724961F9" w:rsidR="00791304" w:rsidRPr="00791304" w:rsidRDefault="00791304" w:rsidP="00791304">
      <w:pPr>
        <w:pStyle w:val="Heading1"/>
        <w:jc w:val="center"/>
      </w:pPr>
      <w:r w:rsidRPr="00791304">
        <w:rPr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 wp14:anchorId="6C5AD5BD" wp14:editId="523CB05C">
            <wp:simplePos x="0" y="0"/>
            <wp:positionH relativeFrom="column">
              <wp:posOffset>-144780</wp:posOffset>
            </wp:positionH>
            <wp:positionV relativeFrom="page">
              <wp:posOffset>396240</wp:posOffset>
            </wp:positionV>
            <wp:extent cx="2724785" cy="996315"/>
            <wp:effectExtent l="0" t="0" r="0" b="0"/>
            <wp:wrapTight wrapText="bothSides">
              <wp:wrapPolygon edited="0">
                <wp:start x="0" y="0"/>
                <wp:lineTo x="0" y="21063"/>
                <wp:lineTo x="21444" y="21063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mise_hr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EC">
        <w:t>C</w:t>
      </w:r>
      <w:r w:rsidR="009F6E70">
        <w:t>ody</w:t>
      </w:r>
      <w:r w:rsidRPr="00791304">
        <w:t>’s Story</w:t>
      </w:r>
    </w:p>
    <w:p w14:paraId="3E6B56F5" w14:textId="77777777" w:rsidR="00791304" w:rsidRDefault="00791304" w:rsidP="00BB0071">
      <w:pPr>
        <w:jc w:val="center"/>
      </w:pPr>
    </w:p>
    <w:p w14:paraId="5D84C8BB" w14:textId="234915F2" w:rsidR="00791304" w:rsidRPr="00791304" w:rsidRDefault="00791304" w:rsidP="00791304">
      <w:r w:rsidRPr="00791304">
        <w:t xml:space="preserve">We invite you to help us share some </w:t>
      </w:r>
      <w:r>
        <w:t>of the experiences of Wisconsin Promise teens and families.  Use this toolkit to help us get the word out through your website, social media, newsletters, email listservs, or just share with a friend!</w:t>
      </w:r>
    </w:p>
    <w:p w14:paraId="4A158C7E" w14:textId="5D85EC56" w:rsidR="00791304" w:rsidRDefault="00791304" w:rsidP="00BB0071">
      <w:pPr>
        <w:jc w:val="center"/>
        <w:rPr>
          <w:b/>
          <w:sz w:val="32"/>
          <w:szCs w:val="32"/>
        </w:rPr>
      </w:pPr>
    </w:p>
    <w:p w14:paraId="36F3D3F0" w14:textId="0AF5ACBB" w:rsidR="00791304" w:rsidRDefault="00791304" w:rsidP="00BB0071">
      <w:pPr>
        <w:jc w:val="center"/>
        <w:rPr>
          <w:b/>
          <w:sz w:val="32"/>
          <w:szCs w:val="32"/>
        </w:rPr>
      </w:pPr>
    </w:p>
    <w:p w14:paraId="5DB6A92C" w14:textId="77777777" w:rsidR="00546511" w:rsidRDefault="00546511" w:rsidP="00791304">
      <w:pPr>
        <w:pStyle w:val="Heading2"/>
        <w:rPr>
          <w:b w:val="0"/>
        </w:rPr>
      </w:pPr>
      <w:r w:rsidRPr="00791304">
        <w:rPr>
          <w:b w:val="0"/>
        </w:rPr>
        <w:t>Social Media Graphics</w:t>
      </w:r>
    </w:p>
    <w:p w14:paraId="6DE6993C" w14:textId="4AF1713A" w:rsidR="00791304" w:rsidRPr="00791304" w:rsidRDefault="00EE3484" w:rsidP="00791304">
      <w:r>
        <w:rPr>
          <w:noProof/>
        </w:rPr>
        <w:drawing>
          <wp:anchor distT="0" distB="0" distL="114300" distR="114300" simplePos="0" relativeHeight="251660288" behindDoc="0" locked="0" layoutInCell="1" allowOverlap="1" wp14:anchorId="2B6DC218" wp14:editId="093E9D74">
            <wp:simplePos x="0" y="0"/>
            <wp:positionH relativeFrom="column">
              <wp:posOffset>-9525</wp:posOffset>
            </wp:positionH>
            <wp:positionV relativeFrom="paragraph">
              <wp:posOffset>351790</wp:posOffset>
            </wp:positionV>
            <wp:extent cx="3562350" cy="1895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y Youth With Promi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04">
        <w:t>Feel free to use these in your social media posts!</w:t>
      </w:r>
    </w:p>
    <w:p w14:paraId="4384EBCE" w14:textId="562E57F7" w:rsidR="00546511" w:rsidRDefault="00546511"/>
    <w:p w14:paraId="5D570A1D" w14:textId="1164A6F2" w:rsidR="00546511" w:rsidRDefault="00546511"/>
    <w:p w14:paraId="5D653ECB" w14:textId="0927BE76" w:rsidR="0017179C" w:rsidRDefault="0017179C"/>
    <w:p w14:paraId="66838B1B" w14:textId="4CED1832" w:rsidR="00791304" w:rsidRPr="00791304" w:rsidRDefault="00791304" w:rsidP="00791304">
      <w:pPr>
        <w:pStyle w:val="Heading2"/>
        <w:rPr>
          <w:b w:val="0"/>
        </w:rPr>
      </w:pPr>
      <w:r w:rsidRPr="00791304">
        <w:rPr>
          <w:b w:val="0"/>
        </w:rPr>
        <w:t>Social Media Content: #</w:t>
      </w:r>
      <w:proofErr w:type="spellStart"/>
      <w:r w:rsidRPr="00791304">
        <w:rPr>
          <w:b w:val="0"/>
        </w:rPr>
        <w:t>PromiseWIStories</w:t>
      </w:r>
      <w:proofErr w:type="spellEnd"/>
    </w:p>
    <w:p w14:paraId="10AB7E0C" w14:textId="77777777" w:rsidR="00BB0071" w:rsidRDefault="00BB0071">
      <w:pPr>
        <w:rPr>
          <w:b/>
          <w:sz w:val="32"/>
          <w:szCs w:val="32"/>
        </w:rPr>
      </w:pPr>
    </w:p>
    <w:p w14:paraId="1E0F55F2" w14:textId="77777777" w:rsidR="00546511" w:rsidRPr="00BB0071" w:rsidRDefault="00546511" w:rsidP="00224156">
      <w:pPr>
        <w:pStyle w:val="Heading3"/>
      </w:pPr>
      <w:r w:rsidRPr="00BB0071">
        <w:t>Post for Facebook</w:t>
      </w:r>
    </w:p>
    <w:p w14:paraId="45D3C4C5" w14:textId="298C93AA" w:rsidR="00224156" w:rsidRPr="00224156" w:rsidRDefault="00224156">
      <w:pPr>
        <w:rPr>
          <w:b/>
        </w:rPr>
      </w:pPr>
      <w:r>
        <w:rPr>
          <w:b/>
        </w:rPr>
        <w:t xml:space="preserve">Meet </w:t>
      </w:r>
      <w:r w:rsidR="00A928C6">
        <w:rPr>
          <w:b/>
        </w:rPr>
        <w:t xml:space="preserve">Cody </w:t>
      </w:r>
      <w:r>
        <w:rPr>
          <w:b/>
        </w:rPr>
        <w:t>– a teen with promise…</w:t>
      </w:r>
    </w:p>
    <w:p w14:paraId="4D60F89C" w14:textId="3DA69FCE" w:rsidR="00546511" w:rsidRDefault="00A53AFF">
      <w:r>
        <w:t xml:space="preserve">Cody is </w:t>
      </w:r>
      <w:r w:rsidR="009F6E70">
        <w:t xml:space="preserve">excelling as </w:t>
      </w:r>
      <w:r w:rsidR="0066275E">
        <w:t>a</w:t>
      </w:r>
      <w:r w:rsidR="00A928C6">
        <w:t xml:space="preserve"> student at #Burlington High School</w:t>
      </w:r>
      <w:r w:rsidR="0066275E">
        <w:t xml:space="preserve"> and employee at #McDonalds.  He </w:t>
      </w:r>
      <w:r w:rsidR="00A928C6">
        <w:t>plays video games</w:t>
      </w:r>
      <w:r w:rsidR="00EE3484">
        <w:t>,</w:t>
      </w:r>
      <w:r w:rsidR="00A928C6">
        <w:t xml:space="preserve"> rides bike, and is learning to drive and weld.  </w:t>
      </w:r>
      <w:r w:rsidR="00EE3484">
        <w:t xml:space="preserve">His goal is to be a </w:t>
      </w:r>
      <w:r w:rsidR="00A928C6">
        <w:t xml:space="preserve">welder after college.  </w:t>
      </w:r>
      <w:r w:rsidR="00EE3484">
        <w:t>Cody was born with a brain tumor</w:t>
      </w:r>
      <w:del w:id="0" w:author="Gundlach Klatt, Jennifer" w:date="2017-07-07T11:02:00Z">
        <w:r w:rsidR="00EE3484" w:rsidDel="00BA7526">
          <w:delText xml:space="preserve"> and has just one hand</w:delText>
        </w:r>
      </w:del>
      <w:r>
        <w:t>, but that’s not stopping him</w:t>
      </w:r>
      <w:r w:rsidR="00EE3484">
        <w:t xml:space="preserve">.  </w:t>
      </w:r>
      <w:r w:rsidR="00CF47EC">
        <w:t>H</w:t>
      </w:r>
      <w:r w:rsidR="00546511">
        <w:t xml:space="preserve">e’s a youth with </w:t>
      </w:r>
      <w:r w:rsidR="0006670A">
        <w:t>@</w:t>
      </w:r>
      <w:proofErr w:type="spellStart"/>
      <w:r w:rsidR="0006670A">
        <w:t>wipromise</w:t>
      </w:r>
      <w:proofErr w:type="spellEnd"/>
      <w:r w:rsidR="00CF47EC">
        <w:t>, on a journey to achieve his</w:t>
      </w:r>
      <w:r w:rsidR="00546511">
        <w:t xml:space="preserve"> personal, educational, and career goals. </w:t>
      </w:r>
      <w:hyperlink r:id="rId7" w:history="1">
        <w:r w:rsidR="00546511" w:rsidRPr="00024199">
          <w:rPr>
            <w:rStyle w:val="Hyperlink"/>
          </w:rPr>
          <w:t>https://promisewi.com/</w:t>
        </w:r>
      </w:hyperlink>
      <w:r w:rsidR="00546511">
        <w:t xml:space="preserve"> </w:t>
      </w:r>
      <w:r w:rsidR="0006670A">
        <w:t xml:space="preserve"> #</w:t>
      </w:r>
      <w:proofErr w:type="spellStart"/>
      <w:r w:rsidR="0006670A">
        <w:t>PromiseWIStories</w:t>
      </w:r>
      <w:proofErr w:type="spellEnd"/>
      <w:r w:rsidR="0006670A">
        <w:t xml:space="preserve"> </w:t>
      </w:r>
      <w:r w:rsidR="0017179C">
        <w:t>#Wisconsin #</w:t>
      </w:r>
      <w:r w:rsidR="00EE3484">
        <w:t>McDonalds</w:t>
      </w:r>
    </w:p>
    <w:p w14:paraId="1C2E4E64" w14:textId="77777777" w:rsidR="0006670A" w:rsidRDefault="0006670A"/>
    <w:p w14:paraId="37822460" w14:textId="77777777" w:rsidR="0006670A" w:rsidRPr="00224156" w:rsidRDefault="0006670A" w:rsidP="00224156">
      <w:pPr>
        <w:pStyle w:val="Heading3"/>
      </w:pPr>
      <w:r w:rsidRPr="00224156">
        <w:lastRenderedPageBreak/>
        <w:t>Post for Twitter</w:t>
      </w:r>
    </w:p>
    <w:p w14:paraId="16BA4CBF" w14:textId="709A8946" w:rsidR="0006670A" w:rsidRDefault="00CF47EC">
      <w:r>
        <w:t>Meet C</w:t>
      </w:r>
      <w:r w:rsidR="00EE3484">
        <w:t>ody</w:t>
      </w:r>
      <w:r>
        <w:t xml:space="preserve"> – he dreams of</w:t>
      </w:r>
      <w:r w:rsidRPr="00CF47EC">
        <w:t xml:space="preserve"> </w:t>
      </w:r>
      <w:r w:rsidR="00EE3484">
        <w:t>driving his own car and becoming a welder</w:t>
      </w:r>
      <w:r w:rsidR="00F238E3">
        <w:t xml:space="preserve">. </w:t>
      </w:r>
      <w:r>
        <w:t xml:space="preserve">His </w:t>
      </w:r>
      <w:r w:rsidR="00224156">
        <w:t xml:space="preserve">story </w:t>
      </w:r>
      <w:r w:rsidR="0006670A">
        <w:t>@</w:t>
      </w:r>
      <w:proofErr w:type="spellStart"/>
      <w:r w:rsidR="0006670A">
        <w:t>WI_Promise</w:t>
      </w:r>
      <w:proofErr w:type="spellEnd"/>
      <w:r w:rsidR="0006670A" w:rsidRPr="0006670A">
        <w:t xml:space="preserve"> </w:t>
      </w:r>
      <w:r w:rsidR="004477EE" w:rsidRPr="004477EE">
        <w:fldChar w:fldCharType="begin"/>
      </w:r>
      <w:r w:rsidR="004477EE" w:rsidRPr="004477EE">
        <w:instrText xml:space="preserve"> HYPERLINK "http://bit.ly/2nnievN" </w:instrText>
      </w:r>
      <w:r w:rsidR="004477EE" w:rsidRPr="004477EE">
        <w:fldChar w:fldCharType="separate"/>
      </w:r>
      <w:r w:rsidR="00F238E3" w:rsidRPr="004477EE">
        <w:rPr>
          <w:rStyle w:val="Hyperlink"/>
          <w:rPrChange w:id="1" w:author="Gundlach Klatt, Jennifer" w:date="2017-06-22T10:00:00Z">
            <w:rPr>
              <w:rStyle w:val="Hyperlink"/>
              <w:highlight w:val="yellow"/>
            </w:rPr>
          </w:rPrChange>
        </w:rPr>
        <w:t>http://bit.ly/2nnievN</w:t>
      </w:r>
      <w:r w:rsidR="004477EE" w:rsidRPr="004477EE">
        <w:rPr>
          <w:rStyle w:val="Hyperlink"/>
          <w:rPrChange w:id="2" w:author="Gundlach Klatt, Jennifer" w:date="2017-06-22T10:00:00Z">
            <w:rPr>
              <w:rStyle w:val="Hyperlink"/>
              <w:highlight w:val="yellow"/>
            </w:rPr>
          </w:rPrChange>
        </w:rPr>
        <w:fldChar w:fldCharType="end"/>
      </w:r>
      <w:r w:rsidR="00F238E3">
        <w:t xml:space="preserve"> </w:t>
      </w:r>
      <w:r w:rsidR="0006670A" w:rsidRPr="0006670A">
        <w:t xml:space="preserve"> #</w:t>
      </w:r>
      <w:proofErr w:type="spellStart"/>
      <w:r w:rsidR="0006670A" w:rsidRPr="0006670A">
        <w:t>PromiseWIStories</w:t>
      </w:r>
      <w:proofErr w:type="spellEnd"/>
    </w:p>
    <w:p w14:paraId="041EF503" w14:textId="77777777" w:rsidR="0006670A" w:rsidRDefault="0006670A"/>
    <w:p w14:paraId="32AA1B5A" w14:textId="77777777" w:rsidR="0006670A" w:rsidRPr="00224156" w:rsidRDefault="0006670A" w:rsidP="00224156">
      <w:pPr>
        <w:pStyle w:val="Heading3"/>
      </w:pPr>
      <w:r w:rsidRPr="00224156">
        <w:t>Post for LinkedIn</w:t>
      </w:r>
    </w:p>
    <w:p w14:paraId="6D72B2AC" w14:textId="3C4D8305" w:rsidR="00CF47EC" w:rsidRDefault="00CF47EC" w:rsidP="00CF47EC">
      <w:r>
        <w:t xml:space="preserve">Meet </w:t>
      </w:r>
      <w:r w:rsidR="00EE3484">
        <w:t>Cody</w:t>
      </w:r>
      <w:r>
        <w:t xml:space="preserve"> </w:t>
      </w:r>
      <w:r w:rsidR="009F6E70">
        <w:t>–</w:t>
      </w:r>
      <w:r>
        <w:t xml:space="preserve"> </w:t>
      </w:r>
      <w:r w:rsidR="009F6E70">
        <w:t xml:space="preserve">excelling as </w:t>
      </w:r>
      <w:r w:rsidRPr="00CF47EC">
        <w:t xml:space="preserve">a </w:t>
      </w:r>
      <w:r w:rsidR="00EE3484">
        <w:t>student from #Burlington and employee at #McDonalds. He plays video games, rides bike, and is learning to drive and weld.  His goal is to be a welder after college.  Cody was born with a brain tumor</w:t>
      </w:r>
      <w:del w:id="3" w:author="Gundlach Klatt, Jennifer" w:date="2017-07-07T11:03:00Z">
        <w:r w:rsidR="00EE3484" w:rsidDel="00BA7526">
          <w:delText xml:space="preserve"> and has just one hand</w:delText>
        </w:r>
      </w:del>
      <w:r w:rsidR="00A53AFF">
        <w:t xml:space="preserve">, but that’s not stopping him.  </w:t>
      </w:r>
      <w:r w:rsidR="00EE3484">
        <w:t xml:space="preserve"> </w:t>
      </w:r>
      <w:r>
        <w:t>He’s a youth with @</w:t>
      </w:r>
      <w:proofErr w:type="spellStart"/>
      <w:r>
        <w:t>wipromise</w:t>
      </w:r>
      <w:proofErr w:type="spellEnd"/>
      <w:r>
        <w:t xml:space="preserve">, on a journey to achieve his personal, educational, and career goals. </w:t>
      </w:r>
      <w:hyperlink r:id="rId8" w:history="1">
        <w:r w:rsidRPr="00024199">
          <w:rPr>
            <w:rStyle w:val="Hyperlink"/>
          </w:rPr>
          <w:t>https://promisewi.com/</w:t>
        </w:r>
      </w:hyperlink>
    </w:p>
    <w:p w14:paraId="42E82C6E" w14:textId="059CDA63" w:rsidR="0006670A" w:rsidRDefault="0006670A" w:rsidP="0006670A"/>
    <w:p w14:paraId="11553862" w14:textId="77777777" w:rsidR="007026B2" w:rsidRPr="00224156" w:rsidRDefault="007026B2" w:rsidP="00224156">
      <w:pPr>
        <w:pStyle w:val="Heading3"/>
      </w:pPr>
      <w:r w:rsidRPr="00224156">
        <w:t>Sample Content for Blogs, Emails, and Newsletters</w:t>
      </w:r>
    </w:p>
    <w:p w14:paraId="66BB1A10" w14:textId="77777777" w:rsidR="00224156" w:rsidRDefault="00224156" w:rsidP="007026B2"/>
    <w:p w14:paraId="06D3B62F" w14:textId="5A4B8255" w:rsidR="00CF47EC" w:rsidRPr="00224156" w:rsidRDefault="00CF47EC" w:rsidP="00CF47EC">
      <w:pPr>
        <w:rPr>
          <w:b/>
        </w:rPr>
      </w:pPr>
      <w:r>
        <w:rPr>
          <w:b/>
        </w:rPr>
        <w:t xml:space="preserve">Meet </w:t>
      </w:r>
      <w:r w:rsidR="00EE3484">
        <w:rPr>
          <w:b/>
        </w:rPr>
        <w:t>Cody</w:t>
      </w:r>
      <w:r>
        <w:rPr>
          <w:b/>
        </w:rPr>
        <w:t xml:space="preserve"> – a teen with promise…</w:t>
      </w:r>
    </w:p>
    <w:p w14:paraId="7AE97EE9" w14:textId="5F11819F" w:rsidR="009A1439" w:rsidRDefault="00EE3484" w:rsidP="00CF47EC">
      <w:r>
        <w:t xml:space="preserve">Cody is </w:t>
      </w:r>
      <w:r w:rsidR="009F6E70">
        <w:t xml:space="preserve">excelling as </w:t>
      </w:r>
      <w:r>
        <w:t>a student at #Burlington High School and employee at #McDonalds.  He plays video games, rides bike, and is learning to drive and weld.  His goal is to be a welder after college.  Cody was born with a brain tumor</w:t>
      </w:r>
      <w:bookmarkStart w:id="4" w:name="_GoBack"/>
      <w:bookmarkEnd w:id="4"/>
      <w:del w:id="5" w:author="Gundlach Klatt, Jennifer" w:date="2017-07-07T11:03:00Z">
        <w:r w:rsidDel="00BA7526">
          <w:delText xml:space="preserve"> and has just one hand</w:delText>
        </w:r>
      </w:del>
      <w:r w:rsidR="00A53AFF">
        <w:t xml:space="preserve">, but that’s not stopping him.  </w:t>
      </w:r>
      <w:r>
        <w:t xml:space="preserve"> </w:t>
      </w:r>
    </w:p>
    <w:p w14:paraId="4A05EAC0" w14:textId="77777777" w:rsidR="00EE3484" w:rsidRDefault="00EE3484" w:rsidP="00CF47EC"/>
    <w:p w14:paraId="0300DCC7" w14:textId="444D2858" w:rsidR="00CF47EC" w:rsidRDefault="00CF47EC" w:rsidP="00CF47EC">
      <w:r>
        <w:t>He’s a youth with @</w:t>
      </w:r>
      <w:proofErr w:type="spellStart"/>
      <w:r>
        <w:t>wipromise</w:t>
      </w:r>
      <w:proofErr w:type="spellEnd"/>
      <w:r>
        <w:t>, on a journey to achieve his personal, educational, and career goals.</w:t>
      </w:r>
      <w:r w:rsidR="009A1439">
        <w:t xml:space="preserve"> Watch </w:t>
      </w:r>
      <w:r w:rsidR="003619C8">
        <w:t xml:space="preserve">Cody’s </w:t>
      </w:r>
      <w:r w:rsidR="009A1439">
        <w:t xml:space="preserve">story: </w:t>
      </w:r>
      <w:r>
        <w:t xml:space="preserve"> </w:t>
      </w:r>
      <w:hyperlink r:id="rId9" w:history="1">
        <w:r w:rsidRPr="00024199">
          <w:rPr>
            <w:rStyle w:val="Hyperlink"/>
          </w:rPr>
          <w:t>https://promisewi.com/</w:t>
        </w:r>
      </w:hyperlink>
      <w:r>
        <w:t xml:space="preserve">  #</w:t>
      </w:r>
      <w:proofErr w:type="spellStart"/>
      <w:r>
        <w:t>PromiseWIStories</w:t>
      </w:r>
      <w:proofErr w:type="spellEnd"/>
      <w:r>
        <w:t xml:space="preserve"> </w:t>
      </w:r>
      <w:r w:rsidR="00EE3484">
        <w:t>#McDonalds</w:t>
      </w:r>
    </w:p>
    <w:p w14:paraId="05301C41" w14:textId="77777777" w:rsidR="00224156" w:rsidRDefault="00224156" w:rsidP="007026B2"/>
    <w:p w14:paraId="5662787E" w14:textId="77777777" w:rsidR="007026B2" w:rsidRDefault="007026B2"/>
    <w:sectPr w:rsidR="0070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ndlach Klatt, Jennifer">
    <w15:presenceInfo w15:providerId="AD" w15:userId="S-1-5-21-1426596834-741177313-410060929-91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1"/>
    <w:rsid w:val="000262DD"/>
    <w:rsid w:val="0006670A"/>
    <w:rsid w:val="000D7372"/>
    <w:rsid w:val="0017179C"/>
    <w:rsid w:val="00224156"/>
    <w:rsid w:val="003619C8"/>
    <w:rsid w:val="0043423C"/>
    <w:rsid w:val="0044687E"/>
    <w:rsid w:val="004477EE"/>
    <w:rsid w:val="00546511"/>
    <w:rsid w:val="0066275E"/>
    <w:rsid w:val="006C72C3"/>
    <w:rsid w:val="007026B2"/>
    <w:rsid w:val="00791304"/>
    <w:rsid w:val="009A1439"/>
    <w:rsid w:val="009F6E70"/>
    <w:rsid w:val="00A53AFF"/>
    <w:rsid w:val="00A928C6"/>
    <w:rsid w:val="00BA7526"/>
    <w:rsid w:val="00BB0071"/>
    <w:rsid w:val="00CF47EC"/>
    <w:rsid w:val="00EE3484"/>
    <w:rsid w:val="00F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B8FA"/>
  <w15:docId w15:val="{C4CCC4BF-5A99-4867-B4AC-AB72DDC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304"/>
    <w:pPr>
      <w:spacing w:line="340" w:lineRule="exact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1304"/>
    <w:pPr>
      <w:spacing w:line="240" w:lineRule="auto"/>
      <w:outlineLvl w:val="0"/>
    </w:pPr>
    <w:rPr>
      <w:rFonts w:asciiTheme="majorHAnsi" w:hAnsiTheme="majorHAnsi"/>
      <w:b/>
      <w:color w:val="1F497D" w:themeColor="text2"/>
      <w:spacing w:val="4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91304"/>
    <w:pPr>
      <w:keepNext/>
      <w:outlineLvl w:val="1"/>
    </w:pPr>
    <w:rPr>
      <w:rFonts w:cs="Arial"/>
      <w:b/>
      <w:bCs/>
      <w:iCs/>
      <w:color w:val="C32026" w:themeColor="text1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91304"/>
    <w:pPr>
      <w:keepNext/>
      <w:outlineLvl w:val="2"/>
    </w:pPr>
    <w:rPr>
      <w:rFonts w:cs="Arial"/>
      <w:b/>
      <w:bCs/>
      <w:i/>
      <w:color w:val="C32026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3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3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E1484E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3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1484E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3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E1484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11"/>
    <w:rPr>
      <w:color w:val="C3202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1304"/>
    <w:rPr>
      <w:rFonts w:asciiTheme="majorHAnsi" w:hAnsiTheme="majorHAnsi"/>
      <w:b/>
      <w:color w:val="1F497D" w:themeColor="text2"/>
      <w:spacing w:val="40"/>
      <w:sz w:val="48"/>
      <w:szCs w:val="48"/>
    </w:rPr>
  </w:style>
  <w:style w:type="character" w:customStyle="1" w:styleId="Heading2Char">
    <w:name w:val="Heading 2 Char"/>
    <w:link w:val="Heading2"/>
    <w:rsid w:val="00791304"/>
    <w:rPr>
      <w:rFonts w:asciiTheme="minorHAnsi" w:hAnsiTheme="minorHAnsi" w:cs="Arial"/>
      <w:b/>
      <w:bCs/>
      <w:iCs/>
      <w:color w:val="C32026" w:themeColor="text1"/>
      <w:sz w:val="40"/>
      <w:szCs w:val="28"/>
    </w:rPr>
  </w:style>
  <w:style w:type="character" w:customStyle="1" w:styleId="Heading3Char">
    <w:name w:val="Heading 3 Char"/>
    <w:link w:val="Heading3"/>
    <w:rsid w:val="00791304"/>
    <w:rPr>
      <w:rFonts w:asciiTheme="minorHAnsi" w:hAnsiTheme="minorHAnsi" w:cs="Arial"/>
      <w:b/>
      <w:bCs/>
      <w:i/>
      <w:color w:val="C32026" w:themeColor="text1"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7913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913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913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791304"/>
    <w:rPr>
      <w:rFonts w:asciiTheme="majorHAnsi" w:eastAsiaTheme="majorEastAsia" w:hAnsiTheme="majorHAnsi" w:cstheme="majorBidi"/>
      <w:i/>
      <w:iCs/>
      <w:color w:val="E1484E" w:themeColor="text1" w:themeTint="BF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91304"/>
    <w:rPr>
      <w:rFonts w:asciiTheme="majorHAnsi" w:eastAsiaTheme="majorEastAsia" w:hAnsiTheme="majorHAnsi" w:cstheme="majorBidi"/>
      <w:color w:val="E1484E" w:themeColor="text1" w:themeTint="BF"/>
    </w:rPr>
  </w:style>
  <w:style w:type="character" w:customStyle="1" w:styleId="Heading9Char">
    <w:name w:val="Heading 9 Char"/>
    <w:link w:val="Heading9"/>
    <w:uiPriority w:val="9"/>
    <w:semiHidden/>
    <w:rsid w:val="00791304"/>
    <w:rPr>
      <w:rFonts w:asciiTheme="majorHAnsi" w:eastAsiaTheme="majorEastAsia" w:hAnsiTheme="majorHAnsi" w:cstheme="majorBidi"/>
      <w:i/>
      <w:iCs/>
      <w:color w:val="E1484E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91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1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304"/>
    <w:pPr>
      <w:numPr>
        <w:ilvl w:val="1"/>
      </w:numPr>
    </w:pPr>
    <w:rPr>
      <w:rFonts w:asciiTheme="majorHAnsi" w:eastAsiaTheme="majorEastAsia" w:hAnsiTheme="majorHAnsi" w:cstheme="majorBidi"/>
      <w:b/>
      <w:iCs/>
      <w:color w:val="C32026" w:themeColor="text1"/>
      <w:spacing w:val="15"/>
    </w:rPr>
  </w:style>
  <w:style w:type="character" w:customStyle="1" w:styleId="SubtitleChar">
    <w:name w:val="Subtitle Char"/>
    <w:link w:val="Subtitle"/>
    <w:uiPriority w:val="11"/>
    <w:rsid w:val="00791304"/>
    <w:rPr>
      <w:rFonts w:asciiTheme="majorHAnsi" w:eastAsiaTheme="majorEastAsia" w:hAnsiTheme="majorHAnsi" w:cstheme="majorBidi"/>
      <w:b/>
      <w:iCs/>
      <w:color w:val="C32026" w:themeColor="text1"/>
      <w:spacing w:val="15"/>
      <w:sz w:val="24"/>
      <w:szCs w:val="24"/>
    </w:rPr>
  </w:style>
  <w:style w:type="character" w:styleId="Strong">
    <w:name w:val="Strong"/>
    <w:uiPriority w:val="22"/>
    <w:qFormat/>
    <w:rsid w:val="00791304"/>
    <w:rPr>
      <w:rFonts w:asciiTheme="minorHAnsi" w:hAnsiTheme="minorHAnsi"/>
      <w:b/>
      <w:bCs/>
      <w:sz w:val="24"/>
    </w:rPr>
  </w:style>
  <w:style w:type="character" w:styleId="Emphasis">
    <w:name w:val="Emphasis"/>
    <w:uiPriority w:val="20"/>
    <w:qFormat/>
    <w:rsid w:val="00791304"/>
    <w:rPr>
      <w:rFonts w:asciiTheme="minorHAnsi" w:hAnsiTheme="minorHAnsi"/>
      <w:i/>
      <w:iCs/>
      <w:sz w:val="24"/>
    </w:rPr>
  </w:style>
  <w:style w:type="paragraph" w:styleId="NoSpacing">
    <w:name w:val="No Spacing"/>
    <w:basedOn w:val="Normal"/>
    <w:uiPriority w:val="99"/>
    <w:qFormat/>
    <w:rsid w:val="0079130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91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791304"/>
    <w:rPr>
      <w:rFonts w:ascii="Tw Cen MT" w:eastAsiaTheme="minorEastAsia" w:hAnsi="Tw Cen MT" w:cstheme="minorBidi"/>
      <w:i/>
      <w:iCs/>
      <w:color w:val="C32026" w:themeColor="text1"/>
    </w:rPr>
  </w:style>
  <w:style w:type="character" w:customStyle="1" w:styleId="QuoteChar">
    <w:name w:val="Quote Char"/>
    <w:link w:val="Quote"/>
    <w:uiPriority w:val="73"/>
    <w:rsid w:val="00791304"/>
    <w:rPr>
      <w:rFonts w:ascii="Tw Cen MT" w:eastAsiaTheme="minorEastAsia" w:hAnsi="Tw Cen MT" w:cstheme="minorBidi"/>
      <w:i/>
      <w:iCs/>
      <w:color w:val="C32026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91304"/>
    <w:pPr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4" w:color="17365D" w:themeColor="text2" w:themeShade="BF"/>
        <w:right w:val="single" w:sz="4" w:space="4" w:color="17365D" w:themeColor="text2" w:themeShade="BF"/>
      </w:pBdr>
      <w:shd w:val="clear" w:color="auto" w:fill="C6D9F1" w:themeFill="text2" w:themeFillTint="33"/>
      <w:spacing w:before="200" w:after="280"/>
      <w:ind w:left="936" w:right="936"/>
    </w:pPr>
    <w:rPr>
      <w:b/>
      <w:bCs/>
      <w:i/>
      <w:iCs/>
      <w:color w:val="C32026" w:themeColor="text1"/>
    </w:rPr>
  </w:style>
  <w:style w:type="character" w:customStyle="1" w:styleId="IntenseQuoteChar">
    <w:name w:val="Intense Quote Char"/>
    <w:link w:val="IntenseQuote"/>
    <w:uiPriority w:val="60"/>
    <w:rsid w:val="00791304"/>
    <w:rPr>
      <w:rFonts w:asciiTheme="minorHAnsi" w:hAnsiTheme="minorHAnsi"/>
      <w:b/>
      <w:bCs/>
      <w:i/>
      <w:iCs/>
      <w:color w:val="C32026" w:themeColor="text1"/>
      <w:sz w:val="24"/>
      <w:szCs w:val="24"/>
      <w:shd w:val="clear" w:color="auto" w:fill="C6D9F1" w:themeFill="text2" w:themeFillTint="33"/>
    </w:rPr>
  </w:style>
  <w:style w:type="character" w:styleId="SubtleEmphasis">
    <w:name w:val="Subtle Emphasis"/>
    <w:uiPriority w:val="65"/>
    <w:qFormat/>
    <w:rsid w:val="00791304"/>
    <w:rPr>
      <w:i/>
      <w:iCs/>
      <w:color w:val="EB8589" w:themeColor="text1" w:themeTint="7F"/>
    </w:rPr>
  </w:style>
  <w:style w:type="character" w:styleId="IntenseEmphasis">
    <w:name w:val="Intense Emphasis"/>
    <w:uiPriority w:val="66"/>
    <w:qFormat/>
    <w:rsid w:val="00791304"/>
    <w:rPr>
      <w:b/>
      <w:bCs/>
      <w:i/>
      <w:iCs/>
      <w:color w:val="4F81BD" w:themeColor="accent1"/>
    </w:rPr>
  </w:style>
  <w:style w:type="character" w:styleId="SubtleReference">
    <w:name w:val="Subtle Reference"/>
    <w:uiPriority w:val="67"/>
    <w:qFormat/>
    <w:rsid w:val="00791304"/>
    <w:rPr>
      <w:smallCaps/>
      <w:color w:val="C0504D" w:themeColor="accent2"/>
      <w:u w:val="single"/>
    </w:rPr>
  </w:style>
  <w:style w:type="character" w:styleId="IntenseReference">
    <w:name w:val="Intense Reference"/>
    <w:uiPriority w:val="68"/>
    <w:qFormat/>
    <w:rsid w:val="0079130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69"/>
    <w:qFormat/>
    <w:rsid w:val="007913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791304"/>
    <w:pPr>
      <w:keepNext/>
      <w:keepLines/>
      <w:spacing w:before="480" w:line="340" w:lineRule="exact"/>
      <w:outlineLvl w:val="9"/>
    </w:pPr>
    <w:rPr>
      <w:rFonts w:eastAsiaTheme="majorEastAsia" w:cstheme="majorBidi"/>
      <w:b w:val="0"/>
      <w:bCs/>
      <w:color w:val="365F91" w:themeColor="accent1" w:themeShade="BF"/>
      <w:spacing w:val="0"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F238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isew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isew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misewi.com/" TargetMode="External"/></Relationships>
</file>

<file path=word/theme/theme1.xml><?xml version="1.0" encoding="utf-8"?>
<a:theme xmlns:a="http://schemas.openxmlformats.org/drawingml/2006/main" name="Office Theme">
  <a:themeElements>
    <a:clrScheme name="Promise">
      <a:dk1>
        <a:srgbClr val="C3202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DD94B"/>
      </a:accent3>
      <a:accent4>
        <a:srgbClr val="FBB316"/>
      </a:accent4>
      <a:accent5>
        <a:srgbClr val="EA4724"/>
      </a:accent5>
      <a:accent6>
        <a:srgbClr val="5A5A62"/>
      </a:accent6>
      <a:hlink>
        <a:srgbClr val="C32026"/>
      </a:hlink>
      <a:folHlink>
        <a:srgbClr val="92171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C7A5-7A06-4035-8BFA-3DC40F2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 Klatt, Jennifer</dc:creator>
  <cp:lastModifiedBy>Gundlach Klatt, Jennifer</cp:lastModifiedBy>
  <cp:revision>4</cp:revision>
  <cp:lastPrinted>2017-05-23T14:23:00Z</cp:lastPrinted>
  <dcterms:created xsi:type="dcterms:W3CDTF">2017-06-13T14:42:00Z</dcterms:created>
  <dcterms:modified xsi:type="dcterms:W3CDTF">2017-07-07T16:03:00Z</dcterms:modified>
</cp:coreProperties>
</file>