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5DAF" w14:textId="77777777" w:rsidR="008E6977" w:rsidRPr="003E621E" w:rsidRDefault="008E6977" w:rsidP="005613BC">
      <w:pPr>
        <w:spacing w:line="240" w:lineRule="auto"/>
        <w:jc w:val="center"/>
        <w:rPr>
          <w:sz w:val="20"/>
          <w:szCs w:val="20"/>
        </w:rPr>
      </w:pPr>
      <w:r w:rsidRPr="003E621E">
        <w:rPr>
          <w:noProof/>
          <w:sz w:val="20"/>
          <w:szCs w:val="20"/>
        </w:rPr>
        <w:drawing>
          <wp:inline distT="0" distB="0" distL="0" distR="0" wp14:anchorId="30DA25D5" wp14:editId="3BEA2BE1">
            <wp:extent cx="1593850" cy="78990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KB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6455" cy="796151"/>
                    </a:xfrm>
                    <a:prstGeom prst="rect">
                      <a:avLst/>
                    </a:prstGeom>
                  </pic:spPr>
                </pic:pic>
              </a:graphicData>
            </a:graphic>
          </wp:inline>
        </w:drawing>
      </w:r>
    </w:p>
    <w:p w14:paraId="2D3BEFD2" w14:textId="77777777" w:rsidR="008E6977" w:rsidRPr="003E621E" w:rsidRDefault="005E33C7" w:rsidP="005613BC">
      <w:pPr>
        <w:spacing w:line="240" w:lineRule="auto"/>
        <w:jc w:val="center"/>
        <w:rPr>
          <w:b/>
          <w:sz w:val="20"/>
          <w:szCs w:val="20"/>
        </w:rPr>
      </w:pPr>
      <w:r w:rsidRPr="003E621E">
        <w:rPr>
          <w:b/>
          <w:sz w:val="20"/>
          <w:szCs w:val="20"/>
        </w:rPr>
        <w:t xml:space="preserve">KBC General Membership Meeting </w:t>
      </w:r>
      <w:r w:rsidR="008E6977" w:rsidRPr="003E621E">
        <w:rPr>
          <w:b/>
          <w:sz w:val="20"/>
          <w:szCs w:val="20"/>
        </w:rPr>
        <w:t>Minutes</w:t>
      </w:r>
    </w:p>
    <w:p w14:paraId="15330830" w14:textId="3A0FC3AB" w:rsidR="00321D01" w:rsidRPr="004817FB" w:rsidRDefault="00BE149C" w:rsidP="005613BC">
      <w:pPr>
        <w:pStyle w:val="Default"/>
        <w:jc w:val="center"/>
        <w:rPr>
          <w:rFonts w:asciiTheme="minorHAnsi" w:hAnsiTheme="minorHAnsi"/>
          <w:sz w:val="16"/>
          <w:szCs w:val="16"/>
        </w:rPr>
      </w:pPr>
      <w:r>
        <w:rPr>
          <w:rFonts w:asciiTheme="minorHAnsi" w:hAnsiTheme="minorHAnsi"/>
          <w:b/>
          <w:sz w:val="20"/>
          <w:szCs w:val="20"/>
        </w:rPr>
        <w:t>February 14, 2020</w:t>
      </w:r>
      <w:r w:rsidR="000F0353" w:rsidRPr="003E621E">
        <w:rPr>
          <w:rFonts w:asciiTheme="minorHAnsi" w:hAnsiTheme="minorHAnsi"/>
          <w:b/>
          <w:sz w:val="20"/>
          <w:szCs w:val="20"/>
        </w:rPr>
        <w:t xml:space="preserve">  </w:t>
      </w:r>
      <w:r w:rsidR="005E33C7" w:rsidRPr="003E621E">
        <w:rPr>
          <w:rFonts w:asciiTheme="minorHAnsi" w:hAnsiTheme="minorHAnsi"/>
          <w:b/>
          <w:sz w:val="20"/>
          <w:szCs w:val="20"/>
        </w:rPr>
        <w:t xml:space="preserve"> </w:t>
      </w:r>
      <w:r w:rsidR="00CD078B">
        <w:rPr>
          <w:rFonts w:asciiTheme="minorHAnsi" w:hAnsiTheme="minorHAnsi"/>
          <w:b/>
          <w:sz w:val="20"/>
          <w:szCs w:val="20"/>
        </w:rPr>
        <w:t>12:00</w:t>
      </w:r>
      <w:r w:rsidR="000F0353" w:rsidRPr="003E621E">
        <w:rPr>
          <w:rFonts w:asciiTheme="minorHAnsi" w:hAnsiTheme="minorHAnsi"/>
          <w:b/>
          <w:sz w:val="20"/>
          <w:szCs w:val="20"/>
        </w:rPr>
        <w:t xml:space="preserve"> – 1</w:t>
      </w:r>
      <w:r w:rsidR="005E33C7" w:rsidRPr="003E621E">
        <w:rPr>
          <w:rFonts w:asciiTheme="minorHAnsi" w:hAnsiTheme="minorHAnsi"/>
          <w:b/>
          <w:sz w:val="20"/>
          <w:szCs w:val="20"/>
        </w:rPr>
        <w:t>:00 pm</w:t>
      </w:r>
      <w:r w:rsidR="00321D01" w:rsidRPr="003E621E">
        <w:rPr>
          <w:rFonts w:asciiTheme="minorHAnsi" w:hAnsiTheme="minorHAnsi"/>
          <w:b/>
          <w:sz w:val="20"/>
          <w:szCs w:val="20"/>
        </w:rPr>
        <w:br/>
      </w:r>
    </w:p>
    <w:p w14:paraId="6F6C1EAF" w14:textId="61CDE244" w:rsidR="005E33C7" w:rsidRPr="003E621E" w:rsidRDefault="00321D01" w:rsidP="005613BC">
      <w:pPr>
        <w:spacing w:line="240" w:lineRule="auto"/>
        <w:jc w:val="center"/>
        <w:rPr>
          <w:sz w:val="20"/>
          <w:szCs w:val="20"/>
        </w:rPr>
      </w:pPr>
      <w:r w:rsidRPr="003E621E">
        <w:rPr>
          <w:sz w:val="20"/>
          <w:szCs w:val="20"/>
        </w:rPr>
        <w:t xml:space="preserve"> Meeting held online</w:t>
      </w:r>
    </w:p>
    <w:p w14:paraId="4BF7FF6D" w14:textId="1A383E0E" w:rsidR="00BF48EE" w:rsidRPr="003E621E" w:rsidRDefault="00930912" w:rsidP="005613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 w:val="20"/>
          <w:szCs w:val="20"/>
        </w:rPr>
      </w:pPr>
      <w:r>
        <w:rPr>
          <w:sz w:val="20"/>
          <w:szCs w:val="20"/>
        </w:rPr>
        <w:t>3</w:t>
      </w:r>
      <w:r w:rsidR="008A2352">
        <w:rPr>
          <w:sz w:val="20"/>
          <w:szCs w:val="20"/>
        </w:rPr>
        <w:t>4</w:t>
      </w:r>
      <w:r w:rsidR="006D49AC" w:rsidRPr="003E621E">
        <w:rPr>
          <w:sz w:val="20"/>
          <w:szCs w:val="20"/>
        </w:rPr>
        <w:t xml:space="preserve"> attendees: </w:t>
      </w:r>
      <w:r w:rsidR="00CD078B">
        <w:rPr>
          <w:sz w:val="20"/>
          <w:szCs w:val="20"/>
        </w:rPr>
        <w:t xml:space="preserve">Danielle Ast, </w:t>
      </w:r>
      <w:r w:rsidR="00A67EA0" w:rsidRPr="003E621E">
        <w:rPr>
          <w:rFonts w:cs="Helvetica"/>
          <w:sz w:val="20"/>
          <w:szCs w:val="20"/>
        </w:rPr>
        <w:t>Brenda Bandy</w:t>
      </w:r>
      <w:r w:rsidR="00BF48EE" w:rsidRPr="003E621E">
        <w:rPr>
          <w:rFonts w:cs="Helvetica"/>
          <w:sz w:val="20"/>
          <w:szCs w:val="20"/>
        </w:rPr>
        <w:t xml:space="preserve">, </w:t>
      </w:r>
      <w:r w:rsidR="00BC443E" w:rsidRPr="003E621E">
        <w:rPr>
          <w:rFonts w:cs="Helvetica"/>
          <w:sz w:val="20"/>
          <w:szCs w:val="20"/>
        </w:rPr>
        <w:t>Suzanne Bentley,</w:t>
      </w:r>
      <w:r w:rsidR="0072718D" w:rsidRPr="003E621E">
        <w:rPr>
          <w:rFonts w:cs="Helvetica"/>
          <w:sz w:val="20"/>
          <w:szCs w:val="20"/>
        </w:rPr>
        <w:t xml:space="preserve"> </w:t>
      </w:r>
      <w:r w:rsidR="00BE149C">
        <w:rPr>
          <w:rFonts w:cs="Helvetica"/>
          <w:sz w:val="20"/>
          <w:szCs w:val="20"/>
        </w:rPr>
        <w:t xml:space="preserve">Laura Canelos, </w:t>
      </w:r>
      <w:r w:rsidR="00CD078B">
        <w:rPr>
          <w:rFonts w:cs="Helvetica"/>
          <w:sz w:val="20"/>
          <w:szCs w:val="20"/>
        </w:rPr>
        <w:t xml:space="preserve">Dana Deters, </w:t>
      </w:r>
      <w:r w:rsidR="00BE149C">
        <w:rPr>
          <w:rFonts w:cs="Helvetica"/>
          <w:sz w:val="20"/>
          <w:szCs w:val="20"/>
        </w:rPr>
        <w:t xml:space="preserve">Sara Dilley, </w:t>
      </w:r>
      <w:r w:rsidR="00BF48EE" w:rsidRPr="003E621E">
        <w:rPr>
          <w:rFonts w:cs="Helvetica"/>
          <w:sz w:val="20"/>
          <w:szCs w:val="20"/>
        </w:rPr>
        <w:t xml:space="preserve">Michelle Finn, </w:t>
      </w:r>
      <w:r w:rsidR="00BE149C">
        <w:rPr>
          <w:rFonts w:cs="Helvetica"/>
          <w:sz w:val="20"/>
          <w:szCs w:val="20"/>
        </w:rPr>
        <w:t xml:space="preserve">Martha Hagen, Elizabeth Hainke, </w:t>
      </w:r>
      <w:r w:rsidR="00CD078B">
        <w:rPr>
          <w:rFonts w:cs="Helvetica"/>
          <w:sz w:val="20"/>
          <w:szCs w:val="20"/>
        </w:rPr>
        <w:t xml:space="preserve">Monique Holmes, Lisette Jacobson, </w:t>
      </w:r>
      <w:r w:rsidR="00BE149C">
        <w:rPr>
          <w:rFonts w:cs="Helvetica"/>
          <w:sz w:val="20"/>
          <w:szCs w:val="20"/>
        </w:rPr>
        <w:t xml:space="preserve">Sarah Jolley, </w:t>
      </w:r>
      <w:r w:rsidR="00BF48EE" w:rsidRPr="003E621E">
        <w:rPr>
          <w:rFonts w:cs="Helvetica"/>
          <w:sz w:val="20"/>
          <w:szCs w:val="20"/>
        </w:rPr>
        <w:t>Earlisha Killen</w:t>
      </w:r>
      <w:r w:rsidR="002C645B" w:rsidRPr="003E621E">
        <w:rPr>
          <w:rFonts w:cs="Helvetica"/>
          <w:sz w:val="20"/>
          <w:szCs w:val="20"/>
        </w:rPr>
        <w:t>,</w:t>
      </w:r>
      <w:r w:rsidR="00BD7AFF" w:rsidRPr="003E621E">
        <w:rPr>
          <w:rFonts w:cs="Helvetica"/>
          <w:sz w:val="20"/>
          <w:szCs w:val="20"/>
        </w:rPr>
        <w:t xml:space="preserve"> </w:t>
      </w:r>
      <w:r w:rsidR="00BE149C">
        <w:rPr>
          <w:rFonts w:cs="Helvetica"/>
          <w:sz w:val="20"/>
          <w:szCs w:val="20"/>
        </w:rPr>
        <w:t xml:space="preserve">Diana Lady, </w:t>
      </w:r>
      <w:r w:rsidR="00CD078B">
        <w:rPr>
          <w:rFonts w:cs="Helvetica"/>
          <w:sz w:val="20"/>
          <w:szCs w:val="20"/>
        </w:rPr>
        <w:t xml:space="preserve">Linda Logan, </w:t>
      </w:r>
      <w:r w:rsidR="00BF48EE" w:rsidRPr="003E621E">
        <w:rPr>
          <w:rFonts w:cs="Helvetica"/>
          <w:sz w:val="20"/>
          <w:szCs w:val="20"/>
        </w:rPr>
        <w:t>Susan Lukwago</w:t>
      </w:r>
      <w:r w:rsidR="00BD7AFF" w:rsidRPr="003E621E">
        <w:rPr>
          <w:rFonts w:cs="Helvetica"/>
          <w:sz w:val="20"/>
          <w:szCs w:val="20"/>
        </w:rPr>
        <w:t xml:space="preserve">, </w:t>
      </w:r>
      <w:r w:rsidR="00BE149C">
        <w:rPr>
          <w:rFonts w:cs="Helvetica"/>
          <w:sz w:val="20"/>
          <w:szCs w:val="20"/>
        </w:rPr>
        <w:t xml:space="preserve">Melinda, Kris Nicholson, Alissa Rankin, Hannah Reardon, Pam Rickard, </w:t>
      </w:r>
      <w:r w:rsidR="00147CAC">
        <w:rPr>
          <w:rFonts w:cs="Helvetica"/>
          <w:sz w:val="20"/>
          <w:szCs w:val="20"/>
        </w:rPr>
        <w:t xml:space="preserve">Robin </w:t>
      </w:r>
      <w:proofErr w:type="spellStart"/>
      <w:r w:rsidR="00147CAC">
        <w:rPr>
          <w:rFonts w:cs="Helvetica"/>
          <w:sz w:val="20"/>
          <w:szCs w:val="20"/>
        </w:rPr>
        <w:t>Schallie</w:t>
      </w:r>
      <w:proofErr w:type="spellEnd"/>
      <w:r w:rsidR="00147CAC">
        <w:rPr>
          <w:rFonts w:cs="Helvetica"/>
          <w:sz w:val="20"/>
          <w:szCs w:val="20"/>
        </w:rPr>
        <w:t xml:space="preserve">, </w:t>
      </w:r>
      <w:r w:rsidR="00BE149C">
        <w:rPr>
          <w:rFonts w:cs="Helvetica"/>
          <w:sz w:val="20"/>
          <w:szCs w:val="20"/>
        </w:rPr>
        <w:t xml:space="preserve">Margo Staub, </w:t>
      </w:r>
      <w:r w:rsidR="002C645B" w:rsidRPr="003E621E">
        <w:rPr>
          <w:rFonts w:cs="Helvetica"/>
          <w:sz w:val="20"/>
          <w:szCs w:val="20"/>
        </w:rPr>
        <w:t xml:space="preserve">Stephanne Rupnicki, </w:t>
      </w:r>
      <w:r w:rsidR="00BE149C">
        <w:rPr>
          <w:rFonts w:cs="Helvetica"/>
          <w:sz w:val="20"/>
          <w:szCs w:val="20"/>
        </w:rPr>
        <w:t xml:space="preserve">Treva Smith, Rhonda Sperber, </w:t>
      </w:r>
      <w:r w:rsidR="00BF48EE" w:rsidRPr="003E621E">
        <w:rPr>
          <w:rFonts w:cs="Helvetica"/>
          <w:sz w:val="20"/>
          <w:szCs w:val="20"/>
        </w:rPr>
        <w:t xml:space="preserve">Amy Trollinger, </w:t>
      </w:r>
      <w:r w:rsidR="008A2352">
        <w:rPr>
          <w:rFonts w:cs="Helvetica"/>
          <w:sz w:val="20"/>
          <w:szCs w:val="20"/>
        </w:rPr>
        <w:t xml:space="preserve">Vicki, </w:t>
      </w:r>
      <w:r w:rsidR="00BE149C">
        <w:rPr>
          <w:rFonts w:cs="Helvetica"/>
          <w:sz w:val="20"/>
          <w:szCs w:val="20"/>
        </w:rPr>
        <w:t xml:space="preserve">Kathy Walker, </w:t>
      </w:r>
      <w:r w:rsidR="00CD078B">
        <w:rPr>
          <w:rFonts w:cs="Helvetica"/>
          <w:sz w:val="20"/>
          <w:szCs w:val="20"/>
        </w:rPr>
        <w:t xml:space="preserve">Ruth Walker, </w:t>
      </w:r>
      <w:r w:rsidR="00BE149C">
        <w:rPr>
          <w:rFonts w:cs="Helvetica"/>
          <w:sz w:val="20"/>
          <w:szCs w:val="20"/>
        </w:rPr>
        <w:t>Gwen Whi</w:t>
      </w:r>
      <w:ins w:id="0" w:author="Brenda Bandy" w:date="2020-02-18T10:24:00Z">
        <w:r w:rsidR="00775FD8">
          <w:rPr>
            <w:rFonts w:cs="Helvetica"/>
            <w:sz w:val="20"/>
            <w:szCs w:val="20"/>
          </w:rPr>
          <w:t>t</w:t>
        </w:r>
      </w:ins>
      <w:r w:rsidR="00BE149C">
        <w:rPr>
          <w:rFonts w:cs="Helvetica"/>
          <w:sz w:val="20"/>
          <w:szCs w:val="20"/>
        </w:rPr>
        <w:t xml:space="preserve">tit, Jennifer </w:t>
      </w:r>
      <w:proofErr w:type="spellStart"/>
      <w:r w:rsidR="00BE149C">
        <w:rPr>
          <w:rFonts w:cs="Helvetica"/>
          <w:sz w:val="20"/>
          <w:szCs w:val="20"/>
        </w:rPr>
        <w:t>Wintjen</w:t>
      </w:r>
      <w:proofErr w:type="spellEnd"/>
      <w:r w:rsidR="00BE149C">
        <w:rPr>
          <w:rFonts w:cs="Helvetica"/>
          <w:sz w:val="20"/>
          <w:szCs w:val="20"/>
        </w:rPr>
        <w:t>, Tina Withers, Diane Zook</w:t>
      </w:r>
    </w:p>
    <w:p w14:paraId="7DE5F54F" w14:textId="77777777" w:rsidR="00C02CA8" w:rsidRPr="003E621E" w:rsidRDefault="00C02CA8" w:rsidP="005613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 w:val="20"/>
          <w:szCs w:val="20"/>
        </w:rPr>
      </w:pPr>
    </w:p>
    <w:p w14:paraId="7A00C28B" w14:textId="7BFEEAF9" w:rsidR="00C02CA8" w:rsidRPr="003E621E" w:rsidRDefault="00C02CA8" w:rsidP="005613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 w:val="20"/>
          <w:szCs w:val="20"/>
        </w:rPr>
      </w:pPr>
      <w:r w:rsidRPr="003E621E">
        <w:rPr>
          <w:rFonts w:cs="Helvetica"/>
          <w:sz w:val="20"/>
          <w:szCs w:val="20"/>
        </w:rPr>
        <w:t>The meeting began at 1</w:t>
      </w:r>
      <w:r w:rsidR="00CD078B">
        <w:rPr>
          <w:rFonts w:cs="Helvetica"/>
          <w:sz w:val="20"/>
          <w:szCs w:val="20"/>
        </w:rPr>
        <w:t>2</w:t>
      </w:r>
      <w:r w:rsidRPr="003E621E">
        <w:rPr>
          <w:rFonts w:cs="Helvetica"/>
          <w:sz w:val="20"/>
          <w:szCs w:val="20"/>
        </w:rPr>
        <w:t>:</w:t>
      </w:r>
      <w:r w:rsidR="00CD078B">
        <w:rPr>
          <w:rFonts w:cs="Helvetica"/>
          <w:sz w:val="20"/>
          <w:szCs w:val="20"/>
        </w:rPr>
        <w:t>00</w:t>
      </w:r>
      <w:r w:rsidRPr="003E621E">
        <w:rPr>
          <w:rFonts w:cs="Helvetica"/>
          <w:sz w:val="20"/>
          <w:szCs w:val="20"/>
        </w:rPr>
        <w:t xml:space="preserve"> </w:t>
      </w:r>
      <w:r w:rsidR="00CD078B">
        <w:rPr>
          <w:rFonts w:cs="Helvetica"/>
          <w:sz w:val="20"/>
          <w:szCs w:val="20"/>
        </w:rPr>
        <w:t>p</w:t>
      </w:r>
      <w:r w:rsidRPr="003E621E">
        <w:rPr>
          <w:rFonts w:cs="Helvetica"/>
          <w:sz w:val="20"/>
          <w:szCs w:val="20"/>
        </w:rPr>
        <w:t>.m.</w:t>
      </w:r>
    </w:p>
    <w:p w14:paraId="7CFC2864" w14:textId="255BC096" w:rsidR="00BF48EE" w:rsidRPr="004817FB" w:rsidRDefault="00BF48EE" w:rsidP="005613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 w:val="16"/>
          <w:szCs w:val="16"/>
        </w:rPr>
      </w:pPr>
    </w:p>
    <w:p w14:paraId="0ADBCBCF" w14:textId="1E53EC4B" w:rsidR="005E33C7" w:rsidRPr="003E621E" w:rsidRDefault="00726B78" w:rsidP="005613BC">
      <w:pPr>
        <w:pStyle w:val="Default"/>
        <w:rPr>
          <w:rFonts w:asciiTheme="minorHAnsi" w:hAnsiTheme="minorHAnsi" w:cs="Tahoma"/>
          <w:sz w:val="20"/>
          <w:szCs w:val="20"/>
        </w:rPr>
      </w:pPr>
      <w:r w:rsidRPr="003E621E">
        <w:rPr>
          <w:rFonts w:asciiTheme="minorHAnsi" w:hAnsiTheme="minorHAnsi" w:cs="Tahoma"/>
          <w:b/>
          <w:sz w:val="20"/>
          <w:szCs w:val="20"/>
        </w:rPr>
        <w:t>Welcome and Introductions</w:t>
      </w:r>
      <w:r w:rsidR="006A19F2" w:rsidRPr="003E621E">
        <w:rPr>
          <w:rFonts w:asciiTheme="minorHAnsi" w:hAnsiTheme="minorHAnsi" w:cs="Tahoma"/>
          <w:sz w:val="20"/>
          <w:szCs w:val="20"/>
        </w:rPr>
        <w:t>—</w:t>
      </w:r>
      <w:r w:rsidR="00CD078B">
        <w:rPr>
          <w:rFonts w:asciiTheme="minorHAnsi" w:hAnsiTheme="minorHAnsi"/>
          <w:sz w:val="20"/>
          <w:szCs w:val="20"/>
        </w:rPr>
        <w:t>Lisette Jacobson</w:t>
      </w:r>
      <w:r w:rsidR="00BF48EE" w:rsidRPr="003E621E">
        <w:rPr>
          <w:rFonts w:asciiTheme="minorHAnsi" w:hAnsiTheme="minorHAnsi"/>
          <w:sz w:val="20"/>
          <w:szCs w:val="20"/>
        </w:rPr>
        <w:t xml:space="preserve"> </w:t>
      </w:r>
      <w:r w:rsidRPr="003E621E">
        <w:rPr>
          <w:rFonts w:asciiTheme="minorHAnsi" w:hAnsiTheme="minorHAnsi"/>
          <w:sz w:val="20"/>
          <w:szCs w:val="20"/>
        </w:rPr>
        <w:t xml:space="preserve">welcomed members and </w:t>
      </w:r>
      <w:r w:rsidR="00D816B7" w:rsidRPr="003E621E">
        <w:rPr>
          <w:rFonts w:asciiTheme="minorHAnsi" w:hAnsiTheme="minorHAnsi"/>
          <w:sz w:val="20"/>
          <w:szCs w:val="20"/>
        </w:rPr>
        <w:t>asked them</w:t>
      </w:r>
      <w:r w:rsidRPr="003E621E">
        <w:rPr>
          <w:rFonts w:asciiTheme="minorHAnsi" w:hAnsiTheme="minorHAnsi"/>
          <w:sz w:val="20"/>
          <w:szCs w:val="20"/>
        </w:rPr>
        <w:t xml:space="preserve"> to introduce themselves</w:t>
      </w:r>
      <w:r w:rsidR="00CD078B">
        <w:rPr>
          <w:rFonts w:asciiTheme="minorHAnsi" w:hAnsiTheme="minorHAnsi"/>
          <w:sz w:val="20"/>
          <w:szCs w:val="20"/>
        </w:rPr>
        <w:t xml:space="preserve"> in the chat box</w:t>
      </w:r>
      <w:r w:rsidR="005A0271" w:rsidRPr="003E621E">
        <w:rPr>
          <w:rFonts w:asciiTheme="minorHAnsi" w:hAnsiTheme="minorHAnsi" w:cs="Tahoma"/>
          <w:sz w:val="20"/>
          <w:szCs w:val="20"/>
        </w:rPr>
        <w:t>.</w:t>
      </w:r>
    </w:p>
    <w:p w14:paraId="447D0ED2" w14:textId="77777777" w:rsidR="006A19F2" w:rsidRPr="003E621E" w:rsidRDefault="006A19F2" w:rsidP="005613BC">
      <w:pPr>
        <w:pStyle w:val="Default"/>
        <w:rPr>
          <w:rFonts w:asciiTheme="minorHAnsi" w:hAnsiTheme="minorHAnsi" w:cs="Tahoma"/>
          <w:sz w:val="20"/>
          <w:szCs w:val="20"/>
        </w:rPr>
      </w:pPr>
    </w:p>
    <w:p w14:paraId="74435AFD" w14:textId="5E375D4D" w:rsidR="00972799" w:rsidRDefault="006A19F2" w:rsidP="005613BC">
      <w:pPr>
        <w:spacing w:line="240" w:lineRule="auto"/>
        <w:rPr>
          <w:sz w:val="20"/>
          <w:szCs w:val="20"/>
        </w:rPr>
      </w:pPr>
      <w:r w:rsidRPr="003E621E">
        <w:rPr>
          <w:b/>
          <w:sz w:val="20"/>
          <w:szCs w:val="20"/>
        </w:rPr>
        <w:t>Approval of previous meeting minutes and additions to current agenda:</w:t>
      </w:r>
      <w:r w:rsidRPr="003E621E">
        <w:rPr>
          <w:sz w:val="20"/>
          <w:szCs w:val="20"/>
        </w:rPr>
        <w:t xml:space="preserve"> Motion for approval was made by </w:t>
      </w:r>
      <w:r w:rsidR="00C96462">
        <w:rPr>
          <w:rFonts w:cs="Helvetica"/>
          <w:sz w:val="20"/>
          <w:szCs w:val="20"/>
        </w:rPr>
        <w:t xml:space="preserve">Earlisha Killen </w:t>
      </w:r>
      <w:r w:rsidRPr="003E621E">
        <w:rPr>
          <w:sz w:val="20"/>
          <w:szCs w:val="20"/>
        </w:rPr>
        <w:t xml:space="preserve">and seconded by </w:t>
      </w:r>
      <w:r w:rsidR="00C96462">
        <w:rPr>
          <w:rFonts w:cs="Helvetica"/>
          <w:sz w:val="20"/>
          <w:szCs w:val="20"/>
        </w:rPr>
        <w:t>Linda Logan</w:t>
      </w:r>
      <w:r w:rsidRPr="003E621E">
        <w:rPr>
          <w:sz w:val="20"/>
          <w:szCs w:val="20"/>
        </w:rPr>
        <w:t xml:space="preserve">. No objections were made and the minutes where approved. There where no additions to the current agenda. </w:t>
      </w:r>
    </w:p>
    <w:p w14:paraId="2E68DFA6" w14:textId="67319FC7" w:rsidR="005A0271" w:rsidRPr="003E621E" w:rsidRDefault="005A0271" w:rsidP="005613BC">
      <w:pPr>
        <w:spacing w:line="240" w:lineRule="auto"/>
        <w:rPr>
          <w:rFonts w:eastAsia="Times New Roman"/>
          <w:sz w:val="20"/>
          <w:szCs w:val="20"/>
        </w:rPr>
      </w:pPr>
      <w:r w:rsidRPr="003E621E">
        <w:rPr>
          <w:rFonts w:eastAsia="Times New Roman" w:cs="Times New Roman"/>
          <w:b/>
          <w:sz w:val="20"/>
          <w:szCs w:val="20"/>
        </w:rPr>
        <w:t>Member Section Updates</w:t>
      </w:r>
      <w:r w:rsidRPr="003E621E">
        <w:rPr>
          <w:rFonts w:eastAsia="Times New Roman" w:cs="Times New Roman"/>
          <w:sz w:val="20"/>
          <w:szCs w:val="20"/>
        </w:rPr>
        <w:t xml:space="preserve"> – Section Chairs </w:t>
      </w:r>
      <w:r w:rsidR="00C02CA8" w:rsidRPr="003E621E">
        <w:rPr>
          <w:rFonts w:eastAsia="Times New Roman" w:cs="Times New Roman"/>
          <w:sz w:val="20"/>
          <w:szCs w:val="20"/>
        </w:rPr>
        <w:t xml:space="preserve">(below) </w:t>
      </w:r>
      <w:r w:rsidR="000D5B2A" w:rsidRPr="003E621E">
        <w:rPr>
          <w:rFonts w:eastAsia="Times New Roman" w:cs="Times New Roman"/>
          <w:sz w:val="20"/>
          <w:szCs w:val="20"/>
        </w:rPr>
        <w:t>provide</w:t>
      </w:r>
      <w:r w:rsidR="00C02CA8" w:rsidRPr="003E621E">
        <w:rPr>
          <w:rFonts w:eastAsia="Times New Roman" w:cs="Times New Roman"/>
          <w:sz w:val="20"/>
          <w:szCs w:val="20"/>
        </w:rPr>
        <w:t>d updates</w:t>
      </w:r>
      <w:r w:rsidR="000D5B2A" w:rsidRPr="003E621E">
        <w:rPr>
          <w:rFonts w:eastAsia="Times New Roman" w:cs="Times New Roman"/>
          <w:sz w:val="20"/>
          <w:szCs w:val="20"/>
        </w:rPr>
        <w:t xml:space="preserve">. </w:t>
      </w:r>
      <w:del w:id="1" w:author="Brenda Bandy" w:date="2020-02-18T10:24:00Z">
        <w:r w:rsidR="000D5B2A" w:rsidRPr="003E621E" w:rsidDel="00775FD8">
          <w:rPr>
            <w:rFonts w:cs="Helvetica"/>
            <w:sz w:val="20"/>
            <w:szCs w:val="20"/>
          </w:rPr>
          <w:delText>The hospital, child care and public health sections meet monthly and the local breastfeeding coalition meets bi-monthly</w:delText>
        </w:r>
        <w:r w:rsidR="0087750E" w:rsidRPr="003E621E" w:rsidDel="00775FD8">
          <w:rPr>
            <w:rFonts w:eastAsia="Times New Roman" w:cs="Times New Roman"/>
            <w:sz w:val="20"/>
            <w:szCs w:val="20"/>
          </w:rPr>
          <w:delText xml:space="preserve">. </w:delText>
        </w:r>
      </w:del>
      <w:r w:rsidR="00BE794F" w:rsidRPr="003E621E">
        <w:rPr>
          <w:rFonts w:eastAsia="Times New Roman" w:cs="Times New Roman"/>
          <w:sz w:val="20"/>
          <w:szCs w:val="20"/>
        </w:rPr>
        <w:t>Section meetings are held virtually</w:t>
      </w:r>
      <w:ins w:id="2" w:author="Brenda Bandy" w:date="2020-02-18T10:24:00Z">
        <w:r w:rsidR="00775FD8">
          <w:rPr>
            <w:rFonts w:eastAsia="Times New Roman" w:cs="Times New Roman"/>
            <w:sz w:val="20"/>
            <w:szCs w:val="20"/>
          </w:rPr>
          <w:t xml:space="preserve"> and every-</w:t>
        </w:r>
        <w:proofErr w:type="gramStart"/>
        <w:r w:rsidR="00775FD8">
          <w:rPr>
            <w:rFonts w:eastAsia="Times New Roman" w:cs="Times New Roman"/>
            <w:sz w:val="20"/>
            <w:szCs w:val="20"/>
          </w:rPr>
          <w:t>other</w:t>
        </w:r>
        <w:proofErr w:type="gramEnd"/>
        <w:r w:rsidR="00775FD8">
          <w:rPr>
            <w:rFonts w:eastAsia="Times New Roman" w:cs="Times New Roman"/>
            <w:sz w:val="20"/>
            <w:szCs w:val="20"/>
          </w:rPr>
          <w:t xml:space="preserve"> month.  Meeting dates and times vary</w:t>
        </w:r>
      </w:ins>
      <w:ins w:id="3" w:author="Brenda Bandy" w:date="2020-02-18T10:25:00Z">
        <w:r w:rsidR="00775FD8">
          <w:rPr>
            <w:rFonts w:eastAsia="Times New Roman" w:cs="Times New Roman"/>
            <w:sz w:val="20"/>
            <w:szCs w:val="20"/>
          </w:rPr>
          <w:t xml:space="preserve">. </w:t>
        </w:r>
      </w:ins>
      <w:r w:rsidR="00BE794F" w:rsidRPr="003E621E">
        <w:rPr>
          <w:rFonts w:eastAsia="Times New Roman" w:cs="Times New Roman"/>
          <w:sz w:val="20"/>
          <w:szCs w:val="20"/>
        </w:rPr>
        <w:t>.</w:t>
      </w:r>
      <w:del w:id="4" w:author="Brenda Bandy" w:date="2020-02-18T10:25:00Z">
        <w:r w:rsidR="00BE794F" w:rsidRPr="003E621E" w:rsidDel="00775FD8">
          <w:rPr>
            <w:rFonts w:eastAsia="Times New Roman" w:cs="Times New Roman"/>
            <w:sz w:val="20"/>
            <w:szCs w:val="20"/>
          </w:rPr>
          <w:delText xml:space="preserve"> </w:delText>
        </w:r>
        <w:r w:rsidR="000D5B2A" w:rsidRPr="003E621E" w:rsidDel="00775FD8">
          <w:rPr>
            <w:rFonts w:eastAsia="Times New Roman" w:cs="Times New Roman"/>
            <w:sz w:val="20"/>
            <w:szCs w:val="20"/>
          </w:rPr>
          <w:delText xml:space="preserve">All </w:delText>
        </w:r>
        <w:r w:rsidR="00BE794F" w:rsidRPr="003E621E" w:rsidDel="00775FD8">
          <w:rPr>
            <w:rFonts w:eastAsia="Times New Roman" w:cs="Times New Roman"/>
            <w:sz w:val="20"/>
            <w:szCs w:val="20"/>
          </w:rPr>
          <w:delText xml:space="preserve">KBC </w:delText>
        </w:r>
        <w:r w:rsidR="000D5B2A" w:rsidRPr="003E621E" w:rsidDel="00775FD8">
          <w:rPr>
            <w:rFonts w:eastAsia="Times New Roman" w:cs="Times New Roman"/>
            <w:sz w:val="20"/>
            <w:szCs w:val="20"/>
          </w:rPr>
          <w:delText>members are encouraged to join at least one section</w:delText>
        </w:r>
      </w:del>
      <w:r w:rsidR="000D5B2A" w:rsidRPr="003E621E">
        <w:rPr>
          <w:rFonts w:eastAsia="Times New Roman" w:cs="Times New Roman"/>
          <w:sz w:val="20"/>
          <w:szCs w:val="20"/>
        </w:rPr>
        <w:t xml:space="preserve">. </w:t>
      </w:r>
      <w:r w:rsidR="0087750E" w:rsidRPr="003E621E">
        <w:rPr>
          <w:rFonts w:eastAsia="Times New Roman" w:cs="Times New Roman"/>
          <w:sz w:val="20"/>
          <w:szCs w:val="20"/>
        </w:rPr>
        <w:t xml:space="preserve">If you would like to join </w:t>
      </w:r>
      <w:ins w:id="5" w:author="Brenda Bandy" w:date="2020-02-18T10:25:00Z">
        <w:r w:rsidR="00775FD8">
          <w:rPr>
            <w:rFonts w:eastAsia="Times New Roman" w:cs="Times New Roman"/>
            <w:sz w:val="20"/>
            <w:szCs w:val="20"/>
          </w:rPr>
          <w:t xml:space="preserve">a Section(2) </w:t>
        </w:r>
      </w:ins>
      <w:r w:rsidR="000D5B2A" w:rsidRPr="003E621E">
        <w:rPr>
          <w:rFonts w:eastAsia="Times New Roman" w:cs="Times New Roman"/>
          <w:sz w:val="20"/>
          <w:szCs w:val="20"/>
        </w:rPr>
        <w:t xml:space="preserve">or </w:t>
      </w:r>
      <w:ins w:id="6" w:author="Brenda Bandy" w:date="2020-02-18T10:25:00Z">
        <w:r w:rsidR="00775FD8">
          <w:rPr>
            <w:rFonts w:eastAsia="Times New Roman" w:cs="Times New Roman"/>
            <w:sz w:val="20"/>
            <w:szCs w:val="20"/>
          </w:rPr>
          <w:t xml:space="preserve">would like </w:t>
        </w:r>
      </w:ins>
      <w:del w:id="7" w:author="Brenda Bandy" w:date="2020-02-18T10:25:00Z">
        <w:r w:rsidR="000D5B2A" w:rsidRPr="003E621E" w:rsidDel="00775FD8">
          <w:rPr>
            <w:rFonts w:eastAsia="Times New Roman" w:cs="Times New Roman"/>
            <w:sz w:val="20"/>
            <w:szCs w:val="20"/>
          </w:rPr>
          <w:delText xml:space="preserve">need </w:delText>
        </w:r>
      </w:del>
      <w:r w:rsidR="000D5B2A" w:rsidRPr="003E621E">
        <w:rPr>
          <w:rFonts w:eastAsia="Times New Roman" w:cs="Times New Roman"/>
          <w:sz w:val="20"/>
          <w:szCs w:val="20"/>
        </w:rPr>
        <w:t>more information</w:t>
      </w:r>
      <w:r w:rsidR="0087750E" w:rsidRPr="003E621E">
        <w:rPr>
          <w:rFonts w:eastAsia="Times New Roman" w:cs="Times New Roman"/>
          <w:sz w:val="20"/>
          <w:szCs w:val="20"/>
        </w:rPr>
        <w:t xml:space="preserve">, please contact Brenda at </w:t>
      </w:r>
      <w:hyperlink r:id="rId6" w:history="1">
        <w:r w:rsidR="0087750E" w:rsidRPr="003E621E">
          <w:rPr>
            <w:rStyle w:val="Hyperlink"/>
            <w:rFonts w:eastAsia="Times New Roman"/>
            <w:color w:val="0563C1"/>
            <w:sz w:val="20"/>
            <w:szCs w:val="20"/>
          </w:rPr>
          <w:t>bbandy@ksbreastfeeding.org</w:t>
        </w:r>
      </w:hyperlink>
    </w:p>
    <w:p w14:paraId="1F6CB00E" w14:textId="2781C9FA" w:rsidR="005A0271" w:rsidRPr="003E621E" w:rsidRDefault="005A0271" w:rsidP="005613BC">
      <w:pPr>
        <w:pStyle w:val="ListParagraph"/>
        <w:numPr>
          <w:ilvl w:val="0"/>
          <w:numId w:val="10"/>
        </w:numPr>
        <w:spacing w:after="0" w:line="240" w:lineRule="auto"/>
        <w:rPr>
          <w:rFonts w:eastAsia="Times New Roman" w:cs="Times New Roman"/>
          <w:sz w:val="20"/>
          <w:szCs w:val="20"/>
        </w:rPr>
      </w:pPr>
      <w:r w:rsidRPr="003E621E">
        <w:rPr>
          <w:rFonts w:eastAsia="Times New Roman" w:cs="Times New Roman"/>
          <w:sz w:val="20"/>
          <w:szCs w:val="20"/>
        </w:rPr>
        <w:t>Child Care –</w:t>
      </w:r>
      <w:r w:rsidR="00891FD4">
        <w:rPr>
          <w:rFonts w:eastAsia="Times New Roman" w:cs="Times New Roman"/>
          <w:sz w:val="20"/>
          <w:szCs w:val="20"/>
        </w:rPr>
        <w:t>Kris Nicholson</w:t>
      </w:r>
    </w:p>
    <w:p w14:paraId="4D5F2168" w14:textId="2BD411B5" w:rsidR="00726B78" w:rsidRPr="003E621E" w:rsidRDefault="00726B78" w:rsidP="005613BC">
      <w:pPr>
        <w:pStyle w:val="ListParagraph"/>
        <w:numPr>
          <w:ilvl w:val="0"/>
          <w:numId w:val="10"/>
        </w:numPr>
        <w:spacing w:after="0" w:line="240" w:lineRule="auto"/>
        <w:rPr>
          <w:rFonts w:eastAsia="Times New Roman" w:cs="Times New Roman"/>
          <w:sz w:val="20"/>
          <w:szCs w:val="20"/>
        </w:rPr>
      </w:pPr>
      <w:r w:rsidRPr="003E621E">
        <w:rPr>
          <w:rFonts w:eastAsia="Times New Roman" w:cs="Times New Roman"/>
          <w:sz w:val="20"/>
          <w:szCs w:val="20"/>
        </w:rPr>
        <w:t>Hospitals –</w:t>
      </w:r>
      <w:r w:rsidR="00BD7AFF" w:rsidRPr="003E621E">
        <w:rPr>
          <w:rFonts w:cs="Helvetica"/>
          <w:sz w:val="20"/>
          <w:szCs w:val="20"/>
        </w:rPr>
        <w:t xml:space="preserve"> </w:t>
      </w:r>
      <w:r w:rsidR="007B5EAE">
        <w:rPr>
          <w:rFonts w:cs="Helvetica"/>
          <w:sz w:val="20"/>
          <w:szCs w:val="20"/>
        </w:rPr>
        <w:t>Dana Deters</w:t>
      </w:r>
    </w:p>
    <w:p w14:paraId="6DF51B2B" w14:textId="2EAF34C1" w:rsidR="005A0271" w:rsidRPr="003E621E" w:rsidRDefault="005A0271" w:rsidP="005613BC">
      <w:pPr>
        <w:pStyle w:val="ListParagraph"/>
        <w:numPr>
          <w:ilvl w:val="0"/>
          <w:numId w:val="10"/>
        </w:numPr>
        <w:spacing w:after="0" w:line="240" w:lineRule="auto"/>
        <w:rPr>
          <w:rFonts w:eastAsia="Times New Roman" w:cs="Times New Roman"/>
          <w:sz w:val="20"/>
          <w:szCs w:val="20"/>
        </w:rPr>
      </w:pPr>
      <w:r w:rsidRPr="003E621E">
        <w:rPr>
          <w:rFonts w:eastAsia="Times New Roman" w:cs="Times New Roman"/>
          <w:sz w:val="20"/>
          <w:szCs w:val="20"/>
        </w:rPr>
        <w:t xml:space="preserve">Local Breastfeeding Coalitions – Susan Lukwago </w:t>
      </w:r>
    </w:p>
    <w:p w14:paraId="73736EA7" w14:textId="64F52135" w:rsidR="005A0271" w:rsidRPr="003E621E" w:rsidRDefault="005A0271" w:rsidP="005613BC">
      <w:pPr>
        <w:pStyle w:val="ListParagraph"/>
        <w:numPr>
          <w:ilvl w:val="0"/>
          <w:numId w:val="10"/>
        </w:numPr>
        <w:spacing w:after="0" w:line="240" w:lineRule="auto"/>
        <w:rPr>
          <w:rFonts w:eastAsia="Times New Roman" w:cs="Times New Roman"/>
          <w:sz w:val="20"/>
          <w:szCs w:val="20"/>
        </w:rPr>
      </w:pPr>
      <w:r w:rsidRPr="003E621E">
        <w:rPr>
          <w:rFonts w:eastAsia="Times New Roman" w:cs="Times New Roman"/>
          <w:sz w:val="20"/>
          <w:szCs w:val="20"/>
        </w:rPr>
        <w:t xml:space="preserve">Public Health – </w:t>
      </w:r>
      <w:r w:rsidR="00C831DE">
        <w:rPr>
          <w:rFonts w:cs="Helvetica"/>
          <w:sz w:val="20"/>
          <w:szCs w:val="20"/>
        </w:rPr>
        <w:t>Danielle Ast</w:t>
      </w:r>
      <w:r w:rsidR="00BD7AFF" w:rsidRPr="003E621E">
        <w:rPr>
          <w:rFonts w:eastAsia="Times New Roman" w:cs="Times New Roman"/>
          <w:sz w:val="20"/>
          <w:szCs w:val="20"/>
        </w:rPr>
        <w:t xml:space="preserve"> </w:t>
      </w:r>
      <w:r w:rsidR="00C831DE">
        <w:rPr>
          <w:rFonts w:eastAsia="Times New Roman" w:cs="Times New Roman"/>
          <w:sz w:val="20"/>
          <w:szCs w:val="20"/>
        </w:rPr>
        <w:t xml:space="preserve"> </w:t>
      </w:r>
      <w:r w:rsidR="00AF1A00" w:rsidRPr="003E621E">
        <w:rPr>
          <w:rFonts w:eastAsia="Times New Roman" w:cs="Times New Roman"/>
          <w:sz w:val="20"/>
          <w:szCs w:val="20"/>
        </w:rPr>
        <w:t xml:space="preserve"> </w:t>
      </w:r>
    </w:p>
    <w:p w14:paraId="46850451" w14:textId="77777777" w:rsidR="00C831DE" w:rsidRPr="004817FB" w:rsidRDefault="00C831DE" w:rsidP="00C831DE">
      <w:pPr>
        <w:widowControl w:val="0"/>
        <w:autoSpaceDE w:val="0"/>
        <w:autoSpaceDN w:val="0"/>
        <w:adjustRightInd w:val="0"/>
        <w:spacing w:after="0" w:line="240" w:lineRule="auto"/>
        <w:rPr>
          <w:rFonts w:cs="Tahoma"/>
          <w:b/>
          <w:sz w:val="12"/>
          <w:szCs w:val="12"/>
        </w:rPr>
      </w:pPr>
    </w:p>
    <w:p w14:paraId="4C780205" w14:textId="13015A95" w:rsidR="006776A2" w:rsidRDefault="007B5EAE" w:rsidP="004817FB">
      <w:pPr>
        <w:spacing w:line="240" w:lineRule="auto"/>
        <w:rPr>
          <w:rFonts w:cs="Tahoma"/>
          <w:bCs/>
          <w:sz w:val="20"/>
          <w:szCs w:val="20"/>
        </w:rPr>
      </w:pPr>
      <w:r>
        <w:rPr>
          <w:rFonts w:cs="Tahoma"/>
          <w:b/>
          <w:sz w:val="20"/>
          <w:szCs w:val="20"/>
        </w:rPr>
        <w:t>KBC 2019</w:t>
      </w:r>
      <w:r w:rsidR="006776A2">
        <w:rPr>
          <w:rFonts w:cs="Tahoma"/>
          <w:b/>
          <w:sz w:val="20"/>
          <w:szCs w:val="20"/>
        </w:rPr>
        <w:t xml:space="preserve"> Financial Report</w:t>
      </w:r>
      <w:r w:rsidR="00C831DE" w:rsidRPr="004817FB">
        <w:rPr>
          <w:rFonts w:cs="Tahoma"/>
          <w:b/>
          <w:sz w:val="20"/>
          <w:szCs w:val="20"/>
        </w:rPr>
        <w:t xml:space="preserve"> – </w:t>
      </w:r>
      <w:r w:rsidR="006776A2">
        <w:rPr>
          <w:rFonts w:cs="Tahoma"/>
          <w:bCs/>
          <w:sz w:val="20"/>
          <w:szCs w:val="20"/>
        </w:rPr>
        <w:t xml:space="preserve">Earlisha Killen (KBC Treasurer) presented the </w:t>
      </w:r>
      <w:ins w:id="8" w:author="Brenda Bandy" w:date="2020-02-18T10:25:00Z">
        <w:r w:rsidR="00775FD8">
          <w:rPr>
            <w:rFonts w:cs="Tahoma"/>
            <w:bCs/>
            <w:sz w:val="20"/>
            <w:szCs w:val="20"/>
          </w:rPr>
          <w:t xml:space="preserve">KBC’s 2019 </w:t>
        </w:r>
      </w:ins>
      <w:del w:id="9" w:author="Brenda Bandy" w:date="2020-02-18T10:25:00Z">
        <w:r w:rsidR="006776A2" w:rsidDel="00775FD8">
          <w:rPr>
            <w:rFonts w:cs="Tahoma"/>
            <w:bCs/>
            <w:sz w:val="20"/>
            <w:szCs w:val="20"/>
          </w:rPr>
          <w:delText>latest</w:delText>
        </w:r>
      </w:del>
      <w:r w:rsidR="006776A2">
        <w:rPr>
          <w:rFonts w:cs="Tahoma"/>
          <w:bCs/>
          <w:sz w:val="20"/>
          <w:szCs w:val="20"/>
        </w:rPr>
        <w:t xml:space="preserve"> financial report</w:t>
      </w:r>
      <w:ins w:id="10" w:author="Brenda Bandy" w:date="2020-02-18T10:25:00Z">
        <w:r w:rsidR="00775FD8">
          <w:rPr>
            <w:rFonts w:cs="Tahoma"/>
            <w:bCs/>
            <w:sz w:val="20"/>
            <w:szCs w:val="20"/>
          </w:rPr>
          <w:t xml:space="preserve"> or </w:t>
        </w:r>
      </w:ins>
      <w:del w:id="11" w:author="Brenda Bandy" w:date="2020-02-18T10:25:00Z">
        <w:r w:rsidR="006776A2" w:rsidDel="00775FD8">
          <w:rPr>
            <w:rFonts w:cs="Tahoma"/>
            <w:bCs/>
            <w:sz w:val="20"/>
            <w:szCs w:val="20"/>
          </w:rPr>
          <w:delText xml:space="preserve"> included</w:delText>
        </w:r>
      </w:del>
      <w:r w:rsidR="006776A2">
        <w:rPr>
          <w:rFonts w:cs="Tahoma"/>
          <w:bCs/>
          <w:sz w:val="20"/>
          <w:szCs w:val="20"/>
        </w:rPr>
        <w:t xml:space="preserve"> income and expense</w:t>
      </w:r>
      <w:ins w:id="12" w:author="Brenda Bandy" w:date="2020-02-18T10:26:00Z">
        <w:r w:rsidR="00775FD8">
          <w:rPr>
            <w:rFonts w:cs="Tahoma"/>
            <w:bCs/>
            <w:sz w:val="20"/>
            <w:szCs w:val="20"/>
          </w:rPr>
          <w:t xml:space="preserve">s. </w:t>
        </w:r>
      </w:ins>
      <w:del w:id="13" w:author="Brenda Bandy" w:date="2020-02-18T10:26:00Z">
        <w:r w:rsidR="006776A2" w:rsidDel="00775FD8">
          <w:rPr>
            <w:rFonts w:cs="Tahoma"/>
            <w:bCs/>
            <w:sz w:val="20"/>
            <w:szCs w:val="20"/>
          </w:rPr>
          <w:delText xml:space="preserve"> totals for last year. In general</w:delText>
        </w:r>
        <w:r w:rsidR="009772E9" w:rsidDel="00775FD8">
          <w:rPr>
            <w:rFonts w:cs="Tahoma"/>
            <w:bCs/>
            <w:sz w:val="20"/>
            <w:szCs w:val="20"/>
          </w:rPr>
          <w:delText>,</w:delText>
        </w:r>
      </w:del>
      <w:r w:rsidR="006776A2">
        <w:rPr>
          <w:rFonts w:cs="Tahoma"/>
          <w:bCs/>
          <w:sz w:val="20"/>
          <w:szCs w:val="20"/>
        </w:rPr>
        <w:t xml:space="preserve"> KBC’s expenses </w:t>
      </w:r>
      <w:ins w:id="14" w:author="Brenda Bandy" w:date="2020-02-18T10:26:00Z">
        <w:r w:rsidR="00775FD8">
          <w:rPr>
            <w:rFonts w:cs="Tahoma"/>
            <w:bCs/>
            <w:sz w:val="20"/>
            <w:szCs w:val="20"/>
          </w:rPr>
          <w:t>on 2019 were</w:t>
        </w:r>
      </w:ins>
      <w:del w:id="15" w:author="Brenda Bandy" w:date="2020-02-18T10:26:00Z">
        <w:r w:rsidR="006776A2" w:rsidDel="00775FD8">
          <w:rPr>
            <w:rFonts w:cs="Tahoma"/>
            <w:bCs/>
            <w:sz w:val="20"/>
            <w:szCs w:val="20"/>
          </w:rPr>
          <w:delText>are</w:delText>
        </w:r>
      </w:del>
      <w:r w:rsidR="006776A2">
        <w:rPr>
          <w:rFonts w:cs="Tahoma"/>
          <w:bCs/>
          <w:sz w:val="20"/>
          <w:szCs w:val="20"/>
        </w:rPr>
        <w:t xml:space="preserve"> less that the income which has increased the </w:t>
      </w:r>
      <w:ins w:id="16" w:author="Brenda Bandy" w:date="2020-02-18T10:26:00Z">
        <w:r w:rsidR="00775FD8">
          <w:rPr>
            <w:rFonts w:cs="Tahoma"/>
            <w:bCs/>
            <w:sz w:val="20"/>
            <w:szCs w:val="20"/>
          </w:rPr>
          <w:t xml:space="preserve">KBC’s </w:t>
        </w:r>
      </w:ins>
      <w:r w:rsidR="006776A2">
        <w:rPr>
          <w:rFonts w:cs="Tahoma"/>
          <w:bCs/>
          <w:sz w:val="20"/>
          <w:szCs w:val="20"/>
        </w:rPr>
        <w:t>general fund.</w:t>
      </w:r>
      <w:ins w:id="17" w:author="Brenda Bandy" w:date="2020-02-18T10:26:00Z">
        <w:r w:rsidR="00775FD8">
          <w:rPr>
            <w:rFonts w:cs="Tahoma"/>
            <w:bCs/>
            <w:sz w:val="20"/>
            <w:szCs w:val="20"/>
          </w:rPr>
          <w:t xml:space="preserve"> </w:t>
        </w:r>
      </w:ins>
    </w:p>
    <w:p w14:paraId="07C0A331" w14:textId="77777777" w:rsidR="006776A2" w:rsidRPr="004817FB" w:rsidRDefault="006776A2" w:rsidP="006776A2">
      <w:pPr>
        <w:widowControl w:val="0"/>
        <w:autoSpaceDE w:val="0"/>
        <w:autoSpaceDN w:val="0"/>
        <w:adjustRightInd w:val="0"/>
        <w:spacing w:after="0" w:line="240" w:lineRule="auto"/>
        <w:rPr>
          <w:rFonts w:cs="Tahoma"/>
          <w:b/>
          <w:sz w:val="12"/>
          <w:szCs w:val="12"/>
        </w:rPr>
      </w:pPr>
    </w:p>
    <w:p w14:paraId="7E738DCF" w14:textId="5D2A4BF6" w:rsidR="004764DB" w:rsidRPr="004764DB" w:rsidRDefault="006776A2" w:rsidP="004764DB">
      <w:pPr>
        <w:spacing w:line="240" w:lineRule="auto"/>
        <w:rPr>
          <w:rFonts w:cs="Tahoma"/>
          <w:bCs/>
          <w:sz w:val="20"/>
          <w:szCs w:val="20"/>
        </w:rPr>
      </w:pPr>
      <w:r>
        <w:rPr>
          <w:rFonts w:cs="Tahoma"/>
          <w:b/>
          <w:sz w:val="20"/>
          <w:szCs w:val="20"/>
        </w:rPr>
        <w:t>KBC Board of Directors Transition</w:t>
      </w:r>
      <w:r w:rsidRPr="004817FB">
        <w:rPr>
          <w:rFonts w:cs="Tahoma"/>
          <w:b/>
          <w:sz w:val="20"/>
          <w:szCs w:val="20"/>
        </w:rPr>
        <w:t xml:space="preserve"> – </w:t>
      </w:r>
      <w:r w:rsidR="00667CC1">
        <w:rPr>
          <w:rFonts w:cs="Tahoma"/>
          <w:bCs/>
          <w:sz w:val="20"/>
          <w:szCs w:val="20"/>
        </w:rPr>
        <w:t>Lisette Jacobson welcomed the new board members who began their terms during this meeting. The new members are Stephanne Rupnicki (Chair -Elect), Suzanne Bentley (Member at Large) and Lori Raile (Member at Large). The outgoing members, Michelle Finn, Kate Cooley and Jesse Guajardo, were thanked for their service to KBC. Additionally, Lisette Jacobson became the Immediate Past Chair and Sarah Jolley was welcomed at the new KBC Chair.</w:t>
      </w:r>
    </w:p>
    <w:p w14:paraId="736F038E" w14:textId="031C645E" w:rsidR="00667CC1" w:rsidRDefault="004764DB" w:rsidP="004764DB">
      <w:pPr>
        <w:spacing w:line="240" w:lineRule="auto"/>
        <w:rPr>
          <w:rFonts w:cs="Tahoma"/>
          <w:bCs/>
          <w:sz w:val="20"/>
          <w:szCs w:val="20"/>
        </w:rPr>
      </w:pPr>
      <w:r w:rsidRPr="004764DB">
        <w:rPr>
          <w:rFonts w:cstheme="minorHAnsi"/>
          <w:b/>
          <w:bCs/>
          <w:color w:val="000000"/>
          <w:sz w:val="20"/>
          <w:szCs w:val="20"/>
        </w:rPr>
        <w:t>2020: Year of Listening</w:t>
      </w:r>
      <w:r w:rsidRPr="004817FB">
        <w:rPr>
          <w:rFonts w:cs="Tahoma"/>
          <w:b/>
          <w:sz w:val="20"/>
          <w:szCs w:val="20"/>
        </w:rPr>
        <w:t xml:space="preserve"> </w:t>
      </w:r>
      <w:r w:rsidRPr="004764DB">
        <w:rPr>
          <w:rFonts w:cs="Tahoma"/>
          <w:bCs/>
          <w:sz w:val="20"/>
          <w:szCs w:val="20"/>
        </w:rPr>
        <w:t>– Sarah Jolley</w:t>
      </w:r>
      <w:r>
        <w:rPr>
          <w:rFonts w:cs="Tahoma"/>
          <w:bCs/>
          <w:sz w:val="20"/>
          <w:szCs w:val="20"/>
        </w:rPr>
        <w:t xml:space="preserve"> introduced a KBC Listening Tour that will include four regional stops in Kansas. There will be stops in Topeka, Wichita, Dodge City and Quinter to bring local coalitions and supporters together to share ideas, ask questions and raise any concerns. Brenda Bandy also plans to </w:t>
      </w:r>
      <w:ins w:id="18" w:author="Brenda Bandy" w:date="2020-02-18T10:27:00Z">
        <w:r w:rsidR="00775FD8">
          <w:rPr>
            <w:rFonts w:cs="Tahoma"/>
            <w:bCs/>
            <w:sz w:val="20"/>
            <w:szCs w:val="20"/>
          </w:rPr>
          <w:t>attend</w:t>
        </w:r>
      </w:ins>
      <w:del w:id="19" w:author="Brenda Bandy" w:date="2020-02-18T10:27:00Z">
        <w:r w:rsidDel="00775FD8">
          <w:rPr>
            <w:rFonts w:cs="Tahoma"/>
            <w:bCs/>
            <w:sz w:val="20"/>
            <w:szCs w:val="20"/>
          </w:rPr>
          <w:delText>join more</w:delText>
        </w:r>
      </w:del>
      <w:r>
        <w:rPr>
          <w:rFonts w:cs="Tahoma"/>
          <w:bCs/>
          <w:sz w:val="20"/>
          <w:szCs w:val="20"/>
        </w:rPr>
        <w:t xml:space="preserve"> local breastfeeding coalition meetings throughout the state this year. Please contact Brenda to share your </w:t>
      </w:r>
      <w:ins w:id="20" w:author="Brenda Bandy" w:date="2020-02-18T10:27:00Z">
        <w:r w:rsidR="00775FD8">
          <w:rPr>
            <w:rFonts w:cs="Tahoma"/>
            <w:bCs/>
            <w:sz w:val="20"/>
            <w:szCs w:val="20"/>
          </w:rPr>
          <w:t>breastfeeding coalition’s 2020</w:t>
        </w:r>
      </w:ins>
      <w:del w:id="21" w:author="Brenda Bandy" w:date="2020-02-18T10:27:00Z">
        <w:r w:rsidDel="00775FD8">
          <w:rPr>
            <w:rFonts w:cs="Tahoma"/>
            <w:bCs/>
            <w:sz w:val="20"/>
            <w:szCs w:val="20"/>
          </w:rPr>
          <w:delText>future</w:delText>
        </w:r>
      </w:del>
      <w:r>
        <w:rPr>
          <w:rFonts w:cs="Tahoma"/>
          <w:bCs/>
          <w:sz w:val="20"/>
          <w:szCs w:val="20"/>
        </w:rPr>
        <w:t xml:space="preserve"> meeting schedule</w:t>
      </w:r>
      <w:del w:id="22" w:author="Brenda Bandy" w:date="2020-02-18T10:28:00Z">
        <w:r w:rsidDel="00775FD8">
          <w:rPr>
            <w:rFonts w:cs="Tahoma"/>
            <w:bCs/>
            <w:sz w:val="20"/>
            <w:szCs w:val="20"/>
          </w:rPr>
          <w:delText>s</w:delText>
        </w:r>
      </w:del>
      <w:r>
        <w:rPr>
          <w:rFonts w:cs="Tahoma"/>
          <w:bCs/>
          <w:sz w:val="20"/>
          <w:szCs w:val="20"/>
        </w:rPr>
        <w:t xml:space="preserve">. </w:t>
      </w:r>
    </w:p>
    <w:p w14:paraId="13F9977C" w14:textId="69352CBD" w:rsidR="004764DB" w:rsidRDefault="004764DB" w:rsidP="004764DB">
      <w:pPr>
        <w:spacing w:line="240" w:lineRule="auto"/>
        <w:rPr>
          <w:rFonts w:cs="Tahoma"/>
          <w:bCs/>
          <w:sz w:val="20"/>
          <w:szCs w:val="20"/>
        </w:rPr>
      </w:pPr>
    </w:p>
    <w:p w14:paraId="52683A1E" w14:textId="4F43D640" w:rsidR="006F4E78" w:rsidRDefault="004764DB" w:rsidP="006F4E78">
      <w:r>
        <w:rPr>
          <w:rFonts w:cstheme="minorHAnsi"/>
          <w:b/>
          <w:bCs/>
          <w:color w:val="000000"/>
          <w:sz w:val="20"/>
          <w:szCs w:val="20"/>
        </w:rPr>
        <w:lastRenderedPageBreak/>
        <w:t>Announcements</w:t>
      </w:r>
      <w:r w:rsidRPr="004817FB">
        <w:rPr>
          <w:rFonts w:cs="Tahoma"/>
          <w:b/>
          <w:sz w:val="20"/>
          <w:szCs w:val="20"/>
        </w:rPr>
        <w:t xml:space="preserve"> </w:t>
      </w:r>
      <w:r w:rsidRPr="004764DB">
        <w:rPr>
          <w:rFonts w:cs="Tahoma"/>
          <w:bCs/>
          <w:sz w:val="20"/>
          <w:szCs w:val="20"/>
        </w:rPr>
        <w:t xml:space="preserve">– </w:t>
      </w:r>
      <w:r>
        <w:rPr>
          <w:rFonts w:cs="Tahoma"/>
          <w:bCs/>
          <w:sz w:val="20"/>
          <w:szCs w:val="20"/>
        </w:rPr>
        <w:t xml:space="preserve">Brenda asked the attendees to contact her if they were </w:t>
      </w:r>
      <w:ins w:id="23" w:author="Brenda Bandy" w:date="2020-02-18T10:28:00Z">
        <w:r w:rsidR="00775FD8">
          <w:rPr>
            <w:rFonts w:cs="Tahoma"/>
            <w:bCs/>
            <w:sz w:val="20"/>
            <w:szCs w:val="20"/>
          </w:rPr>
          <w:t xml:space="preserve">interested in hosting a </w:t>
        </w:r>
      </w:ins>
      <w:del w:id="24" w:author="Brenda Bandy" w:date="2020-02-18T10:28:00Z">
        <w:r w:rsidDel="00775FD8">
          <w:rPr>
            <w:rFonts w:cs="Tahoma"/>
            <w:bCs/>
            <w:sz w:val="20"/>
            <w:szCs w:val="20"/>
          </w:rPr>
          <w:delText>aware of a location that could host a future</w:delText>
        </w:r>
      </w:del>
      <w:ins w:id="25" w:author="Brenda Bandy" w:date="2020-02-18T10:28:00Z">
        <w:r w:rsidR="00775FD8">
          <w:rPr>
            <w:rFonts w:cs="Tahoma"/>
            <w:bCs/>
            <w:sz w:val="20"/>
            <w:szCs w:val="20"/>
          </w:rPr>
          <w:t>KBC/IABLE</w:t>
        </w:r>
      </w:ins>
      <w:r>
        <w:rPr>
          <w:rFonts w:cs="Tahoma"/>
          <w:bCs/>
          <w:sz w:val="20"/>
          <w:szCs w:val="20"/>
        </w:rPr>
        <w:t xml:space="preserve"> Breastfeeding Education Course</w:t>
      </w:r>
      <w:ins w:id="26" w:author="Brenda Bandy" w:date="2020-02-18T10:28:00Z">
        <w:r w:rsidR="00775FD8">
          <w:rPr>
            <w:rFonts w:cs="Tahoma"/>
            <w:bCs/>
            <w:sz w:val="20"/>
            <w:szCs w:val="20"/>
          </w:rPr>
          <w:t xml:space="preserve"> in 2021</w:t>
        </w:r>
      </w:ins>
      <w:bookmarkStart w:id="27" w:name="_GoBack"/>
      <w:bookmarkEnd w:id="27"/>
      <w:r>
        <w:rPr>
          <w:rFonts w:cs="Tahoma"/>
          <w:bCs/>
          <w:sz w:val="20"/>
          <w:szCs w:val="20"/>
        </w:rPr>
        <w:t>. The current schedule can be found here</w:t>
      </w:r>
      <w:r w:rsidR="006F4E78">
        <w:rPr>
          <w:rFonts w:cs="Tahoma"/>
          <w:bCs/>
          <w:sz w:val="20"/>
          <w:szCs w:val="20"/>
        </w:rPr>
        <w:t xml:space="preserve">: </w:t>
      </w:r>
      <w:hyperlink r:id="rId7" w:history="1">
        <w:r w:rsidR="006F4E78">
          <w:rPr>
            <w:rStyle w:val="Hyperlink"/>
          </w:rPr>
          <w:t>http://ksbreastfeeding.org/our-work/breastfeeding-education-courses/</w:t>
        </w:r>
      </w:hyperlink>
    </w:p>
    <w:p w14:paraId="3DA543BF" w14:textId="77777777" w:rsidR="006F4E78" w:rsidRDefault="006F4E78" w:rsidP="006F4E78">
      <w:r>
        <w:rPr>
          <w:rFonts w:cs="Tahoma"/>
          <w:bCs/>
          <w:sz w:val="20"/>
          <w:szCs w:val="20"/>
        </w:rPr>
        <w:t xml:space="preserve">Brenda Bandy announced that the dates for the annual KBC Breastfeeding Conference are October 29 and 30 in Wichita. Look for more information to be posted on the website: </w:t>
      </w:r>
      <w:hyperlink r:id="rId8" w:history="1">
        <w:r>
          <w:rPr>
            <w:rStyle w:val="Hyperlink"/>
          </w:rPr>
          <w:t>http://ksbreastfeeding.org/2020-breastfeeding-conference/</w:t>
        </w:r>
      </w:hyperlink>
    </w:p>
    <w:p w14:paraId="4971E824" w14:textId="4FAB3577" w:rsidR="006F4E78" w:rsidRPr="006F4E78" w:rsidRDefault="006F4E78" w:rsidP="006F4E78">
      <w:pPr>
        <w:rPr>
          <w:rFonts w:ascii="Calibri" w:hAnsi="Calibri" w:cs="Calibri"/>
          <w:color w:val="000000"/>
          <w:sz w:val="20"/>
          <w:szCs w:val="20"/>
        </w:rPr>
      </w:pPr>
      <w:r w:rsidRPr="006F4E78">
        <w:rPr>
          <w:rFonts w:cs="Tahoma"/>
          <w:bCs/>
          <w:sz w:val="20"/>
          <w:szCs w:val="20"/>
        </w:rPr>
        <w:t xml:space="preserve">Attendees were asked to complete </w:t>
      </w:r>
      <w:r>
        <w:rPr>
          <w:rFonts w:cs="Tahoma"/>
          <w:bCs/>
          <w:sz w:val="20"/>
          <w:szCs w:val="20"/>
        </w:rPr>
        <w:t xml:space="preserve">and share </w:t>
      </w:r>
      <w:r w:rsidRPr="006F4E78">
        <w:rPr>
          <w:rFonts w:cs="Tahoma"/>
          <w:bCs/>
          <w:sz w:val="20"/>
          <w:szCs w:val="20"/>
        </w:rPr>
        <w:t>a short survey this will be available until February 28</w:t>
      </w:r>
      <w:r w:rsidRPr="006F4E78">
        <w:rPr>
          <w:rFonts w:cs="Tahoma"/>
          <w:bCs/>
          <w:sz w:val="20"/>
          <w:szCs w:val="20"/>
          <w:vertAlign w:val="superscript"/>
        </w:rPr>
        <w:t>th</w:t>
      </w:r>
      <w:r w:rsidRPr="006F4E78">
        <w:rPr>
          <w:rFonts w:cs="Tahoma"/>
          <w:bCs/>
          <w:sz w:val="20"/>
          <w:szCs w:val="20"/>
        </w:rPr>
        <w:t xml:space="preserve">. </w:t>
      </w:r>
      <w:r w:rsidRPr="006F4E78">
        <w:rPr>
          <w:rFonts w:ascii="Calibri" w:hAnsi="Calibri" w:cs="Calibri"/>
          <w:color w:val="000000"/>
          <w:sz w:val="20"/>
          <w:szCs w:val="20"/>
        </w:rPr>
        <w:t>KDHE Bureau of Family Health is conducting a needs assessment focused on the health of all women, infants, children, youth, and families across the state.  This will guide Title V/MCH priorities for the</w:t>
      </w:r>
      <w:r w:rsidRPr="006F4E78">
        <w:rPr>
          <w:rStyle w:val="apple-converted-space"/>
          <w:rFonts w:ascii="Calibri" w:hAnsi="Calibri" w:cs="Calibri"/>
          <w:color w:val="000000"/>
          <w:sz w:val="20"/>
          <w:szCs w:val="20"/>
        </w:rPr>
        <w:t> </w:t>
      </w:r>
      <w:r w:rsidRPr="006F4E78">
        <w:rPr>
          <w:rFonts w:ascii="Calibri" w:hAnsi="Calibri" w:cs="Calibri"/>
          <w:i/>
          <w:iCs/>
          <w:color w:val="000000"/>
          <w:sz w:val="20"/>
          <w:szCs w:val="20"/>
        </w:rPr>
        <w:t>next 5 years</w:t>
      </w:r>
      <w:r w:rsidRPr="006F4E78">
        <w:rPr>
          <w:rFonts w:ascii="Calibri" w:hAnsi="Calibri" w:cs="Calibri"/>
          <w:color w:val="000000"/>
          <w:sz w:val="20"/>
          <w:szCs w:val="20"/>
        </w:rPr>
        <w:t>. </w:t>
      </w:r>
    </w:p>
    <w:p w14:paraId="15F8E046" w14:textId="27D66CA8" w:rsidR="006776A2" w:rsidRPr="006F4E78" w:rsidRDefault="006F4E78" w:rsidP="006F4E78">
      <w:pPr>
        <w:rPr>
          <w:rFonts w:ascii="Calibri" w:hAnsi="Calibri" w:cs="Calibri"/>
          <w:color w:val="000000"/>
          <w:sz w:val="20"/>
          <w:szCs w:val="20"/>
        </w:rPr>
      </w:pPr>
      <w:r w:rsidRPr="006F4E78">
        <w:rPr>
          <w:rFonts w:ascii="Calibri" w:hAnsi="Calibri" w:cs="Calibri"/>
          <w:color w:val="000000"/>
          <w:sz w:val="20"/>
          <w:szCs w:val="20"/>
        </w:rPr>
        <w:t>Survey Link: </w:t>
      </w:r>
      <w:r w:rsidRPr="006F4E78">
        <w:rPr>
          <w:rFonts w:ascii="Calibri" w:hAnsi="Calibri" w:cs="Calibri"/>
          <w:b/>
          <w:bCs/>
          <w:color w:val="000000"/>
          <w:sz w:val="20"/>
          <w:szCs w:val="20"/>
        </w:rPr>
        <w:t> </w:t>
      </w:r>
      <w:hyperlink r:id="rId9" w:tooltip="https://gcc01.safelinks.protection.outlook.com/?url=https%3A%2F%2Fwww.surveymonkey.com%2Fr%2FBJQXG2H&amp;data=02%7C01%7CRachel.Sisson%40ks.gov%7Ce754d6ba0f12451b0a1308d7ae6c37f5%7Cdcae8101c92d480cbc43c6761ccccc5a%7C0%7C0%7C637169652121740082&amp;sdata=uB8cLKdQ6fMPjSvT" w:history="1">
        <w:r w:rsidRPr="006F4E78">
          <w:rPr>
            <w:rStyle w:val="Hyperlink"/>
            <w:rFonts w:ascii="Calibri" w:hAnsi="Calibri" w:cs="Calibri"/>
            <w:color w:val="0563C1"/>
            <w:sz w:val="20"/>
            <w:szCs w:val="20"/>
          </w:rPr>
          <w:t>https://www.surveymonkey.com/r/BJQXG2H</w:t>
        </w:r>
      </w:hyperlink>
    </w:p>
    <w:p w14:paraId="02608CD8" w14:textId="77777777" w:rsidR="006F4E78" w:rsidRDefault="006F4E78" w:rsidP="005613BC">
      <w:pPr>
        <w:widowControl w:val="0"/>
        <w:autoSpaceDE w:val="0"/>
        <w:autoSpaceDN w:val="0"/>
        <w:adjustRightInd w:val="0"/>
        <w:spacing w:after="0" w:line="240" w:lineRule="auto"/>
        <w:rPr>
          <w:rFonts w:cs="Helvetica"/>
          <w:sz w:val="20"/>
          <w:szCs w:val="20"/>
        </w:rPr>
      </w:pPr>
    </w:p>
    <w:p w14:paraId="7EFFE506" w14:textId="762EF456" w:rsidR="00C02CA8" w:rsidRPr="003E621E" w:rsidRDefault="00C02CA8" w:rsidP="005613BC">
      <w:pPr>
        <w:widowControl w:val="0"/>
        <w:autoSpaceDE w:val="0"/>
        <w:autoSpaceDN w:val="0"/>
        <w:adjustRightInd w:val="0"/>
        <w:spacing w:after="0" w:line="240" w:lineRule="auto"/>
        <w:rPr>
          <w:rFonts w:cs="Helvetica"/>
          <w:color w:val="FFFFFF"/>
          <w:sz w:val="20"/>
          <w:szCs w:val="20"/>
        </w:rPr>
      </w:pPr>
      <w:r w:rsidRPr="003E621E">
        <w:rPr>
          <w:rFonts w:cs="Helvetica"/>
          <w:sz w:val="20"/>
          <w:szCs w:val="20"/>
        </w:rPr>
        <w:t xml:space="preserve">The meeting adjourned at </w:t>
      </w:r>
      <w:r w:rsidR="004817FB">
        <w:rPr>
          <w:rFonts w:cs="Helvetica"/>
          <w:sz w:val="20"/>
          <w:szCs w:val="20"/>
        </w:rPr>
        <w:t>12</w:t>
      </w:r>
      <w:r w:rsidR="00C831DE">
        <w:rPr>
          <w:rFonts w:cs="Helvetica"/>
          <w:sz w:val="20"/>
          <w:szCs w:val="20"/>
        </w:rPr>
        <w:t>:</w:t>
      </w:r>
      <w:r w:rsidR="004817FB">
        <w:rPr>
          <w:rFonts w:cs="Helvetica"/>
          <w:sz w:val="20"/>
          <w:szCs w:val="20"/>
        </w:rPr>
        <w:t>5</w:t>
      </w:r>
      <w:r w:rsidR="007B5EAE">
        <w:rPr>
          <w:rFonts w:cs="Helvetica"/>
          <w:sz w:val="20"/>
          <w:szCs w:val="20"/>
        </w:rPr>
        <w:t>6</w:t>
      </w:r>
      <w:r w:rsidRPr="003E621E">
        <w:rPr>
          <w:rFonts w:cs="Helvetica"/>
          <w:sz w:val="20"/>
          <w:szCs w:val="20"/>
        </w:rPr>
        <w:t xml:space="preserve"> p.m.</w:t>
      </w:r>
    </w:p>
    <w:p w14:paraId="5714A38D" w14:textId="77777777" w:rsidR="005E786B" w:rsidRPr="004817FB" w:rsidRDefault="005E786B" w:rsidP="005613BC">
      <w:pPr>
        <w:widowControl w:val="0"/>
        <w:autoSpaceDE w:val="0"/>
        <w:autoSpaceDN w:val="0"/>
        <w:adjustRightInd w:val="0"/>
        <w:spacing w:after="0" w:line="240" w:lineRule="auto"/>
        <w:rPr>
          <w:rFonts w:cs="Helvetica"/>
          <w:color w:val="FFFFFF"/>
          <w:sz w:val="16"/>
          <w:szCs w:val="16"/>
        </w:rPr>
      </w:pPr>
    </w:p>
    <w:p w14:paraId="4345BF22" w14:textId="1A2A1830" w:rsidR="003E621E" w:rsidRDefault="002D3735" w:rsidP="00DB7090">
      <w:pPr>
        <w:spacing w:line="240" w:lineRule="auto"/>
        <w:rPr>
          <w:rFonts w:eastAsia="Times New Roman"/>
          <w:sz w:val="20"/>
          <w:szCs w:val="20"/>
          <w:shd w:val="clear" w:color="auto" w:fill="FFFFFF"/>
        </w:rPr>
      </w:pPr>
      <w:r w:rsidRPr="003E621E">
        <w:rPr>
          <w:rFonts w:eastAsia="Times New Roman"/>
          <w:sz w:val="20"/>
          <w:szCs w:val="20"/>
          <w:shd w:val="clear" w:color="auto" w:fill="FFFFFF"/>
        </w:rPr>
        <w:t>A recording of this meeting can be found here:</w:t>
      </w:r>
    </w:p>
    <w:p w14:paraId="5F90DC99" w14:textId="77777777" w:rsidR="00DB7090" w:rsidRDefault="00775FD8" w:rsidP="00DB7090">
      <w:hyperlink r:id="rId10" w:anchor="/s/5fdf6395bc871ddf7672d6a169e84f7f6eb3b3a0e8e823db29c7aafa585f8783" w:history="1">
        <w:r w:rsidR="00DB7090">
          <w:rPr>
            <w:rStyle w:val="Hyperlink"/>
          </w:rPr>
          <w:t>https://transcripts.gotomeeting.com/?utm_source=recordingReadyNotification&amp;utm_medium=email#/s/5fdf6395bc871ddf7672d6a169e84f7f6eb3b3a0e8e823db29c7aafa585f8783</w:t>
        </w:r>
      </w:hyperlink>
    </w:p>
    <w:p w14:paraId="5BEEA54E" w14:textId="77777777" w:rsidR="00DB7090" w:rsidRPr="00DB7090" w:rsidRDefault="00DB7090" w:rsidP="00DB7090">
      <w:pPr>
        <w:spacing w:line="240" w:lineRule="auto"/>
        <w:rPr>
          <w:rFonts w:eastAsia="Times New Roman"/>
          <w:sz w:val="20"/>
          <w:szCs w:val="20"/>
          <w:shd w:val="clear" w:color="auto" w:fill="FFFFFF"/>
        </w:rPr>
      </w:pPr>
    </w:p>
    <w:sectPr w:rsidR="00DB7090" w:rsidRPr="00DB7090" w:rsidSect="005C50C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460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A2F"/>
    <w:multiLevelType w:val="hybridMultilevel"/>
    <w:tmpl w:val="8020C9CC"/>
    <w:lvl w:ilvl="0" w:tplc="371A40AA">
      <w:start w:val="1"/>
      <w:numFmt w:val="bullet"/>
      <w:lvlText w:val="•"/>
      <w:lvlJc w:val="left"/>
      <w:pPr>
        <w:tabs>
          <w:tab w:val="num" w:pos="720"/>
        </w:tabs>
        <w:ind w:left="720" w:hanging="360"/>
      </w:pPr>
      <w:rPr>
        <w:rFonts w:ascii="Arial" w:hAnsi="Arial" w:hint="default"/>
      </w:rPr>
    </w:lvl>
    <w:lvl w:ilvl="1" w:tplc="04F221A0" w:tentative="1">
      <w:start w:val="1"/>
      <w:numFmt w:val="bullet"/>
      <w:lvlText w:val="•"/>
      <w:lvlJc w:val="left"/>
      <w:pPr>
        <w:tabs>
          <w:tab w:val="num" w:pos="1440"/>
        </w:tabs>
        <w:ind w:left="1440" w:hanging="360"/>
      </w:pPr>
      <w:rPr>
        <w:rFonts w:ascii="Arial" w:hAnsi="Arial" w:hint="default"/>
      </w:rPr>
    </w:lvl>
    <w:lvl w:ilvl="2" w:tplc="52DAF56C" w:tentative="1">
      <w:start w:val="1"/>
      <w:numFmt w:val="bullet"/>
      <w:lvlText w:val="•"/>
      <w:lvlJc w:val="left"/>
      <w:pPr>
        <w:tabs>
          <w:tab w:val="num" w:pos="2160"/>
        </w:tabs>
        <w:ind w:left="2160" w:hanging="360"/>
      </w:pPr>
      <w:rPr>
        <w:rFonts w:ascii="Arial" w:hAnsi="Arial" w:hint="default"/>
      </w:rPr>
    </w:lvl>
    <w:lvl w:ilvl="3" w:tplc="F774CE58" w:tentative="1">
      <w:start w:val="1"/>
      <w:numFmt w:val="bullet"/>
      <w:lvlText w:val="•"/>
      <w:lvlJc w:val="left"/>
      <w:pPr>
        <w:tabs>
          <w:tab w:val="num" w:pos="2880"/>
        </w:tabs>
        <w:ind w:left="2880" w:hanging="360"/>
      </w:pPr>
      <w:rPr>
        <w:rFonts w:ascii="Arial" w:hAnsi="Arial" w:hint="default"/>
      </w:rPr>
    </w:lvl>
    <w:lvl w:ilvl="4" w:tplc="B748E188" w:tentative="1">
      <w:start w:val="1"/>
      <w:numFmt w:val="bullet"/>
      <w:lvlText w:val="•"/>
      <w:lvlJc w:val="left"/>
      <w:pPr>
        <w:tabs>
          <w:tab w:val="num" w:pos="3600"/>
        </w:tabs>
        <w:ind w:left="3600" w:hanging="360"/>
      </w:pPr>
      <w:rPr>
        <w:rFonts w:ascii="Arial" w:hAnsi="Arial" w:hint="default"/>
      </w:rPr>
    </w:lvl>
    <w:lvl w:ilvl="5" w:tplc="ABF66D38" w:tentative="1">
      <w:start w:val="1"/>
      <w:numFmt w:val="bullet"/>
      <w:lvlText w:val="•"/>
      <w:lvlJc w:val="left"/>
      <w:pPr>
        <w:tabs>
          <w:tab w:val="num" w:pos="4320"/>
        </w:tabs>
        <w:ind w:left="4320" w:hanging="360"/>
      </w:pPr>
      <w:rPr>
        <w:rFonts w:ascii="Arial" w:hAnsi="Arial" w:hint="default"/>
      </w:rPr>
    </w:lvl>
    <w:lvl w:ilvl="6" w:tplc="6CFA15B6" w:tentative="1">
      <w:start w:val="1"/>
      <w:numFmt w:val="bullet"/>
      <w:lvlText w:val="•"/>
      <w:lvlJc w:val="left"/>
      <w:pPr>
        <w:tabs>
          <w:tab w:val="num" w:pos="5040"/>
        </w:tabs>
        <w:ind w:left="5040" w:hanging="360"/>
      </w:pPr>
      <w:rPr>
        <w:rFonts w:ascii="Arial" w:hAnsi="Arial" w:hint="default"/>
      </w:rPr>
    </w:lvl>
    <w:lvl w:ilvl="7" w:tplc="56D0D44A" w:tentative="1">
      <w:start w:val="1"/>
      <w:numFmt w:val="bullet"/>
      <w:lvlText w:val="•"/>
      <w:lvlJc w:val="left"/>
      <w:pPr>
        <w:tabs>
          <w:tab w:val="num" w:pos="5760"/>
        </w:tabs>
        <w:ind w:left="5760" w:hanging="360"/>
      </w:pPr>
      <w:rPr>
        <w:rFonts w:ascii="Arial" w:hAnsi="Arial" w:hint="default"/>
      </w:rPr>
    </w:lvl>
    <w:lvl w:ilvl="8" w:tplc="C55259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97150"/>
    <w:multiLevelType w:val="hybridMultilevel"/>
    <w:tmpl w:val="CBB47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D17FF3"/>
    <w:multiLevelType w:val="hybridMultilevel"/>
    <w:tmpl w:val="96D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B7A9A"/>
    <w:multiLevelType w:val="hybridMultilevel"/>
    <w:tmpl w:val="7EA2762A"/>
    <w:lvl w:ilvl="0" w:tplc="A6D61104">
      <w:start w:val="1"/>
      <w:numFmt w:val="bullet"/>
      <w:lvlText w:val="•"/>
      <w:lvlJc w:val="left"/>
      <w:pPr>
        <w:tabs>
          <w:tab w:val="num" w:pos="720"/>
        </w:tabs>
        <w:ind w:left="720" w:hanging="360"/>
      </w:pPr>
      <w:rPr>
        <w:rFonts w:ascii="Arial" w:hAnsi="Arial" w:hint="default"/>
      </w:rPr>
    </w:lvl>
    <w:lvl w:ilvl="1" w:tplc="3CAE3252" w:tentative="1">
      <w:start w:val="1"/>
      <w:numFmt w:val="bullet"/>
      <w:lvlText w:val="•"/>
      <w:lvlJc w:val="left"/>
      <w:pPr>
        <w:tabs>
          <w:tab w:val="num" w:pos="1440"/>
        </w:tabs>
        <w:ind w:left="1440" w:hanging="360"/>
      </w:pPr>
      <w:rPr>
        <w:rFonts w:ascii="Arial" w:hAnsi="Arial" w:hint="default"/>
      </w:rPr>
    </w:lvl>
    <w:lvl w:ilvl="2" w:tplc="EC4CC8A6" w:tentative="1">
      <w:start w:val="1"/>
      <w:numFmt w:val="bullet"/>
      <w:lvlText w:val="•"/>
      <w:lvlJc w:val="left"/>
      <w:pPr>
        <w:tabs>
          <w:tab w:val="num" w:pos="2160"/>
        </w:tabs>
        <w:ind w:left="2160" w:hanging="360"/>
      </w:pPr>
      <w:rPr>
        <w:rFonts w:ascii="Arial" w:hAnsi="Arial" w:hint="default"/>
      </w:rPr>
    </w:lvl>
    <w:lvl w:ilvl="3" w:tplc="4036BBBE" w:tentative="1">
      <w:start w:val="1"/>
      <w:numFmt w:val="bullet"/>
      <w:lvlText w:val="•"/>
      <w:lvlJc w:val="left"/>
      <w:pPr>
        <w:tabs>
          <w:tab w:val="num" w:pos="2880"/>
        </w:tabs>
        <w:ind w:left="2880" w:hanging="360"/>
      </w:pPr>
      <w:rPr>
        <w:rFonts w:ascii="Arial" w:hAnsi="Arial" w:hint="default"/>
      </w:rPr>
    </w:lvl>
    <w:lvl w:ilvl="4" w:tplc="0AB4E15C" w:tentative="1">
      <w:start w:val="1"/>
      <w:numFmt w:val="bullet"/>
      <w:lvlText w:val="•"/>
      <w:lvlJc w:val="left"/>
      <w:pPr>
        <w:tabs>
          <w:tab w:val="num" w:pos="3600"/>
        </w:tabs>
        <w:ind w:left="3600" w:hanging="360"/>
      </w:pPr>
      <w:rPr>
        <w:rFonts w:ascii="Arial" w:hAnsi="Arial" w:hint="default"/>
      </w:rPr>
    </w:lvl>
    <w:lvl w:ilvl="5" w:tplc="25DA6ED4" w:tentative="1">
      <w:start w:val="1"/>
      <w:numFmt w:val="bullet"/>
      <w:lvlText w:val="•"/>
      <w:lvlJc w:val="left"/>
      <w:pPr>
        <w:tabs>
          <w:tab w:val="num" w:pos="4320"/>
        </w:tabs>
        <w:ind w:left="4320" w:hanging="360"/>
      </w:pPr>
      <w:rPr>
        <w:rFonts w:ascii="Arial" w:hAnsi="Arial" w:hint="default"/>
      </w:rPr>
    </w:lvl>
    <w:lvl w:ilvl="6" w:tplc="32822C68" w:tentative="1">
      <w:start w:val="1"/>
      <w:numFmt w:val="bullet"/>
      <w:lvlText w:val="•"/>
      <w:lvlJc w:val="left"/>
      <w:pPr>
        <w:tabs>
          <w:tab w:val="num" w:pos="5040"/>
        </w:tabs>
        <w:ind w:left="5040" w:hanging="360"/>
      </w:pPr>
      <w:rPr>
        <w:rFonts w:ascii="Arial" w:hAnsi="Arial" w:hint="default"/>
      </w:rPr>
    </w:lvl>
    <w:lvl w:ilvl="7" w:tplc="1AFA3ADC" w:tentative="1">
      <w:start w:val="1"/>
      <w:numFmt w:val="bullet"/>
      <w:lvlText w:val="•"/>
      <w:lvlJc w:val="left"/>
      <w:pPr>
        <w:tabs>
          <w:tab w:val="num" w:pos="5760"/>
        </w:tabs>
        <w:ind w:left="5760" w:hanging="360"/>
      </w:pPr>
      <w:rPr>
        <w:rFonts w:ascii="Arial" w:hAnsi="Arial" w:hint="default"/>
      </w:rPr>
    </w:lvl>
    <w:lvl w:ilvl="8" w:tplc="86D871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6B3474"/>
    <w:multiLevelType w:val="hybridMultilevel"/>
    <w:tmpl w:val="3412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50DD"/>
    <w:multiLevelType w:val="hybridMultilevel"/>
    <w:tmpl w:val="0D88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8190E"/>
    <w:multiLevelType w:val="hybridMultilevel"/>
    <w:tmpl w:val="C9B47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E23EA"/>
    <w:multiLevelType w:val="hybridMultilevel"/>
    <w:tmpl w:val="242A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32A86"/>
    <w:multiLevelType w:val="hybridMultilevel"/>
    <w:tmpl w:val="15582918"/>
    <w:lvl w:ilvl="0" w:tplc="098A4414">
      <w:start w:val="1"/>
      <w:numFmt w:val="bullet"/>
      <w:lvlText w:val="•"/>
      <w:lvlJc w:val="left"/>
      <w:pPr>
        <w:tabs>
          <w:tab w:val="num" w:pos="720"/>
        </w:tabs>
        <w:ind w:left="720" w:hanging="360"/>
      </w:pPr>
      <w:rPr>
        <w:rFonts w:ascii="Arial" w:hAnsi="Arial" w:hint="default"/>
      </w:rPr>
    </w:lvl>
    <w:lvl w:ilvl="1" w:tplc="2D848B98" w:tentative="1">
      <w:start w:val="1"/>
      <w:numFmt w:val="bullet"/>
      <w:lvlText w:val="•"/>
      <w:lvlJc w:val="left"/>
      <w:pPr>
        <w:tabs>
          <w:tab w:val="num" w:pos="1440"/>
        </w:tabs>
        <w:ind w:left="1440" w:hanging="360"/>
      </w:pPr>
      <w:rPr>
        <w:rFonts w:ascii="Arial" w:hAnsi="Arial" w:hint="default"/>
      </w:rPr>
    </w:lvl>
    <w:lvl w:ilvl="2" w:tplc="BB84266A" w:tentative="1">
      <w:start w:val="1"/>
      <w:numFmt w:val="bullet"/>
      <w:lvlText w:val="•"/>
      <w:lvlJc w:val="left"/>
      <w:pPr>
        <w:tabs>
          <w:tab w:val="num" w:pos="2160"/>
        </w:tabs>
        <w:ind w:left="2160" w:hanging="360"/>
      </w:pPr>
      <w:rPr>
        <w:rFonts w:ascii="Arial" w:hAnsi="Arial" w:hint="default"/>
      </w:rPr>
    </w:lvl>
    <w:lvl w:ilvl="3" w:tplc="1FDEF2D8" w:tentative="1">
      <w:start w:val="1"/>
      <w:numFmt w:val="bullet"/>
      <w:lvlText w:val="•"/>
      <w:lvlJc w:val="left"/>
      <w:pPr>
        <w:tabs>
          <w:tab w:val="num" w:pos="2880"/>
        </w:tabs>
        <w:ind w:left="2880" w:hanging="360"/>
      </w:pPr>
      <w:rPr>
        <w:rFonts w:ascii="Arial" w:hAnsi="Arial" w:hint="default"/>
      </w:rPr>
    </w:lvl>
    <w:lvl w:ilvl="4" w:tplc="E60880CE" w:tentative="1">
      <w:start w:val="1"/>
      <w:numFmt w:val="bullet"/>
      <w:lvlText w:val="•"/>
      <w:lvlJc w:val="left"/>
      <w:pPr>
        <w:tabs>
          <w:tab w:val="num" w:pos="3600"/>
        </w:tabs>
        <w:ind w:left="3600" w:hanging="360"/>
      </w:pPr>
      <w:rPr>
        <w:rFonts w:ascii="Arial" w:hAnsi="Arial" w:hint="default"/>
      </w:rPr>
    </w:lvl>
    <w:lvl w:ilvl="5" w:tplc="C75CB3E2" w:tentative="1">
      <w:start w:val="1"/>
      <w:numFmt w:val="bullet"/>
      <w:lvlText w:val="•"/>
      <w:lvlJc w:val="left"/>
      <w:pPr>
        <w:tabs>
          <w:tab w:val="num" w:pos="4320"/>
        </w:tabs>
        <w:ind w:left="4320" w:hanging="360"/>
      </w:pPr>
      <w:rPr>
        <w:rFonts w:ascii="Arial" w:hAnsi="Arial" w:hint="default"/>
      </w:rPr>
    </w:lvl>
    <w:lvl w:ilvl="6" w:tplc="74E03430" w:tentative="1">
      <w:start w:val="1"/>
      <w:numFmt w:val="bullet"/>
      <w:lvlText w:val="•"/>
      <w:lvlJc w:val="left"/>
      <w:pPr>
        <w:tabs>
          <w:tab w:val="num" w:pos="5040"/>
        </w:tabs>
        <w:ind w:left="5040" w:hanging="360"/>
      </w:pPr>
      <w:rPr>
        <w:rFonts w:ascii="Arial" w:hAnsi="Arial" w:hint="default"/>
      </w:rPr>
    </w:lvl>
    <w:lvl w:ilvl="7" w:tplc="5EF0B058" w:tentative="1">
      <w:start w:val="1"/>
      <w:numFmt w:val="bullet"/>
      <w:lvlText w:val="•"/>
      <w:lvlJc w:val="left"/>
      <w:pPr>
        <w:tabs>
          <w:tab w:val="num" w:pos="5760"/>
        </w:tabs>
        <w:ind w:left="5760" w:hanging="360"/>
      </w:pPr>
      <w:rPr>
        <w:rFonts w:ascii="Arial" w:hAnsi="Arial" w:hint="default"/>
      </w:rPr>
    </w:lvl>
    <w:lvl w:ilvl="8" w:tplc="990C02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3216C7"/>
    <w:multiLevelType w:val="multilevel"/>
    <w:tmpl w:val="E69A1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24E1A"/>
    <w:multiLevelType w:val="hybridMultilevel"/>
    <w:tmpl w:val="270A0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33BFB"/>
    <w:multiLevelType w:val="hybridMultilevel"/>
    <w:tmpl w:val="A46A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4031A6"/>
    <w:multiLevelType w:val="hybridMultilevel"/>
    <w:tmpl w:val="BDB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07874"/>
    <w:multiLevelType w:val="hybridMultilevel"/>
    <w:tmpl w:val="79F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61A19"/>
    <w:multiLevelType w:val="hybridMultilevel"/>
    <w:tmpl w:val="D4D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63DD0"/>
    <w:multiLevelType w:val="hybridMultilevel"/>
    <w:tmpl w:val="0DB0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F13FB"/>
    <w:multiLevelType w:val="hybridMultilevel"/>
    <w:tmpl w:val="6C52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4"/>
  </w:num>
  <w:num w:numId="5">
    <w:abstractNumId w:val="0"/>
  </w:num>
  <w:num w:numId="6">
    <w:abstractNumId w:val="10"/>
  </w:num>
  <w:num w:numId="7">
    <w:abstractNumId w:val="1"/>
  </w:num>
  <w:num w:numId="8">
    <w:abstractNumId w:val="9"/>
  </w:num>
  <w:num w:numId="9">
    <w:abstractNumId w:val="17"/>
  </w:num>
  <w:num w:numId="10">
    <w:abstractNumId w:val="6"/>
  </w:num>
  <w:num w:numId="11">
    <w:abstractNumId w:val="3"/>
  </w:num>
  <w:num w:numId="12">
    <w:abstractNumId w:val="8"/>
  </w:num>
  <w:num w:numId="13">
    <w:abstractNumId w:val="15"/>
  </w:num>
  <w:num w:numId="14">
    <w:abstractNumId w:val="4"/>
  </w:num>
  <w:num w:numId="15">
    <w:abstractNumId w:val="16"/>
  </w:num>
  <w:num w:numId="16">
    <w:abstractNumId w:val="13"/>
  </w:num>
  <w:num w:numId="17">
    <w:abstractNumId w:val="12"/>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Bandy">
    <w15:presenceInfo w15:providerId="Windows Live" w15:userId="8fd004f101160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C7"/>
    <w:rsid w:val="00017B9C"/>
    <w:rsid w:val="00025756"/>
    <w:rsid w:val="00076C4E"/>
    <w:rsid w:val="00092312"/>
    <w:rsid w:val="000B7381"/>
    <w:rsid w:val="000D5B2A"/>
    <w:rsid w:val="000D5DCA"/>
    <w:rsid w:val="000F0353"/>
    <w:rsid w:val="001134B0"/>
    <w:rsid w:val="0013267D"/>
    <w:rsid w:val="00141C77"/>
    <w:rsid w:val="00147CAC"/>
    <w:rsid w:val="001711C5"/>
    <w:rsid w:val="00193CA7"/>
    <w:rsid w:val="0020769C"/>
    <w:rsid w:val="002B75E1"/>
    <w:rsid w:val="002C645B"/>
    <w:rsid w:val="002D0585"/>
    <w:rsid w:val="002D3735"/>
    <w:rsid w:val="002F0347"/>
    <w:rsid w:val="00301CB2"/>
    <w:rsid w:val="00321D01"/>
    <w:rsid w:val="003C2E4E"/>
    <w:rsid w:val="003E621E"/>
    <w:rsid w:val="0041637B"/>
    <w:rsid w:val="004764DB"/>
    <w:rsid w:val="004817FB"/>
    <w:rsid w:val="004C1980"/>
    <w:rsid w:val="004D0D1B"/>
    <w:rsid w:val="004F701A"/>
    <w:rsid w:val="00534D37"/>
    <w:rsid w:val="005613BC"/>
    <w:rsid w:val="0058491F"/>
    <w:rsid w:val="005900A3"/>
    <w:rsid w:val="005A0271"/>
    <w:rsid w:val="005C50C4"/>
    <w:rsid w:val="005D4A95"/>
    <w:rsid w:val="005E33C7"/>
    <w:rsid w:val="005E786B"/>
    <w:rsid w:val="005F098D"/>
    <w:rsid w:val="00656395"/>
    <w:rsid w:val="00667CC1"/>
    <w:rsid w:val="006776A2"/>
    <w:rsid w:val="006A19F2"/>
    <w:rsid w:val="006D49AC"/>
    <w:rsid w:val="006F4E78"/>
    <w:rsid w:val="00701354"/>
    <w:rsid w:val="00705156"/>
    <w:rsid w:val="00726B78"/>
    <w:rsid w:val="0072718D"/>
    <w:rsid w:val="0074251A"/>
    <w:rsid w:val="00756C7C"/>
    <w:rsid w:val="00775FD8"/>
    <w:rsid w:val="007A491C"/>
    <w:rsid w:val="007B5EAE"/>
    <w:rsid w:val="0084416E"/>
    <w:rsid w:val="0085558C"/>
    <w:rsid w:val="00871635"/>
    <w:rsid w:val="0087750E"/>
    <w:rsid w:val="00891FD4"/>
    <w:rsid w:val="008A2352"/>
    <w:rsid w:val="008B074F"/>
    <w:rsid w:val="008C7FDF"/>
    <w:rsid w:val="008E6977"/>
    <w:rsid w:val="0090799A"/>
    <w:rsid w:val="00930912"/>
    <w:rsid w:val="00930B6C"/>
    <w:rsid w:val="00967944"/>
    <w:rsid w:val="00972799"/>
    <w:rsid w:val="009772E9"/>
    <w:rsid w:val="00980355"/>
    <w:rsid w:val="00A300B3"/>
    <w:rsid w:val="00A67EA0"/>
    <w:rsid w:val="00A77622"/>
    <w:rsid w:val="00AB430E"/>
    <w:rsid w:val="00AF1A00"/>
    <w:rsid w:val="00B05B07"/>
    <w:rsid w:val="00B16A15"/>
    <w:rsid w:val="00B32328"/>
    <w:rsid w:val="00B478EE"/>
    <w:rsid w:val="00B50B9F"/>
    <w:rsid w:val="00B662CB"/>
    <w:rsid w:val="00BC443E"/>
    <w:rsid w:val="00BC4A36"/>
    <w:rsid w:val="00BD7AFF"/>
    <w:rsid w:val="00BE149C"/>
    <w:rsid w:val="00BE794F"/>
    <w:rsid w:val="00BF48EE"/>
    <w:rsid w:val="00C02CA8"/>
    <w:rsid w:val="00C358BC"/>
    <w:rsid w:val="00C46ED5"/>
    <w:rsid w:val="00C80F3A"/>
    <w:rsid w:val="00C831DE"/>
    <w:rsid w:val="00C96462"/>
    <w:rsid w:val="00CD078B"/>
    <w:rsid w:val="00D631FD"/>
    <w:rsid w:val="00D653E3"/>
    <w:rsid w:val="00D74984"/>
    <w:rsid w:val="00D8017A"/>
    <w:rsid w:val="00D816B7"/>
    <w:rsid w:val="00D87B66"/>
    <w:rsid w:val="00DB7090"/>
    <w:rsid w:val="00E173AE"/>
    <w:rsid w:val="00E502A7"/>
    <w:rsid w:val="00E7156D"/>
    <w:rsid w:val="00EB592A"/>
    <w:rsid w:val="00EC3ADB"/>
    <w:rsid w:val="00F043A7"/>
    <w:rsid w:val="00F154A3"/>
    <w:rsid w:val="00F228A1"/>
    <w:rsid w:val="00F4577E"/>
    <w:rsid w:val="00F77D09"/>
    <w:rsid w:val="00F92708"/>
    <w:rsid w:val="00FC7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361EE"/>
  <w15:docId w15:val="{6DA7CA01-F53F-0F4E-9B40-7FA36FCA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8EE"/>
    <w:pPr>
      <w:ind w:left="720"/>
      <w:contextualSpacing/>
    </w:pPr>
  </w:style>
  <w:style w:type="character" w:styleId="Hyperlink">
    <w:name w:val="Hyperlink"/>
    <w:basedOn w:val="DefaultParagraphFont"/>
    <w:uiPriority w:val="99"/>
    <w:unhideWhenUsed/>
    <w:rsid w:val="008E6977"/>
    <w:rPr>
      <w:color w:val="0000FF" w:themeColor="hyperlink"/>
      <w:u w:val="single"/>
    </w:rPr>
  </w:style>
  <w:style w:type="character" w:customStyle="1" w:styleId="UnresolvedMention1">
    <w:name w:val="Unresolved Mention1"/>
    <w:basedOn w:val="DefaultParagraphFont"/>
    <w:uiPriority w:val="99"/>
    <w:semiHidden/>
    <w:unhideWhenUsed/>
    <w:rsid w:val="008E6977"/>
    <w:rPr>
      <w:color w:val="808080"/>
      <w:shd w:val="clear" w:color="auto" w:fill="E6E6E6"/>
    </w:rPr>
  </w:style>
  <w:style w:type="paragraph" w:styleId="BalloonText">
    <w:name w:val="Balloon Text"/>
    <w:basedOn w:val="Normal"/>
    <w:link w:val="BalloonTextChar"/>
    <w:uiPriority w:val="99"/>
    <w:semiHidden/>
    <w:unhideWhenUsed/>
    <w:rsid w:val="0096794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7944"/>
    <w:rPr>
      <w:rFonts w:ascii="Lucida Grande" w:hAnsi="Lucida Grande"/>
      <w:sz w:val="18"/>
      <w:szCs w:val="18"/>
    </w:rPr>
  </w:style>
  <w:style w:type="paragraph" w:customStyle="1" w:styleId="Default">
    <w:name w:val="Default"/>
    <w:rsid w:val="00321D0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alibir">
    <w:name w:val="calibir"/>
    <w:basedOn w:val="Normal"/>
    <w:rsid w:val="004D0D1B"/>
    <w:pPr>
      <w:spacing w:after="0" w:line="240" w:lineRule="auto"/>
    </w:pPr>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90799A"/>
    <w:rPr>
      <w:color w:val="800080" w:themeColor="followedHyperlink"/>
      <w:u w:val="single"/>
    </w:rPr>
  </w:style>
  <w:style w:type="paragraph" w:styleId="NormalWeb">
    <w:name w:val="Normal (Web)"/>
    <w:basedOn w:val="Normal"/>
    <w:uiPriority w:val="99"/>
    <w:unhideWhenUsed/>
    <w:rsid w:val="00F154A3"/>
    <w:pPr>
      <w:spacing w:before="100" w:beforeAutospacing="1" w:after="100" w:afterAutospacing="1" w:line="240" w:lineRule="auto"/>
    </w:pPr>
    <w:rPr>
      <w:rFonts w:ascii="Times New Roman" w:hAnsi="Times New Roman" w:cs="Times New Roman"/>
      <w:sz w:val="20"/>
      <w:szCs w:val="20"/>
    </w:rPr>
  </w:style>
  <w:style w:type="character" w:customStyle="1" w:styleId="UnresolvedMention2">
    <w:name w:val="Unresolved Mention2"/>
    <w:basedOn w:val="DefaultParagraphFont"/>
    <w:uiPriority w:val="99"/>
    <w:semiHidden/>
    <w:unhideWhenUsed/>
    <w:rsid w:val="002D3735"/>
    <w:rPr>
      <w:color w:val="605E5C"/>
      <w:shd w:val="clear" w:color="auto" w:fill="E1DFDD"/>
    </w:rPr>
  </w:style>
  <w:style w:type="character" w:customStyle="1" w:styleId="apple-converted-space">
    <w:name w:val="apple-converted-space"/>
    <w:basedOn w:val="DefaultParagraphFont"/>
    <w:rsid w:val="00871635"/>
  </w:style>
  <w:style w:type="character" w:customStyle="1" w:styleId="UnresolvedMention3">
    <w:name w:val="Unresolved Mention3"/>
    <w:basedOn w:val="DefaultParagraphFont"/>
    <w:uiPriority w:val="99"/>
    <w:semiHidden/>
    <w:unhideWhenUsed/>
    <w:rsid w:val="00BE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179">
      <w:bodyDiv w:val="1"/>
      <w:marLeft w:val="0"/>
      <w:marRight w:val="0"/>
      <w:marTop w:val="0"/>
      <w:marBottom w:val="0"/>
      <w:divBdr>
        <w:top w:val="none" w:sz="0" w:space="0" w:color="auto"/>
        <w:left w:val="none" w:sz="0" w:space="0" w:color="auto"/>
        <w:bottom w:val="none" w:sz="0" w:space="0" w:color="auto"/>
        <w:right w:val="none" w:sz="0" w:space="0" w:color="auto"/>
      </w:divBdr>
    </w:div>
    <w:div w:id="91634892">
      <w:bodyDiv w:val="1"/>
      <w:marLeft w:val="0"/>
      <w:marRight w:val="0"/>
      <w:marTop w:val="0"/>
      <w:marBottom w:val="0"/>
      <w:divBdr>
        <w:top w:val="none" w:sz="0" w:space="0" w:color="auto"/>
        <w:left w:val="none" w:sz="0" w:space="0" w:color="auto"/>
        <w:bottom w:val="none" w:sz="0" w:space="0" w:color="auto"/>
        <w:right w:val="none" w:sz="0" w:space="0" w:color="auto"/>
      </w:divBdr>
    </w:div>
    <w:div w:id="208104630">
      <w:bodyDiv w:val="1"/>
      <w:marLeft w:val="0"/>
      <w:marRight w:val="0"/>
      <w:marTop w:val="0"/>
      <w:marBottom w:val="0"/>
      <w:divBdr>
        <w:top w:val="none" w:sz="0" w:space="0" w:color="auto"/>
        <w:left w:val="none" w:sz="0" w:space="0" w:color="auto"/>
        <w:bottom w:val="none" w:sz="0" w:space="0" w:color="auto"/>
        <w:right w:val="none" w:sz="0" w:space="0" w:color="auto"/>
      </w:divBdr>
    </w:div>
    <w:div w:id="241762628">
      <w:bodyDiv w:val="1"/>
      <w:marLeft w:val="0"/>
      <w:marRight w:val="0"/>
      <w:marTop w:val="0"/>
      <w:marBottom w:val="0"/>
      <w:divBdr>
        <w:top w:val="none" w:sz="0" w:space="0" w:color="auto"/>
        <w:left w:val="none" w:sz="0" w:space="0" w:color="auto"/>
        <w:bottom w:val="none" w:sz="0" w:space="0" w:color="auto"/>
        <w:right w:val="none" w:sz="0" w:space="0" w:color="auto"/>
      </w:divBdr>
    </w:div>
    <w:div w:id="272788421">
      <w:bodyDiv w:val="1"/>
      <w:marLeft w:val="0"/>
      <w:marRight w:val="0"/>
      <w:marTop w:val="0"/>
      <w:marBottom w:val="0"/>
      <w:divBdr>
        <w:top w:val="none" w:sz="0" w:space="0" w:color="auto"/>
        <w:left w:val="none" w:sz="0" w:space="0" w:color="auto"/>
        <w:bottom w:val="none" w:sz="0" w:space="0" w:color="auto"/>
        <w:right w:val="none" w:sz="0" w:space="0" w:color="auto"/>
      </w:divBdr>
    </w:div>
    <w:div w:id="298195406">
      <w:bodyDiv w:val="1"/>
      <w:marLeft w:val="0"/>
      <w:marRight w:val="0"/>
      <w:marTop w:val="0"/>
      <w:marBottom w:val="0"/>
      <w:divBdr>
        <w:top w:val="none" w:sz="0" w:space="0" w:color="auto"/>
        <w:left w:val="none" w:sz="0" w:space="0" w:color="auto"/>
        <w:bottom w:val="none" w:sz="0" w:space="0" w:color="auto"/>
        <w:right w:val="none" w:sz="0" w:space="0" w:color="auto"/>
      </w:divBdr>
    </w:div>
    <w:div w:id="322203194">
      <w:bodyDiv w:val="1"/>
      <w:marLeft w:val="0"/>
      <w:marRight w:val="0"/>
      <w:marTop w:val="0"/>
      <w:marBottom w:val="0"/>
      <w:divBdr>
        <w:top w:val="none" w:sz="0" w:space="0" w:color="auto"/>
        <w:left w:val="none" w:sz="0" w:space="0" w:color="auto"/>
        <w:bottom w:val="none" w:sz="0" w:space="0" w:color="auto"/>
        <w:right w:val="none" w:sz="0" w:space="0" w:color="auto"/>
      </w:divBdr>
    </w:div>
    <w:div w:id="416027318">
      <w:bodyDiv w:val="1"/>
      <w:marLeft w:val="0"/>
      <w:marRight w:val="0"/>
      <w:marTop w:val="0"/>
      <w:marBottom w:val="0"/>
      <w:divBdr>
        <w:top w:val="none" w:sz="0" w:space="0" w:color="auto"/>
        <w:left w:val="none" w:sz="0" w:space="0" w:color="auto"/>
        <w:bottom w:val="none" w:sz="0" w:space="0" w:color="auto"/>
        <w:right w:val="none" w:sz="0" w:space="0" w:color="auto"/>
      </w:divBdr>
    </w:div>
    <w:div w:id="421875135">
      <w:bodyDiv w:val="1"/>
      <w:marLeft w:val="0"/>
      <w:marRight w:val="0"/>
      <w:marTop w:val="0"/>
      <w:marBottom w:val="0"/>
      <w:divBdr>
        <w:top w:val="none" w:sz="0" w:space="0" w:color="auto"/>
        <w:left w:val="none" w:sz="0" w:space="0" w:color="auto"/>
        <w:bottom w:val="none" w:sz="0" w:space="0" w:color="auto"/>
        <w:right w:val="none" w:sz="0" w:space="0" w:color="auto"/>
      </w:divBdr>
    </w:div>
    <w:div w:id="496187436">
      <w:bodyDiv w:val="1"/>
      <w:marLeft w:val="0"/>
      <w:marRight w:val="0"/>
      <w:marTop w:val="0"/>
      <w:marBottom w:val="0"/>
      <w:divBdr>
        <w:top w:val="none" w:sz="0" w:space="0" w:color="auto"/>
        <w:left w:val="none" w:sz="0" w:space="0" w:color="auto"/>
        <w:bottom w:val="none" w:sz="0" w:space="0" w:color="auto"/>
        <w:right w:val="none" w:sz="0" w:space="0" w:color="auto"/>
      </w:divBdr>
    </w:div>
    <w:div w:id="513765234">
      <w:bodyDiv w:val="1"/>
      <w:marLeft w:val="0"/>
      <w:marRight w:val="0"/>
      <w:marTop w:val="0"/>
      <w:marBottom w:val="0"/>
      <w:divBdr>
        <w:top w:val="none" w:sz="0" w:space="0" w:color="auto"/>
        <w:left w:val="none" w:sz="0" w:space="0" w:color="auto"/>
        <w:bottom w:val="none" w:sz="0" w:space="0" w:color="auto"/>
        <w:right w:val="none" w:sz="0" w:space="0" w:color="auto"/>
      </w:divBdr>
    </w:div>
    <w:div w:id="520974998">
      <w:bodyDiv w:val="1"/>
      <w:marLeft w:val="0"/>
      <w:marRight w:val="0"/>
      <w:marTop w:val="0"/>
      <w:marBottom w:val="0"/>
      <w:divBdr>
        <w:top w:val="none" w:sz="0" w:space="0" w:color="auto"/>
        <w:left w:val="none" w:sz="0" w:space="0" w:color="auto"/>
        <w:bottom w:val="none" w:sz="0" w:space="0" w:color="auto"/>
        <w:right w:val="none" w:sz="0" w:space="0" w:color="auto"/>
      </w:divBdr>
    </w:div>
    <w:div w:id="638992614">
      <w:bodyDiv w:val="1"/>
      <w:marLeft w:val="0"/>
      <w:marRight w:val="0"/>
      <w:marTop w:val="0"/>
      <w:marBottom w:val="0"/>
      <w:divBdr>
        <w:top w:val="none" w:sz="0" w:space="0" w:color="auto"/>
        <w:left w:val="none" w:sz="0" w:space="0" w:color="auto"/>
        <w:bottom w:val="none" w:sz="0" w:space="0" w:color="auto"/>
        <w:right w:val="none" w:sz="0" w:space="0" w:color="auto"/>
      </w:divBdr>
    </w:div>
    <w:div w:id="650018411">
      <w:bodyDiv w:val="1"/>
      <w:marLeft w:val="0"/>
      <w:marRight w:val="0"/>
      <w:marTop w:val="0"/>
      <w:marBottom w:val="0"/>
      <w:divBdr>
        <w:top w:val="none" w:sz="0" w:space="0" w:color="auto"/>
        <w:left w:val="none" w:sz="0" w:space="0" w:color="auto"/>
        <w:bottom w:val="none" w:sz="0" w:space="0" w:color="auto"/>
        <w:right w:val="none" w:sz="0" w:space="0" w:color="auto"/>
      </w:divBdr>
    </w:div>
    <w:div w:id="689719230">
      <w:bodyDiv w:val="1"/>
      <w:marLeft w:val="0"/>
      <w:marRight w:val="0"/>
      <w:marTop w:val="0"/>
      <w:marBottom w:val="0"/>
      <w:divBdr>
        <w:top w:val="none" w:sz="0" w:space="0" w:color="auto"/>
        <w:left w:val="none" w:sz="0" w:space="0" w:color="auto"/>
        <w:bottom w:val="none" w:sz="0" w:space="0" w:color="auto"/>
        <w:right w:val="none" w:sz="0" w:space="0" w:color="auto"/>
      </w:divBdr>
    </w:div>
    <w:div w:id="692147401">
      <w:bodyDiv w:val="1"/>
      <w:marLeft w:val="0"/>
      <w:marRight w:val="0"/>
      <w:marTop w:val="0"/>
      <w:marBottom w:val="0"/>
      <w:divBdr>
        <w:top w:val="none" w:sz="0" w:space="0" w:color="auto"/>
        <w:left w:val="none" w:sz="0" w:space="0" w:color="auto"/>
        <w:bottom w:val="none" w:sz="0" w:space="0" w:color="auto"/>
        <w:right w:val="none" w:sz="0" w:space="0" w:color="auto"/>
      </w:divBdr>
    </w:div>
    <w:div w:id="757092849">
      <w:bodyDiv w:val="1"/>
      <w:marLeft w:val="0"/>
      <w:marRight w:val="0"/>
      <w:marTop w:val="0"/>
      <w:marBottom w:val="0"/>
      <w:divBdr>
        <w:top w:val="none" w:sz="0" w:space="0" w:color="auto"/>
        <w:left w:val="none" w:sz="0" w:space="0" w:color="auto"/>
        <w:bottom w:val="none" w:sz="0" w:space="0" w:color="auto"/>
        <w:right w:val="none" w:sz="0" w:space="0" w:color="auto"/>
      </w:divBdr>
    </w:div>
    <w:div w:id="784735535">
      <w:bodyDiv w:val="1"/>
      <w:marLeft w:val="0"/>
      <w:marRight w:val="0"/>
      <w:marTop w:val="0"/>
      <w:marBottom w:val="0"/>
      <w:divBdr>
        <w:top w:val="none" w:sz="0" w:space="0" w:color="auto"/>
        <w:left w:val="none" w:sz="0" w:space="0" w:color="auto"/>
        <w:bottom w:val="none" w:sz="0" w:space="0" w:color="auto"/>
        <w:right w:val="none" w:sz="0" w:space="0" w:color="auto"/>
      </w:divBdr>
    </w:div>
    <w:div w:id="786314745">
      <w:bodyDiv w:val="1"/>
      <w:marLeft w:val="0"/>
      <w:marRight w:val="0"/>
      <w:marTop w:val="0"/>
      <w:marBottom w:val="0"/>
      <w:divBdr>
        <w:top w:val="none" w:sz="0" w:space="0" w:color="auto"/>
        <w:left w:val="none" w:sz="0" w:space="0" w:color="auto"/>
        <w:bottom w:val="none" w:sz="0" w:space="0" w:color="auto"/>
        <w:right w:val="none" w:sz="0" w:space="0" w:color="auto"/>
      </w:divBdr>
    </w:div>
    <w:div w:id="804010752">
      <w:bodyDiv w:val="1"/>
      <w:marLeft w:val="0"/>
      <w:marRight w:val="0"/>
      <w:marTop w:val="0"/>
      <w:marBottom w:val="0"/>
      <w:divBdr>
        <w:top w:val="none" w:sz="0" w:space="0" w:color="auto"/>
        <w:left w:val="none" w:sz="0" w:space="0" w:color="auto"/>
        <w:bottom w:val="none" w:sz="0" w:space="0" w:color="auto"/>
        <w:right w:val="none" w:sz="0" w:space="0" w:color="auto"/>
      </w:divBdr>
    </w:div>
    <w:div w:id="830101110">
      <w:bodyDiv w:val="1"/>
      <w:marLeft w:val="0"/>
      <w:marRight w:val="0"/>
      <w:marTop w:val="0"/>
      <w:marBottom w:val="0"/>
      <w:divBdr>
        <w:top w:val="none" w:sz="0" w:space="0" w:color="auto"/>
        <w:left w:val="none" w:sz="0" w:space="0" w:color="auto"/>
        <w:bottom w:val="none" w:sz="0" w:space="0" w:color="auto"/>
        <w:right w:val="none" w:sz="0" w:space="0" w:color="auto"/>
      </w:divBdr>
    </w:div>
    <w:div w:id="882592674">
      <w:bodyDiv w:val="1"/>
      <w:marLeft w:val="0"/>
      <w:marRight w:val="0"/>
      <w:marTop w:val="0"/>
      <w:marBottom w:val="0"/>
      <w:divBdr>
        <w:top w:val="none" w:sz="0" w:space="0" w:color="auto"/>
        <w:left w:val="none" w:sz="0" w:space="0" w:color="auto"/>
        <w:bottom w:val="none" w:sz="0" w:space="0" w:color="auto"/>
        <w:right w:val="none" w:sz="0" w:space="0" w:color="auto"/>
      </w:divBdr>
    </w:div>
    <w:div w:id="890263568">
      <w:bodyDiv w:val="1"/>
      <w:marLeft w:val="0"/>
      <w:marRight w:val="0"/>
      <w:marTop w:val="0"/>
      <w:marBottom w:val="0"/>
      <w:divBdr>
        <w:top w:val="none" w:sz="0" w:space="0" w:color="auto"/>
        <w:left w:val="none" w:sz="0" w:space="0" w:color="auto"/>
        <w:bottom w:val="none" w:sz="0" w:space="0" w:color="auto"/>
        <w:right w:val="none" w:sz="0" w:space="0" w:color="auto"/>
      </w:divBdr>
    </w:div>
    <w:div w:id="896279916">
      <w:bodyDiv w:val="1"/>
      <w:marLeft w:val="0"/>
      <w:marRight w:val="0"/>
      <w:marTop w:val="0"/>
      <w:marBottom w:val="0"/>
      <w:divBdr>
        <w:top w:val="none" w:sz="0" w:space="0" w:color="auto"/>
        <w:left w:val="none" w:sz="0" w:space="0" w:color="auto"/>
        <w:bottom w:val="none" w:sz="0" w:space="0" w:color="auto"/>
        <w:right w:val="none" w:sz="0" w:space="0" w:color="auto"/>
      </w:divBdr>
    </w:div>
    <w:div w:id="938022901">
      <w:bodyDiv w:val="1"/>
      <w:marLeft w:val="0"/>
      <w:marRight w:val="0"/>
      <w:marTop w:val="0"/>
      <w:marBottom w:val="0"/>
      <w:divBdr>
        <w:top w:val="none" w:sz="0" w:space="0" w:color="auto"/>
        <w:left w:val="none" w:sz="0" w:space="0" w:color="auto"/>
        <w:bottom w:val="none" w:sz="0" w:space="0" w:color="auto"/>
        <w:right w:val="none" w:sz="0" w:space="0" w:color="auto"/>
      </w:divBdr>
    </w:div>
    <w:div w:id="973680696">
      <w:bodyDiv w:val="1"/>
      <w:marLeft w:val="0"/>
      <w:marRight w:val="0"/>
      <w:marTop w:val="0"/>
      <w:marBottom w:val="0"/>
      <w:divBdr>
        <w:top w:val="none" w:sz="0" w:space="0" w:color="auto"/>
        <w:left w:val="none" w:sz="0" w:space="0" w:color="auto"/>
        <w:bottom w:val="none" w:sz="0" w:space="0" w:color="auto"/>
        <w:right w:val="none" w:sz="0" w:space="0" w:color="auto"/>
      </w:divBdr>
    </w:div>
    <w:div w:id="1075277680">
      <w:bodyDiv w:val="1"/>
      <w:marLeft w:val="0"/>
      <w:marRight w:val="0"/>
      <w:marTop w:val="0"/>
      <w:marBottom w:val="0"/>
      <w:divBdr>
        <w:top w:val="none" w:sz="0" w:space="0" w:color="auto"/>
        <w:left w:val="none" w:sz="0" w:space="0" w:color="auto"/>
        <w:bottom w:val="none" w:sz="0" w:space="0" w:color="auto"/>
        <w:right w:val="none" w:sz="0" w:space="0" w:color="auto"/>
      </w:divBdr>
    </w:div>
    <w:div w:id="1077828547">
      <w:bodyDiv w:val="1"/>
      <w:marLeft w:val="0"/>
      <w:marRight w:val="0"/>
      <w:marTop w:val="0"/>
      <w:marBottom w:val="0"/>
      <w:divBdr>
        <w:top w:val="none" w:sz="0" w:space="0" w:color="auto"/>
        <w:left w:val="none" w:sz="0" w:space="0" w:color="auto"/>
        <w:bottom w:val="none" w:sz="0" w:space="0" w:color="auto"/>
        <w:right w:val="none" w:sz="0" w:space="0" w:color="auto"/>
      </w:divBdr>
    </w:div>
    <w:div w:id="1114053747">
      <w:bodyDiv w:val="1"/>
      <w:marLeft w:val="0"/>
      <w:marRight w:val="0"/>
      <w:marTop w:val="0"/>
      <w:marBottom w:val="0"/>
      <w:divBdr>
        <w:top w:val="none" w:sz="0" w:space="0" w:color="auto"/>
        <w:left w:val="none" w:sz="0" w:space="0" w:color="auto"/>
        <w:bottom w:val="none" w:sz="0" w:space="0" w:color="auto"/>
        <w:right w:val="none" w:sz="0" w:space="0" w:color="auto"/>
      </w:divBdr>
    </w:div>
    <w:div w:id="1169252667">
      <w:bodyDiv w:val="1"/>
      <w:marLeft w:val="0"/>
      <w:marRight w:val="0"/>
      <w:marTop w:val="0"/>
      <w:marBottom w:val="0"/>
      <w:divBdr>
        <w:top w:val="none" w:sz="0" w:space="0" w:color="auto"/>
        <w:left w:val="none" w:sz="0" w:space="0" w:color="auto"/>
        <w:bottom w:val="none" w:sz="0" w:space="0" w:color="auto"/>
        <w:right w:val="none" w:sz="0" w:space="0" w:color="auto"/>
      </w:divBdr>
    </w:div>
    <w:div w:id="1205101813">
      <w:bodyDiv w:val="1"/>
      <w:marLeft w:val="0"/>
      <w:marRight w:val="0"/>
      <w:marTop w:val="0"/>
      <w:marBottom w:val="0"/>
      <w:divBdr>
        <w:top w:val="none" w:sz="0" w:space="0" w:color="auto"/>
        <w:left w:val="none" w:sz="0" w:space="0" w:color="auto"/>
        <w:bottom w:val="none" w:sz="0" w:space="0" w:color="auto"/>
        <w:right w:val="none" w:sz="0" w:space="0" w:color="auto"/>
      </w:divBdr>
    </w:div>
    <w:div w:id="1206064660">
      <w:bodyDiv w:val="1"/>
      <w:marLeft w:val="0"/>
      <w:marRight w:val="0"/>
      <w:marTop w:val="0"/>
      <w:marBottom w:val="0"/>
      <w:divBdr>
        <w:top w:val="none" w:sz="0" w:space="0" w:color="auto"/>
        <w:left w:val="none" w:sz="0" w:space="0" w:color="auto"/>
        <w:bottom w:val="none" w:sz="0" w:space="0" w:color="auto"/>
        <w:right w:val="none" w:sz="0" w:space="0" w:color="auto"/>
      </w:divBdr>
    </w:div>
    <w:div w:id="1241018723">
      <w:bodyDiv w:val="1"/>
      <w:marLeft w:val="0"/>
      <w:marRight w:val="0"/>
      <w:marTop w:val="0"/>
      <w:marBottom w:val="0"/>
      <w:divBdr>
        <w:top w:val="none" w:sz="0" w:space="0" w:color="auto"/>
        <w:left w:val="none" w:sz="0" w:space="0" w:color="auto"/>
        <w:bottom w:val="none" w:sz="0" w:space="0" w:color="auto"/>
        <w:right w:val="none" w:sz="0" w:space="0" w:color="auto"/>
      </w:divBdr>
    </w:div>
    <w:div w:id="1252857830">
      <w:bodyDiv w:val="1"/>
      <w:marLeft w:val="0"/>
      <w:marRight w:val="0"/>
      <w:marTop w:val="0"/>
      <w:marBottom w:val="0"/>
      <w:divBdr>
        <w:top w:val="none" w:sz="0" w:space="0" w:color="auto"/>
        <w:left w:val="none" w:sz="0" w:space="0" w:color="auto"/>
        <w:bottom w:val="none" w:sz="0" w:space="0" w:color="auto"/>
        <w:right w:val="none" w:sz="0" w:space="0" w:color="auto"/>
      </w:divBdr>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60857248">
      <w:bodyDiv w:val="1"/>
      <w:marLeft w:val="0"/>
      <w:marRight w:val="0"/>
      <w:marTop w:val="0"/>
      <w:marBottom w:val="0"/>
      <w:divBdr>
        <w:top w:val="none" w:sz="0" w:space="0" w:color="auto"/>
        <w:left w:val="none" w:sz="0" w:space="0" w:color="auto"/>
        <w:bottom w:val="none" w:sz="0" w:space="0" w:color="auto"/>
        <w:right w:val="none" w:sz="0" w:space="0" w:color="auto"/>
      </w:divBdr>
    </w:div>
    <w:div w:id="1392927430">
      <w:bodyDiv w:val="1"/>
      <w:marLeft w:val="0"/>
      <w:marRight w:val="0"/>
      <w:marTop w:val="0"/>
      <w:marBottom w:val="0"/>
      <w:divBdr>
        <w:top w:val="none" w:sz="0" w:space="0" w:color="auto"/>
        <w:left w:val="none" w:sz="0" w:space="0" w:color="auto"/>
        <w:bottom w:val="none" w:sz="0" w:space="0" w:color="auto"/>
        <w:right w:val="none" w:sz="0" w:space="0" w:color="auto"/>
      </w:divBdr>
    </w:div>
    <w:div w:id="1451440408">
      <w:bodyDiv w:val="1"/>
      <w:marLeft w:val="0"/>
      <w:marRight w:val="0"/>
      <w:marTop w:val="0"/>
      <w:marBottom w:val="0"/>
      <w:divBdr>
        <w:top w:val="none" w:sz="0" w:space="0" w:color="auto"/>
        <w:left w:val="none" w:sz="0" w:space="0" w:color="auto"/>
        <w:bottom w:val="none" w:sz="0" w:space="0" w:color="auto"/>
        <w:right w:val="none" w:sz="0" w:space="0" w:color="auto"/>
      </w:divBdr>
    </w:div>
    <w:div w:id="1485270294">
      <w:bodyDiv w:val="1"/>
      <w:marLeft w:val="0"/>
      <w:marRight w:val="0"/>
      <w:marTop w:val="0"/>
      <w:marBottom w:val="0"/>
      <w:divBdr>
        <w:top w:val="none" w:sz="0" w:space="0" w:color="auto"/>
        <w:left w:val="none" w:sz="0" w:space="0" w:color="auto"/>
        <w:bottom w:val="none" w:sz="0" w:space="0" w:color="auto"/>
        <w:right w:val="none" w:sz="0" w:space="0" w:color="auto"/>
      </w:divBdr>
    </w:div>
    <w:div w:id="1488738935">
      <w:bodyDiv w:val="1"/>
      <w:marLeft w:val="0"/>
      <w:marRight w:val="0"/>
      <w:marTop w:val="0"/>
      <w:marBottom w:val="0"/>
      <w:divBdr>
        <w:top w:val="none" w:sz="0" w:space="0" w:color="auto"/>
        <w:left w:val="none" w:sz="0" w:space="0" w:color="auto"/>
        <w:bottom w:val="none" w:sz="0" w:space="0" w:color="auto"/>
        <w:right w:val="none" w:sz="0" w:space="0" w:color="auto"/>
      </w:divBdr>
    </w:div>
    <w:div w:id="1497963534">
      <w:bodyDiv w:val="1"/>
      <w:marLeft w:val="0"/>
      <w:marRight w:val="0"/>
      <w:marTop w:val="0"/>
      <w:marBottom w:val="0"/>
      <w:divBdr>
        <w:top w:val="none" w:sz="0" w:space="0" w:color="auto"/>
        <w:left w:val="none" w:sz="0" w:space="0" w:color="auto"/>
        <w:bottom w:val="none" w:sz="0" w:space="0" w:color="auto"/>
        <w:right w:val="none" w:sz="0" w:space="0" w:color="auto"/>
      </w:divBdr>
    </w:div>
    <w:div w:id="1516846535">
      <w:bodyDiv w:val="1"/>
      <w:marLeft w:val="0"/>
      <w:marRight w:val="0"/>
      <w:marTop w:val="0"/>
      <w:marBottom w:val="0"/>
      <w:divBdr>
        <w:top w:val="none" w:sz="0" w:space="0" w:color="auto"/>
        <w:left w:val="none" w:sz="0" w:space="0" w:color="auto"/>
        <w:bottom w:val="none" w:sz="0" w:space="0" w:color="auto"/>
        <w:right w:val="none" w:sz="0" w:space="0" w:color="auto"/>
      </w:divBdr>
    </w:div>
    <w:div w:id="1554386219">
      <w:bodyDiv w:val="1"/>
      <w:marLeft w:val="0"/>
      <w:marRight w:val="0"/>
      <w:marTop w:val="0"/>
      <w:marBottom w:val="0"/>
      <w:divBdr>
        <w:top w:val="none" w:sz="0" w:space="0" w:color="auto"/>
        <w:left w:val="none" w:sz="0" w:space="0" w:color="auto"/>
        <w:bottom w:val="none" w:sz="0" w:space="0" w:color="auto"/>
        <w:right w:val="none" w:sz="0" w:space="0" w:color="auto"/>
      </w:divBdr>
      <w:divsChild>
        <w:div w:id="288050494">
          <w:marLeft w:val="403"/>
          <w:marRight w:val="0"/>
          <w:marTop w:val="106"/>
          <w:marBottom w:val="0"/>
          <w:divBdr>
            <w:top w:val="none" w:sz="0" w:space="0" w:color="auto"/>
            <w:left w:val="none" w:sz="0" w:space="0" w:color="auto"/>
            <w:bottom w:val="none" w:sz="0" w:space="0" w:color="auto"/>
            <w:right w:val="none" w:sz="0" w:space="0" w:color="auto"/>
          </w:divBdr>
        </w:div>
        <w:div w:id="1166360601">
          <w:marLeft w:val="403"/>
          <w:marRight w:val="0"/>
          <w:marTop w:val="106"/>
          <w:marBottom w:val="0"/>
          <w:divBdr>
            <w:top w:val="none" w:sz="0" w:space="0" w:color="auto"/>
            <w:left w:val="none" w:sz="0" w:space="0" w:color="auto"/>
            <w:bottom w:val="none" w:sz="0" w:space="0" w:color="auto"/>
            <w:right w:val="none" w:sz="0" w:space="0" w:color="auto"/>
          </w:divBdr>
        </w:div>
        <w:div w:id="409277003">
          <w:marLeft w:val="403"/>
          <w:marRight w:val="0"/>
          <w:marTop w:val="106"/>
          <w:marBottom w:val="0"/>
          <w:divBdr>
            <w:top w:val="none" w:sz="0" w:space="0" w:color="auto"/>
            <w:left w:val="none" w:sz="0" w:space="0" w:color="auto"/>
            <w:bottom w:val="none" w:sz="0" w:space="0" w:color="auto"/>
            <w:right w:val="none" w:sz="0" w:space="0" w:color="auto"/>
          </w:divBdr>
        </w:div>
        <w:div w:id="656147846">
          <w:marLeft w:val="403"/>
          <w:marRight w:val="0"/>
          <w:marTop w:val="106"/>
          <w:marBottom w:val="0"/>
          <w:divBdr>
            <w:top w:val="none" w:sz="0" w:space="0" w:color="auto"/>
            <w:left w:val="none" w:sz="0" w:space="0" w:color="auto"/>
            <w:bottom w:val="none" w:sz="0" w:space="0" w:color="auto"/>
            <w:right w:val="none" w:sz="0" w:space="0" w:color="auto"/>
          </w:divBdr>
        </w:div>
        <w:div w:id="832645456">
          <w:marLeft w:val="403"/>
          <w:marRight w:val="0"/>
          <w:marTop w:val="106"/>
          <w:marBottom w:val="0"/>
          <w:divBdr>
            <w:top w:val="none" w:sz="0" w:space="0" w:color="auto"/>
            <w:left w:val="none" w:sz="0" w:space="0" w:color="auto"/>
            <w:bottom w:val="none" w:sz="0" w:space="0" w:color="auto"/>
            <w:right w:val="none" w:sz="0" w:space="0" w:color="auto"/>
          </w:divBdr>
        </w:div>
        <w:div w:id="750808970">
          <w:marLeft w:val="403"/>
          <w:marRight w:val="0"/>
          <w:marTop w:val="106"/>
          <w:marBottom w:val="0"/>
          <w:divBdr>
            <w:top w:val="none" w:sz="0" w:space="0" w:color="auto"/>
            <w:left w:val="none" w:sz="0" w:space="0" w:color="auto"/>
            <w:bottom w:val="none" w:sz="0" w:space="0" w:color="auto"/>
            <w:right w:val="none" w:sz="0" w:space="0" w:color="auto"/>
          </w:divBdr>
        </w:div>
        <w:div w:id="1164783305">
          <w:marLeft w:val="403"/>
          <w:marRight w:val="0"/>
          <w:marTop w:val="106"/>
          <w:marBottom w:val="0"/>
          <w:divBdr>
            <w:top w:val="none" w:sz="0" w:space="0" w:color="auto"/>
            <w:left w:val="none" w:sz="0" w:space="0" w:color="auto"/>
            <w:bottom w:val="none" w:sz="0" w:space="0" w:color="auto"/>
            <w:right w:val="none" w:sz="0" w:space="0" w:color="auto"/>
          </w:divBdr>
        </w:div>
      </w:divsChild>
    </w:div>
    <w:div w:id="1565722512">
      <w:bodyDiv w:val="1"/>
      <w:marLeft w:val="0"/>
      <w:marRight w:val="0"/>
      <w:marTop w:val="0"/>
      <w:marBottom w:val="0"/>
      <w:divBdr>
        <w:top w:val="none" w:sz="0" w:space="0" w:color="auto"/>
        <w:left w:val="none" w:sz="0" w:space="0" w:color="auto"/>
        <w:bottom w:val="none" w:sz="0" w:space="0" w:color="auto"/>
        <w:right w:val="none" w:sz="0" w:space="0" w:color="auto"/>
      </w:divBdr>
    </w:div>
    <w:div w:id="1585646830">
      <w:bodyDiv w:val="1"/>
      <w:marLeft w:val="0"/>
      <w:marRight w:val="0"/>
      <w:marTop w:val="0"/>
      <w:marBottom w:val="0"/>
      <w:divBdr>
        <w:top w:val="none" w:sz="0" w:space="0" w:color="auto"/>
        <w:left w:val="none" w:sz="0" w:space="0" w:color="auto"/>
        <w:bottom w:val="none" w:sz="0" w:space="0" w:color="auto"/>
        <w:right w:val="none" w:sz="0" w:space="0" w:color="auto"/>
      </w:divBdr>
    </w:div>
    <w:div w:id="1592355617">
      <w:bodyDiv w:val="1"/>
      <w:marLeft w:val="0"/>
      <w:marRight w:val="0"/>
      <w:marTop w:val="0"/>
      <w:marBottom w:val="0"/>
      <w:divBdr>
        <w:top w:val="none" w:sz="0" w:space="0" w:color="auto"/>
        <w:left w:val="none" w:sz="0" w:space="0" w:color="auto"/>
        <w:bottom w:val="none" w:sz="0" w:space="0" w:color="auto"/>
        <w:right w:val="none" w:sz="0" w:space="0" w:color="auto"/>
      </w:divBdr>
    </w:div>
    <w:div w:id="1706321840">
      <w:bodyDiv w:val="1"/>
      <w:marLeft w:val="0"/>
      <w:marRight w:val="0"/>
      <w:marTop w:val="0"/>
      <w:marBottom w:val="0"/>
      <w:divBdr>
        <w:top w:val="none" w:sz="0" w:space="0" w:color="auto"/>
        <w:left w:val="none" w:sz="0" w:space="0" w:color="auto"/>
        <w:bottom w:val="none" w:sz="0" w:space="0" w:color="auto"/>
        <w:right w:val="none" w:sz="0" w:space="0" w:color="auto"/>
      </w:divBdr>
    </w:div>
    <w:div w:id="1767313131">
      <w:bodyDiv w:val="1"/>
      <w:marLeft w:val="0"/>
      <w:marRight w:val="0"/>
      <w:marTop w:val="0"/>
      <w:marBottom w:val="0"/>
      <w:divBdr>
        <w:top w:val="none" w:sz="0" w:space="0" w:color="auto"/>
        <w:left w:val="none" w:sz="0" w:space="0" w:color="auto"/>
        <w:bottom w:val="none" w:sz="0" w:space="0" w:color="auto"/>
        <w:right w:val="none" w:sz="0" w:space="0" w:color="auto"/>
      </w:divBdr>
    </w:div>
    <w:div w:id="1917010225">
      <w:bodyDiv w:val="1"/>
      <w:marLeft w:val="0"/>
      <w:marRight w:val="0"/>
      <w:marTop w:val="0"/>
      <w:marBottom w:val="0"/>
      <w:divBdr>
        <w:top w:val="none" w:sz="0" w:space="0" w:color="auto"/>
        <w:left w:val="none" w:sz="0" w:space="0" w:color="auto"/>
        <w:bottom w:val="none" w:sz="0" w:space="0" w:color="auto"/>
        <w:right w:val="none" w:sz="0" w:space="0" w:color="auto"/>
      </w:divBdr>
    </w:div>
    <w:div w:id="2085839345">
      <w:bodyDiv w:val="1"/>
      <w:marLeft w:val="0"/>
      <w:marRight w:val="0"/>
      <w:marTop w:val="0"/>
      <w:marBottom w:val="0"/>
      <w:divBdr>
        <w:top w:val="none" w:sz="0" w:space="0" w:color="auto"/>
        <w:left w:val="none" w:sz="0" w:space="0" w:color="auto"/>
        <w:bottom w:val="none" w:sz="0" w:space="0" w:color="auto"/>
        <w:right w:val="none" w:sz="0" w:space="0" w:color="auto"/>
      </w:divBdr>
      <w:divsChild>
        <w:div w:id="1588688877">
          <w:marLeft w:val="403"/>
          <w:marRight w:val="0"/>
          <w:marTop w:val="115"/>
          <w:marBottom w:val="0"/>
          <w:divBdr>
            <w:top w:val="none" w:sz="0" w:space="0" w:color="auto"/>
            <w:left w:val="none" w:sz="0" w:space="0" w:color="auto"/>
            <w:bottom w:val="none" w:sz="0" w:space="0" w:color="auto"/>
            <w:right w:val="none" w:sz="0" w:space="0" w:color="auto"/>
          </w:divBdr>
        </w:div>
      </w:divsChild>
    </w:div>
    <w:div w:id="20883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breastfeeding.org/2020-breastfeeding-confer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sbreastfeeding.org/our-work/breastfeeding-education-course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ndy@ksbreastfeeding.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ranscripts.gotomeeting.com/?utm_source=recordingReadyNotification&amp;utm_medium=email"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www.surveymonkey.com%2Fr%2FBJQXG2H&amp;data=02%7C01%7CRachel.Sisson%40ks.gov%7Ce754d6ba0f12451b0a1308d7ae6c37f5%7Cdcae8101c92d480cbc43c6761ccccc5a%7C0%7C0%7C637169652121740082&amp;sdata=uB8cLKdQ6fMPjSvTbo%2FIETCzDr4siYToJE2esgCBGy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Brenda Bandy</cp:lastModifiedBy>
  <cp:revision>2</cp:revision>
  <dcterms:created xsi:type="dcterms:W3CDTF">2020-02-18T16:29:00Z</dcterms:created>
  <dcterms:modified xsi:type="dcterms:W3CDTF">2020-02-18T16:29:00Z</dcterms:modified>
</cp:coreProperties>
</file>