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A9CAF" w14:textId="586244D4" w:rsidR="00712469" w:rsidRPr="00A01CE7" w:rsidRDefault="00712469" w:rsidP="002F7C60">
      <w:pPr>
        <w:ind w:left="-720" w:right="-180"/>
        <w:jc w:val="center"/>
        <w:rPr>
          <w:b/>
          <w:sz w:val="40"/>
          <w:szCs w:val="40"/>
        </w:rPr>
      </w:pPr>
      <w:r w:rsidRPr="00A01CE7">
        <w:rPr>
          <w:b/>
          <w:sz w:val="40"/>
          <w:szCs w:val="40"/>
        </w:rPr>
        <w:t xml:space="preserve">ALASKA WIND WORKING GROUP </w:t>
      </w:r>
    </w:p>
    <w:p w14:paraId="747CBE9A" w14:textId="31E661AD" w:rsidR="007E25EB" w:rsidRPr="00A01CE7" w:rsidRDefault="00712469" w:rsidP="002F7C60">
      <w:pPr>
        <w:ind w:left="-720" w:right="-180"/>
        <w:jc w:val="center"/>
        <w:rPr>
          <w:b/>
          <w:sz w:val="40"/>
          <w:szCs w:val="40"/>
        </w:rPr>
      </w:pPr>
      <w:r w:rsidRPr="00A01CE7">
        <w:rPr>
          <w:b/>
          <w:sz w:val="40"/>
          <w:szCs w:val="40"/>
        </w:rPr>
        <w:t>WIND-DIESEL</w:t>
      </w:r>
      <w:r w:rsidR="00E27080" w:rsidRPr="00A01CE7">
        <w:rPr>
          <w:b/>
          <w:sz w:val="40"/>
          <w:szCs w:val="40"/>
        </w:rPr>
        <w:t xml:space="preserve"> </w:t>
      </w:r>
      <w:r w:rsidRPr="00A01CE7">
        <w:rPr>
          <w:b/>
          <w:sz w:val="40"/>
          <w:szCs w:val="40"/>
        </w:rPr>
        <w:t>WORKSHOP</w:t>
      </w:r>
    </w:p>
    <w:p w14:paraId="677683CD" w14:textId="47636AD0" w:rsidR="00A01CE7" w:rsidRPr="003211AF" w:rsidRDefault="00C878F5" w:rsidP="002F7C60">
      <w:pPr>
        <w:ind w:left="-720" w:right="-180"/>
        <w:jc w:val="center"/>
        <w:rPr>
          <w:b/>
          <w:sz w:val="34"/>
          <w:szCs w:val="34"/>
        </w:rPr>
      </w:pPr>
      <w:r>
        <w:rPr>
          <w:b/>
          <w:noProof/>
          <w:sz w:val="34"/>
          <w:szCs w:val="34"/>
        </w:rPr>
        <w:drawing>
          <wp:inline distT="0" distB="0" distL="0" distR="0" wp14:anchorId="37D1F22F" wp14:editId="59860164">
            <wp:extent cx="2997200" cy="2858011"/>
            <wp:effectExtent l="0" t="0" r="0" b="12700"/>
            <wp:docPr id="2" name="Picture 2" descr="Macintosh HD:Users:stephanie:Desktop:2017_AK_WD_ LOGO_final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phanie:Desktop:2017_AK_WD_ LOGO_final_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85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5F64A" w14:textId="77777777" w:rsidR="0045521E" w:rsidRPr="00C878F5" w:rsidRDefault="00E948BD" w:rsidP="00BB4866">
      <w:pPr>
        <w:ind w:left="-720" w:right="-180"/>
        <w:jc w:val="center"/>
        <w:rPr>
          <w:b/>
          <w:sz w:val="36"/>
          <w:szCs w:val="36"/>
        </w:rPr>
      </w:pPr>
      <w:r w:rsidRPr="00C878F5">
        <w:rPr>
          <w:b/>
          <w:sz w:val="36"/>
          <w:szCs w:val="36"/>
        </w:rPr>
        <w:t>June</w:t>
      </w:r>
      <w:r w:rsidR="00E27080" w:rsidRPr="00C878F5">
        <w:rPr>
          <w:b/>
          <w:sz w:val="36"/>
          <w:szCs w:val="36"/>
        </w:rPr>
        <w:t xml:space="preserve"> </w:t>
      </w:r>
      <w:r w:rsidRPr="00C878F5">
        <w:rPr>
          <w:b/>
          <w:sz w:val="36"/>
          <w:szCs w:val="36"/>
        </w:rPr>
        <w:t>20</w:t>
      </w:r>
      <w:r w:rsidR="00332B9A" w:rsidRPr="00C878F5">
        <w:rPr>
          <w:b/>
          <w:sz w:val="36"/>
          <w:szCs w:val="36"/>
        </w:rPr>
        <w:t>-</w:t>
      </w:r>
      <w:r w:rsidRPr="00C878F5">
        <w:rPr>
          <w:b/>
          <w:sz w:val="36"/>
          <w:szCs w:val="36"/>
        </w:rPr>
        <w:t>21, 2017</w:t>
      </w:r>
      <w:r w:rsidR="0045521E" w:rsidRPr="00C878F5">
        <w:rPr>
          <w:b/>
          <w:sz w:val="36"/>
          <w:szCs w:val="36"/>
        </w:rPr>
        <w:t xml:space="preserve"> </w:t>
      </w:r>
    </w:p>
    <w:p w14:paraId="19E84FD4" w14:textId="5C76420F" w:rsidR="00E27080" w:rsidRPr="00C878F5" w:rsidRDefault="00E27080" w:rsidP="00BB4866">
      <w:pPr>
        <w:ind w:left="-720" w:right="-180"/>
        <w:jc w:val="center"/>
        <w:rPr>
          <w:b/>
          <w:sz w:val="36"/>
          <w:szCs w:val="36"/>
        </w:rPr>
      </w:pPr>
      <w:r w:rsidRPr="00C878F5">
        <w:rPr>
          <w:b/>
          <w:sz w:val="36"/>
          <w:szCs w:val="36"/>
        </w:rPr>
        <w:t xml:space="preserve"> Fairbanks Pipeline Training Center</w:t>
      </w:r>
    </w:p>
    <w:p w14:paraId="4DBFAB2A" w14:textId="77777777" w:rsidR="00812E3B" w:rsidRPr="00C878F5" w:rsidRDefault="00812E3B" w:rsidP="00812E3B">
      <w:pPr>
        <w:ind w:left="-720" w:right="-180"/>
        <w:jc w:val="center"/>
        <w:rPr>
          <w:b/>
          <w:sz w:val="36"/>
          <w:szCs w:val="36"/>
        </w:rPr>
      </w:pPr>
      <w:r w:rsidRPr="00C878F5">
        <w:rPr>
          <w:b/>
          <w:sz w:val="36"/>
          <w:szCs w:val="36"/>
        </w:rPr>
        <w:t>3600 Cartwright Court</w:t>
      </w:r>
    </w:p>
    <w:p w14:paraId="70E93E56" w14:textId="05C52FAC" w:rsidR="00812E3B" w:rsidRPr="003211AF" w:rsidRDefault="00812E3B" w:rsidP="00812E3B">
      <w:pPr>
        <w:ind w:left="-720" w:right="-180"/>
        <w:jc w:val="center"/>
        <w:rPr>
          <w:b/>
          <w:sz w:val="30"/>
          <w:szCs w:val="30"/>
        </w:rPr>
      </w:pPr>
      <w:r w:rsidRPr="00C878F5">
        <w:rPr>
          <w:b/>
          <w:sz w:val="36"/>
          <w:szCs w:val="36"/>
        </w:rPr>
        <w:t>Fairbanks, Alaska  99707</w:t>
      </w:r>
    </w:p>
    <w:p w14:paraId="23F99E18" w14:textId="77777777" w:rsidR="00CE1592" w:rsidRPr="003211AF" w:rsidRDefault="00CE1592" w:rsidP="002F7C60">
      <w:pPr>
        <w:ind w:left="-720" w:right="-180"/>
        <w:rPr>
          <w:b/>
          <w:sz w:val="30"/>
          <w:szCs w:val="30"/>
          <w:u w:val="single"/>
        </w:rPr>
      </w:pPr>
    </w:p>
    <w:p w14:paraId="70A90205" w14:textId="470433E8" w:rsidR="007E25EB" w:rsidRPr="003211AF" w:rsidRDefault="00E27080" w:rsidP="002F7C60">
      <w:pPr>
        <w:ind w:left="-720" w:right="-180"/>
        <w:jc w:val="center"/>
        <w:rPr>
          <w:b/>
          <w:sz w:val="32"/>
          <w:szCs w:val="32"/>
        </w:rPr>
      </w:pPr>
      <w:r w:rsidRPr="003211AF">
        <w:rPr>
          <w:b/>
          <w:sz w:val="32"/>
          <w:szCs w:val="32"/>
        </w:rPr>
        <w:t xml:space="preserve">DRAFT </w:t>
      </w:r>
      <w:r w:rsidR="007E25EB" w:rsidRPr="003211AF">
        <w:rPr>
          <w:b/>
          <w:sz w:val="32"/>
          <w:szCs w:val="32"/>
        </w:rPr>
        <w:t>AGENDA</w:t>
      </w:r>
    </w:p>
    <w:p w14:paraId="3CED283A" w14:textId="77777777" w:rsidR="00332B9A" w:rsidRDefault="00332B9A" w:rsidP="002F7C60">
      <w:pPr>
        <w:ind w:left="-720" w:right="-180"/>
        <w:jc w:val="center"/>
        <w:rPr>
          <w:b/>
          <w:sz w:val="16"/>
          <w:szCs w:val="16"/>
        </w:rPr>
      </w:pPr>
    </w:p>
    <w:p w14:paraId="6FAD9B2F" w14:textId="77777777" w:rsidR="00291CC7" w:rsidRDefault="00291CC7" w:rsidP="002F7C60">
      <w:pPr>
        <w:ind w:left="-720" w:right="-180"/>
        <w:jc w:val="center"/>
        <w:rPr>
          <w:b/>
          <w:sz w:val="16"/>
          <w:szCs w:val="16"/>
        </w:rPr>
      </w:pPr>
    </w:p>
    <w:p w14:paraId="722742AC" w14:textId="77777777" w:rsidR="00291CC7" w:rsidRPr="003211AF" w:rsidRDefault="00291CC7" w:rsidP="002F7C60">
      <w:pPr>
        <w:ind w:left="-720" w:right="-180"/>
        <w:jc w:val="center"/>
        <w:rPr>
          <w:b/>
          <w:sz w:val="16"/>
          <w:szCs w:val="16"/>
        </w:rPr>
      </w:pPr>
    </w:p>
    <w:p w14:paraId="08DF25D2" w14:textId="600FFD19" w:rsidR="00332B9A" w:rsidRPr="003211AF" w:rsidRDefault="00E948BD" w:rsidP="002F7C60">
      <w:pPr>
        <w:ind w:left="-720" w:right="-180"/>
        <w:rPr>
          <w:b/>
          <w:sz w:val="32"/>
          <w:szCs w:val="32"/>
        </w:rPr>
      </w:pPr>
      <w:r w:rsidRPr="003211AF">
        <w:rPr>
          <w:b/>
          <w:sz w:val="32"/>
          <w:szCs w:val="32"/>
        </w:rPr>
        <w:t>TUE</w:t>
      </w:r>
      <w:r w:rsidR="00D01BCF" w:rsidRPr="003211AF">
        <w:rPr>
          <w:b/>
          <w:sz w:val="32"/>
          <w:szCs w:val="32"/>
        </w:rPr>
        <w:t>S</w:t>
      </w:r>
      <w:r w:rsidRPr="003211AF">
        <w:rPr>
          <w:b/>
          <w:sz w:val="32"/>
          <w:szCs w:val="32"/>
        </w:rPr>
        <w:t>DAY, JUNE 20</w:t>
      </w:r>
      <w:r w:rsidR="00332B9A" w:rsidRPr="003211AF">
        <w:rPr>
          <w:b/>
          <w:sz w:val="32"/>
          <w:szCs w:val="32"/>
        </w:rPr>
        <w:t xml:space="preserve"> </w:t>
      </w:r>
    </w:p>
    <w:p w14:paraId="72B0277C" w14:textId="77777777" w:rsidR="00E70430" w:rsidRPr="00386038" w:rsidRDefault="00E70430" w:rsidP="002F7C60">
      <w:pPr>
        <w:ind w:left="-720" w:right="-180"/>
        <w:rPr>
          <w:b/>
          <w:color w:val="008000"/>
          <w:sz w:val="32"/>
          <w:szCs w:val="32"/>
        </w:rPr>
      </w:pPr>
    </w:p>
    <w:p w14:paraId="09274E90" w14:textId="0D1FDFD7" w:rsidR="00812E3B" w:rsidRDefault="00E70430" w:rsidP="002F7C60">
      <w:pPr>
        <w:ind w:left="-720" w:right="-180"/>
        <w:rPr>
          <w:b/>
          <w:color w:val="008000"/>
          <w:sz w:val="32"/>
          <w:szCs w:val="32"/>
        </w:rPr>
      </w:pPr>
      <w:r w:rsidRPr="00386038">
        <w:rPr>
          <w:b/>
          <w:color w:val="008000"/>
          <w:sz w:val="32"/>
          <w:szCs w:val="32"/>
        </w:rPr>
        <w:t>1</w:t>
      </w:r>
      <w:r w:rsidR="0045521E">
        <w:rPr>
          <w:b/>
          <w:color w:val="008000"/>
          <w:sz w:val="32"/>
          <w:szCs w:val="32"/>
        </w:rPr>
        <w:t xml:space="preserve">:00PM </w:t>
      </w:r>
      <w:r w:rsidRPr="00386038">
        <w:rPr>
          <w:b/>
          <w:color w:val="008000"/>
          <w:sz w:val="32"/>
          <w:szCs w:val="32"/>
        </w:rPr>
        <w:t>-</w:t>
      </w:r>
      <w:r w:rsidR="0045521E">
        <w:rPr>
          <w:b/>
          <w:color w:val="008000"/>
          <w:sz w:val="32"/>
          <w:szCs w:val="32"/>
        </w:rPr>
        <w:t xml:space="preserve"> </w:t>
      </w:r>
      <w:r w:rsidRPr="00386038">
        <w:rPr>
          <w:b/>
          <w:color w:val="008000"/>
          <w:sz w:val="32"/>
          <w:szCs w:val="32"/>
        </w:rPr>
        <w:t>4:30PM</w:t>
      </w:r>
      <w:r w:rsidR="001F324C" w:rsidRPr="00386038">
        <w:rPr>
          <w:b/>
          <w:color w:val="008000"/>
          <w:sz w:val="32"/>
          <w:szCs w:val="32"/>
        </w:rPr>
        <w:tab/>
      </w:r>
      <w:r w:rsidRPr="00386038">
        <w:rPr>
          <w:b/>
          <w:color w:val="008000"/>
          <w:sz w:val="32"/>
          <w:szCs w:val="32"/>
        </w:rPr>
        <w:t xml:space="preserve"> </w:t>
      </w:r>
      <w:r w:rsidR="0045521E">
        <w:rPr>
          <w:b/>
          <w:color w:val="008000"/>
          <w:sz w:val="32"/>
          <w:szCs w:val="32"/>
        </w:rPr>
        <w:tab/>
      </w:r>
      <w:r w:rsidR="00712469">
        <w:rPr>
          <w:b/>
          <w:color w:val="008000"/>
          <w:sz w:val="32"/>
          <w:szCs w:val="32"/>
        </w:rPr>
        <w:t>HOMER</w:t>
      </w:r>
      <w:r w:rsidR="00812E3B">
        <w:rPr>
          <w:b/>
          <w:color w:val="008000"/>
          <w:sz w:val="32"/>
          <w:szCs w:val="32"/>
        </w:rPr>
        <w:t xml:space="preserve"> Energy</w:t>
      </w:r>
      <w:r w:rsidR="00712469">
        <w:rPr>
          <w:b/>
          <w:color w:val="008000"/>
          <w:sz w:val="32"/>
          <w:szCs w:val="32"/>
        </w:rPr>
        <w:t xml:space="preserve"> training</w:t>
      </w:r>
      <w:r w:rsidR="00EB0A97" w:rsidRPr="00386038">
        <w:rPr>
          <w:b/>
          <w:color w:val="008000"/>
          <w:sz w:val="32"/>
          <w:szCs w:val="32"/>
        </w:rPr>
        <w:t xml:space="preserve"> </w:t>
      </w:r>
      <w:r w:rsidR="00A01CE7">
        <w:rPr>
          <w:b/>
          <w:color w:val="008000"/>
          <w:sz w:val="32"/>
          <w:szCs w:val="32"/>
        </w:rPr>
        <w:t>(Univ.</w:t>
      </w:r>
      <w:r w:rsidR="00CB1754">
        <w:rPr>
          <w:b/>
          <w:color w:val="008000"/>
          <w:sz w:val="32"/>
          <w:szCs w:val="32"/>
        </w:rPr>
        <w:t xml:space="preserve"> of Alaska)</w:t>
      </w:r>
      <w:r w:rsidR="0045521E">
        <w:rPr>
          <w:b/>
          <w:color w:val="008000"/>
          <w:sz w:val="32"/>
          <w:szCs w:val="32"/>
        </w:rPr>
        <w:t xml:space="preserve"> </w:t>
      </w:r>
    </w:p>
    <w:p w14:paraId="7E0DA7D3" w14:textId="01146D20" w:rsidR="00812E3B" w:rsidRDefault="0045521E" w:rsidP="00812E3B">
      <w:pPr>
        <w:ind w:left="2880" w:right="-180"/>
        <w:rPr>
          <w:b/>
          <w:color w:val="008000"/>
        </w:rPr>
      </w:pPr>
      <w:r w:rsidRPr="00812E3B">
        <w:rPr>
          <w:b/>
          <w:color w:val="008000"/>
        </w:rPr>
        <w:t>*</w:t>
      </w:r>
      <w:r w:rsidR="00812E3B">
        <w:rPr>
          <w:b/>
          <w:color w:val="008000"/>
        </w:rPr>
        <w:t>This</w:t>
      </w:r>
      <w:r w:rsidR="00812E3B" w:rsidRPr="00812E3B">
        <w:rPr>
          <w:b/>
          <w:color w:val="008000"/>
        </w:rPr>
        <w:t xml:space="preserve"> </w:t>
      </w:r>
      <w:r w:rsidRPr="00812E3B">
        <w:rPr>
          <w:b/>
          <w:color w:val="008000"/>
        </w:rPr>
        <w:t>option</w:t>
      </w:r>
      <w:r w:rsidR="00812E3B" w:rsidRPr="00812E3B">
        <w:rPr>
          <w:b/>
          <w:color w:val="008000"/>
        </w:rPr>
        <w:t>al</w:t>
      </w:r>
      <w:r w:rsidRPr="00812E3B">
        <w:rPr>
          <w:b/>
          <w:color w:val="008000"/>
        </w:rPr>
        <w:t xml:space="preserve"> </w:t>
      </w:r>
      <w:r w:rsidR="00812E3B" w:rsidRPr="00812E3B">
        <w:rPr>
          <w:b/>
          <w:color w:val="008000"/>
        </w:rPr>
        <w:t xml:space="preserve">training </w:t>
      </w:r>
      <w:r w:rsidRPr="00812E3B">
        <w:rPr>
          <w:b/>
          <w:color w:val="008000"/>
        </w:rPr>
        <w:t>ev</w:t>
      </w:r>
      <w:r w:rsidR="00812E3B" w:rsidRPr="00812E3B">
        <w:rPr>
          <w:b/>
          <w:color w:val="008000"/>
        </w:rPr>
        <w:t xml:space="preserve">ent </w:t>
      </w:r>
      <w:r w:rsidR="00812E3B">
        <w:rPr>
          <w:b/>
          <w:color w:val="008000"/>
        </w:rPr>
        <w:t xml:space="preserve">is </w:t>
      </w:r>
      <w:r w:rsidR="00812E3B" w:rsidRPr="00812E3B">
        <w:rPr>
          <w:b/>
          <w:color w:val="008000"/>
        </w:rPr>
        <w:t xml:space="preserve">for conference participants already familiar with </w:t>
      </w:r>
      <w:r w:rsidR="00812E3B">
        <w:rPr>
          <w:b/>
          <w:color w:val="008000"/>
        </w:rPr>
        <w:t>HOMER model</w:t>
      </w:r>
      <w:r w:rsidR="00812E3B" w:rsidRPr="00812E3B">
        <w:rPr>
          <w:b/>
          <w:color w:val="008000"/>
        </w:rPr>
        <w:t>ing program. Instructor</w:t>
      </w:r>
      <w:r w:rsidR="00812E3B">
        <w:rPr>
          <w:b/>
          <w:color w:val="008000"/>
        </w:rPr>
        <w:t>s</w:t>
      </w:r>
      <w:r w:rsidR="00812E3B" w:rsidRPr="00812E3B">
        <w:rPr>
          <w:b/>
          <w:color w:val="008000"/>
        </w:rPr>
        <w:t xml:space="preserve"> from HOMER energy</w:t>
      </w:r>
      <w:r w:rsidRPr="00812E3B">
        <w:rPr>
          <w:b/>
          <w:color w:val="008000"/>
        </w:rPr>
        <w:t xml:space="preserve"> </w:t>
      </w:r>
      <w:r w:rsidR="00812E3B" w:rsidRPr="00812E3B">
        <w:rPr>
          <w:b/>
          <w:color w:val="008000"/>
        </w:rPr>
        <w:t xml:space="preserve">will </w:t>
      </w:r>
      <w:r w:rsidR="00812E3B">
        <w:rPr>
          <w:b/>
          <w:color w:val="008000"/>
        </w:rPr>
        <w:t xml:space="preserve">be on hand to </w:t>
      </w:r>
      <w:r w:rsidR="00812E3B" w:rsidRPr="00812E3B">
        <w:rPr>
          <w:b/>
          <w:color w:val="008000"/>
        </w:rPr>
        <w:t>provide advanced training with the HOMER program using real life examples from Alaska. Participation is</w:t>
      </w:r>
      <w:r w:rsidR="005F0366">
        <w:rPr>
          <w:b/>
          <w:color w:val="008000"/>
        </w:rPr>
        <w:t xml:space="preserve"> limited and </w:t>
      </w:r>
      <w:r w:rsidR="00BB5E4E">
        <w:rPr>
          <w:b/>
          <w:color w:val="008000"/>
        </w:rPr>
        <w:t>on a first come</w:t>
      </w:r>
      <w:r w:rsidR="00812E3B">
        <w:rPr>
          <w:b/>
          <w:color w:val="008000"/>
        </w:rPr>
        <w:t>,</w:t>
      </w:r>
      <w:r w:rsidR="00BB5E4E">
        <w:rPr>
          <w:b/>
          <w:color w:val="008000"/>
        </w:rPr>
        <w:t xml:space="preserve"> </w:t>
      </w:r>
      <w:r w:rsidR="00812E3B" w:rsidRPr="00812E3B">
        <w:rPr>
          <w:b/>
          <w:color w:val="008000"/>
        </w:rPr>
        <w:t>first serve basis.</w:t>
      </w:r>
    </w:p>
    <w:p w14:paraId="4FC5476E" w14:textId="77777777" w:rsidR="00812E3B" w:rsidRDefault="00812E3B" w:rsidP="00812E3B">
      <w:pPr>
        <w:ind w:left="2880" w:right="-180"/>
        <w:rPr>
          <w:b/>
          <w:color w:val="008000"/>
        </w:rPr>
      </w:pPr>
    </w:p>
    <w:p w14:paraId="585F2569" w14:textId="73DDC169" w:rsidR="00332B9A" w:rsidRDefault="00D93F9C" w:rsidP="00812E3B">
      <w:pPr>
        <w:ind w:left="-630" w:right="-180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3:30</w:t>
      </w:r>
      <w:r w:rsidR="0045521E">
        <w:rPr>
          <w:b/>
          <w:color w:val="008000"/>
          <w:sz w:val="32"/>
          <w:szCs w:val="32"/>
        </w:rPr>
        <w:t xml:space="preserve">PM </w:t>
      </w:r>
      <w:r>
        <w:rPr>
          <w:b/>
          <w:color w:val="008000"/>
          <w:sz w:val="32"/>
          <w:szCs w:val="32"/>
        </w:rPr>
        <w:t>-</w:t>
      </w:r>
      <w:r w:rsidR="0045521E">
        <w:rPr>
          <w:b/>
          <w:color w:val="008000"/>
          <w:sz w:val="32"/>
          <w:szCs w:val="32"/>
        </w:rPr>
        <w:t xml:space="preserve"> </w:t>
      </w:r>
      <w:r>
        <w:rPr>
          <w:b/>
          <w:color w:val="008000"/>
          <w:sz w:val="32"/>
          <w:szCs w:val="32"/>
        </w:rPr>
        <w:t>4:30</w:t>
      </w:r>
      <w:r w:rsidR="0045521E">
        <w:rPr>
          <w:b/>
          <w:color w:val="008000"/>
          <w:sz w:val="32"/>
          <w:szCs w:val="32"/>
        </w:rPr>
        <w:t>PM</w:t>
      </w:r>
      <w:r>
        <w:rPr>
          <w:b/>
          <w:color w:val="008000"/>
          <w:sz w:val="32"/>
          <w:szCs w:val="32"/>
        </w:rPr>
        <w:t xml:space="preserve"> </w:t>
      </w:r>
      <w:r>
        <w:rPr>
          <w:b/>
          <w:color w:val="008000"/>
          <w:sz w:val="32"/>
          <w:szCs w:val="32"/>
        </w:rPr>
        <w:tab/>
      </w:r>
      <w:r>
        <w:rPr>
          <w:b/>
          <w:color w:val="008000"/>
          <w:sz w:val="32"/>
          <w:szCs w:val="32"/>
        </w:rPr>
        <w:tab/>
        <w:t>WIND ENERGY 101</w:t>
      </w:r>
      <w:r w:rsidR="00A01CE7">
        <w:rPr>
          <w:b/>
          <w:color w:val="008000"/>
          <w:sz w:val="32"/>
          <w:szCs w:val="32"/>
        </w:rPr>
        <w:t xml:space="preserve"> (Josh Craft, AK</w:t>
      </w:r>
      <w:r w:rsidR="005F0366">
        <w:rPr>
          <w:b/>
          <w:color w:val="008000"/>
          <w:sz w:val="32"/>
          <w:szCs w:val="32"/>
        </w:rPr>
        <w:t xml:space="preserve"> Energy </w:t>
      </w:r>
      <w:r w:rsidR="00A01CE7">
        <w:rPr>
          <w:b/>
          <w:color w:val="008000"/>
          <w:sz w:val="32"/>
          <w:szCs w:val="32"/>
        </w:rPr>
        <w:tab/>
      </w:r>
      <w:r w:rsidR="00A01CE7">
        <w:rPr>
          <w:b/>
          <w:color w:val="008000"/>
          <w:sz w:val="32"/>
          <w:szCs w:val="32"/>
        </w:rPr>
        <w:tab/>
      </w:r>
      <w:r w:rsidR="00A01CE7">
        <w:rPr>
          <w:b/>
          <w:color w:val="008000"/>
          <w:sz w:val="32"/>
          <w:szCs w:val="32"/>
        </w:rPr>
        <w:tab/>
      </w:r>
      <w:r w:rsidR="00A01CE7">
        <w:rPr>
          <w:b/>
          <w:color w:val="008000"/>
          <w:sz w:val="32"/>
          <w:szCs w:val="32"/>
        </w:rPr>
        <w:tab/>
      </w:r>
      <w:r w:rsidR="00A01CE7">
        <w:rPr>
          <w:b/>
          <w:color w:val="008000"/>
          <w:sz w:val="32"/>
          <w:szCs w:val="32"/>
        </w:rPr>
        <w:tab/>
      </w:r>
      <w:r w:rsidR="00A01CE7">
        <w:rPr>
          <w:b/>
          <w:color w:val="008000"/>
          <w:sz w:val="32"/>
          <w:szCs w:val="32"/>
        </w:rPr>
        <w:tab/>
      </w:r>
      <w:r w:rsidR="005F0366">
        <w:rPr>
          <w:b/>
          <w:color w:val="008000"/>
          <w:sz w:val="32"/>
          <w:szCs w:val="32"/>
        </w:rPr>
        <w:t>Authority</w:t>
      </w:r>
      <w:r w:rsidR="006412FE">
        <w:rPr>
          <w:b/>
          <w:color w:val="008000"/>
          <w:sz w:val="32"/>
          <w:szCs w:val="32"/>
        </w:rPr>
        <w:t>)</w:t>
      </w:r>
    </w:p>
    <w:p w14:paraId="316CF312" w14:textId="77777777" w:rsidR="00D93F9C" w:rsidRPr="00386038" w:rsidRDefault="00D93F9C" w:rsidP="002F7C60">
      <w:pPr>
        <w:ind w:left="-720" w:right="-180"/>
        <w:rPr>
          <w:b/>
          <w:color w:val="008000"/>
          <w:sz w:val="32"/>
          <w:szCs w:val="32"/>
        </w:rPr>
      </w:pPr>
    </w:p>
    <w:p w14:paraId="6F2ABE0B" w14:textId="5E5216AF" w:rsidR="00332B9A" w:rsidRDefault="00EB0A97" w:rsidP="00812E3B">
      <w:pPr>
        <w:ind w:left="-630" w:right="-180"/>
        <w:rPr>
          <w:b/>
          <w:color w:val="008000"/>
          <w:sz w:val="32"/>
          <w:szCs w:val="32"/>
        </w:rPr>
      </w:pPr>
      <w:r w:rsidRPr="00386038">
        <w:rPr>
          <w:b/>
          <w:color w:val="008000"/>
          <w:sz w:val="32"/>
          <w:szCs w:val="32"/>
        </w:rPr>
        <w:t>5</w:t>
      </w:r>
      <w:r w:rsidR="0045521E">
        <w:rPr>
          <w:b/>
          <w:color w:val="008000"/>
          <w:sz w:val="32"/>
          <w:szCs w:val="32"/>
        </w:rPr>
        <w:t xml:space="preserve">:00PM </w:t>
      </w:r>
      <w:r w:rsidR="00E70430" w:rsidRPr="00386038">
        <w:rPr>
          <w:b/>
          <w:color w:val="008000"/>
          <w:sz w:val="32"/>
          <w:szCs w:val="32"/>
        </w:rPr>
        <w:t>-</w:t>
      </w:r>
      <w:r w:rsidR="0045521E">
        <w:rPr>
          <w:b/>
          <w:color w:val="008000"/>
          <w:sz w:val="32"/>
          <w:szCs w:val="32"/>
        </w:rPr>
        <w:t xml:space="preserve"> </w:t>
      </w:r>
      <w:r w:rsidR="00E70430" w:rsidRPr="00386038">
        <w:rPr>
          <w:b/>
          <w:color w:val="008000"/>
          <w:sz w:val="32"/>
          <w:szCs w:val="32"/>
        </w:rPr>
        <w:t>6:15PM</w:t>
      </w:r>
      <w:r w:rsidR="00332B9A" w:rsidRPr="00386038">
        <w:rPr>
          <w:b/>
          <w:color w:val="008000"/>
          <w:sz w:val="32"/>
          <w:szCs w:val="32"/>
        </w:rPr>
        <w:t xml:space="preserve"> </w:t>
      </w:r>
      <w:r w:rsidR="001F324C" w:rsidRPr="00386038">
        <w:rPr>
          <w:b/>
          <w:color w:val="008000"/>
          <w:sz w:val="32"/>
          <w:szCs w:val="32"/>
        </w:rPr>
        <w:tab/>
      </w:r>
      <w:r w:rsidRPr="00386038">
        <w:rPr>
          <w:b/>
          <w:color w:val="008000"/>
          <w:sz w:val="32"/>
          <w:szCs w:val="32"/>
        </w:rPr>
        <w:tab/>
      </w:r>
      <w:r w:rsidR="00332B9A" w:rsidRPr="00386038">
        <w:rPr>
          <w:b/>
          <w:color w:val="008000"/>
          <w:sz w:val="32"/>
          <w:szCs w:val="32"/>
        </w:rPr>
        <w:t>O</w:t>
      </w:r>
      <w:r w:rsidR="00712469">
        <w:rPr>
          <w:b/>
          <w:color w:val="008000"/>
          <w:sz w:val="32"/>
          <w:szCs w:val="32"/>
        </w:rPr>
        <w:t>pening</w:t>
      </w:r>
      <w:r w:rsidR="00332B9A" w:rsidRPr="00386038">
        <w:rPr>
          <w:b/>
          <w:color w:val="008000"/>
          <w:sz w:val="32"/>
          <w:szCs w:val="32"/>
        </w:rPr>
        <w:t xml:space="preserve"> R</w:t>
      </w:r>
      <w:r w:rsidR="00712469">
        <w:rPr>
          <w:b/>
          <w:color w:val="008000"/>
          <w:sz w:val="32"/>
          <w:szCs w:val="32"/>
        </w:rPr>
        <w:t>eception</w:t>
      </w:r>
      <w:r w:rsidR="004A690E" w:rsidRPr="00386038">
        <w:rPr>
          <w:b/>
          <w:color w:val="008000"/>
          <w:sz w:val="32"/>
          <w:szCs w:val="32"/>
        </w:rPr>
        <w:t xml:space="preserve"> </w:t>
      </w:r>
      <w:r w:rsidR="00332B9A" w:rsidRPr="00386038">
        <w:rPr>
          <w:b/>
          <w:color w:val="008000"/>
          <w:sz w:val="32"/>
          <w:szCs w:val="32"/>
        </w:rPr>
        <w:t xml:space="preserve">place </w:t>
      </w:r>
      <w:r w:rsidR="0093045C">
        <w:rPr>
          <w:b/>
          <w:color w:val="008000"/>
          <w:sz w:val="32"/>
          <w:szCs w:val="32"/>
        </w:rPr>
        <w:t>(</w:t>
      </w:r>
      <w:r w:rsidR="00712469">
        <w:rPr>
          <w:b/>
          <w:color w:val="008000"/>
          <w:sz w:val="32"/>
          <w:szCs w:val="32"/>
        </w:rPr>
        <w:t>C</w:t>
      </w:r>
      <w:r w:rsidR="0045521E">
        <w:rPr>
          <w:b/>
          <w:color w:val="008000"/>
          <w:sz w:val="32"/>
          <w:szCs w:val="32"/>
        </w:rPr>
        <w:t xml:space="preserve">old Climate </w:t>
      </w:r>
      <w:r w:rsidR="00812E3B">
        <w:rPr>
          <w:b/>
          <w:color w:val="008000"/>
          <w:sz w:val="32"/>
          <w:szCs w:val="32"/>
        </w:rPr>
        <w:tab/>
      </w:r>
      <w:r w:rsidR="00812E3B">
        <w:rPr>
          <w:b/>
          <w:color w:val="008000"/>
          <w:sz w:val="32"/>
          <w:szCs w:val="32"/>
        </w:rPr>
        <w:tab/>
      </w:r>
      <w:r w:rsidR="00812E3B">
        <w:rPr>
          <w:b/>
          <w:color w:val="008000"/>
          <w:sz w:val="32"/>
          <w:szCs w:val="32"/>
        </w:rPr>
        <w:tab/>
      </w:r>
      <w:r w:rsidR="00812E3B">
        <w:rPr>
          <w:b/>
          <w:color w:val="008000"/>
          <w:sz w:val="32"/>
          <w:szCs w:val="32"/>
        </w:rPr>
        <w:tab/>
      </w:r>
      <w:r w:rsidR="00812E3B">
        <w:rPr>
          <w:b/>
          <w:color w:val="008000"/>
          <w:sz w:val="32"/>
          <w:szCs w:val="32"/>
        </w:rPr>
        <w:tab/>
      </w:r>
      <w:r w:rsidR="00812E3B">
        <w:rPr>
          <w:b/>
          <w:color w:val="008000"/>
          <w:sz w:val="32"/>
          <w:szCs w:val="32"/>
        </w:rPr>
        <w:tab/>
      </w:r>
      <w:r w:rsidR="0045521E">
        <w:rPr>
          <w:b/>
          <w:color w:val="008000"/>
          <w:sz w:val="32"/>
          <w:szCs w:val="32"/>
        </w:rPr>
        <w:t>Housing Research Center</w:t>
      </w:r>
      <w:r w:rsidR="00712469">
        <w:rPr>
          <w:b/>
          <w:color w:val="008000"/>
          <w:sz w:val="32"/>
          <w:szCs w:val="32"/>
        </w:rPr>
        <w:t>)</w:t>
      </w:r>
    </w:p>
    <w:p w14:paraId="1A6D1A07" w14:textId="77777777" w:rsidR="00386038" w:rsidRDefault="00386038" w:rsidP="002F7C60">
      <w:pPr>
        <w:ind w:left="-720" w:right="-180"/>
        <w:rPr>
          <w:b/>
          <w:bCs/>
          <w:strike/>
          <w:color w:val="008000"/>
          <w:sz w:val="32"/>
          <w:szCs w:val="32"/>
        </w:rPr>
      </w:pPr>
    </w:p>
    <w:p w14:paraId="6735B033" w14:textId="77777777" w:rsidR="00291CC7" w:rsidRDefault="00291CC7" w:rsidP="002F7C60">
      <w:pPr>
        <w:ind w:left="-720" w:right="-180"/>
        <w:rPr>
          <w:b/>
          <w:bCs/>
          <w:strike/>
          <w:color w:val="008000"/>
          <w:sz w:val="32"/>
          <w:szCs w:val="32"/>
        </w:rPr>
      </w:pPr>
    </w:p>
    <w:p w14:paraId="11B58E24" w14:textId="77777777" w:rsidR="00291CC7" w:rsidRDefault="00291CC7" w:rsidP="002F7C60">
      <w:pPr>
        <w:ind w:left="-720" w:right="-180"/>
        <w:rPr>
          <w:b/>
          <w:bCs/>
          <w:strike/>
          <w:color w:val="008000"/>
          <w:sz w:val="32"/>
          <w:szCs w:val="32"/>
        </w:rPr>
      </w:pPr>
    </w:p>
    <w:p w14:paraId="7D1AA6FC" w14:textId="77777777" w:rsidR="00291CC7" w:rsidRDefault="00291CC7" w:rsidP="002F7C60">
      <w:pPr>
        <w:ind w:left="-720" w:right="-180"/>
        <w:rPr>
          <w:b/>
          <w:bCs/>
          <w:strike/>
          <w:color w:val="008000"/>
          <w:sz w:val="32"/>
          <w:szCs w:val="32"/>
        </w:rPr>
      </w:pPr>
    </w:p>
    <w:p w14:paraId="0284FC53" w14:textId="77777777" w:rsidR="00291CC7" w:rsidRDefault="00291CC7" w:rsidP="002F7C60">
      <w:pPr>
        <w:ind w:left="-720" w:right="-180"/>
        <w:rPr>
          <w:b/>
          <w:bCs/>
          <w:strike/>
          <w:color w:val="008000"/>
          <w:sz w:val="32"/>
          <w:szCs w:val="32"/>
        </w:rPr>
      </w:pPr>
    </w:p>
    <w:p w14:paraId="42D0A97C" w14:textId="77777777" w:rsidR="00291CC7" w:rsidRDefault="00291CC7" w:rsidP="002F7C60">
      <w:pPr>
        <w:ind w:left="-720" w:right="-180"/>
        <w:rPr>
          <w:b/>
          <w:bCs/>
          <w:strike/>
          <w:color w:val="008000"/>
          <w:sz w:val="32"/>
          <w:szCs w:val="32"/>
        </w:rPr>
      </w:pPr>
    </w:p>
    <w:p w14:paraId="5A02CFC4" w14:textId="77777777" w:rsidR="00291CC7" w:rsidRDefault="00291CC7" w:rsidP="002F7C60">
      <w:pPr>
        <w:ind w:left="-720" w:right="-180"/>
        <w:rPr>
          <w:b/>
          <w:bCs/>
          <w:strike/>
          <w:color w:val="008000"/>
          <w:sz w:val="32"/>
          <w:szCs w:val="32"/>
        </w:rPr>
      </w:pPr>
    </w:p>
    <w:p w14:paraId="38E97B41" w14:textId="77777777" w:rsidR="00291CC7" w:rsidRPr="00712469" w:rsidRDefault="00291CC7" w:rsidP="002F7C60">
      <w:pPr>
        <w:ind w:left="-720" w:right="-180"/>
        <w:rPr>
          <w:b/>
          <w:bCs/>
          <w:strike/>
          <w:color w:val="008000"/>
          <w:sz w:val="32"/>
          <w:szCs w:val="32"/>
        </w:rPr>
      </w:pPr>
    </w:p>
    <w:p w14:paraId="7EE8ED0F" w14:textId="36BAB600" w:rsidR="00332B9A" w:rsidRPr="003211AF" w:rsidRDefault="00E948BD" w:rsidP="002F7C60">
      <w:pPr>
        <w:ind w:left="-720" w:right="-180"/>
        <w:rPr>
          <w:b/>
          <w:sz w:val="32"/>
          <w:szCs w:val="32"/>
        </w:rPr>
      </w:pPr>
      <w:r w:rsidRPr="003211AF">
        <w:rPr>
          <w:b/>
          <w:sz w:val="32"/>
          <w:szCs w:val="32"/>
        </w:rPr>
        <w:t>WEDNESDAY</w:t>
      </w:r>
      <w:r w:rsidR="00332B9A" w:rsidRPr="003211AF">
        <w:rPr>
          <w:b/>
          <w:sz w:val="32"/>
          <w:szCs w:val="32"/>
        </w:rPr>
        <w:t xml:space="preserve">, </w:t>
      </w:r>
      <w:r w:rsidRPr="003211AF">
        <w:rPr>
          <w:b/>
          <w:sz w:val="32"/>
          <w:szCs w:val="32"/>
        </w:rPr>
        <w:t>JUNE 21</w:t>
      </w:r>
    </w:p>
    <w:p w14:paraId="2EB3D1DD" w14:textId="77777777" w:rsidR="007E25EB" w:rsidRPr="00291CC7" w:rsidRDefault="007E25EB" w:rsidP="002F7C60">
      <w:pPr>
        <w:ind w:right="-180"/>
        <w:rPr>
          <w:b/>
          <w:color w:val="008000"/>
          <w:sz w:val="12"/>
          <w:szCs w:val="12"/>
        </w:rPr>
      </w:pPr>
    </w:p>
    <w:p w14:paraId="4386D6D0" w14:textId="5A8CBC40" w:rsidR="007E25EB" w:rsidRPr="00386038" w:rsidRDefault="007E25EB" w:rsidP="002F7C60">
      <w:pPr>
        <w:ind w:left="-720" w:right="-180"/>
        <w:rPr>
          <w:b/>
          <w:color w:val="008000"/>
          <w:sz w:val="32"/>
          <w:szCs w:val="32"/>
        </w:rPr>
      </w:pPr>
      <w:r w:rsidRPr="00386038">
        <w:rPr>
          <w:b/>
          <w:color w:val="008000"/>
          <w:sz w:val="32"/>
          <w:szCs w:val="32"/>
        </w:rPr>
        <w:t>7</w:t>
      </w:r>
      <w:r w:rsidR="00DE7E3D">
        <w:rPr>
          <w:b/>
          <w:color w:val="008000"/>
          <w:sz w:val="32"/>
          <w:szCs w:val="32"/>
        </w:rPr>
        <w:t>:00AM</w:t>
      </w:r>
      <w:r w:rsidR="00812E3B">
        <w:rPr>
          <w:b/>
          <w:color w:val="008000"/>
          <w:sz w:val="32"/>
          <w:szCs w:val="32"/>
        </w:rPr>
        <w:t xml:space="preserve"> </w:t>
      </w:r>
      <w:r w:rsidRPr="00386038">
        <w:rPr>
          <w:b/>
          <w:color w:val="008000"/>
          <w:sz w:val="32"/>
          <w:szCs w:val="32"/>
        </w:rPr>
        <w:t>-</w:t>
      </w:r>
      <w:r w:rsidR="00812E3B">
        <w:rPr>
          <w:b/>
          <w:color w:val="008000"/>
          <w:sz w:val="32"/>
          <w:szCs w:val="32"/>
        </w:rPr>
        <w:t xml:space="preserve"> </w:t>
      </w:r>
      <w:r w:rsidRPr="00386038">
        <w:rPr>
          <w:b/>
          <w:color w:val="008000"/>
          <w:sz w:val="32"/>
          <w:szCs w:val="32"/>
        </w:rPr>
        <w:t>8</w:t>
      </w:r>
      <w:r w:rsidR="00812E3B">
        <w:rPr>
          <w:b/>
          <w:color w:val="008000"/>
          <w:sz w:val="32"/>
          <w:szCs w:val="32"/>
        </w:rPr>
        <w:t>:00</w:t>
      </w:r>
      <w:r w:rsidRPr="00386038">
        <w:rPr>
          <w:b/>
          <w:color w:val="008000"/>
          <w:sz w:val="32"/>
          <w:szCs w:val="32"/>
        </w:rPr>
        <w:t xml:space="preserve">AM </w:t>
      </w:r>
      <w:r w:rsidR="003B390B" w:rsidRPr="00386038">
        <w:rPr>
          <w:b/>
          <w:color w:val="008000"/>
          <w:sz w:val="32"/>
          <w:szCs w:val="32"/>
        </w:rPr>
        <w:tab/>
      </w:r>
      <w:r w:rsidR="003B390B" w:rsidRPr="00386038">
        <w:rPr>
          <w:b/>
          <w:color w:val="008000"/>
          <w:sz w:val="32"/>
          <w:szCs w:val="32"/>
        </w:rPr>
        <w:tab/>
      </w:r>
      <w:r w:rsidR="0045521E">
        <w:rPr>
          <w:b/>
          <w:color w:val="008000"/>
          <w:sz w:val="32"/>
          <w:szCs w:val="32"/>
        </w:rPr>
        <w:t>REGISTRATION &amp; HOSTED BREAKFAST</w:t>
      </w:r>
    </w:p>
    <w:p w14:paraId="26EBC700" w14:textId="77777777" w:rsidR="007E25EB" w:rsidRPr="00291CC7" w:rsidRDefault="007E25EB" w:rsidP="002F7C60">
      <w:pPr>
        <w:ind w:left="-720" w:right="-180"/>
        <w:rPr>
          <w:b/>
          <w:color w:val="008000"/>
          <w:sz w:val="20"/>
          <w:szCs w:val="20"/>
        </w:rPr>
      </w:pPr>
    </w:p>
    <w:p w14:paraId="26CD5FD9" w14:textId="29262D58" w:rsidR="00D35E40" w:rsidRPr="00BB5E4E" w:rsidRDefault="007E25EB" w:rsidP="00BB5E4E">
      <w:pPr>
        <w:ind w:left="-720" w:right="-180"/>
        <w:rPr>
          <w:b/>
          <w:color w:val="008000"/>
          <w:sz w:val="32"/>
          <w:szCs w:val="32"/>
        </w:rPr>
      </w:pPr>
      <w:r w:rsidRPr="00386038">
        <w:rPr>
          <w:b/>
          <w:color w:val="008000"/>
          <w:sz w:val="32"/>
          <w:szCs w:val="32"/>
        </w:rPr>
        <w:t>8</w:t>
      </w:r>
      <w:r w:rsidR="0045521E">
        <w:rPr>
          <w:b/>
          <w:color w:val="008000"/>
          <w:sz w:val="32"/>
          <w:szCs w:val="32"/>
        </w:rPr>
        <w:t>:00</w:t>
      </w:r>
      <w:r w:rsidR="00DE7E3D">
        <w:rPr>
          <w:b/>
          <w:color w:val="008000"/>
          <w:sz w:val="32"/>
          <w:szCs w:val="32"/>
        </w:rPr>
        <w:t>AM</w:t>
      </w:r>
      <w:r w:rsidR="00812E3B">
        <w:rPr>
          <w:b/>
          <w:color w:val="008000"/>
          <w:sz w:val="32"/>
          <w:szCs w:val="32"/>
        </w:rPr>
        <w:t xml:space="preserve"> </w:t>
      </w:r>
      <w:r w:rsidRPr="00386038">
        <w:rPr>
          <w:b/>
          <w:color w:val="008000"/>
          <w:sz w:val="32"/>
          <w:szCs w:val="32"/>
        </w:rPr>
        <w:t>-</w:t>
      </w:r>
      <w:r w:rsidR="00812E3B">
        <w:rPr>
          <w:b/>
          <w:color w:val="008000"/>
          <w:sz w:val="32"/>
          <w:szCs w:val="32"/>
        </w:rPr>
        <w:t xml:space="preserve"> </w:t>
      </w:r>
      <w:r w:rsidRPr="00386038">
        <w:rPr>
          <w:b/>
          <w:color w:val="008000"/>
          <w:sz w:val="32"/>
          <w:szCs w:val="32"/>
        </w:rPr>
        <w:t>8:30AM</w:t>
      </w:r>
      <w:r w:rsidR="00DB6430" w:rsidRPr="00386038">
        <w:rPr>
          <w:b/>
          <w:color w:val="008000"/>
          <w:sz w:val="32"/>
          <w:szCs w:val="32"/>
        </w:rPr>
        <w:tab/>
      </w:r>
      <w:r w:rsidR="00DB6430" w:rsidRPr="00386038">
        <w:rPr>
          <w:b/>
          <w:color w:val="008000"/>
          <w:sz w:val="32"/>
          <w:szCs w:val="32"/>
        </w:rPr>
        <w:tab/>
      </w:r>
      <w:r w:rsidR="00674710" w:rsidRPr="00386038">
        <w:rPr>
          <w:b/>
          <w:color w:val="008000"/>
          <w:sz w:val="32"/>
          <w:szCs w:val="32"/>
        </w:rPr>
        <w:t>WELCOME &amp; STATE OF THE MARKET</w:t>
      </w:r>
    </w:p>
    <w:p w14:paraId="5F746B3B" w14:textId="52138E3F" w:rsidR="00AA7B74" w:rsidRDefault="002154A9" w:rsidP="00A73B35">
      <w:pPr>
        <w:ind w:right="-180"/>
        <w:jc w:val="both"/>
        <w:rPr>
          <w:bCs/>
          <w:i/>
          <w:sz w:val="26"/>
          <w:szCs w:val="26"/>
        </w:rPr>
      </w:pPr>
      <w:r w:rsidRPr="00386038">
        <w:rPr>
          <w:bCs/>
          <w:i/>
          <w:sz w:val="26"/>
          <w:szCs w:val="26"/>
        </w:rPr>
        <w:t xml:space="preserve">The </w:t>
      </w:r>
      <w:r w:rsidR="00D35E40" w:rsidRPr="00386038">
        <w:rPr>
          <w:bCs/>
          <w:i/>
          <w:sz w:val="26"/>
          <w:szCs w:val="26"/>
        </w:rPr>
        <w:t xml:space="preserve">technology </w:t>
      </w:r>
      <w:r w:rsidRPr="00386038">
        <w:rPr>
          <w:bCs/>
          <w:i/>
          <w:sz w:val="26"/>
          <w:szCs w:val="26"/>
        </w:rPr>
        <w:t>market for islanded grid</w:t>
      </w:r>
      <w:r w:rsidR="00F5176D" w:rsidRPr="00386038">
        <w:rPr>
          <w:bCs/>
          <w:i/>
          <w:sz w:val="26"/>
          <w:szCs w:val="26"/>
        </w:rPr>
        <w:t>s is rapidly growing</w:t>
      </w:r>
      <w:r w:rsidR="00712469">
        <w:rPr>
          <w:bCs/>
          <w:i/>
          <w:sz w:val="26"/>
          <w:szCs w:val="26"/>
        </w:rPr>
        <w:t>,</w:t>
      </w:r>
      <w:r w:rsidR="00F5176D" w:rsidRPr="00386038">
        <w:rPr>
          <w:bCs/>
          <w:i/>
          <w:sz w:val="26"/>
          <w:szCs w:val="26"/>
        </w:rPr>
        <w:t xml:space="preserve"> </w:t>
      </w:r>
      <w:r w:rsidRPr="00386038">
        <w:rPr>
          <w:bCs/>
          <w:i/>
          <w:sz w:val="26"/>
          <w:szCs w:val="26"/>
        </w:rPr>
        <w:t xml:space="preserve">from applications </w:t>
      </w:r>
      <w:r w:rsidR="00D35E40" w:rsidRPr="00386038">
        <w:rPr>
          <w:bCs/>
          <w:i/>
          <w:sz w:val="26"/>
          <w:szCs w:val="26"/>
        </w:rPr>
        <w:t xml:space="preserve">on islands and </w:t>
      </w:r>
      <w:r w:rsidRPr="00386038">
        <w:rPr>
          <w:bCs/>
          <w:i/>
          <w:sz w:val="26"/>
          <w:szCs w:val="26"/>
        </w:rPr>
        <w:t xml:space="preserve">in remote communities to microgrids </w:t>
      </w:r>
      <w:r w:rsidR="00D35E40" w:rsidRPr="00386038">
        <w:rPr>
          <w:bCs/>
          <w:i/>
          <w:sz w:val="26"/>
          <w:szCs w:val="26"/>
        </w:rPr>
        <w:t>in large urban areas</w:t>
      </w:r>
      <w:r w:rsidRPr="00386038">
        <w:rPr>
          <w:bCs/>
          <w:i/>
          <w:sz w:val="26"/>
          <w:szCs w:val="26"/>
        </w:rPr>
        <w:t xml:space="preserve">. </w:t>
      </w:r>
      <w:r w:rsidR="00DD0749" w:rsidRPr="00386038">
        <w:rPr>
          <w:bCs/>
          <w:i/>
          <w:sz w:val="26"/>
          <w:szCs w:val="26"/>
        </w:rPr>
        <w:t>L</w:t>
      </w:r>
      <w:r w:rsidR="00D35E40" w:rsidRPr="00386038">
        <w:rPr>
          <w:bCs/>
          <w:i/>
          <w:sz w:val="26"/>
          <w:szCs w:val="26"/>
        </w:rPr>
        <w:t>earn</w:t>
      </w:r>
      <w:r w:rsidR="00DD0749" w:rsidRPr="00386038">
        <w:rPr>
          <w:bCs/>
          <w:i/>
          <w:sz w:val="26"/>
          <w:szCs w:val="26"/>
        </w:rPr>
        <w:t xml:space="preserve"> about the state of the market</w:t>
      </w:r>
      <w:r w:rsidR="00E948BD" w:rsidRPr="00386038">
        <w:rPr>
          <w:bCs/>
          <w:i/>
          <w:sz w:val="26"/>
          <w:szCs w:val="26"/>
        </w:rPr>
        <w:t xml:space="preserve">, </w:t>
      </w:r>
      <w:r w:rsidR="00E15309" w:rsidRPr="00386038">
        <w:rPr>
          <w:bCs/>
          <w:i/>
          <w:sz w:val="26"/>
          <w:szCs w:val="26"/>
        </w:rPr>
        <w:t xml:space="preserve">and </w:t>
      </w:r>
      <w:r w:rsidR="00EE1390">
        <w:rPr>
          <w:bCs/>
          <w:i/>
          <w:sz w:val="26"/>
          <w:szCs w:val="26"/>
        </w:rPr>
        <w:t>ways to</w:t>
      </w:r>
      <w:r w:rsidR="00E948BD" w:rsidRPr="00386038">
        <w:rPr>
          <w:bCs/>
          <w:i/>
          <w:sz w:val="26"/>
          <w:szCs w:val="26"/>
        </w:rPr>
        <w:t xml:space="preserve"> optimize existing </w:t>
      </w:r>
      <w:r w:rsidR="00EE1390">
        <w:rPr>
          <w:bCs/>
          <w:i/>
          <w:sz w:val="26"/>
          <w:szCs w:val="26"/>
        </w:rPr>
        <w:t>wind-diesel systems in Alaska and elsewhere.</w:t>
      </w:r>
    </w:p>
    <w:p w14:paraId="5C90073C" w14:textId="77777777" w:rsidR="00D93F9C" w:rsidRPr="00291CC7" w:rsidRDefault="00D93F9C" w:rsidP="002F7C60">
      <w:pPr>
        <w:ind w:left="2160" w:right="-180" w:hanging="2880"/>
        <w:rPr>
          <w:ins w:id="0" w:author="Stephanie Nowers" w:date="2017-04-04T12:15:00Z"/>
          <w:b/>
          <w:color w:val="008000"/>
          <w:sz w:val="20"/>
          <w:szCs w:val="20"/>
        </w:rPr>
      </w:pPr>
    </w:p>
    <w:p w14:paraId="19C039CD" w14:textId="6FEE93A6" w:rsidR="00EE1390" w:rsidRPr="00BB5E4E" w:rsidRDefault="007E25EB" w:rsidP="00291CC7">
      <w:pPr>
        <w:ind w:left="2160" w:right="-180" w:hanging="2880"/>
        <w:rPr>
          <w:b/>
          <w:color w:val="008000"/>
          <w:sz w:val="32"/>
          <w:szCs w:val="32"/>
        </w:rPr>
      </w:pPr>
      <w:r w:rsidRPr="003211AF">
        <w:rPr>
          <w:b/>
          <w:color w:val="008000"/>
          <w:sz w:val="32"/>
          <w:szCs w:val="32"/>
        </w:rPr>
        <w:t>8:30</w:t>
      </w:r>
      <w:r w:rsidR="00DE7E3D" w:rsidRPr="003211AF">
        <w:rPr>
          <w:b/>
          <w:color w:val="008000"/>
          <w:sz w:val="32"/>
          <w:szCs w:val="32"/>
        </w:rPr>
        <w:t>AM</w:t>
      </w:r>
      <w:r w:rsidR="00812E3B" w:rsidRPr="003211AF">
        <w:rPr>
          <w:b/>
          <w:color w:val="008000"/>
          <w:sz w:val="32"/>
          <w:szCs w:val="32"/>
        </w:rPr>
        <w:t xml:space="preserve"> </w:t>
      </w:r>
      <w:r w:rsidRPr="003211AF">
        <w:rPr>
          <w:b/>
          <w:color w:val="008000"/>
          <w:sz w:val="32"/>
          <w:szCs w:val="32"/>
        </w:rPr>
        <w:t>-</w:t>
      </w:r>
      <w:r w:rsidR="00812E3B" w:rsidRPr="003211AF">
        <w:rPr>
          <w:b/>
          <w:color w:val="008000"/>
          <w:sz w:val="32"/>
          <w:szCs w:val="32"/>
        </w:rPr>
        <w:t xml:space="preserve"> </w:t>
      </w:r>
      <w:r w:rsidRPr="003211AF">
        <w:rPr>
          <w:b/>
          <w:color w:val="008000"/>
          <w:sz w:val="32"/>
          <w:szCs w:val="32"/>
        </w:rPr>
        <w:t>10</w:t>
      </w:r>
      <w:r w:rsidR="00414FE2" w:rsidRPr="003211AF">
        <w:rPr>
          <w:b/>
          <w:color w:val="008000"/>
          <w:sz w:val="32"/>
          <w:szCs w:val="32"/>
        </w:rPr>
        <w:t>:00</w:t>
      </w:r>
      <w:r w:rsidRPr="003211AF">
        <w:rPr>
          <w:b/>
          <w:color w:val="008000"/>
          <w:sz w:val="32"/>
          <w:szCs w:val="32"/>
        </w:rPr>
        <w:t>AM</w:t>
      </w:r>
      <w:r w:rsidR="00F0428E" w:rsidRPr="003211AF">
        <w:rPr>
          <w:b/>
          <w:color w:val="008000"/>
          <w:sz w:val="32"/>
          <w:szCs w:val="32"/>
        </w:rPr>
        <w:tab/>
      </w:r>
      <w:r w:rsidR="00F72C8D">
        <w:rPr>
          <w:b/>
          <w:color w:val="008000"/>
          <w:sz w:val="32"/>
          <w:szCs w:val="32"/>
        </w:rPr>
        <w:tab/>
        <w:t>WIND-DIESEL INTEGRATION PART 1</w:t>
      </w:r>
      <w:bookmarkStart w:id="1" w:name="_GoBack"/>
      <w:bookmarkEnd w:id="1"/>
      <w:r w:rsidR="00291CC7">
        <w:rPr>
          <w:b/>
          <w:color w:val="008000"/>
          <w:sz w:val="32"/>
          <w:szCs w:val="32"/>
        </w:rPr>
        <w:t>:</w:t>
      </w:r>
      <w:r w:rsidR="00A63A13">
        <w:rPr>
          <w:b/>
          <w:color w:val="008000"/>
          <w:sz w:val="32"/>
          <w:szCs w:val="32"/>
        </w:rPr>
        <w:t xml:space="preserve"> Data and </w:t>
      </w:r>
      <w:r w:rsidR="00291CC7">
        <w:rPr>
          <w:b/>
          <w:color w:val="008000"/>
          <w:sz w:val="32"/>
          <w:szCs w:val="32"/>
        </w:rPr>
        <w:tab/>
      </w:r>
      <w:r w:rsidR="00A63A13">
        <w:rPr>
          <w:b/>
          <w:color w:val="008000"/>
          <w:sz w:val="32"/>
          <w:szCs w:val="32"/>
        </w:rPr>
        <w:t xml:space="preserve">Controls </w:t>
      </w:r>
    </w:p>
    <w:p w14:paraId="7E763C12" w14:textId="1C6ADA42" w:rsidR="00EE1390" w:rsidRPr="00386038" w:rsidRDefault="00EE1390" w:rsidP="00A73B35">
      <w:pPr>
        <w:widowControl w:val="0"/>
        <w:autoSpaceDE w:val="0"/>
        <w:autoSpaceDN w:val="0"/>
        <w:adjustRightInd w:val="0"/>
        <w:ind w:right="-180"/>
        <w:jc w:val="both"/>
        <w:rPr>
          <w:i/>
          <w:sz w:val="26"/>
          <w:szCs w:val="26"/>
        </w:rPr>
      </w:pPr>
      <w:r w:rsidRPr="00386038">
        <w:rPr>
          <w:i/>
          <w:sz w:val="26"/>
          <w:szCs w:val="26"/>
        </w:rPr>
        <w:t>Good</w:t>
      </w:r>
      <w:r w:rsidR="00DE7E3D">
        <w:rPr>
          <w:i/>
          <w:sz w:val="26"/>
          <w:szCs w:val="26"/>
        </w:rPr>
        <w:t xml:space="preserve"> data, good</w:t>
      </w:r>
      <w:r w:rsidRPr="00386038">
        <w:rPr>
          <w:i/>
          <w:sz w:val="26"/>
          <w:szCs w:val="26"/>
        </w:rPr>
        <w:t xml:space="preserve"> planni</w:t>
      </w:r>
      <w:r w:rsidR="00A63A13">
        <w:rPr>
          <w:i/>
          <w:sz w:val="26"/>
          <w:szCs w:val="26"/>
        </w:rPr>
        <w:t xml:space="preserve">ng, </w:t>
      </w:r>
      <w:r w:rsidR="00DE7E3D">
        <w:rPr>
          <w:i/>
          <w:sz w:val="26"/>
          <w:szCs w:val="26"/>
        </w:rPr>
        <w:t xml:space="preserve">and </w:t>
      </w:r>
      <w:r w:rsidR="00A63A13">
        <w:rPr>
          <w:i/>
          <w:sz w:val="26"/>
          <w:szCs w:val="26"/>
        </w:rPr>
        <w:t xml:space="preserve">good controls </w:t>
      </w:r>
      <w:r w:rsidR="00DE7E3D">
        <w:rPr>
          <w:i/>
          <w:sz w:val="26"/>
          <w:szCs w:val="26"/>
        </w:rPr>
        <w:t xml:space="preserve">and energy storage </w:t>
      </w:r>
      <w:r w:rsidRPr="00386038">
        <w:rPr>
          <w:i/>
          <w:sz w:val="26"/>
          <w:szCs w:val="26"/>
        </w:rPr>
        <w:t>all play a part in successful integration of renewable technologies</w:t>
      </w:r>
      <w:r w:rsidR="00DE7E3D">
        <w:rPr>
          <w:i/>
          <w:sz w:val="26"/>
          <w:szCs w:val="26"/>
        </w:rPr>
        <w:t xml:space="preserve"> in a hybrid diesel grid.</w:t>
      </w:r>
      <w:r w:rsidRPr="00386038">
        <w:rPr>
          <w:i/>
          <w:sz w:val="26"/>
          <w:szCs w:val="26"/>
        </w:rPr>
        <w:t xml:space="preserve"> This moderated panel will examine case studies and walk through the steps to successful integration of wind and other renewables. </w:t>
      </w:r>
    </w:p>
    <w:p w14:paraId="121AC0A3" w14:textId="77777777" w:rsidR="00EE1390" w:rsidRPr="00386038" w:rsidRDefault="00EE1390" w:rsidP="002F7C60">
      <w:pPr>
        <w:ind w:left="270" w:right="-180"/>
        <w:rPr>
          <w:b/>
          <w:color w:val="008000"/>
          <w:sz w:val="32"/>
          <w:szCs w:val="32"/>
        </w:rPr>
      </w:pPr>
    </w:p>
    <w:p w14:paraId="2BD2C70B" w14:textId="5BFEEFAC" w:rsidR="007E25EB" w:rsidRPr="00386038" w:rsidRDefault="007E25EB" w:rsidP="002F7C60">
      <w:pPr>
        <w:ind w:left="-720" w:right="-180"/>
        <w:rPr>
          <w:b/>
          <w:color w:val="008000"/>
          <w:sz w:val="32"/>
          <w:szCs w:val="32"/>
        </w:rPr>
      </w:pPr>
      <w:r w:rsidRPr="00386038">
        <w:rPr>
          <w:b/>
          <w:color w:val="008000"/>
          <w:sz w:val="32"/>
          <w:szCs w:val="32"/>
        </w:rPr>
        <w:t>10</w:t>
      </w:r>
      <w:r w:rsidR="00812E3B">
        <w:rPr>
          <w:b/>
          <w:color w:val="008000"/>
          <w:sz w:val="32"/>
          <w:szCs w:val="32"/>
        </w:rPr>
        <w:t xml:space="preserve">:00AM </w:t>
      </w:r>
      <w:r w:rsidRPr="00386038">
        <w:rPr>
          <w:b/>
          <w:color w:val="008000"/>
          <w:sz w:val="32"/>
          <w:szCs w:val="32"/>
        </w:rPr>
        <w:t>-</w:t>
      </w:r>
      <w:r w:rsidR="00812E3B">
        <w:rPr>
          <w:b/>
          <w:color w:val="008000"/>
          <w:sz w:val="32"/>
          <w:szCs w:val="32"/>
        </w:rPr>
        <w:t xml:space="preserve"> </w:t>
      </w:r>
      <w:r w:rsidRPr="00386038">
        <w:rPr>
          <w:b/>
          <w:color w:val="008000"/>
          <w:sz w:val="32"/>
          <w:szCs w:val="32"/>
        </w:rPr>
        <w:t xml:space="preserve">10:30AM </w:t>
      </w:r>
      <w:r w:rsidR="00291CC7">
        <w:rPr>
          <w:b/>
          <w:color w:val="008000"/>
          <w:sz w:val="32"/>
          <w:szCs w:val="32"/>
        </w:rPr>
        <w:tab/>
      </w:r>
      <w:r w:rsidR="003B390B" w:rsidRPr="00386038">
        <w:rPr>
          <w:b/>
          <w:color w:val="008000"/>
          <w:sz w:val="32"/>
          <w:szCs w:val="32"/>
        </w:rPr>
        <w:t xml:space="preserve">NETWORKING </w:t>
      </w:r>
      <w:r w:rsidRPr="00386038">
        <w:rPr>
          <w:b/>
          <w:color w:val="008000"/>
          <w:sz w:val="32"/>
          <w:szCs w:val="32"/>
        </w:rPr>
        <w:t>BREAK</w:t>
      </w:r>
    </w:p>
    <w:p w14:paraId="502ABA6D" w14:textId="77777777" w:rsidR="007E25EB" w:rsidRPr="00291CC7" w:rsidRDefault="007E25EB" w:rsidP="002F7C60">
      <w:pPr>
        <w:ind w:left="-720" w:right="-180"/>
        <w:rPr>
          <w:b/>
          <w:color w:val="008000"/>
          <w:sz w:val="20"/>
          <w:szCs w:val="20"/>
        </w:rPr>
      </w:pPr>
    </w:p>
    <w:p w14:paraId="48635ED1" w14:textId="11AEA48C" w:rsidR="00EE1390" w:rsidRPr="00B34DC1" w:rsidRDefault="007E25EB" w:rsidP="002F7C60">
      <w:pPr>
        <w:ind w:left="2160" w:right="-180" w:hanging="2880"/>
        <w:rPr>
          <w:rFonts w:ascii="Cambria" w:hAnsi="Cambria"/>
          <w:sz w:val="28"/>
          <w:szCs w:val="28"/>
        </w:rPr>
      </w:pPr>
      <w:r w:rsidRPr="00386038">
        <w:rPr>
          <w:b/>
          <w:color w:val="008000"/>
          <w:sz w:val="32"/>
          <w:szCs w:val="32"/>
        </w:rPr>
        <w:t>10:30</w:t>
      </w:r>
      <w:r w:rsidR="00812E3B">
        <w:rPr>
          <w:b/>
          <w:color w:val="008000"/>
          <w:sz w:val="32"/>
          <w:szCs w:val="32"/>
        </w:rPr>
        <w:t xml:space="preserve">AM – </w:t>
      </w:r>
      <w:r w:rsidRPr="00386038">
        <w:rPr>
          <w:b/>
          <w:color w:val="008000"/>
          <w:sz w:val="32"/>
          <w:szCs w:val="32"/>
        </w:rPr>
        <w:t>12</w:t>
      </w:r>
      <w:r w:rsidR="00812E3B">
        <w:rPr>
          <w:b/>
          <w:color w:val="008000"/>
          <w:sz w:val="32"/>
          <w:szCs w:val="32"/>
        </w:rPr>
        <w:t>:00</w:t>
      </w:r>
      <w:r w:rsidRPr="00386038">
        <w:rPr>
          <w:b/>
          <w:color w:val="008000"/>
          <w:sz w:val="32"/>
          <w:szCs w:val="32"/>
        </w:rPr>
        <w:t>PM</w:t>
      </w:r>
      <w:r w:rsidR="00DB6430" w:rsidRPr="00386038">
        <w:rPr>
          <w:b/>
          <w:color w:val="008000"/>
          <w:sz w:val="32"/>
          <w:szCs w:val="32"/>
        </w:rPr>
        <w:tab/>
      </w:r>
      <w:r w:rsidR="0009057E">
        <w:rPr>
          <w:b/>
          <w:color w:val="008000"/>
          <w:sz w:val="32"/>
          <w:szCs w:val="32"/>
        </w:rPr>
        <w:t>WIND-DIESEL INTE</w:t>
      </w:r>
      <w:r w:rsidR="00A63A13">
        <w:rPr>
          <w:b/>
          <w:color w:val="008000"/>
          <w:sz w:val="32"/>
          <w:szCs w:val="32"/>
        </w:rPr>
        <w:t xml:space="preserve">GRATION </w:t>
      </w:r>
      <w:r w:rsidR="00031763">
        <w:rPr>
          <w:b/>
          <w:color w:val="008000"/>
          <w:sz w:val="32"/>
          <w:szCs w:val="32"/>
        </w:rPr>
        <w:t>PART</w:t>
      </w:r>
      <w:r w:rsidR="0009057E">
        <w:rPr>
          <w:b/>
          <w:color w:val="008000"/>
          <w:sz w:val="32"/>
          <w:szCs w:val="32"/>
        </w:rPr>
        <w:t xml:space="preserve"> 2: </w:t>
      </w:r>
      <w:r w:rsidR="00EE1390">
        <w:rPr>
          <w:b/>
          <w:color w:val="008000"/>
          <w:sz w:val="32"/>
          <w:szCs w:val="32"/>
        </w:rPr>
        <w:t xml:space="preserve">ENERGY </w:t>
      </w:r>
      <w:r w:rsidR="00812E3B">
        <w:rPr>
          <w:b/>
          <w:color w:val="008000"/>
          <w:sz w:val="32"/>
          <w:szCs w:val="32"/>
        </w:rPr>
        <w:tab/>
      </w:r>
      <w:r w:rsidR="00EE1390">
        <w:rPr>
          <w:b/>
          <w:color w:val="008000"/>
          <w:sz w:val="32"/>
          <w:szCs w:val="32"/>
        </w:rPr>
        <w:t xml:space="preserve">STORAGE </w:t>
      </w:r>
      <w:r w:rsidR="00EE1390">
        <w:rPr>
          <w:b/>
          <w:color w:val="008000"/>
          <w:sz w:val="32"/>
          <w:szCs w:val="32"/>
        </w:rPr>
        <w:tab/>
      </w:r>
      <w:r w:rsidR="00EE1390" w:rsidRPr="00386038">
        <w:rPr>
          <w:b/>
          <w:color w:val="008000"/>
          <w:sz w:val="32"/>
          <w:szCs w:val="32"/>
        </w:rPr>
        <w:t xml:space="preserve"> </w:t>
      </w:r>
    </w:p>
    <w:p w14:paraId="273947BA" w14:textId="226E3546" w:rsidR="00EE1390" w:rsidRDefault="00EE1390" w:rsidP="002F7C60">
      <w:pPr>
        <w:widowControl w:val="0"/>
        <w:autoSpaceDE w:val="0"/>
        <w:autoSpaceDN w:val="0"/>
        <w:adjustRightInd w:val="0"/>
        <w:ind w:right="-180"/>
        <w:jc w:val="both"/>
        <w:rPr>
          <w:i/>
          <w:sz w:val="26"/>
          <w:szCs w:val="26"/>
        </w:rPr>
      </w:pPr>
      <w:r w:rsidRPr="00386038">
        <w:rPr>
          <w:i/>
          <w:sz w:val="26"/>
          <w:szCs w:val="26"/>
        </w:rPr>
        <w:t>Cost effective, reliable energy storage is critical to achieve high contributions of renewable energy in</w:t>
      </w:r>
      <w:r w:rsidR="003C7989">
        <w:rPr>
          <w:i/>
          <w:sz w:val="26"/>
          <w:szCs w:val="26"/>
        </w:rPr>
        <w:t xml:space="preserve"> hybrid systems. </w:t>
      </w:r>
      <w:r w:rsidRPr="00386038">
        <w:rPr>
          <w:i/>
          <w:sz w:val="26"/>
          <w:szCs w:val="26"/>
        </w:rPr>
        <w:t>This moderated panel w</w:t>
      </w:r>
      <w:r w:rsidR="003C7989">
        <w:rPr>
          <w:i/>
          <w:sz w:val="26"/>
          <w:szCs w:val="26"/>
        </w:rPr>
        <w:t xml:space="preserve">ill look at </w:t>
      </w:r>
      <w:r>
        <w:rPr>
          <w:i/>
          <w:sz w:val="26"/>
          <w:szCs w:val="26"/>
        </w:rPr>
        <w:t>optimi</w:t>
      </w:r>
      <w:r w:rsidR="003C7989">
        <w:rPr>
          <w:i/>
          <w:sz w:val="26"/>
          <w:szCs w:val="26"/>
        </w:rPr>
        <w:t>zing</w:t>
      </w:r>
      <w:r>
        <w:rPr>
          <w:i/>
          <w:sz w:val="26"/>
          <w:szCs w:val="26"/>
        </w:rPr>
        <w:t xml:space="preserve"> existing systems as well as</w:t>
      </w:r>
      <w:r w:rsidRPr="00386038">
        <w:rPr>
          <w:i/>
          <w:sz w:val="26"/>
          <w:szCs w:val="26"/>
        </w:rPr>
        <w:t xml:space="preserve"> highlight </w:t>
      </w:r>
      <w:r>
        <w:rPr>
          <w:i/>
          <w:sz w:val="26"/>
          <w:szCs w:val="26"/>
        </w:rPr>
        <w:t xml:space="preserve">challenges and </w:t>
      </w:r>
      <w:r w:rsidRPr="00386038">
        <w:rPr>
          <w:i/>
          <w:sz w:val="26"/>
          <w:szCs w:val="26"/>
        </w:rPr>
        <w:t xml:space="preserve">best practices for using storage to increase the utilization of renewable energy and better balance system frequency and loads. </w:t>
      </w:r>
    </w:p>
    <w:p w14:paraId="0117EAAA" w14:textId="77777777" w:rsidR="002F7C60" w:rsidRPr="00291CC7" w:rsidRDefault="002F7C60" w:rsidP="00BB4866">
      <w:pPr>
        <w:ind w:right="-180"/>
        <w:rPr>
          <w:b/>
          <w:color w:val="008000"/>
          <w:sz w:val="20"/>
          <w:szCs w:val="20"/>
        </w:rPr>
      </w:pPr>
    </w:p>
    <w:p w14:paraId="39B198B5" w14:textId="70E4B989" w:rsidR="007E25EB" w:rsidRPr="00291CC7" w:rsidRDefault="007E25EB" w:rsidP="002F7C60">
      <w:pPr>
        <w:ind w:left="-720" w:right="-180"/>
        <w:rPr>
          <w:b/>
          <w:color w:val="008000"/>
          <w:sz w:val="20"/>
          <w:szCs w:val="20"/>
        </w:rPr>
      </w:pPr>
      <w:r w:rsidRPr="00386038">
        <w:rPr>
          <w:b/>
          <w:color w:val="008000"/>
          <w:sz w:val="32"/>
          <w:szCs w:val="32"/>
        </w:rPr>
        <w:t>12</w:t>
      </w:r>
      <w:r w:rsidR="00812E3B">
        <w:rPr>
          <w:b/>
          <w:color w:val="008000"/>
          <w:sz w:val="32"/>
          <w:szCs w:val="32"/>
        </w:rPr>
        <w:t xml:space="preserve">:00PM </w:t>
      </w:r>
      <w:r w:rsidRPr="00386038">
        <w:rPr>
          <w:b/>
          <w:color w:val="008000"/>
          <w:sz w:val="32"/>
          <w:szCs w:val="32"/>
        </w:rPr>
        <w:t>-</w:t>
      </w:r>
      <w:r w:rsidR="00812E3B">
        <w:rPr>
          <w:b/>
          <w:color w:val="008000"/>
          <w:sz w:val="32"/>
          <w:szCs w:val="32"/>
        </w:rPr>
        <w:t xml:space="preserve"> </w:t>
      </w:r>
      <w:r w:rsidRPr="00386038">
        <w:rPr>
          <w:b/>
          <w:color w:val="008000"/>
          <w:sz w:val="32"/>
          <w:szCs w:val="32"/>
        </w:rPr>
        <w:t>1</w:t>
      </w:r>
      <w:r w:rsidR="00812E3B">
        <w:rPr>
          <w:b/>
          <w:color w:val="008000"/>
          <w:sz w:val="32"/>
          <w:szCs w:val="32"/>
        </w:rPr>
        <w:t>:00</w:t>
      </w:r>
      <w:r w:rsidRPr="00386038">
        <w:rPr>
          <w:b/>
          <w:color w:val="008000"/>
          <w:sz w:val="32"/>
          <w:szCs w:val="32"/>
        </w:rPr>
        <w:t xml:space="preserve">PM </w:t>
      </w:r>
      <w:r w:rsidR="003B390B" w:rsidRPr="00386038">
        <w:rPr>
          <w:b/>
          <w:color w:val="008000"/>
          <w:sz w:val="32"/>
          <w:szCs w:val="32"/>
        </w:rPr>
        <w:tab/>
      </w:r>
      <w:r w:rsidR="003B390B" w:rsidRPr="00386038">
        <w:rPr>
          <w:b/>
          <w:color w:val="008000"/>
          <w:sz w:val="32"/>
          <w:szCs w:val="32"/>
        </w:rPr>
        <w:tab/>
        <w:t xml:space="preserve">HOSTED </w:t>
      </w:r>
      <w:r w:rsidRPr="00386038">
        <w:rPr>
          <w:b/>
          <w:color w:val="008000"/>
          <w:sz w:val="32"/>
          <w:szCs w:val="32"/>
        </w:rPr>
        <w:t>LUNCH</w:t>
      </w:r>
      <w:r w:rsidRPr="00386038">
        <w:rPr>
          <w:b/>
          <w:color w:val="008000"/>
          <w:sz w:val="32"/>
          <w:szCs w:val="32"/>
        </w:rPr>
        <w:br/>
      </w:r>
    </w:p>
    <w:p w14:paraId="64CA4CB5" w14:textId="37E8627B" w:rsidR="00F851BF" w:rsidRPr="00BB5E4E" w:rsidRDefault="007E25EB" w:rsidP="002F7C60">
      <w:pPr>
        <w:ind w:left="-720" w:right="-180"/>
        <w:rPr>
          <w:b/>
          <w:color w:val="008000"/>
          <w:sz w:val="32"/>
          <w:szCs w:val="32"/>
        </w:rPr>
      </w:pPr>
      <w:r w:rsidRPr="00386038">
        <w:rPr>
          <w:b/>
          <w:color w:val="008000"/>
          <w:sz w:val="32"/>
          <w:szCs w:val="32"/>
        </w:rPr>
        <w:t>1</w:t>
      </w:r>
      <w:r w:rsidR="00812E3B">
        <w:rPr>
          <w:b/>
          <w:color w:val="008000"/>
          <w:sz w:val="32"/>
          <w:szCs w:val="32"/>
        </w:rPr>
        <w:t>:00PM</w:t>
      </w:r>
      <w:r w:rsidR="005050D2">
        <w:rPr>
          <w:b/>
          <w:color w:val="008000"/>
          <w:sz w:val="32"/>
          <w:szCs w:val="32"/>
        </w:rPr>
        <w:t xml:space="preserve"> </w:t>
      </w:r>
      <w:r w:rsidRPr="00386038">
        <w:rPr>
          <w:b/>
          <w:color w:val="008000"/>
          <w:sz w:val="32"/>
          <w:szCs w:val="32"/>
        </w:rPr>
        <w:t>-</w:t>
      </w:r>
      <w:r w:rsidR="005050D2">
        <w:rPr>
          <w:b/>
          <w:color w:val="008000"/>
          <w:sz w:val="32"/>
          <w:szCs w:val="32"/>
        </w:rPr>
        <w:t xml:space="preserve"> </w:t>
      </w:r>
      <w:r w:rsidRPr="00386038">
        <w:rPr>
          <w:b/>
          <w:color w:val="008000"/>
          <w:sz w:val="32"/>
          <w:szCs w:val="32"/>
        </w:rPr>
        <w:t>2:30PM</w:t>
      </w:r>
      <w:r w:rsidR="003B390B" w:rsidRPr="00386038">
        <w:rPr>
          <w:b/>
          <w:color w:val="008000"/>
          <w:sz w:val="32"/>
          <w:szCs w:val="32"/>
        </w:rPr>
        <w:tab/>
      </w:r>
      <w:r w:rsidR="003B390B" w:rsidRPr="00386038">
        <w:rPr>
          <w:b/>
          <w:color w:val="008000"/>
          <w:sz w:val="32"/>
          <w:szCs w:val="32"/>
        </w:rPr>
        <w:tab/>
      </w:r>
      <w:r w:rsidR="00B96287" w:rsidRPr="00291CC7">
        <w:rPr>
          <w:b/>
          <w:color w:val="008000"/>
          <w:sz w:val="31"/>
          <w:szCs w:val="31"/>
        </w:rPr>
        <w:t xml:space="preserve">PROJECT </w:t>
      </w:r>
      <w:r w:rsidR="00291CC7">
        <w:rPr>
          <w:b/>
          <w:color w:val="008000"/>
          <w:sz w:val="31"/>
          <w:szCs w:val="31"/>
        </w:rPr>
        <w:t xml:space="preserve">SUPPORT: FINANCING, TRAINING &amp; </w:t>
      </w:r>
      <w:r w:rsidR="005D2188" w:rsidRPr="00291CC7">
        <w:rPr>
          <w:b/>
          <w:color w:val="008000"/>
          <w:sz w:val="31"/>
          <w:szCs w:val="31"/>
        </w:rPr>
        <w:t>POLICY</w:t>
      </w:r>
    </w:p>
    <w:p w14:paraId="7CCAFF5D" w14:textId="6E66400D" w:rsidR="0017351B" w:rsidRDefault="0017351B" w:rsidP="002F7C60">
      <w:pPr>
        <w:ind w:right="-180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This moderated panel will explore one possible option for financing small wind projects and discuss training and policies to encourage and support communities seeking sustainable energy solutions</w:t>
      </w:r>
    </w:p>
    <w:p w14:paraId="38A61E1E" w14:textId="77777777" w:rsidR="005F0366" w:rsidRPr="00291CC7" w:rsidRDefault="005F0366" w:rsidP="002F7C60">
      <w:pPr>
        <w:ind w:left="-720" w:right="-180"/>
        <w:rPr>
          <w:sz w:val="20"/>
          <w:szCs w:val="20"/>
        </w:rPr>
      </w:pPr>
    </w:p>
    <w:p w14:paraId="4534C525" w14:textId="131BEF77" w:rsidR="007E25EB" w:rsidRPr="00386038" w:rsidRDefault="007E25EB" w:rsidP="002F7C60">
      <w:pPr>
        <w:ind w:left="-720" w:right="-180"/>
        <w:rPr>
          <w:b/>
          <w:color w:val="008000"/>
          <w:sz w:val="32"/>
          <w:szCs w:val="32"/>
        </w:rPr>
      </w:pPr>
      <w:r w:rsidRPr="00386038">
        <w:rPr>
          <w:b/>
          <w:color w:val="008000"/>
          <w:sz w:val="32"/>
          <w:szCs w:val="32"/>
        </w:rPr>
        <w:t>2:30</w:t>
      </w:r>
      <w:r w:rsidR="00812E3B">
        <w:rPr>
          <w:b/>
          <w:color w:val="008000"/>
          <w:sz w:val="32"/>
          <w:szCs w:val="32"/>
        </w:rPr>
        <w:t xml:space="preserve">PM – </w:t>
      </w:r>
      <w:r w:rsidRPr="00386038">
        <w:rPr>
          <w:b/>
          <w:color w:val="008000"/>
          <w:sz w:val="32"/>
          <w:szCs w:val="32"/>
        </w:rPr>
        <w:t>3</w:t>
      </w:r>
      <w:r w:rsidR="00812E3B">
        <w:rPr>
          <w:b/>
          <w:color w:val="008000"/>
          <w:sz w:val="32"/>
          <w:szCs w:val="32"/>
        </w:rPr>
        <w:t>:00</w:t>
      </w:r>
      <w:r w:rsidRPr="00386038">
        <w:rPr>
          <w:b/>
          <w:color w:val="008000"/>
          <w:sz w:val="32"/>
          <w:szCs w:val="32"/>
        </w:rPr>
        <w:t>PM</w:t>
      </w:r>
      <w:r w:rsidR="00676902" w:rsidRPr="00386038">
        <w:rPr>
          <w:b/>
          <w:color w:val="008000"/>
          <w:sz w:val="32"/>
          <w:szCs w:val="32"/>
        </w:rPr>
        <w:tab/>
      </w:r>
      <w:r w:rsidR="00676902" w:rsidRPr="00386038">
        <w:rPr>
          <w:b/>
          <w:color w:val="008000"/>
          <w:sz w:val="32"/>
          <w:szCs w:val="32"/>
        </w:rPr>
        <w:tab/>
        <w:t xml:space="preserve">NETWORKING </w:t>
      </w:r>
      <w:r w:rsidRPr="00386038">
        <w:rPr>
          <w:b/>
          <w:color w:val="008000"/>
          <w:sz w:val="32"/>
          <w:szCs w:val="32"/>
        </w:rPr>
        <w:t>BREAK</w:t>
      </w:r>
    </w:p>
    <w:p w14:paraId="147C074B" w14:textId="77777777" w:rsidR="007E25EB" w:rsidRPr="00291CC7" w:rsidRDefault="007E25EB" w:rsidP="002F7C60">
      <w:pPr>
        <w:ind w:left="-720" w:right="-180"/>
        <w:rPr>
          <w:b/>
          <w:color w:val="008000"/>
          <w:sz w:val="20"/>
          <w:szCs w:val="20"/>
        </w:rPr>
      </w:pPr>
    </w:p>
    <w:p w14:paraId="017ED9B7" w14:textId="28019E4F" w:rsidR="00971486" w:rsidRPr="00BB5E4E" w:rsidRDefault="007E25EB" w:rsidP="002F7C60">
      <w:pPr>
        <w:ind w:left="-720" w:right="-180"/>
        <w:rPr>
          <w:b/>
          <w:color w:val="008000"/>
          <w:sz w:val="32"/>
          <w:szCs w:val="32"/>
        </w:rPr>
      </w:pPr>
      <w:r w:rsidRPr="008626B0">
        <w:rPr>
          <w:b/>
          <w:color w:val="008000"/>
          <w:sz w:val="32"/>
          <w:szCs w:val="32"/>
        </w:rPr>
        <w:t>3</w:t>
      </w:r>
      <w:r w:rsidR="00812E3B">
        <w:rPr>
          <w:b/>
          <w:color w:val="008000"/>
          <w:sz w:val="32"/>
          <w:szCs w:val="32"/>
        </w:rPr>
        <w:t xml:space="preserve">:00PM </w:t>
      </w:r>
      <w:r w:rsidRPr="008626B0">
        <w:rPr>
          <w:b/>
          <w:color w:val="008000"/>
          <w:sz w:val="32"/>
          <w:szCs w:val="32"/>
        </w:rPr>
        <w:t>-</w:t>
      </w:r>
      <w:r w:rsidR="00812E3B">
        <w:rPr>
          <w:b/>
          <w:color w:val="008000"/>
          <w:sz w:val="32"/>
          <w:szCs w:val="32"/>
        </w:rPr>
        <w:t xml:space="preserve"> </w:t>
      </w:r>
      <w:r w:rsidRPr="008626B0">
        <w:rPr>
          <w:b/>
          <w:color w:val="008000"/>
          <w:sz w:val="32"/>
          <w:szCs w:val="32"/>
        </w:rPr>
        <w:t>4:30PM</w:t>
      </w:r>
      <w:r w:rsidR="00E70430" w:rsidRPr="008626B0">
        <w:rPr>
          <w:b/>
          <w:color w:val="008000"/>
          <w:sz w:val="32"/>
          <w:szCs w:val="32"/>
        </w:rPr>
        <w:tab/>
        <w:t xml:space="preserve"> </w:t>
      </w:r>
      <w:r w:rsidR="00E70430" w:rsidRPr="008626B0">
        <w:rPr>
          <w:b/>
          <w:color w:val="008000"/>
          <w:sz w:val="32"/>
          <w:szCs w:val="32"/>
        </w:rPr>
        <w:tab/>
      </w:r>
      <w:r w:rsidR="00971486">
        <w:rPr>
          <w:b/>
          <w:color w:val="008000"/>
          <w:sz w:val="32"/>
          <w:szCs w:val="32"/>
        </w:rPr>
        <w:t>SOLVE IT!</w:t>
      </w:r>
    </w:p>
    <w:p w14:paraId="4EA6AE69" w14:textId="5F911682" w:rsidR="00CE2A46" w:rsidRDefault="0017351B" w:rsidP="002768B1">
      <w:pPr>
        <w:widowControl w:val="0"/>
        <w:autoSpaceDE w:val="0"/>
        <w:autoSpaceDN w:val="0"/>
        <w:adjustRightInd w:val="0"/>
        <w:ind w:right="-180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This </w:t>
      </w:r>
      <w:r w:rsidR="00CE2A46">
        <w:rPr>
          <w:bCs/>
          <w:i/>
          <w:sz w:val="26"/>
          <w:szCs w:val="26"/>
        </w:rPr>
        <w:t xml:space="preserve">moderated </w:t>
      </w:r>
      <w:r>
        <w:rPr>
          <w:bCs/>
          <w:i/>
          <w:sz w:val="26"/>
          <w:szCs w:val="26"/>
        </w:rPr>
        <w:t xml:space="preserve">session will </w:t>
      </w:r>
      <w:r w:rsidR="00684749">
        <w:rPr>
          <w:bCs/>
          <w:i/>
          <w:sz w:val="26"/>
          <w:szCs w:val="26"/>
        </w:rPr>
        <w:t>highlight how various commu</w:t>
      </w:r>
      <w:r w:rsidR="00CE2A46">
        <w:rPr>
          <w:bCs/>
          <w:i/>
          <w:sz w:val="26"/>
          <w:szCs w:val="26"/>
        </w:rPr>
        <w:t>nities have resolved common and maybe not so common issues facing hybrid systems on islanded grids</w:t>
      </w:r>
      <w:r w:rsidR="003211AF">
        <w:rPr>
          <w:bCs/>
          <w:i/>
          <w:sz w:val="26"/>
          <w:szCs w:val="26"/>
        </w:rPr>
        <w:t xml:space="preserve"> from</w:t>
      </w:r>
      <w:r w:rsidR="00684749">
        <w:rPr>
          <w:bCs/>
          <w:i/>
          <w:sz w:val="26"/>
          <w:szCs w:val="26"/>
        </w:rPr>
        <w:t xml:space="preserve"> financing </w:t>
      </w:r>
      <w:r w:rsidR="003211AF">
        <w:rPr>
          <w:bCs/>
          <w:i/>
          <w:sz w:val="26"/>
          <w:szCs w:val="26"/>
        </w:rPr>
        <w:t>and training to</w:t>
      </w:r>
      <w:r w:rsidR="00684749">
        <w:rPr>
          <w:bCs/>
          <w:i/>
          <w:sz w:val="26"/>
          <w:szCs w:val="26"/>
        </w:rPr>
        <w:t xml:space="preserve"> O &amp; M problems. </w:t>
      </w:r>
    </w:p>
    <w:p w14:paraId="3B2F80A6" w14:textId="77777777" w:rsidR="007027CE" w:rsidRPr="002768B1" w:rsidRDefault="007027CE" w:rsidP="002768B1">
      <w:pPr>
        <w:widowControl w:val="0"/>
        <w:autoSpaceDE w:val="0"/>
        <w:autoSpaceDN w:val="0"/>
        <w:adjustRightInd w:val="0"/>
        <w:ind w:right="-180"/>
        <w:rPr>
          <w:i/>
          <w:sz w:val="26"/>
          <w:szCs w:val="26"/>
        </w:rPr>
      </w:pPr>
    </w:p>
    <w:p w14:paraId="1EE97851" w14:textId="77777777" w:rsidR="00291CC7" w:rsidRDefault="007E25EB" w:rsidP="00291CC7">
      <w:pPr>
        <w:ind w:left="-720" w:right="-180"/>
        <w:rPr>
          <w:b/>
          <w:color w:val="008000"/>
          <w:sz w:val="32"/>
          <w:szCs w:val="32"/>
        </w:rPr>
      </w:pPr>
      <w:r w:rsidRPr="00386038">
        <w:rPr>
          <w:b/>
          <w:color w:val="008000"/>
          <w:sz w:val="32"/>
          <w:szCs w:val="32"/>
        </w:rPr>
        <w:t>4:30</w:t>
      </w:r>
      <w:r w:rsidR="00812E3B">
        <w:rPr>
          <w:b/>
          <w:color w:val="008000"/>
          <w:sz w:val="32"/>
          <w:szCs w:val="32"/>
        </w:rPr>
        <w:t xml:space="preserve">PM </w:t>
      </w:r>
      <w:r w:rsidRPr="00386038">
        <w:rPr>
          <w:b/>
          <w:color w:val="008000"/>
          <w:sz w:val="32"/>
          <w:szCs w:val="32"/>
        </w:rPr>
        <w:t>-</w:t>
      </w:r>
      <w:r w:rsidR="00812E3B">
        <w:rPr>
          <w:b/>
          <w:color w:val="008000"/>
          <w:sz w:val="32"/>
          <w:szCs w:val="32"/>
        </w:rPr>
        <w:t xml:space="preserve"> </w:t>
      </w:r>
      <w:r w:rsidRPr="00386038">
        <w:rPr>
          <w:b/>
          <w:color w:val="008000"/>
          <w:sz w:val="32"/>
          <w:szCs w:val="32"/>
        </w:rPr>
        <w:t>5:30</w:t>
      </w:r>
      <w:r w:rsidR="00414FE2">
        <w:rPr>
          <w:b/>
          <w:color w:val="008000"/>
          <w:sz w:val="32"/>
          <w:szCs w:val="32"/>
        </w:rPr>
        <w:t>PM</w:t>
      </w:r>
      <w:r w:rsidR="00414FE2">
        <w:rPr>
          <w:b/>
          <w:color w:val="008000"/>
          <w:sz w:val="32"/>
          <w:szCs w:val="32"/>
        </w:rPr>
        <w:tab/>
      </w:r>
      <w:r w:rsidR="00414FE2">
        <w:rPr>
          <w:b/>
          <w:color w:val="008000"/>
          <w:sz w:val="32"/>
          <w:szCs w:val="32"/>
        </w:rPr>
        <w:tab/>
      </w:r>
      <w:r w:rsidR="00386038" w:rsidRPr="00386038">
        <w:rPr>
          <w:b/>
          <w:color w:val="008000"/>
          <w:sz w:val="32"/>
          <w:szCs w:val="32"/>
        </w:rPr>
        <w:t xml:space="preserve">THROUGH THE LOOKING GLASS: A PEEK AT </w:t>
      </w:r>
      <w:r w:rsidR="00291CC7">
        <w:rPr>
          <w:b/>
          <w:color w:val="008000"/>
          <w:sz w:val="32"/>
          <w:szCs w:val="32"/>
        </w:rPr>
        <w:tab/>
      </w:r>
      <w:r w:rsidR="00291CC7">
        <w:rPr>
          <w:b/>
          <w:color w:val="008000"/>
          <w:sz w:val="32"/>
          <w:szCs w:val="32"/>
        </w:rPr>
        <w:tab/>
      </w:r>
      <w:r w:rsidR="00291CC7">
        <w:rPr>
          <w:b/>
          <w:color w:val="008000"/>
          <w:sz w:val="32"/>
          <w:szCs w:val="32"/>
        </w:rPr>
        <w:tab/>
      </w:r>
      <w:r w:rsidR="00291CC7">
        <w:rPr>
          <w:b/>
          <w:color w:val="008000"/>
          <w:sz w:val="32"/>
          <w:szCs w:val="32"/>
        </w:rPr>
        <w:tab/>
      </w:r>
      <w:r w:rsidR="00291CC7">
        <w:rPr>
          <w:b/>
          <w:color w:val="008000"/>
          <w:sz w:val="32"/>
          <w:szCs w:val="32"/>
        </w:rPr>
        <w:tab/>
      </w:r>
      <w:r w:rsidR="00291CC7">
        <w:rPr>
          <w:b/>
          <w:color w:val="008000"/>
          <w:sz w:val="32"/>
          <w:szCs w:val="32"/>
        </w:rPr>
        <w:tab/>
      </w:r>
      <w:r w:rsidR="00386038" w:rsidRPr="00386038">
        <w:rPr>
          <w:b/>
          <w:color w:val="008000"/>
          <w:sz w:val="32"/>
          <w:szCs w:val="32"/>
        </w:rPr>
        <w:t xml:space="preserve">THE </w:t>
      </w:r>
      <w:r w:rsidR="00FA1F1F">
        <w:rPr>
          <w:b/>
          <w:color w:val="008000"/>
          <w:sz w:val="32"/>
          <w:szCs w:val="32"/>
        </w:rPr>
        <w:tab/>
      </w:r>
      <w:r w:rsidR="00386038" w:rsidRPr="00386038">
        <w:rPr>
          <w:b/>
          <w:color w:val="008000"/>
          <w:sz w:val="32"/>
          <w:szCs w:val="32"/>
        </w:rPr>
        <w:t>FUTURE</w:t>
      </w:r>
    </w:p>
    <w:p w14:paraId="54E67595" w14:textId="7DB988F9" w:rsidR="00C3583F" w:rsidRPr="00BB5E4E" w:rsidRDefault="007259B7" w:rsidP="00291CC7">
      <w:pPr>
        <w:ind w:left="-720" w:right="-180"/>
        <w:rPr>
          <w:b/>
          <w:color w:val="008000"/>
          <w:sz w:val="32"/>
          <w:szCs w:val="32"/>
        </w:rPr>
      </w:pPr>
      <w:r w:rsidRPr="00386038">
        <w:rPr>
          <w:bCs/>
          <w:i/>
          <w:sz w:val="26"/>
          <w:szCs w:val="26"/>
        </w:rPr>
        <w:t>This end-of-the-day</w:t>
      </w:r>
      <w:r w:rsidR="00B34DC1">
        <w:rPr>
          <w:bCs/>
          <w:i/>
          <w:sz w:val="26"/>
          <w:szCs w:val="26"/>
        </w:rPr>
        <w:t xml:space="preserve"> moderated di</w:t>
      </w:r>
      <w:r w:rsidR="0027748E">
        <w:rPr>
          <w:bCs/>
          <w:i/>
          <w:sz w:val="26"/>
          <w:szCs w:val="26"/>
        </w:rPr>
        <w:t>s</w:t>
      </w:r>
      <w:r w:rsidR="00B34DC1">
        <w:rPr>
          <w:bCs/>
          <w:i/>
          <w:sz w:val="26"/>
          <w:szCs w:val="26"/>
        </w:rPr>
        <w:t>cussion</w:t>
      </w:r>
      <w:r w:rsidRPr="00386038">
        <w:rPr>
          <w:bCs/>
          <w:i/>
          <w:sz w:val="26"/>
          <w:szCs w:val="26"/>
        </w:rPr>
        <w:t xml:space="preserve"> will look at </w:t>
      </w:r>
      <w:r w:rsidR="00386038" w:rsidRPr="00386038">
        <w:rPr>
          <w:bCs/>
          <w:i/>
          <w:sz w:val="26"/>
          <w:szCs w:val="26"/>
        </w:rPr>
        <w:t xml:space="preserve">what’s next in the remote and islanded grid market </w:t>
      </w:r>
      <w:r w:rsidR="00762166">
        <w:rPr>
          <w:bCs/>
          <w:i/>
          <w:sz w:val="26"/>
          <w:szCs w:val="26"/>
        </w:rPr>
        <w:t>in the various</w:t>
      </w:r>
      <w:r w:rsidR="00B6556F" w:rsidRPr="00386038">
        <w:rPr>
          <w:bCs/>
          <w:i/>
          <w:sz w:val="26"/>
          <w:szCs w:val="26"/>
        </w:rPr>
        <w:t xml:space="preserve"> are</w:t>
      </w:r>
      <w:r w:rsidRPr="00386038">
        <w:rPr>
          <w:bCs/>
          <w:i/>
          <w:sz w:val="26"/>
          <w:szCs w:val="26"/>
        </w:rPr>
        <w:t>as of finance, policy, technological</w:t>
      </w:r>
      <w:r w:rsidR="00B6556F" w:rsidRPr="00386038">
        <w:rPr>
          <w:bCs/>
          <w:i/>
          <w:sz w:val="26"/>
          <w:szCs w:val="26"/>
        </w:rPr>
        <w:t xml:space="preserve"> innovation, and capacity building. </w:t>
      </w:r>
    </w:p>
    <w:sectPr w:rsidR="00C3583F" w:rsidRPr="00BB5E4E" w:rsidSect="00291CC7">
      <w:footerReference w:type="even" r:id="rId9"/>
      <w:footerReference w:type="default" r:id="rId10"/>
      <w:pgSz w:w="12240" w:h="15840"/>
      <w:pgMar w:top="270" w:right="990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98427" w14:textId="77777777" w:rsidR="003211AF" w:rsidRDefault="003211AF" w:rsidP="003B390B">
      <w:r>
        <w:separator/>
      </w:r>
    </w:p>
  </w:endnote>
  <w:endnote w:type="continuationSeparator" w:id="0">
    <w:p w14:paraId="04C7BE58" w14:textId="77777777" w:rsidR="003211AF" w:rsidRDefault="003211AF" w:rsidP="003B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B8C87" w14:textId="77777777" w:rsidR="003211AF" w:rsidRDefault="003211AF">
    <w:pPr>
      <w:pStyle w:val="Footer"/>
      <w:framePr w:wrap="around" w:vAnchor="text" w:hAnchor="margin" w:xAlign="right" w:y="1"/>
      <w:rPr>
        <w:ins w:id="2" w:author="Chris Rose" w:date="2016-02-18T20:45:00Z"/>
        <w:rStyle w:val="PageNumber"/>
      </w:rPr>
      <w:pPrChange w:id="3" w:author="Chris Rose" w:date="2016-02-18T20:45:00Z">
        <w:pPr>
          <w:pStyle w:val="Footer"/>
        </w:pPr>
      </w:pPrChange>
    </w:pPr>
    <w:ins w:id="4" w:author="Chris Rose" w:date="2016-02-18T20:45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44F1BA79" w14:textId="77777777" w:rsidR="003211AF" w:rsidRDefault="003211AF">
    <w:pPr>
      <w:pStyle w:val="Footer"/>
      <w:ind w:right="360"/>
      <w:pPrChange w:id="5" w:author="Chris Rose" w:date="2016-02-18T20:45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10D23" w14:textId="77777777" w:rsidR="003211AF" w:rsidRDefault="003211AF" w:rsidP="00F21C12">
    <w:pPr>
      <w:pStyle w:val="Footer"/>
      <w:framePr w:wrap="around" w:vAnchor="text" w:hAnchor="margin" w:xAlign="right" w:y="1"/>
      <w:rPr>
        <w:ins w:id="6" w:author="Chris Rose" w:date="2016-02-18T20:45:00Z"/>
        <w:rStyle w:val="PageNumber"/>
      </w:rPr>
    </w:pPr>
    <w:ins w:id="7" w:author="Chris Rose" w:date="2016-02-18T20:45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</w:ins>
    <w:r>
      <w:rPr>
        <w:rStyle w:val="PageNumber"/>
      </w:rPr>
      <w:fldChar w:fldCharType="separate"/>
    </w:r>
    <w:r w:rsidR="00F72C8D">
      <w:rPr>
        <w:rStyle w:val="PageNumber"/>
        <w:noProof/>
      </w:rPr>
      <w:t>1</w:t>
    </w:r>
    <w:ins w:id="8" w:author="Chris Rose" w:date="2016-02-18T20:45:00Z">
      <w:r>
        <w:rPr>
          <w:rStyle w:val="PageNumber"/>
        </w:rPr>
        <w:fldChar w:fldCharType="end"/>
      </w:r>
    </w:ins>
  </w:p>
  <w:p w14:paraId="079D75E8" w14:textId="77777777" w:rsidR="003211AF" w:rsidRDefault="003211AF" w:rsidP="00F21C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F9802" w14:textId="77777777" w:rsidR="003211AF" w:rsidRDefault="003211AF" w:rsidP="003B390B">
      <w:r>
        <w:separator/>
      </w:r>
    </w:p>
  </w:footnote>
  <w:footnote w:type="continuationSeparator" w:id="0">
    <w:p w14:paraId="595E4E3E" w14:textId="77777777" w:rsidR="003211AF" w:rsidRDefault="003211AF" w:rsidP="003B3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DBD"/>
    <w:multiLevelType w:val="hybridMultilevel"/>
    <w:tmpl w:val="6482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4297E"/>
    <w:multiLevelType w:val="hybridMultilevel"/>
    <w:tmpl w:val="297E4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985"/>
    <w:multiLevelType w:val="hybridMultilevel"/>
    <w:tmpl w:val="B34A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A2E75"/>
    <w:multiLevelType w:val="hybridMultilevel"/>
    <w:tmpl w:val="E0C0B0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8270F"/>
    <w:multiLevelType w:val="hybridMultilevel"/>
    <w:tmpl w:val="4AD2D3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D0688"/>
    <w:multiLevelType w:val="hybridMultilevel"/>
    <w:tmpl w:val="400A1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D0288"/>
    <w:multiLevelType w:val="hybridMultilevel"/>
    <w:tmpl w:val="740ECD14"/>
    <w:lvl w:ilvl="0" w:tplc="60B8F8FA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B2E0D"/>
    <w:multiLevelType w:val="multilevel"/>
    <w:tmpl w:val="BAEE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E3003"/>
    <w:multiLevelType w:val="hybridMultilevel"/>
    <w:tmpl w:val="4D0A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D24E2"/>
    <w:multiLevelType w:val="hybridMultilevel"/>
    <w:tmpl w:val="39DC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C0885"/>
    <w:multiLevelType w:val="hybridMultilevel"/>
    <w:tmpl w:val="344C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E34B3"/>
    <w:multiLevelType w:val="multilevel"/>
    <w:tmpl w:val="05A4E5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67613"/>
    <w:multiLevelType w:val="hybridMultilevel"/>
    <w:tmpl w:val="05A4E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B3CC5"/>
    <w:multiLevelType w:val="hybridMultilevel"/>
    <w:tmpl w:val="6BE0DDCE"/>
    <w:lvl w:ilvl="0" w:tplc="F5021900">
      <w:start w:val="10"/>
      <w:numFmt w:val="bullet"/>
      <w:lvlText w:val=""/>
      <w:lvlJc w:val="left"/>
      <w:pPr>
        <w:ind w:left="-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52AA1706"/>
    <w:multiLevelType w:val="hybridMultilevel"/>
    <w:tmpl w:val="D99A6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3271FF"/>
    <w:multiLevelType w:val="hybridMultilevel"/>
    <w:tmpl w:val="1FD22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1260F"/>
    <w:multiLevelType w:val="hybridMultilevel"/>
    <w:tmpl w:val="05A4E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7453F"/>
    <w:multiLevelType w:val="hybridMultilevel"/>
    <w:tmpl w:val="71A2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30D66"/>
    <w:multiLevelType w:val="hybridMultilevel"/>
    <w:tmpl w:val="79F4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8674B"/>
    <w:multiLevelType w:val="hybridMultilevel"/>
    <w:tmpl w:val="1072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067C5"/>
    <w:multiLevelType w:val="hybridMultilevel"/>
    <w:tmpl w:val="92FA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A3AC8"/>
    <w:multiLevelType w:val="hybridMultilevel"/>
    <w:tmpl w:val="BA7E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93F80"/>
    <w:multiLevelType w:val="hybridMultilevel"/>
    <w:tmpl w:val="A28203F2"/>
    <w:lvl w:ilvl="0" w:tplc="975AEFC2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41710E"/>
    <w:multiLevelType w:val="hybridMultilevel"/>
    <w:tmpl w:val="DC18459E"/>
    <w:lvl w:ilvl="0" w:tplc="11987AF4">
      <w:start w:val="1"/>
      <w:numFmt w:val="decimal"/>
      <w:lvlText w:val="%1)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745F4"/>
    <w:multiLevelType w:val="hybridMultilevel"/>
    <w:tmpl w:val="B010F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CC209F"/>
    <w:multiLevelType w:val="hybridMultilevel"/>
    <w:tmpl w:val="5A44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54A80"/>
    <w:multiLevelType w:val="hybridMultilevel"/>
    <w:tmpl w:val="1C02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41E2E"/>
    <w:multiLevelType w:val="hybridMultilevel"/>
    <w:tmpl w:val="4C304B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0199C"/>
    <w:multiLevelType w:val="hybridMultilevel"/>
    <w:tmpl w:val="DC18459E"/>
    <w:lvl w:ilvl="0" w:tplc="11987AF4">
      <w:start w:val="1"/>
      <w:numFmt w:val="decimal"/>
      <w:lvlText w:val="%1)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42A81"/>
    <w:multiLevelType w:val="multilevel"/>
    <w:tmpl w:val="DC18459E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05F33"/>
    <w:multiLevelType w:val="hybridMultilevel"/>
    <w:tmpl w:val="05A4E52A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0"/>
  </w:num>
  <w:num w:numId="4">
    <w:abstractNumId w:val="2"/>
  </w:num>
  <w:num w:numId="5">
    <w:abstractNumId w:val="13"/>
  </w:num>
  <w:num w:numId="6">
    <w:abstractNumId w:val="26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21"/>
  </w:num>
  <w:num w:numId="13">
    <w:abstractNumId w:val="22"/>
  </w:num>
  <w:num w:numId="14">
    <w:abstractNumId w:val="27"/>
  </w:num>
  <w:num w:numId="15">
    <w:abstractNumId w:val="18"/>
  </w:num>
  <w:num w:numId="16">
    <w:abstractNumId w:val="19"/>
  </w:num>
  <w:num w:numId="17">
    <w:abstractNumId w:val="23"/>
  </w:num>
  <w:num w:numId="18">
    <w:abstractNumId w:val="1"/>
  </w:num>
  <w:num w:numId="19">
    <w:abstractNumId w:val="17"/>
  </w:num>
  <w:num w:numId="20">
    <w:abstractNumId w:val="0"/>
  </w:num>
  <w:num w:numId="21">
    <w:abstractNumId w:val="30"/>
  </w:num>
  <w:num w:numId="22">
    <w:abstractNumId w:val="15"/>
  </w:num>
  <w:num w:numId="23">
    <w:abstractNumId w:val="12"/>
  </w:num>
  <w:num w:numId="24">
    <w:abstractNumId w:val="3"/>
  </w:num>
  <w:num w:numId="25">
    <w:abstractNumId w:val="16"/>
  </w:num>
  <w:num w:numId="26">
    <w:abstractNumId w:val="4"/>
  </w:num>
  <w:num w:numId="27">
    <w:abstractNumId w:val="11"/>
  </w:num>
  <w:num w:numId="28">
    <w:abstractNumId w:val="28"/>
  </w:num>
  <w:num w:numId="29">
    <w:abstractNumId w:val="14"/>
  </w:num>
  <w:num w:numId="30">
    <w:abstractNumId w:val="2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EB"/>
    <w:rsid w:val="00024760"/>
    <w:rsid w:val="00031763"/>
    <w:rsid w:val="00074A89"/>
    <w:rsid w:val="00077ABF"/>
    <w:rsid w:val="000853ED"/>
    <w:rsid w:val="0009057E"/>
    <w:rsid w:val="000930DD"/>
    <w:rsid w:val="000A0EDE"/>
    <w:rsid w:val="000B59C8"/>
    <w:rsid w:val="000C011F"/>
    <w:rsid w:val="000E1ECA"/>
    <w:rsid w:val="000E3CCF"/>
    <w:rsid w:val="000E439A"/>
    <w:rsid w:val="00150134"/>
    <w:rsid w:val="00153E3B"/>
    <w:rsid w:val="0017351B"/>
    <w:rsid w:val="001B6FC6"/>
    <w:rsid w:val="001D3921"/>
    <w:rsid w:val="001D5A98"/>
    <w:rsid w:val="001F2BC5"/>
    <w:rsid w:val="001F324C"/>
    <w:rsid w:val="001F35F4"/>
    <w:rsid w:val="0021208D"/>
    <w:rsid w:val="00214686"/>
    <w:rsid w:val="002154A9"/>
    <w:rsid w:val="0022765E"/>
    <w:rsid w:val="00234E17"/>
    <w:rsid w:val="00253893"/>
    <w:rsid w:val="002768B1"/>
    <w:rsid w:val="0027748E"/>
    <w:rsid w:val="00283D1B"/>
    <w:rsid w:val="00291CC7"/>
    <w:rsid w:val="002D4DD0"/>
    <w:rsid w:val="002E5016"/>
    <w:rsid w:val="002F32F5"/>
    <w:rsid w:val="002F7C60"/>
    <w:rsid w:val="003132AC"/>
    <w:rsid w:val="003211AF"/>
    <w:rsid w:val="003322D1"/>
    <w:rsid w:val="00332B9A"/>
    <w:rsid w:val="00355745"/>
    <w:rsid w:val="00367EC0"/>
    <w:rsid w:val="00386038"/>
    <w:rsid w:val="003B390B"/>
    <w:rsid w:val="003B3D1A"/>
    <w:rsid w:val="003C33B7"/>
    <w:rsid w:val="003C7989"/>
    <w:rsid w:val="003F75DD"/>
    <w:rsid w:val="0041261B"/>
    <w:rsid w:val="004134B9"/>
    <w:rsid w:val="00414FE2"/>
    <w:rsid w:val="00422123"/>
    <w:rsid w:val="00431112"/>
    <w:rsid w:val="00441457"/>
    <w:rsid w:val="004414D2"/>
    <w:rsid w:val="0045521E"/>
    <w:rsid w:val="004A690E"/>
    <w:rsid w:val="004D1B0C"/>
    <w:rsid w:val="004D5EEF"/>
    <w:rsid w:val="004E596C"/>
    <w:rsid w:val="004F5AAD"/>
    <w:rsid w:val="005050D2"/>
    <w:rsid w:val="005057B6"/>
    <w:rsid w:val="005104F7"/>
    <w:rsid w:val="005165C0"/>
    <w:rsid w:val="005417CB"/>
    <w:rsid w:val="00585267"/>
    <w:rsid w:val="005A261C"/>
    <w:rsid w:val="005D2188"/>
    <w:rsid w:val="005F0366"/>
    <w:rsid w:val="00614470"/>
    <w:rsid w:val="0062161A"/>
    <w:rsid w:val="006412FE"/>
    <w:rsid w:val="006452E1"/>
    <w:rsid w:val="006532C7"/>
    <w:rsid w:val="00674710"/>
    <w:rsid w:val="006754C9"/>
    <w:rsid w:val="00676902"/>
    <w:rsid w:val="00684749"/>
    <w:rsid w:val="00690A68"/>
    <w:rsid w:val="006B6818"/>
    <w:rsid w:val="006B6965"/>
    <w:rsid w:val="006D66FF"/>
    <w:rsid w:val="007027CE"/>
    <w:rsid w:val="00712469"/>
    <w:rsid w:val="007259B7"/>
    <w:rsid w:val="00727EFE"/>
    <w:rsid w:val="00761FED"/>
    <w:rsid w:val="00762166"/>
    <w:rsid w:val="0076448C"/>
    <w:rsid w:val="00775CD9"/>
    <w:rsid w:val="00781767"/>
    <w:rsid w:val="0079187A"/>
    <w:rsid w:val="007A02E2"/>
    <w:rsid w:val="007A05FA"/>
    <w:rsid w:val="007E25EB"/>
    <w:rsid w:val="007E6CDF"/>
    <w:rsid w:val="007F79AF"/>
    <w:rsid w:val="008013F9"/>
    <w:rsid w:val="00812E3B"/>
    <w:rsid w:val="00821B50"/>
    <w:rsid w:val="00823B5E"/>
    <w:rsid w:val="008364C4"/>
    <w:rsid w:val="00845A37"/>
    <w:rsid w:val="008626B0"/>
    <w:rsid w:val="00887680"/>
    <w:rsid w:val="008A50E6"/>
    <w:rsid w:val="008A7730"/>
    <w:rsid w:val="008D360C"/>
    <w:rsid w:val="0093045C"/>
    <w:rsid w:val="00955061"/>
    <w:rsid w:val="0096237A"/>
    <w:rsid w:val="0096364F"/>
    <w:rsid w:val="00971486"/>
    <w:rsid w:val="009A0F45"/>
    <w:rsid w:val="009D1FE5"/>
    <w:rsid w:val="009F52D1"/>
    <w:rsid w:val="00A01CE7"/>
    <w:rsid w:val="00A63A13"/>
    <w:rsid w:val="00A67460"/>
    <w:rsid w:val="00A73B35"/>
    <w:rsid w:val="00A8690E"/>
    <w:rsid w:val="00A9376A"/>
    <w:rsid w:val="00AA7B74"/>
    <w:rsid w:val="00B34DC1"/>
    <w:rsid w:val="00B518E3"/>
    <w:rsid w:val="00B6556F"/>
    <w:rsid w:val="00B96287"/>
    <w:rsid w:val="00BB4866"/>
    <w:rsid w:val="00BB5E4E"/>
    <w:rsid w:val="00BB6238"/>
    <w:rsid w:val="00BF0C81"/>
    <w:rsid w:val="00C326B4"/>
    <w:rsid w:val="00C3583F"/>
    <w:rsid w:val="00C45293"/>
    <w:rsid w:val="00C60262"/>
    <w:rsid w:val="00C6109E"/>
    <w:rsid w:val="00C878F5"/>
    <w:rsid w:val="00C90622"/>
    <w:rsid w:val="00CB1754"/>
    <w:rsid w:val="00CB7A92"/>
    <w:rsid w:val="00CC20D2"/>
    <w:rsid w:val="00CE1592"/>
    <w:rsid w:val="00CE2A46"/>
    <w:rsid w:val="00CE4B09"/>
    <w:rsid w:val="00D01BCF"/>
    <w:rsid w:val="00D1745C"/>
    <w:rsid w:val="00D35E40"/>
    <w:rsid w:val="00D678B7"/>
    <w:rsid w:val="00D9177E"/>
    <w:rsid w:val="00D93F9C"/>
    <w:rsid w:val="00DB6430"/>
    <w:rsid w:val="00DD0749"/>
    <w:rsid w:val="00DD184A"/>
    <w:rsid w:val="00DD25D6"/>
    <w:rsid w:val="00DE6370"/>
    <w:rsid w:val="00DE7E3D"/>
    <w:rsid w:val="00DF750B"/>
    <w:rsid w:val="00E0121B"/>
    <w:rsid w:val="00E15309"/>
    <w:rsid w:val="00E154CE"/>
    <w:rsid w:val="00E27080"/>
    <w:rsid w:val="00E419F4"/>
    <w:rsid w:val="00E70430"/>
    <w:rsid w:val="00E72458"/>
    <w:rsid w:val="00E948BD"/>
    <w:rsid w:val="00EA6F72"/>
    <w:rsid w:val="00EB0A97"/>
    <w:rsid w:val="00EE1390"/>
    <w:rsid w:val="00F0424E"/>
    <w:rsid w:val="00F0428E"/>
    <w:rsid w:val="00F21C12"/>
    <w:rsid w:val="00F45B9B"/>
    <w:rsid w:val="00F5176D"/>
    <w:rsid w:val="00F72C8D"/>
    <w:rsid w:val="00F82C1D"/>
    <w:rsid w:val="00F84D53"/>
    <w:rsid w:val="00F851BF"/>
    <w:rsid w:val="00F9234C"/>
    <w:rsid w:val="00F9501E"/>
    <w:rsid w:val="00FA1F1F"/>
    <w:rsid w:val="00FA6462"/>
    <w:rsid w:val="00FF33A8"/>
    <w:rsid w:val="00FF5F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FA9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5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25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5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5EB"/>
  </w:style>
  <w:style w:type="paragraph" w:styleId="BalloonText">
    <w:name w:val="Balloon Text"/>
    <w:basedOn w:val="Normal"/>
    <w:link w:val="BalloonTextChar"/>
    <w:uiPriority w:val="99"/>
    <w:semiHidden/>
    <w:unhideWhenUsed/>
    <w:rsid w:val="007E25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E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59C8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F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276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D25D6"/>
    <w:rPr>
      <w:b/>
      <w:bCs/>
    </w:rPr>
  </w:style>
  <w:style w:type="character" w:styleId="Emphasis">
    <w:name w:val="Emphasis"/>
    <w:basedOn w:val="DefaultParagraphFont"/>
    <w:uiPriority w:val="20"/>
    <w:qFormat/>
    <w:rsid w:val="00DD25D6"/>
    <w:rPr>
      <w:i/>
      <w:iCs/>
    </w:rPr>
  </w:style>
  <w:style w:type="paragraph" w:styleId="Revision">
    <w:name w:val="Revision"/>
    <w:hidden/>
    <w:uiPriority w:val="99"/>
    <w:semiHidden/>
    <w:rsid w:val="00DD25D6"/>
  </w:style>
  <w:style w:type="paragraph" w:styleId="Footer">
    <w:name w:val="footer"/>
    <w:basedOn w:val="Normal"/>
    <w:link w:val="FooterChar"/>
    <w:uiPriority w:val="99"/>
    <w:unhideWhenUsed/>
    <w:rsid w:val="003B3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90B"/>
  </w:style>
  <w:style w:type="character" w:styleId="PageNumber">
    <w:name w:val="page number"/>
    <w:basedOn w:val="DefaultParagraphFont"/>
    <w:uiPriority w:val="99"/>
    <w:semiHidden/>
    <w:unhideWhenUsed/>
    <w:rsid w:val="003B39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5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25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5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5EB"/>
  </w:style>
  <w:style w:type="paragraph" w:styleId="BalloonText">
    <w:name w:val="Balloon Text"/>
    <w:basedOn w:val="Normal"/>
    <w:link w:val="BalloonTextChar"/>
    <w:uiPriority w:val="99"/>
    <w:semiHidden/>
    <w:unhideWhenUsed/>
    <w:rsid w:val="007E25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E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59C8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F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276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D25D6"/>
    <w:rPr>
      <w:b/>
      <w:bCs/>
    </w:rPr>
  </w:style>
  <w:style w:type="character" w:styleId="Emphasis">
    <w:name w:val="Emphasis"/>
    <w:basedOn w:val="DefaultParagraphFont"/>
    <w:uiPriority w:val="20"/>
    <w:qFormat/>
    <w:rsid w:val="00DD25D6"/>
    <w:rPr>
      <w:i/>
      <w:iCs/>
    </w:rPr>
  </w:style>
  <w:style w:type="paragraph" w:styleId="Revision">
    <w:name w:val="Revision"/>
    <w:hidden/>
    <w:uiPriority w:val="99"/>
    <w:semiHidden/>
    <w:rsid w:val="00DD25D6"/>
  </w:style>
  <w:style w:type="paragraph" w:styleId="Footer">
    <w:name w:val="footer"/>
    <w:basedOn w:val="Normal"/>
    <w:link w:val="FooterChar"/>
    <w:uiPriority w:val="99"/>
    <w:unhideWhenUsed/>
    <w:rsid w:val="003B3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90B"/>
  </w:style>
  <w:style w:type="character" w:styleId="PageNumber">
    <w:name w:val="page number"/>
    <w:basedOn w:val="DefaultParagraphFont"/>
    <w:uiPriority w:val="99"/>
    <w:semiHidden/>
    <w:unhideWhenUsed/>
    <w:rsid w:val="003B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410</Words>
  <Characters>2338</Characters>
  <Application>Microsoft Macintosh Word</Application>
  <DocSecurity>0</DocSecurity>
  <Lines>19</Lines>
  <Paragraphs>5</Paragraphs>
  <ScaleCrop>false</ScaleCrop>
  <Company>Excellence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Nowers</dc:creator>
  <cp:keywords/>
  <dc:description/>
  <cp:lastModifiedBy>Stephanie Nowers</cp:lastModifiedBy>
  <cp:revision>7</cp:revision>
  <dcterms:created xsi:type="dcterms:W3CDTF">2017-04-27T01:39:00Z</dcterms:created>
  <dcterms:modified xsi:type="dcterms:W3CDTF">2017-05-07T08:21:00Z</dcterms:modified>
</cp:coreProperties>
</file>